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(Fees)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2009</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ind w:left="720" w:hanging="720"/>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ind w:left="720" w:hanging="720"/>
      </w:pPr>
      <w:r>
        <w:lastRenderedPageBreak/>
        <w:t>Western Australia</w:t>
      </w:r>
    </w:p>
    <w:p>
      <w:pPr>
        <w:pStyle w:val="PrincipalActReg"/>
        <w:ind w:left="720" w:hanging="720"/>
        <w:rPr>
          <w:snapToGrid w:val="0"/>
        </w:rPr>
      </w:pPr>
      <w:r>
        <w:rPr>
          <w:snapToGrid w:val="0"/>
        </w:rPr>
        <w:t>Police Act 1892</w:t>
      </w:r>
    </w:p>
    <w:p>
      <w:pPr>
        <w:pStyle w:val="NameofActReg"/>
        <w:ind w:left="720" w:hanging="720"/>
      </w:pPr>
      <w:r>
        <w:t>Police (Fees) Regulations 1981</w:t>
      </w:r>
    </w:p>
    <w:p>
      <w:pPr>
        <w:pStyle w:val="Heading5"/>
        <w:ind w:left="720" w:hanging="720"/>
        <w:rPr>
          <w:snapToGrid w:val="0"/>
        </w:rPr>
      </w:pPr>
      <w:bookmarkStart w:id="0" w:name="_Toc434736181"/>
      <w:bookmarkStart w:id="1" w:name="_Toc32294728"/>
      <w:bookmarkStart w:id="2" w:name="_Toc127334077"/>
      <w:bookmarkStart w:id="3" w:name="_Toc170897046"/>
      <w:bookmarkStart w:id="4" w:name="_Toc233605663"/>
      <w:bookmarkStart w:id="5" w:name="_Toc231187896"/>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p>
    <w:p>
      <w:pPr>
        <w:pStyle w:val="Subsection"/>
        <w:ind w:left="720" w:hanging="720"/>
        <w:rPr>
          <w:snapToGrid w:val="0"/>
        </w:rPr>
      </w:pPr>
      <w:r>
        <w:rPr>
          <w:snapToGrid w:val="0"/>
        </w:rPr>
        <w:tab/>
      </w:r>
      <w:r>
        <w:rPr>
          <w:snapToGrid w:val="0"/>
        </w:rPr>
        <w:tab/>
        <w:t xml:space="preserve">These regulations may be cited as the </w:t>
      </w:r>
      <w:r>
        <w:rPr>
          <w:i/>
          <w:snapToGrid w:val="0"/>
        </w:rPr>
        <w:t>Police (Fees) Regulations 1981</w:t>
      </w:r>
      <w:r>
        <w:rPr>
          <w:snapToGrid w:val="0"/>
          <w:vertAlign w:val="superscript"/>
        </w:rPr>
        <w:t xml:space="preserve"> 1</w:t>
      </w:r>
      <w:r>
        <w:rPr>
          <w:snapToGrid w:val="0"/>
        </w:rPr>
        <w:t>.</w:t>
      </w:r>
    </w:p>
    <w:p>
      <w:pPr>
        <w:pStyle w:val="Heading5"/>
        <w:ind w:left="720" w:hanging="720"/>
      </w:pPr>
      <w:bookmarkStart w:id="7" w:name="_Toc32294729"/>
      <w:bookmarkStart w:id="8" w:name="_Toc127334078"/>
      <w:bookmarkStart w:id="9" w:name="_Toc170897047"/>
      <w:bookmarkStart w:id="10" w:name="_Toc233605664"/>
      <w:bookmarkStart w:id="11" w:name="_Toc231187897"/>
      <w:bookmarkStart w:id="12" w:name="_Toc434736183"/>
      <w:r>
        <w:rPr>
          <w:rStyle w:val="CharSectno"/>
        </w:rPr>
        <w:t>2</w:t>
      </w:r>
      <w:r>
        <w:t>.</w:t>
      </w:r>
      <w:r>
        <w:tab/>
        <w:t>Fees</w:t>
      </w:r>
      <w:bookmarkEnd w:id="7"/>
      <w:bookmarkEnd w:id="8"/>
      <w:bookmarkEnd w:id="9"/>
      <w:bookmarkEnd w:id="10"/>
      <w:bookmarkEnd w:id="11"/>
    </w:p>
    <w:p>
      <w:pPr>
        <w:pStyle w:val="Subsection"/>
        <w:ind w:left="720" w:hanging="720"/>
      </w:pPr>
      <w:r>
        <w:tab/>
        <w:t>(1)</w:t>
      </w:r>
      <w:r>
        <w:tab/>
        <w:t xml:space="preserve">A fee specified in </w:t>
      </w:r>
      <w:del w:id="13" w:author="Master Repository Process" w:date="2021-09-11T16:56:00Z">
        <w:r>
          <w:delText xml:space="preserve">the </w:delText>
        </w:r>
      </w:del>
      <w:r>
        <w:t>Schedule</w:t>
      </w:r>
      <w:del w:id="14" w:author="Master Repository Process" w:date="2021-09-11T16:56:00Z">
        <w:r>
          <w:delText xml:space="preserve"> to these regulations</w:delText>
        </w:r>
      </w:del>
      <w:ins w:id="15" w:author="Master Repository Process" w:date="2021-09-11T16:56:00Z">
        <w:r>
          <w:t> 1</w:t>
        </w:r>
      </w:ins>
      <w:r>
        <w:t xml:space="preserve"> is the fee payable for the purpose set out opposite the fee in that Schedule.</w:t>
      </w:r>
    </w:p>
    <w:p>
      <w:pPr>
        <w:pStyle w:val="Subsection"/>
        <w:ind w:left="720" w:hanging="720"/>
      </w:pPr>
      <w:r>
        <w:tab/>
        <w:t>(2)</w:t>
      </w:r>
      <w:r>
        <w:tab/>
        <w:t>The Commissioner of Police may reduce, waive or refund, in whole or in part, any moneys due under this regulation.</w:t>
      </w:r>
    </w:p>
    <w:p>
      <w:pPr>
        <w:pStyle w:val="Footnotesection"/>
        <w:ind w:left="720" w:hanging="720"/>
      </w:pPr>
      <w:r>
        <w:tab/>
        <w:t>[Regulation 2 inserted in Gazette 7 Feb 2003 p. </w:t>
      </w:r>
      <w:del w:id="16" w:author="Master Repository Process" w:date="2021-09-11T16:56:00Z">
        <w:r>
          <w:delText>391</w:delText>
        </w:r>
      </w:del>
      <w:ins w:id="17" w:author="Master Repository Process" w:date="2021-09-11T16:56:00Z">
        <w:r>
          <w:t>391; amended in Gazette 26 May 2009 p. 1807</w:t>
        </w:r>
      </w:ins>
      <w:r>
        <w:t>.]</w:t>
      </w:r>
    </w:p>
    <w:p>
      <w:pPr>
        <w:pStyle w:val="Heading5"/>
        <w:ind w:left="720" w:hanging="720"/>
        <w:rPr>
          <w:snapToGrid w:val="0"/>
        </w:rPr>
      </w:pPr>
      <w:bookmarkStart w:id="18" w:name="_Toc32294730"/>
      <w:bookmarkStart w:id="19" w:name="_Toc127334079"/>
      <w:bookmarkStart w:id="20" w:name="_Toc170897048"/>
      <w:bookmarkStart w:id="21" w:name="_Toc233605665"/>
      <w:bookmarkStart w:id="22" w:name="_Toc231187898"/>
      <w:r>
        <w:rPr>
          <w:rStyle w:val="CharSectno"/>
        </w:rPr>
        <w:t>3</w:t>
      </w:r>
      <w:r>
        <w:rPr>
          <w:snapToGrid w:val="0"/>
        </w:rPr>
        <w:t>.</w:t>
      </w:r>
      <w:r>
        <w:rPr>
          <w:snapToGrid w:val="0"/>
        </w:rPr>
        <w:tab/>
        <w:t>Interpretation</w:t>
      </w:r>
      <w:bookmarkEnd w:id="12"/>
      <w:bookmarkEnd w:id="18"/>
      <w:bookmarkEnd w:id="19"/>
      <w:bookmarkEnd w:id="20"/>
      <w:bookmarkEnd w:id="21"/>
      <w:bookmarkEnd w:id="22"/>
    </w:p>
    <w:p>
      <w:pPr>
        <w:pStyle w:val="Subsection"/>
        <w:ind w:left="720" w:hanging="720"/>
        <w:rPr>
          <w:snapToGrid w:val="0"/>
        </w:rPr>
      </w:pPr>
      <w:r>
        <w:rPr>
          <w:snapToGrid w:val="0"/>
        </w:rPr>
        <w:tab/>
      </w:r>
      <w:r>
        <w:rPr>
          <w:snapToGrid w:val="0"/>
        </w:rPr>
        <w:tab/>
        <w:t>In these regulations — </w:t>
      </w:r>
    </w:p>
    <w:p>
      <w:pPr>
        <w:pStyle w:val="Defstart"/>
        <w:ind w:left="720" w:hanging="720"/>
      </w:pPr>
      <w:r>
        <w:rPr>
          <w:b/>
        </w:rPr>
        <w:tab/>
      </w:r>
      <w:r>
        <w:rPr>
          <w:rStyle w:val="CharDefText"/>
        </w:rPr>
        <w:t>accident</w:t>
      </w:r>
      <w:r>
        <w:t xml:space="preserve"> has the same meaning as in Part V of the </w:t>
      </w:r>
      <w:r>
        <w:rPr>
          <w:i/>
        </w:rPr>
        <w:t>Road Traffic Act 1974</w:t>
      </w:r>
      <w:r>
        <w:t>;</w:t>
      </w:r>
    </w:p>
    <w:p>
      <w:pPr>
        <w:pStyle w:val="Defstart"/>
        <w:ind w:left="720" w:hanging="720"/>
      </w:pPr>
      <w:r>
        <w:rPr>
          <w:b/>
        </w:rPr>
        <w:tab/>
      </w:r>
      <w:r>
        <w:rPr>
          <w:rStyle w:val="CharDefText"/>
        </w:rPr>
        <w:t>department</w:t>
      </w:r>
      <w:r>
        <w:t xml:space="preserve"> means the department of the Public Service principally assisting the Minister in the administration of the Act;</w:t>
      </w:r>
    </w:p>
    <w:p>
      <w:pPr>
        <w:pStyle w:val="Defstart"/>
        <w:ind w:left="720" w:hanging="720"/>
      </w:pPr>
      <w:r>
        <w:rPr>
          <w:b/>
        </w:rPr>
        <w:tab/>
      </w:r>
      <w:r>
        <w:rPr>
          <w:rStyle w:val="CharDefText"/>
        </w:rPr>
        <w:t>road traffic conviction record</w:t>
      </w:r>
      <w:r>
        <w:t xml:space="preserve">, in respect of a person, means the record held in the department of the person’s convictions against the </w:t>
      </w:r>
      <w:r>
        <w:rPr>
          <w:i/>
          <w:iCs/>
        </w:rPr>
        <w:t>Road Traffic Act 1974</w:t>
      </w:r>
      <w:r>
        <w:t>;</w:t>
      </w:r>
    </w:p>
    <w:p>
      <w:pPr>
        <w:pStyle w:val="Defstart"/>
        <w:ind w:left="720" w:hanging="720"/>
        <w:rPr>
          <w:i/>
          <w:iCs/>
        </w:rPr>
      </w:pPr>
      <w:r>
        <w:rPr>
          <w:b/>
        </w:rPr>
        <w:tab/>
      </w:r>
      <w:r>
        <w:rPr>
          <w:rStyle w:val="CharDefText"/>
        </w:rPr>
        <w:t>traffic infringement notice record</w:t>
      </w:r>
      <w:r>
        <w:rPr>
          <w:bCs/>
        </w:rPr>
        <w:t xml:space="preserve">, in respect of a person, means the record held in the department of infringement notices served on the person under the </w:t>
      </w:r>
      <w:r>
        <w:rPr>
          <w:bCs/>
          <w:i/>
          <w:iCs/>
        </w:rPr>
        <w:t>Road Traffic Act 1974</w:t>
      </w:r>
      <w:r>
        <w:rPr>
          <w:bCs/>
        </w:rPr>
        <w:t xml:space="preserve"> section 102.</w:t>
      </w:r>
    </w:p>
    <w:p>
      <w:pPr>
        <w:pStyle w:val="Footnotesection"/>
        <w:ind w:left="720" w:hanging="720"/>
      </w:pPr>
      <w:r>
        <w:tab/>
        <w:t>[Regulation 3 inserted in Gazette 12 Jun 1998 p. 3201; amended in Gazette 1 Jul 2005 p. 3004.]</w:t>
      </w:r>
    </w:p>
    <w:p>
      <w:pPr>
        <w:ind w:left="720" w:hanging="720"/>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3" w:name="_Toc127334080"/>
      <w:bookmarkStart w:id="24" w:name="_Toc131405229"/>
      <w:bookmarkStart w:id="25" w:name="_Toc132180642"/>
      <w:bookmarkStart w:id="26" w:name="_Toc132181298"/>
      <w:bookmarkStart w:id="27" w:name="_Toc133225866"/>
      <w:bookmarkStart w:id="28" w:name="_Toc135540822"/>
      <w:bookmarkStart w:id="29" w:name="_Toc139188604"/>
      <w:bookmarkStart w:id="30" w:name="_Toc170812414"/>
      <w:bookmarkStart w:id="31" w:name="_Toc170897049"/>
      <w:bookmarkStart w:id="32" w:name="_Toc231187869"/>
      <w:bookmarkStart w:id="33" w:name="_Toc231187899"/>
      <w:bookmarkStart w:id="34" w:name="_Toc233605666"/>
      <w:r>
        <w:rPr>
          <w:rStyle w:val="CharSchNo"/>
        </w:rPr>
        <w:t>Schedule</w:t>
      </w:r>
      <w:bookmarkEnd w:id="23"/>
      <w:bookmarkEnd w:id="24"/>
      <w:bookmarkEnd w:id="25"/>
      <w:bookmarkEnd w:id="26"/>
      <w:bookmarkEnd w:id="27"/>
      <w:bookmarkEnd w:id="28"/>
      <w:bookmarkEnd w:id="29"/>
      <w:bookmarkEnd w:id="30"/>
      <w:bookmarkEnd w:id="31"/>
      <w:bookmarkEnd w:id="32"/>
      <w:bookmarkEnd w:id="33"/>
      <w:ins w:id="35" w:author="Master Repository Process" w:date="2021-09-11T16:56:00Z">
        <w:r>
          <w:rPr>
            <w:rStyle w:val="CharSchNo"/>
          </w:rPr>
          <w:t> 1</w:t>
        </w:r>
        <w:r>
          <w:rPr>
            <w:rStyle w:val="CharSDivNo"/>
          </w:rPr>
          <w:t> </w:t>
        </w:r>
        <w:r>
          <w:t>—</w:t>
        </w:r>
        <w:r>
          <w:rPr>
            <w:rStyle w:val="CharSDivText"/>
          </w:rPr>
          <w:t> </w:t>
        </w:r>
        <w:r>
          <w:rPr>
            <w:rStyle w:val="CharSchText"/>
          </w:rPr>
          <w:t>Fees</w:t>
        </w:r>
      </w:ins>
      <w:bookmarkEnd w:id="34"/>
    </w:p>
    <w:p>
      <w:pPr>
        <w:pStyle w:val="yShoulderClause"/>
      </w:pPr>
      <w:r>
        <w:t>[r. 2</w:t>
      </w:r>
      <w:del w:id="36" w:author="Master Repository Process" w:date="2021-09-11T16:56:00Z">
        <w:r>
          <w:delText>]</w:delText>
        </w:r>
      </w:del>
      <w:ins w:id="37" w:author="Master Repository Process" w:date="2021-09-11T16:56:00Z">
        <w:r>
          <w:t>(1)]</w:t>
        </w:r>
      </w:ins>
    </w:p>
    <w:p>
      <w:pPr>
        <w:pStyle w:val="yFootnoteheading"/>
        <w:spacing w:after="120"/>
        <w:rPr>
          <w:ins w:id="38" w:author="Master Repository Process" w:date="2021-09-11T16:56:00Z"/>
        </w:rPr>
      </w:pPr>
      <w:ins w:id="39" w:author="Master Repository Process" w:date="2021-09-11T16:56:00Z">
        <w:r>
          <w:tab/>
          <w:t>[Heading inserted in Gazette 26 May 2009 p. 1807.]</w:t>
        </w:r>
      </w:ins>
    </w:p>
    <w:tbl>
      <w:tblPr>
        <w:tblW w:w="0" w:type="auto"/>
        <w:tblInd w:w="248" w:type="dxa"/>
        <w:tblLayout w:type="fixed"/>
        <w:tblCellMar>
          <w:left w:w="0" w:type="dxa"/>
          <w:right w:w="0" w:type="dxa"/>
        </w:tblCellMar>
        <w:tblLook w:val="0000" w:firstRow="0" w:lastRow="0" w:firstColumn="0" w:lastColumn="0" w:noHBand="0" w:noVBand="0"/>
      </w:tblPr>
      <w:tblGrid>
        <w:gridCol w:w="480"/>
        <w:gridCol w:w="5092"/>
        <w:gridCol w:w="1268"/>
      </w:tblGrid>
      <w:tr>
        <w:tc>
          <w:tcPr>
            <w:tcW w:w="480" w:type="dxa"/>
          </w:tcPr>
          <w:p>
            <w:pPr>
              <w:pStyle w:val="yTableNAm"/>
            </w:pPr>
            <w:r>
              <w:t>1.</w:t>
            </w:r>
          </w:p>
        </w:tc>
        <w:tc>
          <w:tcPr>
            <w:tcW w:w="5092" w:type="dxa"/>
          </w:tcPr>
          <w:p>
            <w:pPr>
              <w:pStyle w:val="yTableNAm"/>
              <w:ind w:left="120"/>
            </w:pPr>
            <w:r>
              <w:t xml:space="preserve">Copy of a person’s traffic records — </w:t>
            </w:r>
          </w:p>
          <w:p>
            <w:pPr>
              <w:pStyle w:val="yTableNAm"/>
              <w:tabs>
                <w:tab w:val="left" w:leader="dot" w:pos="4800"/>
              </w:tabs>
              <w:ind w:left="624" w:right="52" w:hanging="504"/>
            </w:pPr>
            <w:r>
              <w:t>(a)</w:t>
            </w:r>
            <w:r>
              <w:tab/>
              <w:t xml:space="preserve">road traffic conviction record </w:t>
            </w:r>
            <w:del w:id="40" w:author="Master Repository Process" w:date="2021-09-11T16:56:00Z">
              <w:r>
                <w:delText>......................……..</w:delText>
              </w:r>
            </w:del>
            <w:ins w:id="41" w:author="Master Repository Process" w:date="2021-09-11T16:56:00Z">
              <w:r>
                <w:tab/>
              </w:r>
            </w:ins>
          </w:p>
          <w:p>
            <w:pPr>
              <w:pStyle w:val="yTableNAm"/>
              <w:tabs>
                <w:tab w:val="left" w:leader="dot" w:pos="4800"/>
              </w:tabs>
              <w:ind w:left="624" w:right="52" w:hanging="504"/>
            </w:pPr>
            <w:r>
              <w:t>(b)</w:t>
            </w:r>
            <w:r>
              <w:tab/>
              <w:t xml:space="preserve">traffic infringement notice record </w:t>
            </w:r>
            <w:del w:id="42" w:author="Master Repository Process" w:date="2021-09-11T16:56:00Z">
              <w:r>
                <w:delText>..........................</w:delText>
              </w:r>
            </w:del>
            <w:ins w:id="43" w:author="Master Repository Process" w:date="2021-09-11T16:56:00Z">
              <w:r>
                <w:tab/>
              </w:r>
            </w:ins>
          </w:p>
        </w:tc>
        <w:tc>
          <w:tcPr>
            <w:tcW w:w="1268" w:type="dxa"/>
          </w:tcPr>
          <w:p>
            <w:pPr>
              <w:pStyle w:val="yTableNAm"/>
              <w:tabs>
                <w:tab w:val="clear" w:pos="567"/>
              </w:tabs>
              <w:ind w:right="360"/>
              <w:jc w:val="right"/>
            </w:pPr>
          </w:p>
          <w:p>
            <w:pPr>
              <w:pStyle w:val="yTableNAm"/>
              <w:tabs>
                <w:tab w:val="clear" w:pos="567"/>
              </w:tabs>
              <w:ind w:right="360"/>
              <w:jc w:val="right"/>
            </w:pPr>
            <w:r>
              <w:t>$</w:t>
            </w:r>
            <w:del w:id="44" w:author="Master Repository Process" w:date="2021-09-11T16:56:00Z">
              <w:r>
                <w:delText>19.</w:delText>
              </w:r>
            </w:del>
            <w:r>
              <w:t>20</w:t>
            </w:r>
            <w:ins w:id="45" w:author="Master Repository Process" w:date="2021-09-11T16:56:00Z">
              <w:r>
                <w:t>.75</w:t>
              </w:r>
            </w:ins>
          </w:p>
          <w:p>
            <w:pPr>
              <w:pStyle w:val="yTableNAm"/>
              <w:tabs>
                <w:tab w:val="clear" w:pos="567"/>
              </w:tabs>
              <w:ind w:right="360"/>
              <w:jc w:val="right"/>
            </w:pPr>
            <w:r>
              <w:t>$</w:t>
            </w:r>
            <w:del w:id="46" w:author="Master Repository Process" w:date="2021-09-11T16:56:00Z">
              <w:r>
                <w:delText>19.</w:delText>
              </w:r>
            </w:del>
            <w:r>
              <w:t>20</w:t>
            </w:r>
            <w:ins w:id="47" w:author="Master Repository Process" w:date="2021-09-11T16:56:00Z">
              <w:r>
                <w:t>.75</w:t>
              </w:r>
            </w:ins>
          </w:p>
        </w:tc>
      </w:tr>
      <w:tr>
        <w:trPr>
          <w:cantSplit/>
          <w:del w:id="48" w:author="Master Repository Process" w:date="2021-09-11T16:56:00Z"/>
        </w:trPr>
        <w:tc>
          <w:tcPr>
            <w:tcW w:w="5714" w:type="dxa"/>
            <w:gridSpan w:val="2"/>
          </w:tcPr>
          <w:p>
            <w:pPr>
              <w:pStyle w:val="yTable"/>
              <w:ind w:left="720" w:hanging="720"/>
              <w:rPr>
                <w:del w:id="49" w:author="Master Repository Process" w:date="2021-09-11T16:56:00Z"/>
                <w:i/>
                <w:iCs/>
              </w:rPr>
            </w:pPr>
            <w:del w:id="50" w:author="Master Repository Process" w:date="2021-09-11T16:56:00Z">
              <w:r>
                <w:delText xml:space="preserve"> </w:delText>
              </w:r>
              <w:r>
                <w:rPr>
                  <w:i/>
                  <w:iCs/>
                </w:rPr>
                <w:delText>[1a.</w:delText>
              </w:r>
              <w:r>
                <w:rPr>
                  <w:i/>
                  <w:iCs/>
                </w:rPr>
                <w:tab/>
                <w:delText>deleted]</w:delText>
              </w:r>
            </w:del>
          </w:p>
        </w:tc>
        <w:tc>
          <w:tcPr>
            <w:tcW w:w="1126" w:type="dxa"/>
          </w:tcPr>
          <w:p>
            <w:pPr>
              <w:pStyle w:val="yTable"/>
              <w:ind w:left="720" w:hanging="720"/>
              <w:jc w:val="center"/>
              <w:rPr>
                <w:del w:id="51" w:author="Master Repository Process" w:date="2021-09-11T16:56:00Z"/>
              </w:rPr>
            </w:pPr>
          </w:p>
        </w:tc>
      </w:tr>
      <w:tr>
        <w:tc>
          <w:tcPr>
            <w:tcW w:w="480" w:type="dxa"/>
          </w:tcPr>
          <w:p>
            <w:pPr>
              <w:pStyle w:val="yTableNAm"/>
            </w:pPr>
            <w:r>
              <w:t>2.</w:t>
            </w:r>
          </w:p>
        </w:tc>
        <w:tc>
          <w:tcPr>
            <w:tcW w:w="5092" w:type="dxa"/>
          </w:tcPr>
          <w:p>
            <w:pPr>
              <w:pStyle w:val="yTableNAm"/>
              <w:ind w:left="120"/>
            </w:pPr>
            <w:r>
              <w:t>Escorts and Guards —</w:t>
            </w:r>
          </w:p>
        </w:tc>
        <w:tc>
          <w:tcPr>
            <w:tcW w:w="1268" w:type="dxa"/>
          </w:tcPr>
          <w:p>
            <w:pPr>
              <w:pStyle w:val="yTableNAm"/>
              <w:tabs>
                <w:tab w:val="clear" w:pos="567"/>
              </w:tabs>
              <w:ind w:right="360"/>
              <w:jc w:val="right"/>
            </w:pPr>
          </w:p>
        </w:tc>
      </w:tr>
      <w:tr>
        <w:tc>
          <w:tcPr>
            <w:tcW w:w="480" w:type="dxa"/>
          </w:tcPr>
          <w:p>
            <w:pPr>
              <w:pStyle w:val="yTableNAm"/>
            </w:pPr>
          </w:p>
        </w:tc>
        <w:tc>
          <w:tcPr>
            <w:tcW w:w="5092" w:type="dxa"/>
          </w:tcPr>
          <w:p>
            <w:pPr>
              <w:pStyle w:val="yTableNAm"/>
              <w:tabs>
                <w:tab w:val="left" w:leader="dot" w:pos="4800"/>
              </w:tabs>
              <w:ind w:left="624" w:right="52" w:hanging="504"/>
            </w:pPr>
            <w:r>
              <w:t>(a)</w:t>
            </w:r>
            <w:r>
              <w:tab/>
              <w:t>each person provided per hour and part thereof for —</w:t>
            </w:r>
          </w:p>
        </w:tc>
        <w:tc>
          <w:tcPr>
            <w:tcW w:w="1268" w:type="dxa"/>
          </w:tcPr>
          <w:p>
            <w:pPr>
              <w:pStyle w:val="yTableNAm"/>
              <w:tabs>
                <w:tab w:val="clear" w:pos="567"/>
              </w:tabs>
              <w:ind w:right="360"/>
              <w:jc w:val="right"/>
            </w:pPr>
          </w:p>
        </w:tc>
      </w:tr>
      <w:tr>
        <w:tc>
          <w:tcPr>
            <w:tcW w:w="480" w:type="dxa"/>
          </w:tcPr>
          <w:p>
            <w:pPr>
              <w:pStyle w:val="yTableNAm"/>
            </w:pPr>
          </w:p>
        </w:tc>
        <w:tc>
          <w:tcPr>
            <w:tcW w:w="5092" w:type="dxa"/>
          </w:tcPr>
          <w:p>
            <w:pPr>
              <w:pStyle w:val="yTableNAm"/>
              <w:tabs>
                <w:tab w:val="clear" w:pos="567"/>
                <w:tab w:val="left" w:pos="600"/>
                <w:tab w:val="left" w:pos="1200"/>
                <w:tab w:val="left" w:leader="dot" w:pos="4800"/>
              </w:tabs>
              <w:ind w:left="1200" w:right="52" w:hanging="1080"/>
            </w:pPr>
            <w:r>
              <w:tab/>
              <w:t>(i)</w:t>
            </w:r>
            <w:r>
              <w:tab/>
              <w:t>high risk escorts carried out by TRG </w:t>
            </w:r>
            <w:del w:id="52" w:author="Master Repository Process" w:date="2021-09-11T16:56:00Z">
              <w:r>
                <w:delText>........</w:delText>
              </w:r>
            </w:del>
            <w:ins w:id="53" w:author="Master Repository Process" w:date="2021-09-11T16:56:00Z">
              <w:r>
                <w:tab/>
              </w:r>
            </w:ins>
          </w:p>
        </w:tc>
        <w:tc>
          <w:tcPr>
            <w:tcW w:w="1268" w:type="dxa"/>
          </w:tcPr>
          <w:p>
            <w:pPr>
              <w:pStyle w:val="yTableNAm"/>
              <w:tabs>
                <w:tab w:val="clear" w:pos="567"/>
              </w:tabs>
              <w:ind w:right="360"/>
              <w:jc w:val="right"/>
            </w:pPr>
            <w:r>
              <w:t>$</w:t>
            </w:r>
            <w:del w:id="54" w:author="Master Repository Process" w:date="2021-09-11T16:56:00Z">
              <w:r>
                <w:delText>86.35</w:delText>
              </w:r>
            </w:del>
            <w:ins w:id="55" w:author="Master Repository Process" w:date="2021-09-11T16:56:00Z">
              <w:r>
                <w:t>89.95</w:t>
              </w:r>
            </w:ins>
          </w:p>
        </w:tc>
      </w:tr>
      <w:tr>
        <w:tc>
          <w:tcPr>
            <w:tcW w:w="480" w:type="dxa"/>
          </w:tcPr>
          <w:p>
            <w:pPr>
              <w:pStyle w:val="yTableNAm"/>
            </w:pPr>
          </w:p>
        </w:tc>
        <w:tc>
          <w:tcPr>
            <w:tcW w:w="5092" w:type="dxa"/>
          </w:tcPr>
          <w:p>
            <w:pPr>
              <w:pStyle w:val="yTableNAm"/>
              <w:tabs>
                <w:tab w:val="clear" w:pos="567"/>
                <w:tab w:val="left" w:pos="600"/>
                <w:tab w:val="left" w:pos="1200"/>
                <w:tab w:val="left" w:leader="dot" w:pos="4800"/>
              </w:tabs>
              <w:ind w:left="1200" w:right="52" w:hanging="1080"/>
            </w:pPr>
            <w:r>
              <w:tab/>
              <w:t>(ii)</w:t>
            </w:r>
            <w:r>
              <w:tab/>
              <w:t xml:space="preserve">emergency escorts </w:t>
            </w:r>
            <w:del w:id="56" w:author="Master Repository Process" w:date="2021-09-11T16:56:00Z">
              <w:r>
                <w:delText>.....................................</w:delText>
              </w:r>
            </w:del>
            <w:ins w:id="57" w:author="Master Repository Process" w:date="2021-09-11T16:56:00Z">
              <w:r>
                <w:tab/>
              </w:r>
            </w:ins>
          </w:p>
        </w:tc>
        <w:tc>
          <w:tcPr>
            <w:tcW w:w="1268" w:type="dxa"/>
          </w:tcPr>
          <w:p>
            <w:pPr>
              <w:pStyle w:val="yTableNAm"/>
              <w:tabs>
                <w:tab w:val="clear" w:pos="567"/>
              </w:tabs>
              <w:ind w:right="360"/>
              <w:jc w:val="right"/>
            </w:pPr>
            <w:r>
              <w:t>$</w:t>
            </w:r>
            <w:del w:id="58" w:author="Master Repository Process" w:date="2021-09-11T16:56:00Z">
              <w:r>
                <w:delText>100.00</w:delText>
              </w:r>
            </w:del>
            <w:ins w:id="59" w:author="Master Repository Process" w:date="2021-09-11T16:56:00Z">
              <w:r>
                <w:t>103.35</w:t>
              </w:r>
            </w:ins>
          </w:p>
        </w:tc>
      </w:tr>
      <w:tr>
        <w:tc>
          <w:tcPr>
            <w:tcW w:w="480" w:type="dxa"/>
          </w:tcPr>
          <w:p>
            <w:pPr>
              <w:pStyle w:val="yTableNAm"/>
            </w:pPr>
          </w:p>
        </w:tc>
        <w:tc>
          <w:tcPr>
            <w:tcW w:w="5092" w:type="dxa"/>
          </w:tcPr>
          <w:p>
            <w:pPr>
              <w:pStyle w:val="yTableNAm"/>
              <w:tabs>
                <w:tab w:val="clear" w:pos="567"/>
                <w:tab w:val="left" w:pos="600"/>
                <w:tab w:val="left" w:pos="1200"/>
                <w:tab w:val="left" w:leader="dot" w:pos="4800"/>
              </w:tabs>
              <w:ind w:left="1200" w:right="52" w:hanging="1080"/>
            </w:pPr>
            <w:r>
              <w:tab/>
              <w:t>(iii)</w:t>
            </w:r>
            <w:r>
              <w:tab/>
              <w:t xml:space="preserve">other escorts </w:t>
            </w:r>
            <w:del w:id="60" w:author="Master Repository Process" w:date="2021-09-11T16:56:00Z">
              <w:r>
                <w:delText>..............................................</w:delText>
              </w:r>
            </w:del>
            <w:ins w:id="61" w:author="Master Repository Process" w:date="2021-09-11T16:56:00Z">
              <w:r>
                <w:tab/>
              </w:r>
            </w:ins>
          </w:p>
        </w:tc>
        <w:tc>
          <w:tcPr>
            <w:tcW w:w="1268" w:type="dxa"/>
          </w:tcPr>
          <w:p>
            <w:pPr>
              <w:pStyle w:val="yTableNAm"/>
              <w:tabs>
                <w:tab w:val="clear" w:pos="567"/>
              </w:tabs>
              <w:ind w:right="360"/>
              <w:jc w:val="right"/>
            </w:pPr>
            <w:r>
              <w:t>$</w:t>
            </w:r>
            <w:del w:id="62" w:author="Master Repository Process" w:date="2021-09-11T16:56:00Z">
              <w:r>
                <w:delText>77.85</w:delText>
              </w:r>
            </w:del>
            <w:ins w:id="63" w:author="Master Repository Process" w:date="2021-09-11T16:56:00Z">
              <w:r>
                <w:t>81.95</w:t>
              </w:r>
            </w:ins>
          </w:p>
        </w:tc>
      </w:tr>
      <w:tr>
        <w:tc>
          <w:tcPr>
            <w:tcW w:w="480" w:type="dxa"/>
          </w:tcPr>
          <w:p>
            <w:pPr>
              <w:pStyle w:val="yTableNAm"/>
            </w:pPr>
          </w:p>
        </w:tc>
        <w:tc>
          <w:tcPr>
            <w:tcW w:w="5092" w:type="dxa"/>
          </w:tcPr>
          <w:p>
            <w:pPr>
              <w:pStyle w:val="yTableNAm"/>
              <w:tabs>
                <w:tab w:val="left" w:leader="dot" w:pos="4800"/>
              </w:tabs>
              <w:ind w:left="624" w:right="52" w:hanging="504"/>
            </w:pPr>
            <w:r>
              <w:t>(b)</w:t>
            </w:r>
            <w:r>
              <w:tab/>
              <w:t>per km rate for —</w:t>
            </w:r>
            <w:del w:id="64" w:author="Master Repository Process" w:date="2021-09-11T16:56:00Z">
              <w:r>
                <w:delText> </w:delText>
              </w:r>
            </w:del>
          </w:p>
        </w:tc>
        <w:tc>
          <w:tcPr>
            <w:tcW w:w="1268" w:type="dxa"/>
          </w:tcPr>
          <w:p>
            <w:pPr>
              <w:pStyle w:val="yTableNAm"/>
              <w:tabs>
                <w:tab w:val="clear" w:pos="567"/>
              </w:tabs>
              <w:ind w:right="360"/>
              <w:jc w:val="right"/>
            </w:pPr>
          </w:p>
        </w:tc>
      </w:tr>
      <w:tr>
        <w:tc>
          <w:tcPr>
            <w:tcW w:w="480" w:type="dxa"/>
          </w:tcPr>
          <w:p>
            <w:pPr>
              <w:pStyle w:val="yTableNAm"/>
            </w:pPr>
          </w:p>
        </w:tc>
        <w:tc>
          <w:tcPr>
            <w:tcW w:w="5092" w:type="dxa"/>
          </w:tcPr>
          <w:p>
            <w:pPr>
              <w:pStyle w:val="yTableNAm"/>
              <w:tabs>
                <w:tab w:val="clear" w:pos="567"/>
                <w:tab w:val="left" w:pos="600"/>
                <w:tab w:val="left" w:pos="1200"/>
                <w:tab w:val="left" w:leader="dot" w:pos="4800"/>
              </w:tabs>
              <w:ind w:left="1200" w:right="52" w:hanging="1080"/>
            </w:pPr>
            <w:r>
              <w:tab/>
              <w:t>(i)</w:t>
            </w:r>
            <w:r>
              <w:tab/>
              <w:t xml:space="preserve">motor vehicle </w:t>
            </w:r>
            <w:del w:id="65" w:author="Master Repository Process" w:date="2021-09-11T16:56:00Z">
              <w:r>
                <w:delText>............................................</w:delText>
              </w:r>
            </w:del>
            <w:ins w:id="66" w:author="Master Repository Process" w:date="2021-09-11T16:56:00Z">
              <w:r>
                <w:tab/>
              </w:r>
            </w:ins>
          </w:p>
        </w:tc>
        <w:tc>
          <w:tcPr>
            <w:tcW w:w="1268" w:type="dxa"/>
          </w:tcPr>
          <w:p>
            <w:pPr>
              <w:pStyle w:val="yTableNAm"/>
              <w:tabs>
                <w:tab w:val="clear" w:pos="567"/>
              </w:tabs>
              <w:ind w:right="360"/>
              <w:jc w:val="right"/>
            </w:pPr>
            <w:del w:id="67" w:author="Master Repository Process" w:date="2021-09-11T16:56:00Z">
              <w:r>
                <w:delText>78.3</w:delText>
              </w:r>
            </w:del>
            <w:ins w:id="68" w:author="Master Repository Process" w:date="2021-09-11T16:56:00Z">
              <w:r>
                <w:t>81.8</w:t>
              </w:r>
            </w:ins>
            <w:r>
              <w:t xml:space="preserve"> cents</w:t>
            </w:r>
          </w:p>
        </w:tc>
      </w:tr>
      <w:tr>
        <w:tc>
          <w:tcPr>
            <w:tcW w:w="480" w:type="dxa"/>
          </w:tcPr>
          <w:p>
            <w:pPr>
              <w:pStyle w:val="yTableNAm"/>
            </w:pPr>
          </w:p>
        </w:tc>
        <w:tc>
          <w:tcPr>
            <w:tcW w:w="5092" w:type="dxa"/>
          </w:tcPr>
          <w:p>
            <w:pPr>
              <w:pStyle w:val="yTableNAm"/>
              <w:tabs>
                <w:tab w:val="clear" w:pos="567"/>
                <w:tab w:val="left" w:pos="600"/>
                <w:tab w:val="left" w:pos="1200"/>
                <w:tab w:val="left" w:leader="dot" w:pos="4800"/>
              </w:tabs>
              <w:ind w:left="1200" w:right="52" w:hanging="1080"/>
            </w:pPr>
            <w:r>
              <w:tab/>
              <w:t>(ii)</w:t>
            </w:r>
            <w:r>
              <w:tab/>
              <w:t xml:space="preserve">motor cycle </w:t>
            </w:r>
            <w:del w:id="69" w:author="Master Repository Process" w:date="2021-09-11T16:56:00Z">
              <w:r>
                <w:delText>...............................................</w:delText>
              </w:r>
            </w:del>
            <w:ins w:id="70" w:author="Master Repository Process" w:date="2021-09-11T16:56:00Z">
              <w:r>
                <w:tab/>
              </w:r>
            </w:ins>
          </w:p>
        </w:tc>
        <w:tc>
          <w:tcPr>
            <w:tcW w:w="1268" w:type="dxa"/>
          </w:tcPr>
          <w:p>
            <w:pPr>
              <w:pStyle w:val="yTableNAm"/>
              <w:tabs>
                <w:tab w:val="clear" w:pos="567"/>
              </w:tabs>
              <w:ind w:right="360"/>
              <w:jc w:val="right"/>
            </w:pPr>
            <w:r>
              <w:t>26.3 cents</w:t>
            </w:r>
          </w:p>
        </w:tc>
      </w:tr>
      <w:tr>
        <w:tc>
          <w:tcPr>
            <w:tcW w:w="480" w:type="dxa"/>
          </w:tcPr>
          <w:p>
            <w:pPr>
              <w:pStyle w:val="yTableNAm"/>
            </w:pPr>
          </w:p>
        </w:tc>
        <w:tc>
          <w:tcPr>
            <w:tcW w:w="5092" w:type="dxa"/>
          </w:tcPr>
          <w:p>
            <w:pPr>
              <w:pStyle w:val="yTableNAm"/>
              <w:tabs>
                <w:tab w:val="left" w:leader="dot" w:pos="4800"/>
              </w:tabs>
              <w:ind w:left="624" w:right="52" w:hanging="504"/>
            </w:pPr>
            <w:r>
              <w:t>(c)</w:t>
            </w:r>
            <w:r>
              <w:tab/>
            </w:r>
            <w:ins w:id="71" w:author="Master Repository Process" w:date="2021-09-11T16:56:00Z">
              <w:r>
                <w:t xml:space="preserve">cancellation or modification of </w:t>
              </w:r>
            </w:ins>
            <w:r>
              <w:t xml:space="preserve">booking </w:t>
            </w:r>
            <w:del w:id="72" w:author="Master Repository Process" w:date="2021-09-11T16:56:00Z">
              <w:r>
                <w:delText>fee (non</w:delText>
              </w:r>
              <w:r>
                <w:noBreakHyphen/>
                <w:delText>refundable, unless booking cancelled with at least 24 hours</w:delText>
              </w:r>
            </w:del>
            <w:ins w:id="73" w:author="Master Repository Process" w:date="2021-09-11T16:56:00Z">
              <w:r>
                <w:t>(less than 14 days</w:t>
              </w:r>
            </w:ins>
            <w:r>
              <w:t xml:space="preserve"> notice) </w:t>
            </w:r>
            <w:del w:id="74" w:author="Master Repository Process" w:date="2021-09-11T16:56:00Z">
              <w:r>
                <w:delText>..............</w:delText>
              </w:r>
            </w:del>
            <w:ins w:id="75" w:author="Master Repository Process" w:date="2021-09-11T16:56:00Z">
              <w:r>
                <w:tab/>
              </w:r>
            </w:ins>
          </w:p>
        </w:tc>
        <w:tc>
          <w:tcPr>
            <w:tcW w:w="1268" w:type="dxa"/>
          </w:tcPr>
          <w:p>
            <w:pPr>
              <w:pStyle w:val="yTableNAm"/>
              <w:tabs>
                <w:tab w:val="clear" w:pos="567"/>
              </w:tabs>
              <w:ind w:right="360"/>
              <w:jc w:val="right"/>
            </w:pPr>
            <w:r>
              <w:br/>
              <w:t>$</w:t>
            </w:r>
            <w:del w:id="76" w:author="Master Repository Process" w:date="2021-09-11T16:56:00Z">
              <w:r>
                <w:delText>137.50</w:delText>
              </w:r>
            </w:del>
            <w:ins w:id="77" w:author="Master Repository Process" w:date="2021-09-11T16:56:00Z">
              <w:r>
                <w:t>141.35</w:t>
              </w:r>
            </w:ins>
          </w:p>
        </w:tc>
      </w:tr>
      <w:tr>
        <w:tc>
          <w:tcPr>
            <w:tcW w:w="480" w:type="dxa"/>
          </w:tcPr>
          <w:p>
            <w:pPr>
              <w:pStyle w:val="yTableNAm"/>
            </w:pPr>
            <w:r>
              <w:t>3.</w:t>
            </w:r>
          </w:p>
        </w:tc>
        <w:tc>
          <w:tcPr>
            <w:tcW w:w="5092" w:type="dxa"/>
          </w:tcPr>
          <w:p>
            <w:pPr>
              <w:pStyle w:val="yTableNAm"/>
              <w:ind w:left="120"/>
            </w:pPr>
            <w:r>
              <w:t xml:space="preserve">Photographs, authorised reproductions — </w:t>
            </w:r>
          </w:p>
          <w:p>
            <w:pPr>
              <w:pStyle w:val="yTableNAm"/>
              <w:tabs>
                <w:tab w:val="left" w:leader="dot" w:pos="4800"/>
              </w:tabs>
              <w:ind w:left="624" w:right="52" w:hanging="504"/>
            </w:pPr>
            <w:r>
              <w:t>(a)</w:t>
            </w:r>
            <w:r>
              <w:tab/>
              <w:t>5 or more from the same film, per photograph ...</w:t>
            </w:r>
          </w:p>
          <w:p>
            <w:pPr>
              <w:pStyle w:val="yTableNAm"/>
              <w:tabs>
                <w:tab w:val="left" w:leader="dot" w:pos="4800"/>
              </w:tabs>
              <w:ind w:left="624" w:right="52" w:hanging="504"/>
            </w:pPr>
            <w:r>
              <w:t>(b)</w:t>
            </w:r>
            <w:r>
              <w:tab/>
              <w:t xml:space="preserve">otherwise, per photograph </w:t>
            </w:r>
            <w:del w:id="78" w:author="Master Repository Process" w:date="2021-09-11T16:56:00Z">
              <w:r>
                <w:delText>...................................</w:delText>
              </w:r>
            </w:del>
            <w:ins w:id="79" w:author="Master Repository Process" w:date="2021-09-11T16:56:00Z">
              <w:r>
                <w:tab/>
              </w:r>
            </w:ins>
          </w:p>
        </w:tc>
        <w:tc>
          <w:tcPr>
            <w:tcW w:w="1268" w:type="dxa"/>
          </w:tcPr>
          <w:p>
            <w:pPr>
              <w:pStyle w:val="yTableNAm"/>
              <w:tabs>
                <w:tab w:val="clear" w:pos="567"/>
              </w:tabs>
              <w:ind w:right="360"/>
              <w:jc w:val="right"/>
              <w:rPr>
                <w:ins w:id="80" w:author="Master Repository Process" w:date="2021-09-11T16:56:00Z"/>
              </w:rPr>
            </w:pPr>
            <w:del w:id="81" w:author="Master Repository Process" w:date="2021-09-11T16:56:00Z">
              <w:r>
                <w:br/>
              </w:r>
            </w:del>
          </w:p>
          <w:p>
            <w:pPr>
              <w:pStyle w:val="yTableNAm"/>
              <w:tabs>
                <w:tab w:val="clear" w:pos="567"/>
              </w:tabs>
              <w:ind w:right="360"/>
              <w:jc w:val="right"/>
            </w:pPr>
            <w:r>
              <w:t>$12.</w:t>
            </w:r>
            <w:del w:id="82" w:author="Master Repository Process" w:date="2021-09-11T16:56:00Z">
              <w:r>
                <w:delText>00</w:delText>
              </w:r>
            </w:del>
            <w:ins w:id="83" w:author="Master Repository Process" w:date="2021-09-11T16:56:00Z">
              <w:r>
                <w:t>95</w:t>
              </w:r>
            </w:ins>
          </w:p>
          <w:p>
            <w:pPr>
              <w:pStyle w:val="yTableNAm"/>
              <w:tabs>
                <w:tab w:val="clear" w:pos="567"/>
              </w:tabs>
              <w:ind w:right="360"/>
              <w:jc w:val="right"/>
            </w:pPr>
            <w:r>
              <w:t>$</w:t>
            </w:r>
            <w:del w:id="84" w:author="Master Repository Process" w:date="2021-09-11T16:56:00Z">
              <w:r>
                <w:delText>19.25</w:delText>
              </w:r>
            </w:del>
            <w:ins w:id="85" w:author="Master Repository Process" w:date="2021-09-11T16:56:00Z">
              <w:r>
                <w:t>20.75</w:t>
              </w:r>
            </w:ins>
          </w:p>
        </w:tc>
      </w:tr>
      <w:tr>
        <w:tc>
          <w:tcPr>
            <w:tcW w:w="480" w:type="dxa"/>
          </w:tcPr>
          <w:p>
            <w:pPr>
              <w:pStyle w:val="yTableNAm"/>
            </w:pPr>
            <w:r>
              <w:t>4.</w:t>
            </w:r>
          </w:p>
        </w:tc>
        <w:tc>
          <w:tcPr>
            <w:tcW w:w="5092" w:type="dxa"/>
          </w:tcPr>
          <w:p>
            <w:pPr>
              <w:pStyle w:val="yTableNAm"/>
              <w:ind w:left="120"/>
            </w:pPr>
            <w:r>
              <w:t xml:space="preserve">National criminal history record check — </w:t>
            </w:r>
          </w:p>
          <w:p>
            <w:pPr>
              <w:pStyle w:val="yTableNAm"/>
              <w:tabs>
                <w:tab w:val="left" w:leader="dot" w:pos="4800"/>
              </w:tabs>
              <w:ind w:left="624" w:right="52" w:hanging="504"/>
            </w:pPr>
            <w:r>
              <w:t>(a)</w:t>
            </w:r>
            <w:r>
              <w:tab/>
              <w:t xml:space="preserve">issued to a volunteer organisation </w:t>
            </w:r>
            <w:del w:id="86" w:author="Master Repository Process" w:date="2021-09-11T16:56:00Z">
              <w:r>
                <w:delText>.......................</w:delText>
              </w:r>
            </w:del>
            <w:ins w:id="87" w:author="Master Repository Process" w:date="2021-09-11T16:56:00Z">
              <w:r>
                <w:tab/>
              </w:r>
            </w:ins>
          </w:p>
          <w:p>
            <w:pPr>
              <w:pStyle w:val="yTableNAm"/>
              <w:tabs>
                <w:tab w:val="left" w:leader="dot" w:pos="4800"/>
              </w:tabs>
              <w:ind w:left="624" w:right="52" w:hanging="504"/>
            </w:pPr>
            <w:r>
              <w:t>(b)</w:t>
            </w:r>
            <w:r>
              <w:tab/>
              <w:t xml:space="preserve">issued to a public sector body </w:t>
            </w:r>
            <w:del w:id="88" w:author="Master Repository Process" w:date="2021-09-11T16:56:00Z">
              <w:r>
                <w:delText>…………...……..</w:delText>
              </w:r>
            </w:del>
            <w:ins w:id="89" w:author="Master Repository Process" w:date="2021-09-11T16:56:00Z">
              <w:r>
                <w:tab/>
              </w:r>
            </w:ins>
          </w:p>
          <w:p>
            <w:pPr>
              <w:pStyle w:val="yTableNAm"/>
              <w:tabs>
                <w:tab w:val="left" w:leader="dot" w:pos="4800"/>
              </w:tabs>
              <w:ind w:left="624" w:right="52" w:hanging="504"/>
            </w:pPr>
            <w:r>
              <w:t>(c)</w:t>
            </w:r>
            <w:r>
              <w:tab/>
              <w:t xml:space="preserve">issued to a business </w:t>
            </w:r>
            <w:del w:id="90" w:author="Master Repository Process" w:date="2021-09-11T16:56:00Z">
              <w:r>
                <w:delText>....................................……</w:delText>
              </w:r>
            </w:del>
            <w:ins w:id="91" w:author="Master Repository Process" w:date="2021-09-11T16:56:00Z">
              <w:r>
                <w:tab/>
              </w:r>
            </w:ins>
          </w:p>
        </w:tc>
        <w:tc>
          <w:tcPr>
            <w:tcW w:w="1268" w:type="dxa"/>
          </w:tcPr>
          <w:p>
            <w:pPr>
              <w:pStyle w:val="yTableNAm"/>
              <w:tabs>
                <w:tab w:val="clear" w:pos="567"/>
              </w:tabs>
              <w:ind w:right="360"/>
              <w:jc w:val="right"/>
            </w:pPr>
          </w:p>
          <w:p>
            <w:pPr>
              <w:pStyle w:val="yTable"/>
              <w:ind w:left="720" w:hanging="720"/>
              <w:jc w:val="center"/>
              <w:rPr>
                <w:del w:id="92" w:author="Master Repository Process" w:date="2021-09-11T16:56:00Z"/>
              </w:rPr>
            </w:pPr>
            <w:r>
              <w:t>$</w:t>
            </w:r>
            <w:del w:id="93" w:author="Master Repository Process" w:date="2021-09-11T16:56:00Z">
              <w:r>
                <w:delText>10.50</w:delText>
              </w:r>
            </w:del>
          </w:p>
          <w:p>
            <w:pPr>
              <w:pStyle w:val="yTableNAm"/>
              <w:tabs>
                <w:tab w:val="clear" w:pos="567"/>
              </w:tabs>
              <w:ind w:right="360"/>
              <w:jc w:val="right"/>
            </w:pPr>
            <w:del w:id="94" w:author="Master Repository Process" w:date="2021-09-11T16:56:00Z">
              <w:r>
                <w:delText>$35</w:delText>
              </w:r>
            </w:del>
            <w:ins w:id="95" w:author="Master Repository Process" w:date="2021-09-11T16:56:00Z">
              <w:r>
                <w:t>11</w:t>
              </w:r>
            </w:ins>
            <w:r>
              <w:t>.00</w:t>
            </w:r>
          </w:p>
          <w:p>
            <w:pPr>
              <w:pStyle w:val="yTableNAm"/>
              <w:tabs>
                <w:tab w:val="clear" w:pos="567"/>
              </w:tabs>
              <w:ind w:right="360"/>
              <w:jc w:val="right"/>
              <w:rPr>
                <w:ins w:id="96" w:author="Master Repository Process" w:date="2021-09-11T16:56:00Z"/>
              </w:rPr>
            </w:pPr>
            <w:r>
              <w:t>$</w:t>
            </w:r>
            <w:del w:id="97" w:author="Master Repository Process" w:date="2021-09-11T16:56:00Z">
              <w:r>
                <w:delText>40</w:delText>
              </w:r>
            </w:del>
            <w:ins w:id="98" w:author="Master Repository Process" w:date="2021-09-11T16:56:00Z">
              <w:r>
                <w:t>36.00</w:t>
              </w:r>
            </w:ins>
          </w:p>
          <w:p>
            <w:pPr>
              <w:pStyle w:val="yTableNAm"/>
              <w:tabs>
                <w:tab w:val="clear" w:pos="567"/>
              </w:tabs>
              <w:ind w:right="360"/>
              <w:jc w:val="right"/>
            </w:pPr>
            <w:ins w:id="99" w:author="Master Repository Process" w:date="2021-09-11T16:56:00Z">
              <w:r>
                <w:t>$41</w:t>
              </w:r>
            </w:ins>
            <w:r>
              <w:t>.50</w:t>
            </w:r>
          </w:p>
        </w:tc>
      </w:tr>
      <w:tr>
        <w:tc>
          <w:tcPr>
            <w:tcW w:w="480" w:type="dxa"/>
          </w:tcPr>
          <w:p>
            <w:pPr>
              <w:pStyle w:val="yTableNAm"/>
            </w:pPr>
            <w:del w:id="100" w:author="Master Repository Process" w:date="2021-09-11T16:56:00Z">
              <w:r>
                <w:delText>4a</w:delText>
              </w:r>
            </w:del>
            <w:ins w:id="101" w:author="Master Repository Process" w:date="2021-09-11T16:56:00Z">
              <w:r>
                <w:t>5</w:t>
              </w:r>
            </w:ins>
            <w:r>
              <w:t>.</w:t>
            </w:r>
          </w:p>
        </w:tc>
        <w:tc>
          <w:tcPr>
            <w:tcW w:w="5092" w:type="dxa"/>
          </w:tcPr>
          <w:p>
            <w:pPr>
              <w:pStyle w:val="yTableNAm"/>
              <w:ind w:left="120"/>
            </w:pPr>
            <w:r>
              <w:t xml:space="preserve">National police certificate </w:t>
            </w:r>
            <w:del w:id="102" w:author="Master Repository Process" w:date="2021-09-11T16:56:00Z">
              <w:r>
                <w:delText>…...........................................</w:delText>
              </w:r>
            </w:del>
            <w:ins w:id="103" w:author="Master Repository Process" w:date="2021-09-11T16:56:00Z">
              <w:r>
                <w:tab/>
              </w:r>
            </w:ins>
          </w:p>
        </w:tc>
        <w:tc>
          <w:tcPr>
            <w:tcW w:w="1268" w:type="dxa"/>
          </w:tcPr>
          <w:p>
            <w:pPr>
              <w:pStyle w:val="yTableNAm"/>
              <w:tabs>
                <w:tab w:val="clear" w:pos="567"/>
              </w:tabs>
              <w:ind w:right="360"/>
              <w:jc w:val="right"/>
            </w:pPr>
            <w:r>
              <w:t>$</w:t>
            </w:r>
            <w:del w:id="104" w:author="Master Repository Process" w:date="2021-09-11T16:56:00Z">
              <w:r>
                <w:delText>51.00</w:delText>
              </w:r>
            </w:del>
            <w:ins w:id="105" w:author="Master Repository Process" w:date="2021-09-11T16:56:00Z">
              <w:r>
                <w:t>53.25</w:t>
              </w:r>
            </w:ins>
          </w:p>
        </w:tc>
      </w:tr>
      <w:tr>
        <w:trPr>
          <w:del w:id="106" w:author="Master Repository Process" w:date="2021-09-11T16:56:00Z"/>
        </w:trPr>
        <w:tc>
          <w:tcPr>
            <w:tcW w:w="480" w:type="dxa"/>
          </w:tcPr>
          <w:p>
            <w:pPr>
              <w:pStyle w:val="yTable"/>
              <w:ind w:left="720" w:hanging="720"/>
              <w:rPr>
                <w:del w:id="107" w:author="Master Repository Process" w:date="2021-09-11T16:56:00Z"/>
              </w:rPr>
            </w:pPr>
            <w:del w:id="108" w:author="Master Repository Process" w:date="2021-09-11T16:56:00Z">
              <w:r>
                <w:delText>5.</w:delText>
              </w:r>
            </w:del>
          </w:p>
        </w:tc>
        <w:tc>
          <w:tcPr>
            <w:tcW w:w="5234" w:type="dxa"/>
          </w:tcPr>
          <w:p>
            <w:pPr>
              <w:pStyle w:val="yTable"/>
              <w:tabs>
                <w:tab w:val="left" w:pos="567"/>
                <w:tab w:val="left" w:pos="1134"/>
              </w:tabs>
              <w:ind w:left="720" w:right="74" w:hanging="720"/>
              <w:rPr>
                <w:del w:id="109" w:author="Master Repository Process" w:date="2021-09-11T16:56:00Z"/>
              </w:rPr>
            </w:pPr>
            <w:del w:id="110" w:author="Master Repository Process" w:date="2021-09-11T16:56:00Z">
              <w:r>
                <w:delText>Preparation of reports for private prosecutions per hour or part thereof ................................................................</w:delText>
              </w:r>
            </w:del>
          </w:p>
        </w:tc>
        <w:tc>
          <w:tcPr>
            <w:tcW w:w="1126" w:type="dxa"/>
          </w:tcPr>
          <w:p>
            <w:pPr>
              <w:pStyle w:val="yTable"/>
              <w:ind w:left="720" w:hanging="720"/>
              <w:jc w:val="center"/>
              <w:rPr>
                <w:del w:id="111" w:author="Master Repository Process" w:date="2021-09-11T16:56:00Z"/>
              </w:rPr>
            </w:pPr>
          </w:p>
          <w:p>
            <w:pPr>
              <w:pStyle w:val="yTable"/>
              <w:spacing w:before="0"/>
              <w:ind w:left="720" w:hanging="720"/>
              <w:jc w:val="center"/>
              <w:rPr>
                <w:del w:id="112" w:author="Master Repository Process" w:date="2021-09-11T16:56:00Z"/>
              </w:rPr>
            </w:pPr>
            <w:del w:id="113" w:author="Master Repository Process" w:date="2021-09-11T16:56:00Z">
              <w:r>
                <w:delText>$90.00</w:delText>
              </w:r>
            </w:del>
          </w:p>
        </w:tc>
      </w:tr>
      <w:tr>
        <w:tc>
          <w:tcPr>
            <w:tcW w:w="480" w:type="dxa"/>
          </w:tcPr>
          <w:p>
            <w:pPr>
              <w:pStyle w:val="yTableNAm"/>
            </w:pPr>
            <w:r>
              <w:t>6.</w:t>
            </w:r>
          </w:p>
        </w:tc>
        <w:tc>
          <w:tcPr>
            <w:tcW w:w="5092" w:type="dxa"/>
          </w:tcPr>
          <w:p>
            <w:pPr>
              <w:pStyle w:val="yTableNAm"/>
              <w:ind w:left="120"/>
            </w:pPr>
            <w:r>
              <w:t xml:space="preserve">Traffic offence detection photographs (e.g. traffic speed camera, red light camera) if provided by police, per copy </w:t>
            </w:r>
            <w:del w:id="114" w:author="Master Repository Process" w:date="2021-09-11T16:56:00Z">
              <w:r>
                <w:delText>.........................................................................</w:delText>
              </w:r>
            </w:del>
            <w:ins w:id="115" w:author="Master Repository Process" w:date="2021-09-11T16:56:00Z">
              <w:r>
                <w:tab/>
              </w:r>
            </w:ins>
          </w:p>
        </w:tc>
        <w:tc>
          <w:tcPr>
            <w:tcW w:w="1268" w:type="dxa"/>
          </w:tcPr>
          <w:p>
            <w:pPr>
              <w:pStyle w:val="yTable"/>
              <w:ind w:left="720" w:hanging="720"/>
              <w:jc w:val="center"/>
              <w:rPr>
                <w:del w:id="116" w:author="Master Repository Process" w:date="2021-09-11T16:56:00Z"/>
              </w:rPr>
            </w:pPr>
          </w:p>
          <w:p>
            <w:pPr>
              <w:pStyle w:val="yTable"/>
              <w:spacing w:before="0"/>
              <w:ind w:left="720" w:hanging="720"/>
              <w:jc w:val="center"/>
              <w:rPr>
                <w:del w:id="117" w:author="Master Repository Process" w:date="2021-09-11T16:56:00Z"/>
              </w:rPr>
            </w:pPr>
          </w:p>
          <w:p>
            <w:pPr>
              <w:pStyle w:val="yTableNAm"/>
              <w:tabs>
                <w:tab w:val="clear" w:pos="567"/>
              </w:tabs>
              <w:ind w:right="360"/>
              <w:jc w:val="right"/>
            </w:pPr>
            <w:del w:id="118" w:author="Master Repository Process" w:date="2021-09-11T16:56:00Z">
              <w:r>
                <w:delText>19.25</w:delText>
              </w:r>
            </w:del>
            <w:ins w:id="119" w:author="Master Repository Process" w:date="2021-09-11T16:56:00Z">
              <w:r>
                <w:br/>
              </w:r>
              <w:r>
                <w:br/>
                <w:t>$20.75</w:t>
              </w:r>
            </w:ins>
          </w:p>
        </w:tc>
      </w:tr>
      <w:tr>
        <w:tc>
          <w:tcPr>
            <w:tcW w:w="480" w:type="dxa"/>
          </w:tcPr>
          <w:p>
            <w:pPr>
              <w:pStyle w:val="yTableNAm"/>
            </w:pPr>
            <w:r>
              <w:t>7.</w:t>
            </w:r>
          </w:p>
        </w:tc>
        <w:tc>
          <w:tcPr>
            <w:tcW w:w="5092" w:type="dxa"/>
          </w:tcPr>
          <w:p>
            <w:pPr>
              <w:pStyle w:val="yTableNAm"/>
              <w:ind w:left="120"/>
            </w:pPr>
            <w:r>
              <w:t>Provision of accident information — </w:t>
            </w:r>
          </w:p>
        </w:tc>
        <w:tc>
          <w:tcPr>
            <w:tcW w:w="1268" w:type="dxa"/>
          </w:tcPr>
          <w:p>
            <w:pPr>
              <w:pStyle w:val="yTableNAm"/>
              <w:tabs>
                <w:tab w:val="clear" w:pos="567"/>
              </w:tabs>
              <w:ind w:right="360"/>
              <w:jc w:val="right"/>
            </w:pPr>
          </w:p>
        </w:tc>
      </w:tr>
      <w:tr>
        <w:trPr>
          <w:cantSplit/>
        </w:trPr>
        <w:tc>
          <w:tcPr>
            <w:tcW w:w="480" w:type="dxa"/>
          </w:tcPr>
          <w:p>
            <w:pPr>
              <w:pStyle w:val="yTableNAm"/>
            </w:pPr>
          </w:p>
        </w:tc>
        <w:tc>
          <w:tcPr>
            <w:tcW w:w="5092" w:type="dxa"/>
          </w:tcPr>
          <w:p>
            <w:pPr>
              <w:pStyle w:val="yTableNAm"/>
              <w:tabs>
                <w:tab w:val="left" w:leader="dot" w:pos="4800"/>
              </w:tabs>
              <w:ind w:left="624" w:right="52" w:hanging="504"/>
              <w:rPr>
                <w:lang w:val="en-US"/>
              </w:rPr>
            </w:pPr>
            <w:r>
              <w:t>(a)</w:t>
            </w:r>
            <w:r>
              <w:tab/>
              <w:t xml:space="preserve">details of accident to those involved or their representatives (outlining certain accident details) </w:t>
            </w:r>
            <w:del w:id="120" w:author="Master Repository Process" w:date="2021-09-11T16:56:00Z">
              <w:r>
                <w:delText>.................................................................</w:delText>
              </w:r>
            </w:del>
          </w:p>
        </w:tc>
        <w:tc>
          <w:tcPr>
            <w:tcW w:w="1268" w:type="dxa"/>
          </w:tcPr>
          <w:p>
            <w:pPr>
              <w:pStyle w:val="yTable"/>
              <w:ind w:left="720" w:hanging="720"/>
              <w:jc w:val="center"/>
              <w:rPr>
                <w:del w:id="121" w:author="Master Repository Process" w:date="2021-09-11T16:56:00Z"/>
              </w:rPr>
            </w:pPr>
          </w:p>
          <w:p>
            <w:pPr>
              <w:pStyle w:val="yTable"/>
              <w:spacing w:before="0"/>
              <w:ind w:left="720" w:hanging="720"/>
              <w:jc w:val="center"/>
              <w:rPr>
                <w:del w:id="122" w:author="Master Repository Process" w:date="2021-09-11T16:56:00Z"/>
              </w:rPr>
            </w:pPr>
          </w:p>
          <w:p>
            <w:pPr>
              <w:pStyle w:val="yTableNAm"/>
              <w:tabs>
                <w:tab w:val="clear" w:pos="567"/>
              </w:tabs>
              <w:ind w:right="360"/>
              <w:jc w:val="right"/>
            </w:pPr>
            <w:del w:id="123" w:author="Master Repository Process" w:date="2021-09-11T16:56:00Z">
              <w:r>
                <w:delText>$34.55</w:delText>
              </w:r>
            </w:del>
            <w:ins w:id="124" w:author="Master Repository Process" w:date="2021-09-11T16:56:00Z">
              <w:r>
                <w:br/>
                <w:t>$36.00</w:t>
              </w:r>
            </w:ins>
          </w:p>
        </w:tc>
      </w:tr>
      <w:tr>
        <w:tc>
          <w:tcPr>
            <w:tcW w:w="480" w:type="dxa"/>
          </w:tcPr>
          <w:p>
            <w:pPr>
              <w:pStyle w:val="yTableNAm"/>
            </w:pPr>
          </w:p>
        </w:tc>
        <w:tc>
          <w:tcPr>
            <w:tcW w:w="5092" w:type="dxa"/>
          </w:tcPr>
          <w:p>
            <w:pPr>
              <w:pStyle w:val="yTableNAm"/>
              <w:tabs>
                <w:tab w:val="left" w:leader="dot" w:pos="4800"/>
              </w:tabs>
              <w:ind w:left="624" w:right="52" w:hanging="504"/>
            </w:pPr>
            <w:r>
              <w:t>(b)</w:t>
            </w:r>
            <w:r>
              <w:tab/>
              <w:t xml:space="preserve">details of accident to Insurance Commission of Western Australia for </w:t>
            </w:r>
            <w:del w:id="125" w:author="Master Repository Process" w:date="2021-09-11T16:56:00Z">
              <w:r>
                <w:delText>Third Party Insurance</w:delText>
              </w:r>
            </w:del>
            <w:ins w:id="126" w:author="Master Repository Process" w:date="2021-09-11T16:56:00Z">
              <w:r>
                <w:t>third party insurance</w:t>
              </w:r>
            </w:ins>
            <w:r>
              <w:t xml:space="preserve"> purposes </w:t>
            </w:r>
            <w:del w:id="127" w:author="Master Repository Process" w:date="2021-09-11T16:56:00Z">
              <w:r>
                <w:delText>..............................................................</w:delText>
              </w:r>
            </w:del>
            <w:ins w:id="128" w:author="Master Repository Process" w:date="2021-09-11T16:56:00Z">
              <w:r>
                <w:tab/>
              </w:r>
            </w:ins>
          </w:p>
        </w:tc>
        <w:tc>
          <w:tcPr>
            <w:tcW w:w="1268" w:type="dxa"/>
          </w:tcPr>
          <w:p>
            <w:pPr>
              <w:pStyle w:val="yTable"/>
              <w:ind w:left="720" w:hanging="720"/>
              <w:jc w:val="center"/>
              <w:rPr>
                <w:del w:id="129" w:author="Master Repository Process" w:date="2021-09-11T16:56:00Z"/>
              </w:rPr>
            </w:pPr>
          </w:p>
          <w:p>
            <w:pPr>
              <w:pStyle w:val="yTable"/>
              <w:spacing w:before="0"/>
              <w:ind w:left="720" w:hanging="720"/>
              <w:jc w:val="center"/>
              <w:rPr>
                <w:del w:id="130" w:author="Master Repository Process" w:date="2021-09-11T16:56:00Z"/>
              </w:rPr>
            </w:pPr>
          </w:p>
          <w:p>
            <w:pPr>
              <w:pStyle w:val="yTableNAm"/>
              <w:tabs>
                <w:tab w:val="clear" w:pos="567"/>
              </w:tabs>
              <w:ind w:right="360"/>
              <w:jc w:val="right"/>
            </w:pPr>
            <w:del w:id="131" w:author="Master Repository Process" w:date="2021-09-11T16:56:00Z">
              <w:r>
                <w:delText>$34.55</w:delText>
              </w:r>
            </w:del>
            <w:ins w:id="132" w:author="Master Repository Process" w:date="2021-09-11T16:56:00Z">
              <w:r>
                <w:br/>
              </w:r>
              <w:r>
                <w:br/>
                <w:t>$36.00</w:t>
              </w:r>
            </w:ins>
          </w:p>
        </w:tc>
      </w:tr>
      <w:tr>
        <w:tc>
          <w:tcPr>
            <w:tcW w:w="480" w:type="dxa"/>
          </w:tcPr>
          <w:p>
            <w:pPr>
              <w:pStyle w:val="yTableNAm"/>
            </w:pPr>
            <w:r>
              <w:t>8.</w:t>
            </w:r>
          </w:p>
        </w:tc>
        <w:tc>
          <w:tcPr>
            <w:tcW w:w="5092" w:type="dxa"/>
          </w:tcPr>
          <w:p>
            <w:pPr>
              <w:pStyle w:val="yTableNAm"/>
              <w:ind w:left="120"/>
            </w:pPr>
            <w:r>
              <w:t xml:space="preserve">Provision of information about a reported incident to those involved or their representatives (outlining certain incident details) </w:t>
            </w:r>
            <w:del w:id="133" w:author="Master Repository Process" w:date="2021-09-11T16:56:00Z">
              <w:r>
                <w:delText>.................................................</w:delText>
              </w:r>
            </w:del>
            <w:ins w:id="134" w:author="Master Repository Process" w:date="2021-09-11T16:56:00Z">
              <w:r>
                <w:tab/>
              </w:r>
            </w:ins>
          </w:p>
        </w:tc>
        <w:tc>
          <w:tcPr>
            <w:tcW w:w="1268" w:type="dxa"/>
          </w:tcPr>
          <w:p>
            <w:pPr>
              <w:pStyle w:val="yTable"/>
              <w:ind w:left="720" w:hanging="720"/>
              <w:jc w:val="center"/>
              <w:rPr>
                <w:del w:id="135" w:author="Master Repository Process" w:date="2021-09-11T16:56:00Z"/>
              </w:rPr>
            </w:pPr>
          </w:p>
          <w:p>
            <w:pPr>
              <w:pStyle w:val="yTable"/>
              <w:spacing w:before="0"/>
              <w:ind w:left="720" w:hanging="720"/>
              <w:jc w:val="center"/>
              <w:rPr>
                <w:del w:id="136" w:author="Master Repository Process" w:date="2021-09-11T16:56:00Z"/>
              </w:rPr>
            </w:pPr>
          </w:p>
          <w:p>
            <w:pPr>
              <w:pStyle w:val="yTableNAm"/>
              <w:tabs>
                <w:tab w:val="clear" w:pos="567"/>
              </w:tabs>
              <w:ind w:right="360"/>
              <w:jc w:val="right"/>
            </w:pPr>
            <w:del w:id="137" w:author="Master Repository Process" w:date="2021-09-11T16:56:00Z">
              <w:r>
                <w:delText>$34.55</w:delText>
              </w:r>
            </w:del>
            <w:ins w:id="138" w:author="Master Repository Process" w:date="2021-09-11T16:56:00Z">
              <w:r>
                <w:br/>
              </w:r>
              <w:r>
                <w:br/>
                <w:t>$36.00</w:t>
              </w:r>
            </w:ins>
          </w:p>
        </w:tc>
      </w:tr>
      <w:tr>
        <w:tc>
          <w:tcPr>
            <w:tcW w:w="480" w:type="dxa"/>
          </w:tcPr>
          <w:p>
            <w:pPr>
              <w:pStyle w:val="yTableNAm"/>
            </w:pPr>
            <w:r>
              <w:t>9.</w:t>
            </w:r>
          </w:p>
        </w:tc>
        <w:tc>
          <w:tcPr>
            <w:tcW w:w="5092" w:type="dxa"/>
          </w:tcPr>
          <w:p>
            <w:pPr>
              <w:pStyle w:val="yTableNAm"/>
              <w:ind w:left="120"/>
            </w:pPr>
            <w:r>
              <w:t xml:space="preserve">Replacement of prosecution documents — </w:t>
            </w:r>
          </w:p>
          <w:p>
            <w:pPr>
              <w:pStyle w:val="yTableNAm"/>
              <w:tabs>
                <w:tab w:val="left" w:leader="dot" w:pos="4800"/>
              </w:tabs>
              <w:ind w:left="624" w:right="52" w:hanging="504"/>
            </w:pPr>
            <w:r>
              <w:t>(a)</w:t>
            </w:r>
            <w:r>
              <w:tab/>
              <w:t xml:space="preserve">a statement of the material facts of a charge, which has already been served (per hour or part of an hour) </w:t>
            </w:r>
            <w:del w:id="139" w:author="Master Repository Process" w:date="2021-09-11T16:56:00Z">
              <w:r>
                <w:delText>..........................................................</w:delText>
              </w:r>
            </w:del>
            <w:ins w:id="140" w:author="Master Repository Process" w:date="2021-09-11T16:56:00Z">
              <w:r>
                <w:tab/>
              </w:r>
            </w:ins>
          </w:p>
          <w:p>
            <w:pPr>
              <w:pStyle w:val="yTableNAm"/>
              <w:tabs>
                <w:tab w:val="left" w:leader="dot" w:pos="4800"/>
              </w:tabs>
              <w:ind w:left="624" w:right="52" w:hanging="504"/>
            </w:pPr>
            <w:r>
              <w:t>(b)</w:t>
            </w:r>
            <w:r>
              <w:tab/>
              <w:t xml:space="preserve">additional copy of documents already disclosed (per hour or part of an hour) </w:t>
            </w:r>
            <w:del w:id="141" w:author="Master Repository Process" w:date="2021-09-11T16:56:00Z">
              <w:r>
                <w:delText>..............................</w:delText>
              </w:r>
            </w:del>
            <w:ins w:id="142" w:author="Master Repository Process" w:date="2021-09-11T16:56:00Z">
              <w:r>
                <w:tab/>
              </w:r>
            </w:ins>
          </w:p>
        </w:tc>
        <w:tc>
          <w:tcPr>
            <w:tcW w:w="1268" w:type="dxa"/>
          </w:tcPr>
          <w:p>
            <w:pPr>
              <w:pStyle w:val="yTableNAm"/>
              <w:tabs>
                <w:tab w:val="clear" w:pos="567"/>
              </w:tabs>
              <w:ind w:right="360"/>
              <w:jc w:val="right"/>
            </w:pPr>
          </w:p>
          <w:p>
            <w:pPr>
              <w:pStyle w:val="yTableNAm"/>
              <w:tabs>
                <w:tab w:val="clear" w:pos="567"/>
              </w:tabs>
              <w:ind w:right="360"/>
              <w:jc w:val="right"/>
            </w:pPr>
            <w:r>
              <w:br/>
            </w:r>
            <w:r>
              <w:br/>
              <w:t>$</w:t>
            </w:r>
            <w:del w:id="143" w:author="Master Repository Process" w:date="2021-09-11T16:56:00Z">
              <w:r>
                <w:delText>90.00</w:delText>
              </w:r>
            </w:del>
            <w:ins w:id="144" w:author="Master Repository Process" w:date="2021-09-11T16:56:00Z">
              <w:r>
                <w:t>92.40</w:t>
              </w:r>
            </w:ins>
          </w:p>
          <w:p>
            <w:pPr>
              <w:pStyle w:val="yTableNAm"/>
              <w:tabs>
                <w:tab w:val="clear" w:pos="567"/>
              </w:tabs>
              <w:ind w:right="360"/>
              <w:jc w:val="right"/>
            </w:pPr>
            <w:r>
              <w:br/>
              <w:t>$</w:t>
            </w:r>
            <w:del w:id="145" w:author="Master Repository Process" w:date="2021-09-11T16:56:00Z">
              <w:r>
                <w:delText>90.00</w:delText>
              </w:r>
            </w:del>
            <w:ins w:id="146" w:author="Master Repository Process" w:date="2021-09-11T16:56:00Z">
              <w:r>
                <w:t>92.40</w:t>
              </w:r>
            </w:ins>
          </w:p>
        </w:tc>
      </w:tr>
    </w:tbl>
    <w:p>
      <w:pPr>
        <w:pStyle w:val="yFootnotesection"/>
      </w:pPr>
      <w:r>
        <w:tab/>
        <w:t xml:space="preserve">[Schedule </w:t>
      </w:r>
      <w:ins w:id="147" w:author="Master Repository Process" w:date="2021-09-11T16:56:00Z">
        <w:r>
          <w:t xml:space="preserve">1 </w:t>
        </w:r>
      </w:ins>
      <w:r>
        <w:t xml:space="preserve">inserted in Gazette </w:t>
      </w:r>
      <w:del w:id="148" w:author="Master Repository Process" w:date="2021-09-11T16:56:00Z">
        <w:r>
          <w:delText>20 Jun 2003</w:delText>
        </w:r>
      </w:del>
      <w:ins w:id="149" w:author="Master Repository Process" w:date="2021-09-11T16:56:00Z">
        <w:r>
          <w:t>26 May 2009</w:t>
        </w:r>
      </w:ins>
      <w:r>
        <w:t xml:space="preserve"> p. </w:t>
      </w:r>
      <w:del w:id="150" w:author="Master Repository Process" w:date="2021-09-11T16:56:00Z">
        <w:r>
          <w:delText>2247; amended in Gazette 29 Jun 2004 p. 2541</w:delText>
        </w:r>
        <w:r>
          <w:noBreakHyphen/>
          <w:delText>2; 1 Jul 2005 p. 3004</w:delText>
        </w:r>
        <w:r>
          <w:noBreakHyphen/>
          <w:delText>5; 10 Feb 2006 p. 676; 27 Jun 2006 p. 2298-9; 29 Jun 2007 p. 3199-200; 24 Jun 2008 p. 2905</w:delText>
        </w:r>
        <w:r>
          <w:noBreakHyphen/>
          <w:delText>6</w:delText>
        </w:r>
      </w:del>
      <w:ins w:id="151" w:author="Master Repository Process" w:date="2021-09-11T16:56:00Z">
        <w:r>
          <w:t>1807-8</w:t>
        </w:r>
      </w:ins>
      <w:r>
        <w:t>.]</w:t>
      </w:r>
    </w:p>
    <w:p>
      <w:pPr>
        <w:ind w:left="720" w:hanging="720"/>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ind w:left="720" w:hanging="720"/>
      </w:pPr>
      <w:bookmarkStart w:id="152" w:name="_Toc76541161"/>
      <w:bookmarkStart w:id="153" w:name="_Toc107972821"/>
      <w:bookmarkStart w:id="154" w:name="_Toc127334081"/>
      <w:bookmarkStart w:id="155" w:name="_Toc131405230"/>
      <w:bookmarkStart w:id="156" w:name="_Toc132180643"/>
      <w:bookmarkStart w:id="157" w:name="_Toc132181299"/>
      <w:bookmarkStart w:id="158" w:name="_Toc133225867"/>
      <w:bookmarkStart w:id="159" w:name="_Toc135540823"/>
      <w:bookmarkStart w:id="160" w:name="_Toc139188605"/>
      <w:bookmarkStart w:id="161" w:name="_Toc170812415"/>
      <w:bookmarkStart w:id="162" w:name="_Toc170897050"/>
      <w:bookmarkStart w:id="163" w:name="_Toc231187870"/>
      <w:bookmarkStart w:id="164" w:name="_Toc231187900"/>
      <w:bookmarkStart w:id="165" w:name="_Toc233605667"/>
      <w:r>
        <w:t>Notes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nSubsection"/>
        <w:ind w:left="480" w:right="256" w:hanging="480"/>
        <w:rPr>
          <w:snapToGrid w:val="0"/>
        </w:rPr>
      </w:pPr>
      <w:r>
        <w:rPr>
          <w:snapToGrid w:val="0"/>
          <w:vertAlign w:val="superscript"/>
        </w:rPr>
        <w:t>1</w:t>
      </w:r>
      <w:r>
        <w:rPr>
          <w:snapToGrid w:val="0"/>
        </w:rPr>
        <w:tab/>
        <w:t xml:space="preserve">This is a compilation of the </w:t>
      </w:r>
      <w:r>
        <w:rPr>
          <w:i/>
          <w:noProof/>
          <w:snapToGrid w:val="0"/>
        </w:rPr>
        <w:t>Police (Fees) Regulations 1981</w:t>
      </w:r>
      <w:r>
        <w:rPr>
          <w:snapToGrid w:val="0"/>
        </w:rPr>
        <w:t xml:space="preserve"> and includes the amendments made by the other written laws referred to in the following table</w:t>
      </w:r>
      <w:del w:id="166" w:author="Master Repository Process" w:date="2021-09-11T16:56: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67" w:name="_Toc233605668"/>
      <w:bookmarkStart w:id="168" w:name="_Toc170897051"/>
      <w:bookmarkStart w:id="169" w:name="_Toc231187901"/>
      <w:r>
        <w:t>Compilation table</w:t>
      </w:r>
      <w:bookmarkEnd w:id="167"/>
      <w:bookmarkEnd w:id="168"/>
      <w:bookmarkEnd w:id="16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ind w:left="720" w:hanging="72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Police (Fees) Regulations 1981</w:t>
            </w:r>
          </w:p>
        </w:tc>
        <w:tc>
          <w:tcPr>
            <w:tcW w:w="1276" w:type="dxa"/>
            <w:tcBorders>
              <w:top w:val="single" w:sz="8" w:space="0" w:color="auto"/>
            </w:tcBorders>
          </w:tcPr>
          <w:p>
            <w:pPr>
              <w:pStyle w:val="nTable"/>
              <w:spacing w:after="40"/>
              <w:rPr>
                <w:sz w:val="19"/>
              </w:rPr>
            </w:pPr>
            <w:r>
              <w:rPr>
                <w:sz w:val="19"/>
              </w:rPr>
              <w:t>13 Feb 1981 p. 612</w:t>
            </w:r>
            <w:r>
              <w:rPr>
                <w:sz w:val="19"/>
              </w:rPr>
              <w:noBreakHyphen/>
              <w:t>13</w:t>
            </w:r>
          </w:p>
        </w:tc>
        <w:tc>
          <w:tcPr>
            <w:tcW w:w="2693" w:type="dxa"/>
            <w:tcBorders>
              <w:top w:val="single" w:sz="8" w:space="0" w:color="auto"/>
            </w:tcBorders>
          </w:tcPr>
          <w:p>
            <w:pPr>
              <w:pStyle w:val="nTable"/>
              <w:spacing w:after="40"/>
              <w:ind w:left="720" w:hanging="720"/>
              <w:rPr>
                <w:sz w:val="19"/>
              </w:rPr>
            </w:pPr>
            <w:r>
              <w:rPr>
                <w:sz w:val="19"/>
              </w:rPr>
              <w:t>13 Feb 1981</w:t>
            </w:r>
          </w:p>
        </w:tc>
      </w:tr>
      <w:tr>
        <w:trPr>
          <w:cantSplit/>
        </w:trPr>
        <w:tc>
          <w:tcPr>
            <w:tcW w:w="3119" w:type="dxa"/>
          </w:tcPr>
          <w:p>
            <w:pPr>
              <w:pStyle w:val="nTable"/>
              <w:spacing w:after="40"/>
              <w:ind w:right="113"/>
              <w:rPr>
                <w:i/>
                <w:sz w:val="19"/>
              </w:rPr>
            </w:pPr>
            <w:r>
              <w:rPr>
                <w:i/>
                <w:sz w:val="19"/>
              </w:rPr>
              <w:t>Police (Fees) Amendment Regulations 1981</w:t>
            </w:r>
          </w:p>
        </w:tc>
        <w:tc>
          <w:tcPr>
            <w:tcW w:w="1276" w:type="dxa"/>
          </w:tcPr>
          <w:p>
            <w:pPr>
              <w:pStyle w:val="nTable"/>
              <w:spacing w:after="40"/>
              <w:rPr>
                <w:sz w:val="19"/>
              </w:rPr>
            </w:pPr>
            <w:r>
              <w:rPr>
                <w:sz w:val="19"/>
              </w:rPr>
              <w:t>25 Sep 1981 p. 4095</w:t>
            </w:r>
          </w:p>
        </w:tc>
        <w:tc>
          <w:tcPr>
            <w:tcW w:w="2693" w:type="dxa"/>
          </w:tcPr>
          <w:p>
            <w:pPr>
              <w:pStyle w:val="nTable"/>
              <w:spacing w:after="40"/>
              <w:ind w:left="720" w:hanging="720"/>
              <w:rPr>
                <w:sz w:val="19"/>
              </w:rPr>
            </w:pPr>
            <w:r>
              <w:rPr>
                <w:sz w:val="19"/>
              </w:rPr>
              <w:t>1 Oct 1981 (see r. 2)</w:t>
            </w:r>
          </w:p>
        </w:tc>
      </w:tr>
      <w:tr>
        <w:trPr>
          <w:cantSplit/>
        </w:trPr>
        <w:tc>
          <w:tcPr>
            <w:tcW w:w="3119" w:type="dxa"/>
          </w:tcPr>
          <w:p>
            <w:pPr>
              <w:pStyle w:val="nTable"/>
              <w:spacing w:after="40"/>
              <w:ind w:right="113"/>
              <w:rPr>
                <w:sz w:val="19"/>
              </w:rPr>
            </w:pPr>
            <w:r>
              <w:rPr>
                <w:i/>
                <w:sz w:val="19"/>
              </w:rPr>
              <w:t>Police (Fees) Amendment Regulations 1982</w:t>
            </w:r>
          </w:p>
        </w:tc>
        <w:tc>
          <w:tcPr>
            <w:tcW w:w="1276" w:type="dxa"/>
          </w:tcPr>
          <w:p>
            <w:pPr>
              <w:pStyle w:val="nTable"/>
              <w:spacing w:after="40"/>
              <w:rPr>
                <w:sz w:val="19"/>
              </w:rPr>
            </w:pPr>
            <w:r>
              <w:rPr>
                <w:sz w:val="19"/>
              </w:rPr>
              <w:t>20 Aug 1982 p. 3270</w:t>
            </w:r>
          </w:p>
        </w:tc>
        <w:tc>
          <w:tcPr>
            <w:tcW w:w="2693" w:type="dxa"/>
          </w:tcPr>
          <w:p>
            <w:pPr>
              <w:pStyle w:val="nTable"/>
              <w:spacing w:after="40"/>
              <w:ind w:left="720" w:hanging="720"/>
              <w:rPr>
                <w:sz w:val="19"/>
              </w:rPr>
            </w:pPr>
            <w:r>
              <w:rPr>
                <w:sz w:val="19"/>
              </w:rPr>
              <w:t>1 Oct 1982 (see r. 2)</w:t>
            </w:r>
          </w:p>
        </w:tc>
      </w:tr>
      <w:tr>
        <w:trPr>
          <w:cantSplit/>
        </w:trPr>
        <w:tc>
          <w:tcPr>
            <w:tcW w:w="3119" w:type="dxa"/>
          </w:tcPr>
          <w:p>
            <w:pPr>
              <w:pStyle w:val="nTable"/>
              <w:spacing w:after="40"/>
              <w:ind w:right="113"/>
              <w:rPr>
                <w:sz w:val="19"/>
              </w:rPr>
            </w:pPr>
            <w:r>
              <w:rPr>
                <w:i/>
                <w:sz w:val="19"/>
              </w:rPr>
              <w:t>Police (Fees) Amendment Regulations 1983</w:t>
            </w:r>
          </w:p>
        </w:tc>
        <w:tc>
          <w:tcPr>
            <w:tcW w:w="1276" w:type="dxa"/>
          </w:tcPr>
          <w:p>
            <w:pPr>
              <w:pStyle w:val="nTable"/>
              <w:spacing w:after="40"/>
              <w:rPr>
                <w:sz w:val="19"/>
              </w:rPr>
            </w:pPr>
            <w:r>
              <w:rPr>
                <w:sz w:val="19"/>
              </w:rPr>
              <w:t>21 Oct 1983 p. 4268</w:t>
            </w:r>
          </w:p>
        </w:tc>
        <w:tc>
          <w:tcPr>
            <w:tcW w:w="2693" w:type="dxa"/>
          </w:tcPr>
          <w:p>
            <w:pPr>
              <w:pStyle w:val="nTable"/>
              <w:spacing w:after="40"/>
              <w:ind w:left="720" w:hanging="720"/>
              <w:rPr>
                <w:sz w:val="19"/>
              </w:rPr>
            </w:pPr>
            <w:r>
              <w:rPr>
                <w:sz w:val="19"/>
              </w:rPr>
              <w:t>1 Nov 1983 (see r. 2)</w:t>
            </w:r>
          </w:p>
        </w:tc>
      </w:tr>
      <w:tr>
        <w:trPr>
          <w:cantSplit/>
        </w:trPr>
        <w:tc>
          <w:tcPr>
            <w:tcW w:w="3119" w:type="dxa"/>
          </w:tcPr>
          <w:p>
            <w:pPr>
              <w:pStyle w:val="nTable"/>
              <w:spacing w:after="40"/>
              <w:ind w:right="113"/>
              <w:rPr>
                <w:sz w:val="19"/>
              </w:rPr>
            </w:pPr>
            <w:r>
              <w:rPr>
                <w:i/>
                <w:sz w:val="19"/>
              </w:rPr>
              <w:t>Police (Fees) Amendment Regulations 1984</w:t>
            </w:r>
          </w:p>
        </w:tc>
        <w:tc>
          <w:tcPr>
            <w:tcW w:w="1276" w:type="dxa"/>
          </w:tcPr>
          <w:p>
            <w:pPr>
              <w:pStyle w:val="nTable"/>
              <w:spacing w:after="40"/>
              <w:rPr>
                <w:sz w:val="19"/>
              </w:rPr>
            </w:pPr>
            <w:r>
              <w:rPr>
                <w:sz w:val="19"/>
              </w:rPr>
              <w:t>26 Oct 1984 p. 3456</w:t>
            </w:r>
          </w:p>
        </w:tc>
        <w:tc>
          <w:tcPr>
            <w:tcW w:w="2693" w:type="dxa"/>
          </w:tcPr>
          <w:p>
            <w:pPr>
              <w:pStyle w:val="nTable"/>
              <w:spacing w:after="40"/>
              <w:ind w:left="720" w:hanging="720"/>
              <w:rPr>
                <w:sz w:val="19"/>
              </w:rPr>
            </w:pPr>
            <w:r>
              <w:rPr>
                <w:sz w:val="19"/>
              </w:rPr>
              <w:t>1 Nov 1984 (see r. 2)</w:t>
            </w:r>
          </w:p>
        </w:tc>
      </w:tr>
      <w:tr>
        <w:trPr>
          <w:cantSplit/>
        </w:trPr>
        <w:tc>
          <w:tcPr>
            <w:tcW w:w="3119" w:type="dxa"/>
          </w:tcPr>
          <w:p>
            <w:pPr>
              <w:pStyle w:val="nTable"/>
              <w:spacing w:after="40"/>
              <w:ind w:right="113"/>
              <w:rPr>
                <w:sz w:val="19"/>
              </w:rPr>
            </w:pPr>
            <w:r>
              <w:rPr>
                <w:i/>
                <w:sz w:val="19"/>
              </w:rPr>
              <w:t>Police (Fees) Amendment Regulations 1986</w:t>
            </w:r>
          </w:p>
        </w:tc>
        <w:tc>
          <w:tcPr>
            <w:tcW w:w="1276" w:type="dxa"/>
          </w:tcPr>
          <w:p>
            <w:pPr>
              <w:pStyle w:val="nTable"/>
              <w:spacing w:after="40"/>
              <w:rPr>
                <w:sz w:val="19"/>
              </w:rPr>
            </w:pPr>
            <w:r>
              <w:rPr>
                <w:sz w:val="19"/>
              </w:rPr>
              <w:t>26 Sep 1986 p. 3689</w:t>
            </w:r>
            <w:r>
              <w:rPr>
                <w:sz w:val="19"/>
              </w:rPr>
              <w:noBreakHyphen/>
              <w:t>90</w:t>
            </w:r>
          </w:p>
        </w:tc>
        <w:tc>
          <w:tcPr>
            <w:tcW w:w="2693" w:type="dxa"/>
          </w:tcPr>
          <w:p>
            <w:pPr>
              <w:pStyle w:val="nTable"/>
              <w:spacing w:after="40"/>
              <w:ind w:left="720" w:hanging="720"/>
              <w:rPr>
                <w:sz w:val="19"/>
              </w:rPr>
            </w:pPr>
            <w:r>
              <w:rPr>
                <w:sz w:val="19"/>
              </w:rPr>
              <w:t>1 Oct 1986 (see r. 2)</w:t>
            </w:r>
          </w:p>
        </w:tc>
      </w:tr>
      <w:tr>
        <w:trPr>
          <w:cantSplit/>
        </w:trPr>
        <w:tc>
          <w:tcPr>
            <w:tcW w:w="3119" w:type="dxa"/>
          </w:tcPr>
          <w:p>
            <w:pPr>
              <w:pStyle w:val="nTable"/>
              <w:spacing w:after="40"/>
              <w:ind w:right="113"/>
              <w:rPr>
                <w:sz w:val="19"/>
              </w:rPr>
            </w:pPr>
            <w:r>
              <w:rPr>
                <w:i/>
                <w:sz w:val="19"/>
              </w:rPr>
              <w:t>Police (Fees) Amendment Regulations 1988</w:t>
            </w:r>
          </w:p>
        </w:tc>
        <w:tc>
          <w:tcPr>
            <w:tcW w:w="1276" w:type="dxa"/>
          </w:tcPr>
          <w:p>
            <w:pPr>
              <w:pStyle w:val="nTable"/>
              <w:spacing w:after="40"/>
              <w:rPr>
                <w:sz w:val="19"/>
              </w:rPr>
            </w:pPr>
            <w:r>
              <w:rPr>
                <w:sz w:val="19"/>
              </w:rPr>
              <w:t>4 Mar 1988 p. 677</w:t>
            </w:r>
          </w:p>
        </w:tc>
        <w:tc>
          <w:tcPr>
            <w:tcW w:w="2693" w:type="dxa"/>
          </w:tcPr>
          <w:p>
            <w:pPr>
              <w:pStyle w:val="nTable"/>
              <w:spacing w:after="40"/>
              <w:ind w:left="720" w:hanging="720"/>
              <w:rPr>
                <w:sz w:val="19"/>
              </w:rPr>
            </w:pPr>
            <w:r>
              <w:rPr>
                <w:sz w:val="19"/>
              </w:rPr>
              <w:t>4 Mar 1988</w:t>
            </w:r>
          </w:p>
        </w:tc>
      </w:tr>
      <w:tr>
        <w:trPr>
          <w:cantSplit/>
        </w:trPr>
        <w:tc>
          <w:tcPr>
            <w:tcW w:w="3119" w:type="dxa"/>
          </w:tcPr>
          <w:p>
            <w:pPr>
              <w:pStyle w:val="nTable"/>
              <w:spacing w:after="40"/>
              <w:ind w:right="113"/>
              <w:rPr>
                <w:sz w:val="19"/>
              </w:rPr>
            </w:pPr>
            <w:r>
              <w:rPr>
                <w:i/>
                <w:sz w:val="19"/>
              </w:rPr>
              <w:t>Police (Fees) Amendment Regulations 1989</w:t>
            </w:r>
          </w:p>
        </w:tc>
        <w:tc>
          <w:tcPr>
            <w:tcW w:w="1276" w:type="dxa"/>
          </w:tcPr>
          <w:p>
            <w:pPr>
              <w:pStyle w:val="nTable"/>
              <w:spacing w:after="40"/>
              <w:rPr>
                <w:sz w:val="19"/>
              </w:rPr>
            </w:pPr>
            <w:r>
              <w:rPr>
                <w:sz w:val="19"/>
              </w:rPr>
              <w:t>8 Sep 1989 p. 3174</w:t>
            </w:r>
          </w:p>
        </w:tc>
        <w:tc>
          <w:tcPr>
            <w:tcW w:w="2693" w:type="dxa"/>
          </w:tcPr>
          <w:p>
            <w:pPr>
              <w:pStyle w:val="nTable"/>
              <w:spacing w:after="40"/>
              <w:ind w:left="720" w:hanging="720"/>
              <w:rPr>
                <w:sz w:val="19"/>
              </w:rPr>
            </w:pPr>
            <w:r>
              <w:rPr>
                <w:sz w:val="19"/>
              </w:rPr>
              <w:t>1 Oct 1989 (see r. 2)</w:t>
            </w:r>
          </w:p>
        </w:tc>
      </w:tr>
      <w:tr>
        <w:trPr>
          <w:cantSplit/>
        </w:trPr>
        <w:tc>
          <w:tcPr>
            <w:tcW w:w="3119" w:type="dxa"/>
          </w:tcPr>
          <w:p>
            <w:pPr>
              <w:pStyle w:val="nTable"/>
              <w:spacing w:after="40"/>
              <w:ind w:right="113"/>
              <w:rPr>
                <w:sz w:val="19"/>
              </w:rPr>
            </w:pPr>
            <w:r>
              <w:rPr>
                <w:i/>
                <w:sz w:val="19"/>
              </w:rPr>
              <w:t>Police (Fees) Amendment Regulations 1990</w:t>
            </w:r>
          </w:p>
        </w:tc>
        <w:tc>
          <w:tcPr>
            <w:tcW w:w="1276" w:type="dxa"/>
          </w:tcPr>
          <w:p>
            <w:pPr>
              <w:pStyle w:val="nTable"/>
              <w:spacing w:after="40"/>
              <w:rPr>
                <w:sz w:val="19"/>
              </w:rPr>
            </w:pPr>
            <w:r>
              <w:rPr>
                <w:sz w:val="19"/>
              </w:rPr>
              <w:t>7 Sep 1990 p. 4700</w:t>
            </w:r>
            <w:r>
              <w:rPr>
                <w:sz w:val="19"/>
              </w:rPr>
              <w:noBreakHyphen/>
              <w:t>1</w:t>
            </w:r>
          </w:p>
        </w:tc>
        <w:tc>
          <w:tcPr>
            <w:tcW w:w="2693" w:type="dxa"/>
          </w:tcPr>
          <w:p>
            <w:pPr>
              <w:pStyle w:val="nTable"/>
              <w:spacing w:after="40"/>
              <w:ind w:left="720" w:hanging="720"/>
              <w:rPr>
                <w:sz w:val="19"/>
              </w:rPr>
            </w:pPr>
            <w:r>
              <w:rPr>
                <w:sz w:val="19"/>
              </w:rPr>
              <w:t>1 Oct 1990 (see r. 2)</w:t>
            </w:r>
          </w:p>
        </w:tc>
      </w:tr>
      <w:tr>
        <w:trPr>
          <w:cantSplit/>
        </w:trPr>
        <w:tc>
          <w:tcPr>
            <w:tcW w:w="3119" w:type="dxa"/>
          </w:tcPr>
          <w:p>
            <w:pPr>
              <w:pStyle w:val="nTable"/>
              <w:spacing w:after="40"/>
              <w:ind w:right="113"/>
              <w:rPr>
                <w:sz w:val="19"/>
              </w:rPr>
            </w:pPr>
            <w:r>
              <w:rPr>
                <w:i/>
                <w:sz w:val="19"/>
              </w:rPr>
              <w:t>Police (Fees) Amendment Regulations 1991</w:t>
            </w:r>
          </w:p>
        </w:tc>
        <w:tc>
          <w:tcPr>
            <w:tcW w:w="1276" w:type="dxa"/>
          </w:tcPr>
          <w:p>
            <w:pPr>
              <w:pStyle w:val="nTable"/>
              <w:spacing w:after="40"/>
              <w:rPr>
                <w:sz w:val="19"/>
              </w:rPr>
            </w:pPr>
            <w:r>
              <w:rPr>
                <w:sz w:val="19"/>
              </w:rPr>
              <w:t>20 Sep 1991 p. 4944</w:t>
            </w:r>
          </w:p>
        </w:tc>
        <w:tc>
          <w:tcPr>
            <w:tcW w:w="2693" w:type="dxa"/>
          </w:tcPr>
          <w:p>
            <w:pPr>
              <w:pStyle w:val="nTable"/>
              <w:spacing w:after="40"/>
              <w:ind w:left="720" w:hanging="720"/>
              <w:rPr>
                <w:sz w:val="19"/>
              </w:rPr>
            </w:pPr>
            <w:r>
              <w:rPr>
                <w:sz w:val="19"/>
              </w:rPr>
              <w:t>1 Oct 1991 (see r. 2)</w:t>
            </w:r>
          </w:p>
        </w:tc>
      </w:tr>
      <w:tr>
        <w:trPr>
          <w:cantSplit/>
        </w:trPr>
        <w:tc>
          <w:tcPr>
            <w:tcW w:w="3119" w:type="dxa"/>
          </w:tcPr>
          <w:p>
            <w:pPr>
              <w:pStyle w:val="nTable"/>
              <w:spacing w:after="40"/>
              <w:ind w:right="113"/>
              <w:rPr>
                <w:sz w:val="19"/>
              </w:rPr>
            </w:pPr>
            <w:r>
              <w:rPr>
                <w:i/>
                <w:sz w:val="19"/>
              </w:rPr>
              <w:t>Police (Fees) Amendment Regulations 1992</w:t>
            </w:r>
          </w:p>
        </w:tc>
        <w:tc>
          <w:tcPr>
            <w:tcW w:w="1276" w:type="dxa"/>
          </w:tcPr>
          <w:p>
            <w:pPr>
              <w:pStyle w:val="nTable"/>
              <w:spacing w:after="40"/>
              <w:rPr>
                <w:sz w:val="19"/>
              </w:rPr>
            </w:pPr>
            <w:r>
              <w:rPr>
                <w:sz w:val="19"/>
              </w:rPr>
              <w:t>26 Jun 1992 p. 2796</w:t>
            </w:r>
          </w:p>
        </w:tc>
        <w:tc>
          <w:tcPr>
            <w:tcW w:w="2693" w:type="dxa"/>
          </w:tcPr>
          <w:p>
            <w:pPr>
              <w:pStyle w:val="nTable"/>
              <w:spacing w:after="40"/>
              <w:ind w:left="720" w:hanging="720"/>
              <w:rPr>
                <w:sz w:val="19"/>
              </w:rPr>
            </w:pPr>
            <w:r>
              <w:rPr>
                <w:sz w:val="19"/>
              </w:rPr>
              <w:t>1 Jul 1992 (see r. 2)</w:t>
            </w:r>
          </w:p>
        </w:tc>
      </w:tr>
      <w:tr>
        <w:trPr>
          <w:cantSplit/>
        </w:trPr>
        <w:tc>
          <w:tcPr>
            <w:tcW w:w="3119" w:type="dxa"/>
          </w:tcPr>
          <w:p>
            <w:pPr>
              <w:pStyle w:val="nTable"/>
              <w:spacing w:after="40"/>
              <w:ind w:right="113"/>
              <w:rPr>
                <w:sz w:val="19"/>
              </w:rPr>
            </w:pPr>
            <w:r>
              <w:rPr>
                <w:i/>
                <w:sz w:val="19"/>
              </w:rPr>
              <w:t>Police (Fees) Amendment Regulations 1993</w:t>
            </w:r>
          </w:p>
        </w:tc>
        <w:tc>
          <w:tcPr>
            <w:tcW w:w="1276" w:type="dxa"/>
          </w:tcPr>
          <w:p>
            <w:pPr>
              <w:pStyle w:val="nTable"/>
              <w:spacing w:after="40"/>
              <w:rPr>
                <w:sz w:val="19"/>
              </w:rPr>
            </w:pPr>
            <w:r>
              <w:rPr>
                <w:sz w:val="19"/>
              </w:rPr>
              <w:t>24 Sep 1993 p. 5292</w:t>
            </w:r>
          </w:p>
        </w:tc>
        <w:tc>
          <w:tcPr>
            <w:tcW w:w="2693" w:type="dxa"/>
          </w:tcPr>
          <w:p>
            <w:pPr>
              <w:pStyle w:val="nTable"/>
              <w:spacing w:after="40"/>
              <w:ind w:left="720" w:hanging="720"/>
              <w:rPr>
                <w:sz w:val="19"/>
              </w:rPr>
            </w:pPr>
            <w:r>
              <w:rPr>
                <w:sz w:val="19"/>
              </w:rPr>
              <w:t>1 Oct 1993 (see r. 2)</w:t>
            </w:r>
          </w:p>
        </w:tc>
      </w:tr>
      <w:tr>
        <w:trPr>
          <w:cantSplit/>
        </w:trPr>
        <w:tc>
          <w:tcPr>
            <w:tcW w:w="3119" w:type="dxa"/>
          </w:tcPr>
          <w:p>
            <w:pPr>
              <w:pStyle w:val="nTable"/>
              <w:spacing w:after="40"/>
              <w:ind w:right="113"/>
              <w:rPr>
                <w:sz w:val="19"/>
              </w:rPr>
            </w:pPr>
            <w:r>
              <w:rPr>
                <w:i/>
                <w:sz w:val="19"/>
              </w:rPr>
              <w:t>Police (Fees) Amendment Regulations 1995</w:t>
            </w:r>
          </w:p>
        </w:tc>
        <w:tc>
          <w:tcPr>
            <w:tcW w:w="1276" w:type="dxa"/>
          </w:tcPr>
          <w:p>
            <w:pPr>
              <w:pStyle w:val="nTable"/>
              <w:spacing w:after="40"/>
              <w:rPr>
                <w:sz w:val="19"/>
              </w:rPr>
            </w:pPr>
            <w:r>
              <w:rPr>
                <w:sz w:val="19"/>
              </w:rPr>
              <w:t>22 Aug 1995 p. 3829</w:t>
            </w:r>
          </w:p>
        </w:tc>
        <w:tc>
          <w:tcPr>
            <w:tcW w:w="2693" w:type="dxa"/>
          </w:tcPr>
          <w:p>
            <w:pPr>
              <w:pStyle w:val="nTable"/>
              <w:spacing w:after="40"/>
              <w:ind w:left="720" w:hanging="720"/>
              <w:rPr>
                <w:sz w:val="19"/>
              </w:rPr>
            </w:pPr>
            <w:r>
              <w:rPr>
                <w:sz w:val="19"/>
              </w:rPr>
              <w:t>1 Oct 1995 (see r. 2)</w:t>
            </w:r>
          </w:p>
        </w:tc>
      </w:tr>
      <w:tr>
        <w:trPr>
          <w:cantSplit/>
        </w:trPr>
        <w:tc>
          <w:tcPr>
            <w:tcW w:w="3119" w:type="dxa"/>
          </w:tcPr>
          <w:p>
            <w:pPr>
              <w:pStyle w:val="nTable"/>
              <w:spacing w:after="40"/>
              <w:ind w:right="113"/>
              <w:rPr>
                <w:sz w:val="19"/>
              </w:rPr>
            </w:pPr>
            <w:r>
              <w:rPr>
                <w:i/>
                <w:sz w:val="19"/>
              </w:rPr>
              <w:t>Police (Fees) Amendment Regulations 1996</w:t>
            </w:r>
          </w:p>
        </w:tc>
        <w:tc>
          <w:tcPr>
            <w:tcW w:w="1276" w:type="dxa"/>
          </w:tcPr>
          <w:p>
            <w:pPr>
              <w:pStyle w:val="nTable"/>
              <w:spacing w:after="40"/>
              <w:rPr>
                <w:sz w:val="19"/>
              </w:rPr>
            </w:pPr>
            <w:r>
              <w:rPr>
                <w:sz w:val="19"/>
              </w:rPr>
              <w:t>25 Jun 1996 p. 2972</w:t>
            </w:r>
            <w:r>
              <w:rPr>
                <w:sz w:val="19"/>
              </w:rPr>
              <w:noBreakHyphen/>
              <w:t>3</w:t>
            </w:r>
          </w:p>
        </w:tc>
        <w:tc>
          <w:tcPr>
            <w:tcW w:w="2693" w:type="dxa"/>
          </w:tcPr>
          <w:p>
            <w:pPr>
              <w:pStyle w:val="nTable"/>
              <w:spacing w:after="40"/>
              <w:ind w:left="720" w:hanging="720"/>
              <w:rPr>
                <w:sz w:val="19"/>
              </w:rPr>
            </w:pPr>
            <w:r>
              <w:rPr>
                <w:sz w:val="19"/>
              </w:rPr>
              <w:t>1 Jul 1996 (see r. 2)</w:t>
            </w:r>
          </w:p>
        </w:tc>
      </w:tr>
      <w:tr>
        <w:trPr>
          <w:cantSplit/>
        </w:trPr>
        <w:tc>
          <w:tcPr>
            <w:tcW w:w="3119" w:type="dxa"/>
          </w:tcPr>
          <w:p>
            <w:pPr>
              <w:pStyle w:val="nTable"/>
              <w:spacing w:after="40"/>
              <w:ind w:right="113"/>
              <w:rPr>
                <w:sz w:val="19"/>
              </w:rPr>
            </w:pPr>
            <w:r>
              <w:rPr>
                <w:i/>
                <w:sz w:val="19"/>
              </w:rPr>
              <w:t>Police (Fees) Amendment Regulations 1998</w:t>
            </w:r>
          </w:p>
        </w:tc>
        <w:tc>
          <w:tcPr>
            <w:tcW w:w="1276" w:type="dxa"/>
          </w:tcPr>
          <w:p>
            <w:pPr>
              <w:pStyle w:val="nTable"/>
              <w:spacing w:after="40"/>
              <w:rPr>
                <w:sz w:val="19"/>
              </w:rPr>
            </w:pPr>
            <w:r>
              <w:rPr>
                <w:sz w:val="19"/>
              </w:rPr>
              <w:t>12 Jun 1998 p. 3200</w:t>
            </w:r>
            <w:r>
              <w:rPr>
                <w:sz w:val="19"/>
              </w:rPr>
              <w:noBreakHyphen/>
              <w:t>1</w:t>
            </w:r>
          </w:p>
        </w:tc>
        <w:tc>
          <w:tcPr>
            <w:tcW w:w="2693" w:type="dxa"/>
          </w:tcPr>
          <w:p>
            <w:pPr>
              <w:pStyle w:val="nTable"/>
              <w:spacing w:after="40"/>
              <w:ind w:left="720" w:hanging="720"/>
              <w:rPr>
                <w:sz w:val="19"/>
              </w:rPr>
            </w:pPr>
            <w:r>
              <w:rPr>
                <w:sz w:val="19"/>
              </w:rPr>
              <w:t>1 Jul 1998 (see r. 2)</w:t>
            </w:r>
          </w:p>
        </w:tc>
      </w:tr>
      <w:tr>
        <w:trPr>
          <w:cantSplit/>
        </w:trPr>
        <w:tc>
          <w:tcPr>
            <w:tcW w:w="3119" w:type="dxa"/>
          </w:tcPr>
          <w:p>
            <w:pPr>
              <w:pStyle w:val="nTable"/>
              <w:spacing w:after="40"/>
              <w:ind w:right="113"/>
              <w:rPr>
                <w:i/>
                <w:sz w:val="19"/>
              </w:rPr>
            </w:pPr>
            <w:r>
              <w:rPr>
                <w:i/>
                <w:sz w:val="19"/>
              </w:rPr>
              <w:t>Police (Fees) Amendment Regulations 1999</w:t>
            </w:r>
          </w:p>
        </w:tc>
        <w:tc>
          <w:tcPr>
            <w:tcW w:w="1276" w:type="dxa"/>
          </w:tcPr>
          <w:p>
            <w:pPr>
              <w:pStyle w:val="nTable"/>
              <w:spacing w:after="40"/>
              <w:rPr>
                <w:sz w:val="19"/>
              </w:rPr>
            </w:pPr>
            <w:r>
              <w:rPr>
                <w:sz w:val="19"/>
              </w:rPr>
              <w:t>30 Jun 1999 p. 2866</w:t>
            </w:r>
          </w:p>
        </w:tc>
        <w:tc>
          <w:tcPr>
            <w:tcW w:w="2693" w:type="dxa"/>
          </w:tcPr>
          <w:p>
            <w:pPr>
              <w:pStyle w:val="nTable"/>
              <w:spacing w:after="40"/>
              <w:ind w:left="720" w:hanging="720"/>
              <w:rPr>
                <w:sz w:val="19"/>
              </w:rPr>
            </w:pPr>
            <w:r>
              <w:rPr>
                <w:sz w:val="19"/>
              </w:rPr>
              <w:t>1 Jul 1999 (see r. 2)</w:t>
            </w:r>
          </w:p>
        </w:tc>
      </w:tr>
      <w:tr>
        <w:trPr>
          <w:cantSplit/>
        </w:trPr>
        <w:tc>
          <w:tcPr>
            <w:tcW w:w="7088" w:type="dxa"/>
            <w:gridSpan w:val="3"/>
          </w:tcPr>
          <w:p>
            <w:pPr>
              <w:pStyle w:val="nTable"/>
              <w:spacing w:after="40"/>
              <w:rPr>
                <w:sz w:val="19"/>
              </w:rPr>
            </w:pPr>
            <w:r>
              <w:rPr>
                <w:b/>
                <w:bCs/>
                <w:sz w:val="19"/>
              </w:rPr>
              <w:t xml:space="preserve">Reprint of the </w:t>
            </w:r>
            <w:r>
              <w:rPr>
                <w:b/>
                <w:bCs/>
                <w:i/>
                <w:sz w:val="19"/>
              </w:rPr>
              <w:t>Police (Fees) Regulations 1981</w:t>
            </w:r>
            <w:r>
              <w:rPr>
                <w:b/>
                <w:bCs/>
                <w:sz w:val="19"/>
              </w:rPr>
              <w:t xml:space="preserve"> as at 20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Police (Fees) Amendment Regulations 2000</w:t>
            </w:r>
          </w:p>
        </w:tc>
        <w:tc>
          <w:tcPr>
            <w:tcW w:w="1276" w:type="dxa"/>
          </w:tcPr>
          <w:p>
            <w:pPr>
              <w:pStyle w:val="nTable"/>
              <w:spacing w:after="40"/>
              <w:rPr>
                <w:sz w:val="19"/>
              </w:rPr>
            </w:pPr>
            <w:r>
              <w:rPr>
                <w:sz w:val="19"/>
              </w:rPr>
              <w:t>30 Jun 2000 p. 3426</w:t>
            </w:r>
          </w:p>
        </w:tc>
        <w:tc>
          <w:tcPr>
            <w:tcW w:w="2693" w:type="dxa"/>
          </w:tcPr>
          <w:p>
            <w:pPr>
              <w:pStyle w:val="nTable"/>
              <w:spacing w:after="40"/>
              <w:ind w:left="720" w:hanging="720"/>
              <w:rPr>
                <w:sz w:val="19"/>
              </w:rPr>
            </w:pPr>
            <w:r>
              <w:rPr>
                <w:sz w:val="19"/>
              </w:rPr>
              <w:t>1 Jul 2000 (see r. 2)</w:t>
            </w:r>
          </w:p>
        </w:tc>
      </w:tr>
      <w:tr>
        <w:trPr>
          <w:cantSplit/>
        </w:trPr>
        <w:tc>
          <w:tcPr>
            <w:tcW w:w="3119" w:type="dxa"/>
          </w:tcPr>
          <w:p>
            <w:pPr>
              <w:pStyle w:val="nTable"/>
              <w:spacing w:after="40"/>
              <w:ind w:right="113"/>
              <w:rPr>
                <w:i/>
                <w:sz w:val="19"/>
              </w:rPr>
            </w:pPr>
            <w:r>
              <w:rPr>
                <w:i/>
                <w:sz w:val="19"/>
              </w:rPr>
              <w:t>Police (Fees) Amendment Regulations 2001</w:t>
            </w:r>
          </w:p>
        </w:tc>
        <w:tc>
          <w:tcPr>
            <w:tcW w:w="1276" w:type="dxa"/>
          </w:tcPr>
          <w:p>
            <w:pPr>
              <w:pStyle w:val="nTable"/>
              <w:spacing w:after="40"/>
              <w:rPr>
                <w:sz w:val="19"/>
              </w:rPr>
            </w:pPr>
            <w:r>
              <w:rPr>
                <w:sz w:val="19"/>
              </w:rPr>
              <w:t>31 Aug 2001 p. 4884</w:t>
            </w:r>
            <w:r>
              <w:rPr>
                <w:sz w:val="19"/>
              </w:rPr>
              <w:noBreakHyphen/>
              <w:t>5</w:t>
            </w:r>
          </w:p>
        </w:tc>
        <w:tc>
          <w:tcPr>
            <w:tcW w:w="2693" w:type="dxa"/>
          </w:tcPr>
          <w:p>
            <w:pPr>
              <w:pStyle w:val="nTable"/>
              <w:spacing w:after="40"/>
              <w:ind w:left="720" w:hanging="720"/>
              <w:rPr>
                <w:sz w:val="19"/>
              </w:rPr>
            </w:pPr>
            <w:r>
              <w:rPr>
                <w:sz w:val="19"/>
              </w:rPr>
              <w:t>1 Sep 2001 (see r. 2)</w:t>
            </w:r>
          </w:p>
        </w:tc>
      </w:tr>
      <w:tr>
        <w:trPr>
          <w:cantSplit/>
        </w:trPr>
        <w:tc>
          <w:tcPr>
            <w:tcW w:w="3119" w:type="dxa"/>
          </w:tcPr>
          <w:p>
            <w:pPr>
              <w:pStyle w:val="nTable"/>
              <w:spacing w:after="40"/>
              <w:ind w:right="113"/>
              <w:rPr>
                <w:i/>
                <w:sz w:val="19"/>
              </w:rPr>
            </w:pPr>
            <w:r>
              <w:rPr>
                <w:i/>
                <w:sz w:val="19"/>
              </w:rPr>
              <w:t>Police (Fees) Amendment Regulations 2002</w:t>
            </w:r>
          </w:p>
        </w:tc>
        <w:tc>
          <w:tcPr>
            <w:tcW w:w="1276" w:type="dxa"/>
          </w:tcPr>
          <w:p>
            <w:pPr>
              <w:pStyle w:val="nTable"/>
              <w:spacing w:after="40"/>
              <w:rPr>
                <w:sz w:val="19"/>
              </w:rPr>
            </w:pPr>
            <w:r>
              <w:rPr>
                <w:sz w:val="19"/>
              </w:rPr>
              <w:t>28 Jun 2002 p. 3099</w:t>
            </w:r>
          </w:p>
        </w:tc>
        <w:tc>
          <w:tcPr>
            <w:tcW w:w="2693" w:type="dxa"/>
          </w:tcPr>
          <w:p>
            <w:pPr>
              <w:pStyle w:val="nTable"/>
              <w:spacing w:after="40"/>
              <w:ind w:left="720" w:hanging="720"/>
              <w:rPr>
                <w:sz w:val="19"/>
              </w:rPr>
            </w:pPr>
            <w:r>
              <w:rPr>
                <w:sz w:val="19"/>
              </w:rPr>
              <w:t>1 Jul 2002 (see r. 2)</w:t>
            </w:r>
          </w:p>
        </w:tc>
      </w:tr>
      <w:tr>
        <w:trPr>
          <w:cantSplit/>
        </w:trPr>
        <w:tc>
          <w:tcPr>
            <w:tcW w:w="3119" w:type="dxa"/>
          </w:tcPr>
          <w:p>
            <w:pPr>
              <w:pStyle w:val="nTable"/>
              <w:spacing w:after="40"/>
              <w:ind w:right="113"/>
              <w:rPr>
                <w:i/>
                <w:sz w:val="19"/>
              </w:rPr>
            </w:pPr>
            <w:r>
              <w:rPr>
                <w:i/>
                <w:sz w:val="19"/>
              </w:rPr>
              <w:t>Police (Fees) Amendment Regulations 2003</w:t>
            </w:r>
          </w:p>
        </w:tc>
        <w:tc>
          <w:tcPr>
            <w:tcW w:w="1276" w:type="dxa"/>
          </w:tcPr>
          <w:p>
            <w:pPr>
              <w:pStyle w:val="nTable"/>
              <w:spacing w:after="40"/>
              <w:rPr>
                <w:sz w:val="19"/>
              </w:rPr>
            </w:pPr>
            <w:r>
              <w:rPr>
                <w:sz w:val="19"/>
              </w:rPr>
              <w:t>7 Feb 2003 p. 390</w:t>
            </w:r>
            <w:r>
              <w:rPr>
                <w:sz w:val="19"/>
              </w:rPr>
              <w:noBreakHyphen/>
              <w:t>1</w:t>
            </w:r>
          </w:p>
        </w:tc>
        <w:tc>
          <w:tcPr>
            <w:tcW w:w="2693" w:type="dxa"/>
          </w:tcPr>
          <w:p>
            <w:pPr>
              <w:pStyle w:val="nTable"/>
              <w:spacing w:after="40"/>
              <w:ind w:left="720" w:hanging="720"/>
              <w:rPr>
                <w:sz w:val="19"/>
              </w:rPr>
            </w:pPr>
            <w:r>
              <w:rPr>
                <w:sz w:val="19"/>
              </w:rPr>
              <w:t>7 Feb 2003</w:t>
            </w:r>
          </w:p>
        </w:tc>
      </w:tr>
      <w:tr>
        <w:trPr>
          <w:cantSplit/>
        </w:trPr>
        <w:tc>
          <w:tcPr>
            <w:tcW w:w="3119" w:type="dxa"/>
          </w:tcPr>
          <w:p>
            <w:pPr>
              <w:pStyle w:val="nTable"/>
              <w:spacing w:after="40"/>
              <w:ind w:right="113"/>
              <w:rPr>
                <w:i/>
                <w:sz w:val="19"/>
              </w:rPr>
            </w:pPr>
            <w:r>
              <w:rPr>
                <w:i/>
                <w:sz w:val="19"/>
              </w:rPr>
              <w:t>Police (Fees) Amendment Regulations (No. 2) 2003</w:t>
            </w:r>
          </w:p>
        </w:tc>
        <w:tc>
          <w:tcPr>
            <w:tcW w:w="1276" w:type="dxa"/>
          </w:tcPr>
          <w:p>
            <w:pPr>
              <w:pStyle w:val="nTable"/>
              <w:spacing w:after="40"/>
              <w:rPr>
                <w:sz w:val="19"/>
              </w:rPr>
            </w:pPr>
            <w:r>
              <w:rPr>
                <w:sz w:val="19"/>
              </w:rPr>
              <w:t>20 Jun 2003 p. 2246</w:t>
            </w:r>
            <w:r>
              <w:rPr>
                <w:sz w:val="19"/>
              </w:rPr>
              <w:noBreakHyphen/>
              <w:t>7</w:t>
            </w:r>
          </w:p>
        </w:tc>
        <w:tc>
          <w:tcPr>
            <w:tcW w:w="2693" w:type="dxa"/>
          </w:tcPr>
          <w:p>
            <w:pPr>
              <w:pStyle w:val="nTable"/>
              <w:spacing w:after="40"/>
              <w:ind w:left="720" w:hanging="720"/>
              <w:rPr>
                <w:sz w:val="19"/>
              </w:rPr>
            </w:pPr>
            <w:r>
              <w:rPr>
                <w:sz w:val="19"/>
              </w:rPr>
              <w:t>1 Jul 2003 (see r. 2)</w:t>
            </w:r>
          </w:p>
        </w:tc>
      </w:tr>
      <w:tr>
        <w:trPr>
          <w:cantSplit/>
        </w:trPr>
        <w:tc>
          <w:tcPr>
            <w:tcW w:w="3119" w:type="dxa"/>
          </w:tcPr>
          <w:p>
            <w:pPr>
              <w:pStyle w:val="nTable"/>
              <w:spacing w:after="40"/>
              <w:ind w:right="113"/>
              <w:rPr>
                <w:i/>
                <w:sz w:val="19"/>
              </w:rPr>
            </w:pPr>
            <w:r>
              <w:rPr>
                <w:i/>
                <w:sz w:val="19"/>
              </w:rPr>
              <w:t>Police (Fees) Amendment Regulations 2004</w:t>
            </w:r>
          </w:p>
        </w:tc>
        <w:tc>
          <w:tcPr>
            <w:tcW w:w="1276" w:type="dxa"/>
          </w:tcPr>
          <w:p>
            <w:pPr>
              <w:pStyle w:val="nTable"/>
              <w:spacing w:after="40"/>
              <w:rPr>
                <w:sz w:val="19"/>
              </w:rPr>
            </w:pPr>
            <w:r>
              <w:rPr>
                <w:sz w:val="19"/>
              </w:rPr>
              <w:t>29 Jun 2004 p. 2541</w:t>
            </w:r>
            <w:r>
              <w:rPr>
                <w:sz w:val="19"/>
              </w:rPr>
              <w:noBreakHyphen/>
              <w:t>2</w:t>
            </w:r>
          </w:p>
        </w:tc>
        <w:tc>
          <w:tcPr>
            <w:tcW w:w="2693" w:type="dxa"/>
          </w:tcPr>
          <w:p>
            <w:pPr>
              <w:pStyle w:val="nTable"/>
              <w:spacing w:after="40"/>
              <w:ind w:left="720" w:hanging="720"/>
              <w:rPr>
                <w:sz w:val="19"/>
              </w:rPr>
            </w:pPr>
            <w:r>
              <w:rPr>
                <w:sz w:val="19"/>
              </w:rPr>
              <w:t>1 Jul 2004 (see r. 2)</w:t>
            </w:r>
          </w:p>
        </w:tc>
      </w:tr>
      <w:tr>
        <w:trPr>
          <w:cantSplit/>
        </w:trPr>
        <w:tc>
          <w:tcPr>
            <w:tcW w:w="3119" w:type="dxa"/>
          </w:tcPr>
          <w:p>
            <w:pPr>
              <w:pStyle w:val="nTable"/>
              <w:spacing w:after="40"/>
              <w:ind w:right="113"/>
              <w:rPr>
                <w:i/>
                <w:sz w:val="19"/>
              </w:rPr>
            </w:pPr>
            <w:r>
              <w:rPr>
                <w:i/>
                <w:sz w:val="19"/>
              </w:rPr>
              <w:t>Police (Fees) Amendment Regulations 2005</w:t>
            </w:r>
          </w:p>
        </w:tc>
        <w:tc>
          <w:tcPr>
            <w:tcW w:w="1276" w:type="dxa"/>
          </w:tcPr>
          <w:p>
            <w:pPr>
              <w:pStyle w:val="nTable"/>
              <w:spacing w:after="40"/>
              <w:rPr>
                <w:sz w:val="19"/>
              </w:rPr>
            </w:pPr>
            <w:r>
              <w:rPr>
                <w:sz w:val="19"/>
              </w:rPr>
              <w:t>1 Jul 2005 p. 3003</w:t>
            </w:r>
            <w:r>
              <w:rPr>
                <w:sz w:val="19"/>
              </w:rPr>
              <w:noBreakHyphen/>
              <w:t>5</w:t>
            </w:r>
          </w:p>
        </w:tc>
        <w:tc>
          <w:tcPr>
            <w:tcW w:w="2693" w:type="dxa"/>
          </w:tcPr>
          <w:p>
            <w:pPr>
              <w:pStyle w:val="nTable"/>
              <w:spacing w:after="40"/>
              <w:ind w:left="720" w:hanging="720"/>
              <w:rPr>
                <w:sz w:val="19"/>
              </w:rPr>
            </w:pPr>
            <w:r>
              <w:rPr>
                <w:sz w:val="19"/>
              </w:rPr>
              <w:t>1 Jul 2005 (see r. 2)</w:t>
            </w:r>
          </w:p>
        </w:tc>
      </w:tr>
      <w:tr>
        <w:trPr>
          <w:cantSplit/>
        </w:trPr>
        <w:tc>
          <w:tcPr>
            <w:tcW w:w="3119" w:type="dxa"/>
          </w:tcPr>
          <w:p>
            <w:pPr>
              <w:pStyle w:val="nTable"/>
              <w:spacing w:after="40"/>
              <w:ind w:right="113"/>
              <w:rPr>
                <w:i/>
                <w:sz w:val="19"/>
              </w:rPr>
            </w:pPr>
            <w:r>
              <w:rPr>
                <w:i/>
                <w:sz w:val="19"/>
              </w:rPr>
              <w:t>Police (Fees) Amendment Regulations 2006</w:t>
            </w:r>
          </w:p>
        </w:tc>
        <w:tc>
          <w:tcPr>
            <w:tcW w:w="1276" w:type="dxa"/>
          </w:tcPr>
          <w:p>
            <w:pPr>
              <w:pStyle w:val="nTable"/>
              <w:spacing w:after="40"/>
              <w:rPr>
                <w:sz w:val="19"/>
              </w:rPr>
            </w:pPr>
            <w:r>
              <w:rPr>
                <w:sz w:val="19"/>
              </w:rPr>
              <w:t>10 Feb 2006 p. 675</w:t>
            </w:r>
            <w:r>
              <w:rPr>
                <w:sz w:val="19"/>
              </w:rPr>
              <w:noBreakHyphen/>
              <w:t>6</w:t>
            </w:r>
          </w:p>
        </w:tc>
        <w:tc>
          <w:tcPr>
            <w:tcW w:w="2693" w:type="dxa"/>
          </w:tcPr>
          <w:p>
            <w:pPr>
              <w:pStyle w:val="nTable"/>
              <w:spacing w:after="40"/>
              <w:ind w:left="720" w:hanging="720"/>
              <w:rPr>
                <w:sz w:val="19"/>
              </w:rPr>
            </w:pPr>
            <w:r>
              <w:rPr>
                <w:sz w:val="19"/>
              </w:rPr>
              <w:t>10 Feb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Police (Fees) Regulations 1981</w:t>
            </w:r>
            <w:r>
              <w:rPr>
                <w:b/>
                <w:bCs/>
                <w:sz w:val="19"/>
              </w:rPr>
              <w:t xml:space="preserve"> as at 21 Apr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Police (Fees) Amendment Regulations (No. 2) 2006</w:t>
            </w:r>
          </w:p>
        </w:tc>
        <w:tc>
          <w:tcPr>
            <w:tcW w:w="1276" w:type="dxa"/>
          </w:tcPr>
          <w:p>
            <w:pPr>
              <w:pStyle w:val="nTable"/>
              <w:spacing w:after="40"/>
              <w:rPr>
                <w:sz w:val="19"/>
              </w:rPr>
            </w:pPr>
            <w:r>
              <w:rPr>
                <w:sz w:val="19"/>
              </w:rPr>
              <w:t>27 Jun 2006 p. 2297-9</w:t>
            </w:r>
          </w:p>
        </w:tc>
        <w:tc>
          <w:tcPr>
            <w:tcW w:w="2693" w:type="dxa"/>
          </w:tcPr>
          <w:p>
            <w:pPr>
              <w:pStyle w:val="nTable"/>
              <w:spacing w:after="40"/>
              <w:ind w:left="720" w:hanging="720"/>
              <w:rPr>
                <w:sz w:val="19"/>
              </w:rPr>
            </w:pPr>
            <w:r>
              <w:rPr>
                <w:sz w:val="19"/>
              </w:rPr>
              <w:t>1 Jul 2006 (see r. 2)</w:t>
            </w:r>
          </w:p>
        </w:tc>
      </w:tr>
      <w:tr>
        <w:trPr>
          <w:cantSplit/>
        </w:trPr>
        <w:tc>
          <w:tcPr>
            <w:tcW w:w="3119" w:type="dxa"/>
          </w:tcPr>
          <w:p>
            <w:pPr>
              <w:pStyle w:val="nTable"/>
              <w:spacing w:after="40"/>
              <w:ind w:right="113"/>
              <w:rPr>
                <w:i/>
                <w:sz w:val="19"/>
              </w:rPr>
            </w:pPr>
            <w:r>
              <w:rPr>
                <w:i/>
                <w:sz w:val="19"/>
              </w:rPr>
              <w:t>Police (Fees) Amendment Regulations 2007</w:t>
            </w:r>
          </w:p>
        </w:tc>
        <w:tc>
          <w:tcPr>
            <w:tcW w:w="1276" w:type="dxa"/>
          </w:tcPr>
          <w:p>
            <w:pPr>
              <w:pStyle w:val="nTable"/>
              <w:spacing w:after="40"/>
              <w:rPr>
                <w:sz w:val="19"/>
              </w:rPr>
            </w:pPr>
            <w:r>
              <w:rPr>
                <w:sz w:val="19"/>
              </w:rPr>
              <w:t>29 Jun 2007 p. 3198-200</w:t>
            </w:r>
          </w:p>
        </w:tc>
        <w:tc>
          <w:tcPr>
            <w:tcW w:w="2693" w:type="dxa"/>
          </w:tcPr>
          <w:p>
            <w:pPr>
              <w:pStyle w:val="nTable"/>
              <w:spacing w:after="40"/>
              <w:ind w:left="17" w:hanging="2"/>
              <w:rPr>
                <w:sz w:val="19"/>
              </w:rPr>
            </w:pPr>
            <w:r>
              <w:rPr>
                <w:sz w:val="19"/>
              </w:rPr>
              <w:t>r. 1 and 2: 29 Jun 2007 (see r. 2(a));</w:t>
            </w:r>
          </w:p>
          <w:p>
            <w:pPr>
              <w:pStyle w:val="nTable"/>
              <w:spacing w:after="40"/>
              <w:ind w:left="17" w:hanging="2"/>
              <w:rPr>
                <w:sz w:val="19"/>
              </w:rPr>
            </w:pPr>
            <w:r>
              <w:rPr>
                <w:sz w:val="19"/>
              </w:rPr>
              <w:t>Regulations other than r. 1 and 2: 1 Jul 2007 (see r. 2(b))</w:t>
            </w:r>
          </w:p>
        </w:tc>
      </w:tr>
      <w:tr>
        <w:trPr>
          <w:cantSplit/>
        </w:trPr>
        <w:tc>
          <w:tcPr>
            <w:tcW w:w="3118" w:type="dxa"/>
          </w:tcPr>
          <w:p>
            <w:pPr>
              <w:pStyle w:val="nTable"/>
              <w:spacing w:after="40"/>
              <w:ind w:right="113"/>
              <w:rPr>
                <w:i/>
                <w:sz w:val="19"/>
              </w:rPr>
            </w:pPr>
            <w:r>
              <w:rPr>
                <w:i/>
                <w:sz w:val="19"/>
              </w:rPr>
              <w:t>Police (Fees) Amendment Regulations 2008</w:t>
            </w:r>
          </w:p>
        </w:tc>
        <w:tc>
          <w:tcPr>
            <w:tcW w:w="1276" w:type="dxa"/>
          </w:tcPr>
          <w:p>
            <w:pPr>
              <w:pStyle w:val="nTable"/>
              <w:spacing w:after="40"/>
              <w:rPr>
                <w:sz w:val="19"/>
              </w:rPr>
            </w:pPr>
            <w:r>
              <w:rPr>
                <w:sz w:val="19"/>
              </w:rPr>
              <w:t>24 Jun 2008 p. 2905</w:t>
            </w:r>
            <w:r>
              <w:rPr>
                <w:sz w:val="19"/>
              </w:rPr>
              <w:noBreakHyphen/>
              <w:t>6</w:t>
            </w:r>
          </w:p>
        </w:tc>
        <w:tc>
          <w:tcPr>
            <w:tcW w:w="2693" w:type="dxa"/>
          </w:tcPr>
          <w:p>
            <w:pPr>
              <w:pStyle w:val="nTable"/>
              <w:spacing w:after="40"/>
              <w:ind w:left="17" w:hanging="2"/>
              <w:rPr>
                <w:sz w:val="19"/>
              </w:rPr>
            </w:pPr>
            <w:r>
              <w:rPr>
                <w:sz w:val="19"/>
              </w:rPr>
              <w:t>r. 1 and 2: 24 Jun 2008 (see r. 2(a));</w:t>
            </w:r>
            <w:r>
              <w:rPr>
                <w:sz w:val="19"/>
              </w:rPr>
              <w:br/>
              <w:t>Regulations other than r. 1 and 2: 1 Jul 2008 (see r. 2(b))</w:t>
            </w:r>
          </w:p>
        </w:tc>
      </w:tr>
    </w:tbl>
    <w:p>
      <w:pPr>
        <w:pStyle w:val="nSubsection"/>
        <w:tabs>
          <w:tab w:val="clear" w:pos="454"/>
          <w:tab w:val="left" w:pos="567"/>
        </w:tabs>
        <w:spacing w:before="120"/>
        <w:ind w:left="600" w:hanging="480"/>
        <w:rPr>
          <w:del w:id="170" w:author="Master Repository Process" w:date="2021-09-11T16:56:00Z"/>
          <w:snapToGrid w:val="0"/>
        </w:rPr>
      </w:pPr>
      <w:del w:id="171" w:author="Master Repository Process" w:date="2021-09-11T16:5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ind w:left="720" w:hanging="720"/>
        <w:rPr>
          <w:del w:id="172" w:author="Master Repository Process" w:date="2021-09-11T16:56:00Z"/>
        </w:rPr>
      </w:pPr>
      <w:bookmarkStart w:id="173" w:name="_Toc7405065"/>
      <w:bookmarkStart w:id="174" w:name="_Toc181500909"/>
      <w:bookmarkStart w:id="175" w:name="_Toc193100050"/>
      <w:bookmarkStart w:id="176" w:name="_Toc231187902"/>
      <w:del w:id="177" w:author="Master Repository Process" w:date="2021-09-11T16:56:00Z">
        <w:r>
          <w:delText>Provisions that have not come into operation</w:delText>
        </w:r>
        <w:bookmarkEnd w:id="173"/>
        <w:bookmarkEnd w:id="174"/>
        <w:bookmarkEnd w:id="175"/>
        <w:bookmarkEnd w:id="176"/>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78" w:author="Master Repository Process" w:date="2021-09-11T16:56:00Z"/>
        </w:trPr>
        <w:tc>
          <w:tcPr>
            <w:tcW w:w="3119" w:type="dxa"/>
            <w:tcBorders>
              <w:top w:val="single" w:sz="8" w:space="0" w:color="auto"/>
              <w:bottom w:val="single" w:sz="8" w:space="0" w:color="auto"/>
            </w:tcBorders>
          </w:tcPr>
          <w:p>
            <w:pPr>
              <w:pStyle w:val="nTable"/>
              <w:spacing w:after="40"/>
              <w:ind w:left="720" w:right="113" w:hanging="720"/>
              <w:rPr>
                <w:del w:id="179" w:author="Master Repository Process" w:date="2021-09-11T16:56:00Z"/>
                <w:b/>
                <w:sz w:val="19"/>
              </w:rPr>
            </w:pPr>
            <w:del w:id="180" w:author="Master Repository Process" w:date="2021-09-11T16:56:00Z">
              <w:r>
                <w:rPr>
                  <w:b/>
                  <w:sz w:val="19"/>
                </w:rPr>
                <w:delText>Citation</w:delText>
              </w:r>
            </w:del>
          </w:p>
        </w:tc>
        <w:tc>
          <w:tcPr>
            <w:tcW w:w="1276" w:type="dxa"/>
            <w:tcBorders>
              <w:top w:val="single" w:sz="8" w:space="0" w:color="auto"/>
              <w:bottom w:val="single" w:sz="8" w:space="0" w:color="auto"/>
            </w:tcBorders>
          </w:tcPr>
          <w:p>
            <w:pPr>
              <w:pStyle w:val="nTable"/>
              <w:spacing w:after="40"/>
              <w:ind w:left="720" w:hanging="720"/>
              <w:rPr>
                <w:del w:id="181" w:author="Master Repository Process" w:date="2021-09-11T16:56:00Z"/>
                <w:b/>
                <w:sz w:val="19"/>
              </w:rPr>
            </w:pPr>
            <w:del w:id="182" w:author="Master Repository Process" w:date="2021-09-11T16:56:00Z">
              <w:r>
                <w:rPr>
                  <w:b/>
                  <w:sz w:val="19"/>
                </w:rPr>
                <w:delText>Gazettal</w:delText>
              </w:r>
            </w:del>
          </w:p>
        </w:tc>
        <w:tc>
          <w:tcPr>
            <w:tcW w:w="2693" w:type="dxa"/>
            <w:tcBorders>
              <w:top w:val="single" w:sz="8" w:space="0" w:color="auto"/>
              <w:bottom w:val="single" w:sz="8" w:space="0" w:color="auto"/>
            </w:tcBorders>
          </w:tcPr>
          <w:p>
            <w:pPr>
              <w:pStyle w:val="nTable"/>
              <w:spacing w:after="40"/>
              <w:ind w:left="720" w:hanging="720"/>
              <w:rPr>
                <w:del w:id="183" w:author="Master Repository Process" w:date="2021-09-11T16:56:00Z"/>
                <w:b/>
                <w:sz w:val="19"/>
              </w:rPr>
            </w:pPr>
            <w:del w:id="184" w:author="Master Repository Process" w:date="2021-09-11T16:56:00Z">
              <w:r>
                <w:rPr>
                  <w:b/>
                  <w:sz w:val="19"/>
                </w:rPr>
                <w:delText>Commencement</w:delText>
              </w:r>
            </w:del>
          </w:p>
        </w:tc>
      </w:tr>
      <w:tr>
        <w:trPr>
          <w:cantSplit/>
        </w:trPr>
        <w:tc>
          <w:tcPr>
            <w:tcW w:w="3118" w:type="dxa"/>
            <w:tcBorders>
              <w:bottom w:val="single" w:sz="8" w:space="0" w:color="auto"/>
            </w:tcBorders>
          </w:tcPr>
          <w:p>
            <w:pPr>
              <w:pStyle w:val="nTable"/>
              <w:spacing w:after="40"/>
              <w:ind w:right="113"/>
              <w:rPr>
                <w:i/>
                <w:sz w:val="19"/>
              </w:rPr>
            </w:pPr>
            <w:r>
              <w:rPr>
                <w:i/>
                <w:sz w:val="19"/>
              </w:rPr>
              <w:t>Police (Fees) Amendment Regulations 2009</w:t>
            </w:r>
            <w:del w:id="185" w:author="Master Repository Process" w:date="2021-09-11T16:56:00Z">
              <w:r>
                <w:rPr>
                  <w:i/>
                  <w:sz w:val="19"/>
                </w:rPr>
                <w:delText xml:space="preserve"> </w:delText>
              </w:r>
              <w:r>
                <w:rPr>
                  <w:iCs/>
                  <w:sz w:val="19"/>
                </w:rPr>
                <w:delText>r. 3</w:delText>
              </w:r>
              <w:r>
                <w:rPr>
                  <w:iCs/>
                  <w:sz w:val="19"/>
                </w:rPr>
                <w:noBreakHyphen/>
                <w:delText>5 </w:delText>
              </w:r>
              <w:r>
                <w:rPr>
                  <w:iCs/>
                  <w:sz w:val="19"/>
                  <w:vertAlign w:val="superscript"/>
                </w:rPr>
                <w:delText>2</w:delText>
              </w:r>
            </w:del>
          </w:p>
        </w:tc>
        <w:tc>
          <w:tcPr>
            <w:tcW w:w="1276" w:type="dxa"/>
            <w:tcBorders>
              <w:bottom w:val="single" w:sz="8" w:space="0" w:color="auto"/>
            </w:tcBorders>
          </w:tcPr>
          <w:p>
            <w:pPr>
              <w:pStyle w:val="nTable"/>
              <w:spacing w:after="40"/>
              <w:rPr>
                <w:sz w:val="19"/>
              </w:rPr>
            </w:pPr>
            <w:r>
              <w:rPr>
                <w:sz w:val="19"/>
              </w:rPr>
              <w:t>26 May 2009 p. 1806</w:t>
            </w:r>
            <w:r>
              <w:rPr>
                <w:sz w:val="19"/>
              </w:rPr>
              <w:noBreakHyphen/>
              <w:t>8</w:t>
            </w:r>
          </w:p>
        </w:tc>
        <w:tc>
          <w:tcPr>
            <w:tcW w:w="2693" w:type="dxa"/>
            <w:tcBorders>
              <w:bottom w:val="single" w:sz="8" w:space="0" w:color="auto"/>
            </w:tcBorders>
          </w:tcPr>
          <w:p>
            <w:pPr>
              <w:pStyle w:val="nTable"/>
              <w:spacing w:after="40"/>
              <w:ind w:left="17" w:hanging="2"/>
              <w:rPr>
                <w:sz w:val="19"/>
              </w:rPr>
            </w:pPr>
            <w:ins w:id="186" w:author="Master Repository Process" w:date="2021-09-11T16:56:00Z">
              <w:r>
                <w:rPr>
                  <w:sz w:val="19"/>
                </w:rPr>
                <w:t>r. </w:t>
              </w:r>
            </w:ins>
            <w:r>
              <w:rPr>
                <w:sz w:val="19"/>
              </w:rPr>
              <w:t xml:space="preserve">1 </w:t>
            </w:r>
            <w:ins w:id="187" w:author="Master Repository Process" w:date="2021-09-11T16:56:00Z">
              <w:r>
                <w:rPr>
                  <w:sz w:val="19"/>
                </w:rPr>
                <w:t>and 2: 26 May 2009 (see r. 2(a));</w:t>
              </w:r>
              <w:r>
                <w:rPr>
                  <w:sz w:val="19"/>
                </w:rPr>
                <w:br/>
                <w:t>Regulations other than r. 1 and 2: 1 </w:t>
              </w:r>
            </w:ins>
            <w:r>
              <w:rPr>
                <w:sz w:val="19"/>
              </w:rPr>
              <w:t>Jul 2009 (see r. 2(b))</w:t>
            </w:r>
          </w:p>
        </w:tc>
      </w:tr>
    </w:tbl>
    <w:p>
      <w:pPr>
        <w:pStyle w:val="nSubsection"/>
        <w:keepLines/>
        <w:ind w:left="480" w:hanging="480"/>
        <w:rPr>
          <w:del w:id="188" w:author="Master Repository Process" w:date="2021-09-11T16:56:00Z"/>
          <w:snapToGrid w:val="0"/>
        </w:rPr>
      </w:pPr>
      <w:del w:id="189" w:author="Master Repository Process" w:date="2021-09-11T16:56: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iCs/>
            <w:snapToGrid w:val="0"/>
          </w:rPr>
          <w:delText xml:space="preserve">Police (Fees) Amendment Regulations 2009 </w:delText>
        </w:r>
        <w:r>
          <w:rPr>
            <w:snapToGrid w:val="0"/>
          </w:rPr>
          <w:delText>r. 3</w:delText>
        </w:r>
        <w:r>
          <w:rPr>
            <w:snapToGrid w:val="0"/>
          </w:rPr>
          <w:noBreakHyphen/>
          <w:delText>5 had not come into operation.  They read as follows:</w:delText>
        </w:r>
      </w:del>
    </w:p>
    <w:p>
      <w:pPr>
        <w:pStyle w:val="BlankOpen"/>
        <w:ind w:left="720" w:hanging="720"/>
        <w:rPr>
          <w:del w:id="190" w:author="Master Repository Process" w:date="2021-09-11T16:56:00Z"/>
        </w:rPr>
      </w:pPr>
    </w:p>
    <w:p>
      <w:pPr>
        <w:pStyle w:val="nzHeading2"/>
        <w:ind w:left="720" w:hanging="720"/>
        <w:rPr>
          <w:del w:id="191" w:author="Master Repository Process" w:date="2021-09-11T16:56:00Z"/>
        </w:rPr>
      </w:pPr>
      <w:del w:id="192" w:author="Master Repository Process" w:date="2021-09-11T16:56:00Z">
        <w:r>
          <w:delText>Schedule 1 — Fees</w:delText>
        </w:r>
      </w:del>
    </w:p>
    <w:p>
      <w:pPr>
        <w:pStyle w:val="nzMiscellaneousBody"/>
        <w:ind w:left="720" w:hanging="720"/>
        <w:jc w:val="right"/>
        <w:rPr>
          <w:del w:id="193" w:author="Master Repository Process" w:date="2021-09-11T16:56:00Z"/>
        </w:rPr>
      </w:pPr>
      <w:del w:id="194" w:author="Master Repository Process" w:date="2021-09-11T16:56:00Z">
        <w:r>
          <w:delText>[r. 2(1)]</w:delText>
        </w:r>
      </w:del>
    </w:p>
    <w:tbl>
      <w:tblPr>
        <w:tblW w:w="0" w:type="auto"/>
        <w:tblInd w:w="248" w:type="dxa"/>
        <w:tblLayout w:type="fixed"/>
        <w:tblCellMar>
          <w:left w:w="0" w:type="dxa"/>
          <w:right w:w="0" w:type="dxa"/>
        </w:tblCellMar>
        <w:tblLook w:val="0000" w:firstRow="0" w:lastRow="0" w:firstColumn="0" w:lastColumn="0" w:noHBand="0" w:noVBand="0"/>
      </w:tblPr>
      <w:tblGrid>
        <w:gridCol w:w="480"/>
        <w:gridCol w:w="5092"/>
        <w:gridCol w:w="1268"/>
      </w:tblGrid>
      <w:tr>
        <w:trPr>
          <w:del w:id="195" w:author="Master Repository Process" w:date="2021-09-11T16:56:00Z"/>
        </w:trPr>
        <w:tc>
          <w:tcPr>
            <w:tcW w:w="480" w:type="dxa"/>
          </w:tcPr>
          <w:p>
            <w:pPr>
              <w:pStyle w:val="yTableNAm"/>
              <w:spacing w:before="60"/>
              <w:ind w:left="720" w:hanging="720"/>
              <w:jc w:val="center"/>
              <w:rPr>
                <w:del w:id="196" w:author="Master Repository Process" w:date="2021-09-11T16:56:00Z"/>
                <w:sz w:val="20"/>
              </w:rPr>
            </w:pPr>
            <w:del w:id="197" w:author="Master Repository Process" w:date="2021-09-11T16:56:00Z">
              <w:r>
                <w:rPr>
                  <w:sz w:val="20"/>
                </w:rPr>
                <w:delText>1.</w:delText>
              </w:r>
            </w:del>
          </w:p>
        </w:tc>
        <w:tc>
          <w:tcPr>
            <w:tcW w:w="5092" w:type="dxa"/>
          </w:tcPr>
          <w:p>
            <w:pPr>
              <w:pStyle w:val="yTableNAm"/>
              <w:tabs>
                <w:tab w:val="clear" w:pos="567"/>
                <w:tab w:val="left" w:pos="240"/>
                <w:tab w:val="left" w:pos="720"/>
                <w:tab w:val="right" w:leader="dot" w:pos="5040"/>
              </w:tabs>
              <w:spacing w:before="60"/>
              <w:ind w:left="720" w:right="292" w:hanging="720"/>
              <w:rPr>
                <w:del w:id="198" w:author="Master Repository Process" w:date="2021-09-11T16:56:00Z"/>
                <w:sz w:val="20"/>
              </w:rPr>
            </w:pPr>
            <w:del w:id="199" w:author="Master Repository Process" w:date="2021-09-11T16:56:00Z">
              <w:r>
                <w:rPr>
                  <w:sz w:val="20"/>
                </w:rPr>
                <w:delText xml:space="preserve">Copy of a person’s traffic records — </w:delText>
              </w:r>
            </w:del>
          </w:p>
          <w:p>
            <w:pPr>
              <w:pStyle w:val="zyTableNAm"/>
              <w:tabs>
                <w:tab w:val="clear" w:pos="567"/>
                <w:tab w:val="left" w:pos="240"/>
                <w:tab w:val="left" w:pos="720"/>
                <w:tab w:val="left" w:pos="960"/>
                <w:tab w:val="right" w:leader="dot" w:pos="5040"/>
              </w:tabs>
              <w:spacing w:before="60"/>
              <w:ind w:left="720" w:right="292" w:hanging="720"/>
              <w:rPr>
                <w:del w:id="200" w:author="Master Repository Process" w:date="2021-09-11T16:56:00Z"/>
                <w:sz w:val="20"/>
              </w:rPr>
            </w:pPr>
            <w:del w:id="201" w:author="Master Repository Process" w:date="2021-09-11T16:56:00Z">
              <w:r>
                <w:rPr>
                  <w:sz w:val="20"/>
                </w:rPr>
                <w:tab/>
                <w:delText>(a)</w:delText>
              </w:r>
              <w:r>
                <w:rPr>
                  <w:sz w:val="20"/>
                </w:rPr>
                <w:tab/>
                <w:delText xml:space="preserve">road traffic conviction record </w:delText>
              </w:r>
              <w:r>
                <w:rPr>
                  <w:sz w:val="20"/>
                </w:rPr>
                <w:tab/>
              </w:r>
            </w:del>
          </w:p>
          <w:p>
            <w:pPr>
              <w:pStyle w:val="zyTableNAm"/>
              <w:tabs>
                <w:tab w:val="clear" w:pos="567"/>
                <w:tab w:val="left" w:pos="240"/>
                <w:tab w:val="left" w:pos="720"/>
                <w:tab w:val="left" w:pos="960"/>
                <w:tab w:val="right" w:leader="dot" w:pos="5040"/>
              </w:tabs>
              <w:spacing w:before="60"/>
              <w:ind w:left="720" w:right="292" w:hanging="720"/>
              <w:rPr>
                <w:del w:id="202" w:author="Master Repository Process" w:date="2021-09-11T16:56:00Z"/>
                <w:sz w:val="20"/>
              </w:rPr>
            </w:pPr>
            <w:del w:id="203" w:author="Master Repository Process" w:date="2021-09-11T16:56:00Z">
              <w:r>
                <w:rPr>
                  <w:sz w:val="20"/>
                </w:rPr>
                <w:tab/>
                <w:delText>(b)</w:delText>
              </w:r>
              <w:r>
                <w:rPr>
                  <w:sz w:val="20"/>
                </w:rPr>
                <w:tab/>
                <w:delText xml:space="preserve">traffic infringement notice record </w:delText>
              </w:r>
              <w:r>
                <w:rPr>
                  <w:sz w:val="20"/>
                </w:rPr>
                <w:tab/>
              </w:r>
            </w:del>
          </w:p>
        </w:tc>
        <w:tc>
          <w:tcPr>
            <w:tcW w:w="1268" w:type="dxa"/>
          </w:tcPr>
          <w:p>
            <w:pPr>
              <w:pStyle w:val="yTableNAm"/>
              <w:tabs>
                <w:tab w:val="clear" w:pos="567"/>
              </w:tabs>
              <w:spacing w:before="60"/>
              <w:ind w:left="308"/>
              <w:rPr>
                <w:del w:id="204" w:author="Master Repository Process" w:date="2021-09-11T16:56:00Z"/>
                <w:sz w:val="20"/>
              </w:rPr>
            </w:pPr>
          </w:p>
          <w:p>
            <w:pPr>
              <w:pStyle w:val="yTableNAm"/>
              <w:tabs>
                <w:tab w:val="clear" w:pos="567"/>
              </w:tabs>
              <w:spacing w:before="60"/>
              <w:ind w:left="308"/>
              <w:rPr>
                <w:del w:id="205" w:author="Master Repository Process" w:date="2021-09-11T16:56:00Z"/>
                <w:sz w:val="20"/>
              </w:rPr>
            </w:pPr>
            <w:del w:id="206" w:author="Master Repository Process" w:date="2021-09-11T16:56:00Z">
              <w:r>
                <w:rPr>
                  <w:sz w:val="20"/>
                </w:rPr>
                <w:delText>$20.75</w:delText>
              </w:r>
            </w:del>
          </w:p>
          <w:p>
            <w:pPr>
              <w:pStyle w:val="yTableNAm"/>
              <w:tabs>
                <w:tab w:val="clear" w:pos="567"/>
              </w:tabs>
              <w:spacing w:before="60"/>
              <w:ind w:left="308"/>
              <w:rPr>
                <w:del w:id="207" w:author="Master Repository Process" w:date="2021-09-11T16:56:00Z"/>
                <w:sz w:val="20"/>
              </w:rPr>
            </w:pPr>
            <w:del w:id="208" w:author="Master Repository Process" w:date="2021-09-11T16:56:00Z">
              <w:r>
                <w:rPr>
                  <w:sz w:val="20"/>
                </w:rPr>
                <w:delText>$20.75</w:delText>
              </w:r>
            </w:del>
          </w:p>
        </w:tc>
      </w:tr>
      <w:tr>
        <w:trPr>
          <w:del w:id="209" w:author="Master Repository Process" w:date="2021-09-11T16:56:00Z"/>
        </w:trPr>
        <w:tc>
          <w:tcPr>
            <w:tcW w:w="480" w:type="dxa"/>
          </w:tcPr>
          <w:p>
            <w:pPr>
              <w:pStyle w:val="yTableNAm"/>
              <w:spacing w:before="60"/>
              <w:ind w:left="720" w:hanging="720"/>
              <w:jc w:val="center"/>
              <w:rPr>
                <w:del w:id="210" w:author="Master Repository Process" w:date="2021-09-11T16:56:00Z"/>
                <w:sz w:val="20"/>
              </w:rPr>
            </w:pPr>
            <w:del w:id="211" w:author="Master Repository Process" w:date="2021-09-11T16:56:00Z">
              <w:r>
                <w:rPr>
                  <w:sz w:val="20"/>
                </w:rPr>
                <w:delText>2.</w:delText>
              </w:r>
            </w:del>
          </w:p>
        </w:tc>
        <w:tc>
          <w:tcPr>
            <w:tcW w:w="5092" w:type="dxa"/>
          </w:tcPr>
          <w:p>
            <w:pPr>
              <w:pStyle w:val="yTableNAm"/>
              <w:tabs>
                <w:tab w:val="clear" w:pos="567"/>
                <w:tab w:val="left" w:pos="240"/>
                <w:tab w:val="left" w:pos="720"/>
                <w:tab w:val="right" w:leader="dot" w:pos="5040"/>
              </w:tabs>
              <w:spacing w:before="60"/>
              <w:ind w:left="720" w:right="292" w:hanging="720"/>
              <w:rPr>
                <w:del w:id="212" w:author="Master Repository Process" w:date="2021-09-11T16:56:00Z"/>
                <w:sz w:val="20"/>
              </w:rPr>
            </w:pPr>
            <w:del w:id="213" w:author="Master Repository Process" w:date="2021-09-11T16:56:00Z">
              <w:r>
                <w:rPr>
                  <w:sz w:val="20"/>
                </w:rPr>
                <w:delText>Escorts and Guards —</w:delText>
              </w:r>
            </w:del>
          </w:p>
        </w:tc>
        <w:tc>
          <w:tcPr>
            <w:tcW w:w="1268" w:type="dxa"/>
          </w:tcPr>
          <w:p>
            <w:pPr>
              <w:pStyle w:val="yTableNAm"/>
              <w:tabs>
                <w:tab w:val="clear" w:pos="567"/>
              </w:tabs>
              <w:spacing w:before="60"/>
              <w:ind w:left="308"/>
              <w:rPr>
                <w:del w:id="214" w:author="Master Repository Process" w:date="2021-09-11T16:56:00Z"/>
                <w:sz w:val="20"/>
              </w:rPr>
            </w:pPr>
          </w:p>
        </w:tc>
      </w:tr>
      <w:tr>
        <w:trPr>
          <w:del w:id="215" w:author="Master Repository Process" w:date="2021-09-11T16:56:00Z"/>
        </w:trPr>
        <w:tc>
          <w:tcPr>
            <w:tcW w:w="480" w:type="dxa"/>
          </w:tcPr>
          <w:p>
            <w:pPr>
              <w:pStyle w:val="yTableNAm"/>
              <w:spacing w:before="60"/>
              <w:ind w:left="720" w:hanging="720"/>
              <w:jc w:val="center"/>
              <w:rPr>
                <w:del w:id="216" w:author="Master Repository Process" w:date="2021-09-11T16:56:00Z"/>
                <w:sz w:val="20"/>
              </w:rPr>
            </w:pPr>
          </w:p>
        </w:tc>
        <w:tc>
          <w:tcPr>
            <w:tcW w:w="5092" w:type="dxa"/>
          </w:tcPr>
          <w:p>
            <w:pPr>
              <w:pStyle w:val="zyTableNAm"/>
              <w:tabs>
                <w:tab w:val="clear" w:pos="567"/>
                <w:tab w:val="left" w:pos="240"/>
                <w:tab w:val="left" w:pos="720"/>
                <w:tab w:val="left" w:pos="960"/>
                <w:tab w:val="left" w:pos="1320"/>
                <w:tab w:val="right" w:leader="dot" w:pos="5040"/>
              </w:tabs>
              <w:spacing w:before="60"/>
              <w:ind w:left="720" w:right="292" w:hanging="720"/>
              <w:rPr>
                <w:del w:id="217" w:author="Master Repository Process" w:date="2021-09-11T16:56:00Z"/>
                <w:sz w:val="20"/>
              </w:rPr>
            </w:pPr>
            <w:del w:id="218" w:author="Master Repository Process" w:date="2021-09-11T16:56:00Z">
              <w:r>
                <w:rPr>
                  <w:sz w:val="20"/>
                </w:rPr>
                <w:tab/>
                <w:delText>(a)</w:delText>
              </w:r>
              <w:r>
                <w:rPr>
                  <w:sz w:val="20"/>
                </w:rPr>
                <w:tab/>
                <w:delText>each person provided per hour and part thereof for —</w:delText>
              </w:r>
            </w:del>
          </w:p>
        </w:tc>
        <w:tc>
          <w:tcPr>
            <w:tcW w:w="1268" w:type="dxa"/>
          </w:tcPr>
          <w:p>
            <w:pPr>
              <w:pStyle w:val="yTableNAm"/>
              <w:tabs>
                <w:tab w:val="clear" w:pos="567"/>
              </w:tabs>
              <w:spacing w:before="60"/>
              <w:ind w:left="308"/>
              <w:rPr>
                <w:del w:id="219" w:author="Master Repository Process" w:date="2021-09-11T16:56:00Z"/>
                <w:sz w:val="20"/>
              </w:rPr>
            </w:pPr>
          </w:p>
        </w:tc>
      </w:tr>
      <w:tr>
        <w:trPr>
          <w:del w:id="220" w:author="Master Repository Process" w:date="2021-09-11T16:56:00Z"/>
        </w:trPr>
        <w:tc>
          <w:tcPr>
            <w:tcW w:w="480" w:type="dxa"/>
          </w:tcPr>
          <w:p>
            <w:pPr>
              <w:pStyle w:val="yTableNAm"/>
              <w:spacing w:before="60"/>
              <w:ind w:left="720" w:hanging="720"/>
              <w:jc w:val="center"/>
              <w:rPr>
                <w:del w:id="221" w:author="Master Repository Process" w:date="2021-09-11T16:56:00Z"/>
                <w:sz w:val="20"/>
              </w:rPr>
            </w:pPr>
          </w:p>
        </w:tc>
        <w:tc>
          <w:tcPr>
            <w:tcW w:w="5092" w:type="dxa"/>
          </w:tcPr>
          <w:p>
            <w:pPr>
              <w:pStyle w:val="zyTableNAm"/>
              <w:tabs>
                <w:tab w:val="clear" w:pos="567"/>
                <w:tab w:val="left" w:pos="240"/>
                <w:tab w:val="left" w:pos="720"/>
                <w:tab w:val="left" w:pos="1320"/>
                <w:tab w:val="right" w:leader="dot" w:pos="5040"/>
              </w:tabs>
              <w:spacing w:before="60"/>
              <w:ind w:left="720" w:right="292" w:hanging="720"/>
              <w:rPr>
                <w:del w:id="222" w:author="Master Repository Process" w:date="2021-09-11T16:56:00Z"/>
                <w:sz w:val="20"/>
              </w:rPr>
            </w:pPr>
            <w:del w:id="223" w:author="Master Repository Process" w:date="2021-09-11T16:56:00Z">
              <w:r>
                <w:rPr>
                  <w:sz w:val="20"/>
                </w:rPr>
                <w:tab/>
              </w:r>
              <w:r>
                <w:rPr>
                  <w:sz w:val="20"/>
                </w:rPr>
                <w:tab/>
                <w:delText>(i)</w:delText>
              </w:r>
              <w:r>
                <w:rPr>
                  <w:sz w:val="20"/>
                </w:rPr>
                <w:tab/>
                <w:delText>high risk escorts carried out by TRG </w:delText>
              </w:r>
              <w:r>
                <w:rPr>
                  <w:sz w:val="20"/>
                </w:rPr>
                <w:tab/>
              </w:r>
            </w:del>
          </w:p>
        </w:tc>
        <w:tc>
          <w:tcPr>
            <w:tcW w:w="1268" w:type="dxa"/>
          </w:tcPr>
          <w:p>
            <w:pPr>
              <w:pStyle w:val="yTableNAm"/>
              <w:tabs>
                <w:tab w:val="clear" w:pos="567"/>
              </w:tabs>
              <w:spacing w:before="60"/>
              <w:ind w:left="308"/>
              <w:rPr>
                <w:del w:id="224" w:author="Master Repository Process" w:date="2021-09-11T16:56:00Z"/>
                <w:sz w:val="20"/>
              </w:rPr>
            </w:pPr>
            <w:del w:id="225" w:author="Master Repository Process" w:date="2021-09-11T16:56:00Z">
              <w:r>
                <w:rPr>
                  <w:sz w:val="20"/>
                </w:rPr>
                <w:delText>$89.95</w:delText>
              </w:r>
            </w:del>
          </w:p>
        </w:tc>
      </w:tr>
      <w:tr>
        <w:trPr>
          <w:del w:id="226" w:author="Master Repository Process" w:date="2021-09-11T16:56:00Z"/>
        </w:trPr>
        <w:tc>
          <w:tcPr>
            <w:tcW w:w="480" w:type="dxa"/>
          </w:tcPr>
          <w:p>
            <w:pPr>
              <w:pStyle w:val="yTableNAm"/>
              <w:spacing w:before="60"/>
              <w:ind w:left="720" w:hanging="720"/>
              <w:jc w:val="center"/>
              <w:rPr>
                <w:del w:id="227" w:author="Master Repository Process" w:date="2021-09-11T16:56:00Z"/>
                <w:sz w:val="20"/>
              </w:rPr>
            </w:pPr>
          </w:p>
        </w:tc>
        <w:tc>
          <w:tcPr>
            <w:tcW w:w="5092" w:type="dxa"/>
          </w:tcPr>
          <w:p>
            <w:pPr>
              <w:pStyle w:val="zyTableNAm"/>
              <w:tabs>
                <w:tab w:val="clear" w:pos="567"/>
                <w:tab w:val="left" w:pos="240"/>
                <w:tab w:val="left" w:pos="720"/>
                <w:tab w:val="left" w:pos="960"/>
                <w:tab w:val="left" w:pos="1320"/>
                <w:tab w:val="right" w:leader="dot" w:pos="5040"/>
              </w:tabs>
              <w:spacing w:before="60"/>
              <w:ind w:left="720" w:right="292" w:hanging="720"/>
              <w:rPr>
                <w:del w:id="228" w:author="Master Repository Process" w:date="2021-09-11T16:56:00Z"/>
                <w:sz w:val="20"/>
              </w:rPr>
            </w:pPr>
            <w:del w:id="229" w:author="Master Repository Process" w:date="2021-09-11T16:56:00Z">
              <w:r>
                <w:rPr>
                  <w:sz w:val="20"/>
                </w:rPr>
                <w:tab/>
              </w:r>
              <w:r>
                <w:rPr>
                  <w:sz w:val="20"/>
                </w:rPr>
                <w:tab/>
                <w:delText>(ii)</w:delText>
              </w:r>
              <w:r>
                <w:rPr>
                  <w:sz w:val="20"/>
                </w:rPr>
                <w:tab/>
                <w:delText xml:space="preserve">emergency escorts </w:delText>
              </w:r>
              <w:r>
                <w:rPr>
                  <w:sz w:val="20"/>
                </w:rPr>
                <w:tab/>
              </w:r>
            </w:del>
          </w:p>
        </w:tc>
        <w:tc>
          <w:tcPr>
            <w:tcW w:w="1268" w:type="dxa"/>
          </w:tcPr>
          <w:p>
            <w:pPr>
              <w:pStyle w:val="yTableNAm"/>
              <w:tabs>
                <w:tab w:val="clear" w:pos="567"/>
              </w:tabs>
              <w:spacing w:before="60"/>
              <w:ind w:left="308"/>
              <w:rPr>
                <w:del w:id="230" w:author="Master Repository Process" w:date="2021-09-11T16:56:00Z"/>
                <w:sz w:val="20"/>
              </w:rPr>
            </w:pPr>
            <w:del w:id="231" w:author="Master Repository Process" w:date="2021-09-11T16:56:00Z">
              <w:r>
                <w:rPr>
                  <w:sz w:val="20"/>
                </w:rPr>
                <w:delText>$103.35</w:delText>
              </w:r>
            </w:del>
          </w:p>
        </w:tc>
      </w:tr>
      <w:tr>
        <w:trPr>
          <w:del w:id="232" w:author="Master Repository Process" w:date="2021-09-11T16:56:00Z"/>
        </w:trPr>
        <w:tc>
          <w:tcPr>
            <w:tcW w:w="480" w:type="dxa"/>
          </w:tcPr>
          <w:p>
            <w:pPr>
              <w:pStyle w:val="yTableNAm"/>
              <w:spacing w:before="60"/>
              <w:ind w:left="720" w:hanging="720"/>
              <w:jc w:val="center"/>
              <w:rPr>
                <w:del w:id="233" w:author="Master Repository Process" w:date="2021-09-11T16:56:00Z"/>
                <w:sz w:val="20"/>
              </w:rPr>
            </w:pPr>
          </w:p>
        </w:tc>
        <w:tc>
          <w:tcPr>
            <w:tcW w:w="5092" w:type="dxa"/>
          </w:tcPr>
          <w:p>
            <w:pPr>
              <w:pStyle w:val="zyTableNAm"/>
              <w:tabs>
                <w:tab w:val="clear" w:pos="567"/>
                <w:tab w:val="left" w:pos="240"/>
                <w:tab w:val="left" w:pos="720"/>
                <w:tab w:val="left" w:pos="1320"/>
                <w:tab w:val="right" w:leader="dot" w:pos="5040"/>
              </w:tabs>
              <w:spacing w:before="60"/>
              <w:ind w:left="720" w:right="292" w:hanging="720"/>
              <w:rPr>
                <w:del w:id="234" w:author="Master Repository Process" w:date="2021-09-11T16:56:00Z"/>
                <w:sz w:val="20"/>
              </w:rPr>
            </w:pPr>
            <w:del w:id="235" w:author="Master Repository Process" w:date="2021-09-11T16:56:00Z">
              <w:r>
                <w:rPr>
                  <w:sz w:val="20"/>
                </w:rPr>
                <w:tab/>
              </w:r>
              <w:r>
                <w:rPr>
                  <w:sz w:val="20"/>
                </w:rPr>
                <w:tab/>
                <w:delText>(iii)</w:delText>
              </w:r>
              <w:r>
                <w:rPr>
                  <w:sz w:val="20"/>
                </w:rPr>
                <w:tab/>
                <w:delText xml:space="preserve">other escorts </w:delText>
              </w:r>
              <w:r>
                <w:rPr>
                  <w:sz w:val="20"/>
                </w:rPr>
                <w:tab/>
              </w:r>
            </w:del>
          </w:p>
        </w:tc>
        <w:tc>
          <w:tcPr>
            <w:tcW w:w="1268" w:type="dxa"/>
          </w:tcPr>
          <w:p>
            <w:pPr>
              <w:pStyle w:val="yTableNAm"/>
              <w:tabs>
                <w:tab w:val="clear" w:pos="567"/>
              </w:tabs>
              <w:spacing w:before="60"/>
              <w:ind w:left="308"/>
              <w:rPr>
                <w:del w:id="236" w:author="Master Repository Process" w:date="2021-09-11T16:56:00Z"/>
                <w:sz w:val="20"/>
              </w:rPr>
            </w:pPr>
            <w:del w:id="237" w:author="Master Repository Process" w:date="2021-09-11T16:56:00Z">
              <w:r>
                <w:rPr>
                  <w:sz w:val="20"/>
                </w:rPr>
                <w:delText>$81.95</w:delText>
              </w:r>
            </w:del>
          </w:p>
        </w:tc>
      </w:tr>
      <w:tr>
        <w:trPr>
          <w:del w:id="238" w:author="Master Repository Process" w:date="2021-09-11T16:56:00Z"/>
        </w:trPr>
        <w:tc>
          <w:tcPr>
            <w:tcW w:w="480" w:type="dxa"/>
          </w:tcPr>
          <w:p>
            <w:pPr>
              <w:pStyle w:val="yTableNAm"/>
              <w:spacing w:before="60"/>
              <w:ind w:left="720" w:hanging="720"/>
              <w:jc w:val="center"/>
              <w:rPr>
                <w:del w:id="239" w:author="Master Repository Process" w:date="2021-09-11T16:56:00Z"/>
                <w:sz w:val="20"/>
              </w:rPr>
            </w:pPr>
          </w:p>
        </w:tc>
        <w:tc>
          <w:tcPr>
            <w:tcW w:w="5092" w:type="dxa"/>
          </w:tcPr>
          <w:p>
            <w:pPr>
              <w:pStyle w:val="zyTableNAm"/>
              <w:tabs>
                <w:tab w:val="clear" w:pos="567"/>
                <w:tab w:val="left" w:pos="240"/>
                <w:tab w:val="left" w:pos="720"/>
                <w:tab w:val="left" w:pos="960"/>
                <w:tab w:val="left" w:pos="1320"/>
                <w:tab w:val="right" w:leader="dot" w:pos="5040"/>
              </w:tabs>
              <w:spacing w:before="60"/>
              <w:ind w:left="720" w:right="292" w:hanging="720"/>
              <w:rPr>
                <w:del w:id="240" w:author="Master Repository Process" w:date="2021-09-11T16:56:00Z"/>
                <w:sz w:val="20"/>
              </w:rPr>
            </w:pPr>
            <w:del w:id="241" w:author="Master Repository Process" w:date="2021-09-11T16:56:00Z">
              <w:r>
                <w:rPr>
                  <w:sz w:val="20"/>
                </w:rPr>
                <w:tab/>
                <w:delText>(b)</w:delText>
              </w:r>
              <w:r>
                <w:rPr>
                  <w:sz w:val="20"/>
                </w:rPr>
                <w:tab/>
                <w:delText>per km rate for —</w:delText>
              </w:r>
            </w:del>
          </w:p>
        </w:tc>
        <w:tc>
          <w:tcPr>
            <w:tcW w:w="1268" w:type="dxa"/>
          </w:tcPr>
          <w:p>
            <w:pPr>
              <w:pStyle w:val="yTableNAm"/>
              <w:tabs>
                <w:tab w:val="clear" w:pos="567"/>
              </w:tabs>
              <w:spacing w:before="60"/>
              <w:ind w:left="308"/>
              <w:rPr>
                <w:del w:id="242" w:author="Master Repository Process" w:date="2021-09-11T16:56:00Z"/>
                <w:sz w:val="20"/>
              </w:rPr>
            </w:pPr>
          </w:p>
        </w:tc>
      </w:tr>
      <w:tr>
        <w:trPr>
          <w:del w:id="243" w:author="Master Repository Process" w:date="2021-09-11T16:56:00Z"/>
        </w:trPr>
        <w:tc>
          <w:tcPr>
            <w:tcW w:w="480" w:type="dxa"/>
          </w:tcPr>
          <w:p>
            <w:pPr>
              <w:pStyle w:val="yTableNAm"/>
              <w:spacing w:before="60"/>
              <w:ind w:left="720" w:hanging="720"/>
              <w:jc w:val="center"/>
              <w:rPr>
                <w:del w:id="244" w:author="Master Repository Process" w:date="2021-09-11T16:56:00Z"/>
                <w:sz w:val="20"/>
              </w:rPr>
            </w:pPr>
          </w:p>
        </w:tc>
        <w:tc>
          <w:tcPr>
            <w:tcW w:w="5092" w:type="dxa"/>
          </w:tcPr>
          <w:p>
            <w:pPr>
              <w:pStyle w:val="zyTableNAm"/>
              <w:tabs>
                <w:tab w:val="clear" w:pos="567"/>
                <w:tab w:val="left" w:pos="240"/>
                <w:tab w:val="left" w:pos="1320"/>
                <w:tab w:val="right" w:leader="dot" w:pos="5040"/>
              </w:tabs>
              <w:spacing w:before="60"/>
              <w:ind w:left="720" w:right="292" w:hanging="720"/>
              <w:rPr>
                <w:del w:id="245" w:author="Master Repository Process" w:date="2021-09-11T16:56:00Z"/>
                <w:sz w:val="20"/>
              </w:rPr>
            </w:pPr>
            <w:del w:id="246" w:author="Master Repository Process" w:date="2021-09-11T16:56:00Z">
              <w:r>
                <w:rPr>
                  <w:sz w:val="20"/>
                </w:rPr>
                <w:tab/>
              </w:r>
              <w:r>
                <w:rPr>
                  <w:sz w:val="20"/>
                </w:rPr>
                <w:tab/>
                <w:delText>(i)</w:delText>
              </w:r>
              <w:r>
                <w:rPr>
                  <w:sz w:val="20"/>
                </w:rPr>
                <w:tab/>
                <w:delText xml:space="preserve">motor vehicle </w:delText>
              </w:r>
              <w:r>
                <w:rPr>
                  <w:sz w:val="20"/>
                </w:rPr>
                <w:tab/>
              </w:r>
            </w:del>
          </w:p>
        </w:tc>
        <w:tc>
          <w:tcPr>
            <w:tcW w:w="1268" w:type="dxa"/>
          </w:tcPr>
          <w:p>
            <w:pPr>
              <w:pStyle w:val="yTableNAm"/>
              <w:tabs>
                <w:tab w:val="clear" w:pos="567"/>
              </w:tabs>
              <w:spacing w:before="60"/>
              <w:ind w:left="308"/>
              <w:rPr>
                <w:del w:id="247" w:author="Master Repository Process" w:date="2021-09-11T16:56:00Z"/>
                <w:sz w:val="20"/>
              </w:rPr>
            </w:pPr>
            <w:del w:id="248" w:author="Master Repository Process" w:date="2021-09-11T16:56:00Z">
              <w:r>
                <w:rPr>
                  <w:sz w:val="20"/>
                </w:rPr>
                <w:delText>81.8 cents</w:delText>
              </w:r>
            </w:del>
          </w:p>
        </w:tc>
      </w:tr>
      <w:tr>
        <w:trPr>
          <w:del w:id="249" w:author="Master Repository Process" w:date="2021-09-11T16:56:00Z"/>
        </w:trPr>
        <w:tc>
          <w:tcPr>
            <w:tcW w:w="480" w:type="dxa"/>
          </w:tcPr>
          <w:p>
            <w:pPr>
              <w:pStyle w:val="yTableNAm"/>
              <w:spacing w:before="60"/>
              <w:ind w:left="720" w:hanging="720"/>
              <w:jc w:val="center"/>
              <w:rPr>
                <w:del w:id="250" w:author="Master Repository Process" w:date="2021-09-11T16:56:00Z"/>
                <w:sz w:val="20"/>
              </w:rPr>
            </w:pPr>
          </w:p>
        </w:tc>
        <w:tc>
          <w:tcPr>
            <w:tcW w:w="5092" w:type="dxa"/>
          </w:tcPr>
          <w:p>
            <w:pPr>
              <w:pStyle w:val="zyTableNAm"/>
              <w:tabs>
                <w:tab w:val="clear" w:pos="567"/>
                <w:tab w:val="left" w:pos="240"/>
                <w:tab w:val="left" w:pos="720"/>
                <w:tab w:val="left" w:pos="1320"/>
                <w:tab w:val="right" w:leader="dot" w:pos="5040"/>
              </w:tabs>
              <w:spacing w:before="60"/>
              <w:ind w:left="720" w:right="292" w:hanging="720"/>
              <w:rPr>
                <w:del w:id="251" w:author="Master Repository Process" w:date="2021-09-11T16:56:00Z"/>
                <w:sz w:val="20"/>
              </w:rPr>
            </w:pPr>
            <w:del w:id="252" w:author="Master Repository Process" w:date="2021-09-11T16:56:00Z">
              <w:r>
                <w:rPr>
                  <w:sz w:val="20"/>
                </w:rPr>
                <w:tab/>
              </w:r>
              <w:r>
                <w:rPr>
                  <w:sz w:val="20"/>
                </w:rPr>
                <w:tab/>
                <w:delText>(ii)</w:delText>
              </w:r>
              <w:r>
                <w:rPr>
                  <w:sz w:val="20"/>
                </w:rPr>
                <w:tab/>
                <w:delText xml:space="preserve">motor cycle </w:delText>
              </w:r>
              <w:r>
                <w:rPr>
                  <w:sz w:val="20"/>
                </w:rPr>
                <w:tab/>
              </w:r>
            </w:del>
          </w:p>
        </w:tc>
        <w:tc>
          <w:tcPr>
            <w:tcW w:w="1268" w:type="dxa"/>
          </w:tcPr>
          <w:p>
            <w:pPr>
              <w:pStyle w:val="yTableNAm"/>
              <w:tabs>
                <w:tab w:val="clear" w:pos="567"/>
              </w:tabs>
              <w:spacing w:before="60"/>
              <w:ind w:left="308"/>
              <w:rPr>
                <w:del w:id="253" w:author="Master Repository Process" w:date="2021-09-11T16:56:00Z"/>
                <w:sz w:val="20"/>
              </w:rPr>
            </w:pPr>
            <w:del w:id="254" w:author="Master Repository Process" w:date="2021-09-11T16:56:00Z">
              <w:r>
                <w:rPr>
                  <w:sz w:val="20"/>
                </w:rPr>
                <w:delText>26.3 cents</w:delText>
              </w:r>
            </w:del>
          </w:p>
        </w:tc>
      </w:tr>
      <w:tr>
        <w:trPr>
          <w:del w:id="255" w:author="Master Repository Process" w:date="2021-09-11T16:56:00Z"/>
        </w:trPr>
        <w:tc>
          <w:tcPr>
            <w:tcW w:w="480" w:type="dxa"/>
          </w:tcPr>
          <w:p>
            <w:pPr>
              <w:pStyle w:val="yTableNAm"/>
              <w:spacing w:before="60"/>
              <w:ind w:left="720" w:hanging="720"/>
              <w:jc w:val="center"/>
              <w:rPr>
                <w:del w:id="256" w:author="Master Repository Process" w:date="2021-09-11T16:56:00Z"/>
                <w:sz w:val="20"/>
              </w:rPr>
            </w:pPr>
          </w:p>
        </w:tc>
        <w:tc>
          <w:tcPr>
            <w:tcW w:w="5092" w:type="dxa"/>
          </w:tcPr>
          <w:p>
            <w:pPr>
              <w:pStyle w:val="zyTableNAm"/>
              <w:tabs>
                <w:tab w:val="clear" w:pos="567"/>
                <w:tab w:val="left" w:pos="240"/>
                <w:tab w:val="left" w:pos="720"/>
                <w:tab w:val="left" w:pos="960"/>
                <w:tab w:val="left" w:pos="1320"/>
                <w:tab w:val="right" w:leader="dot" w:pos="5040"/>
              </w:tabs>
              <w:spacing w:before="60"/>
              <w:ind w:left="720" w:right="292" w:hanging="720"/>
              <w:rPr>
                <w:del w:id="257" w:author="Master Repository Process" w:date="2021-09-11T16:56:00Z"/>
                <w:sz w:val="20"/>
              </w:rPr>
            </w:pPr>
            <w:del w:id="258" w:author="Master Repository Process" w:date="2021-09-11T16:56:00Z">
              <w:r>
                <w:rPr>
                  <w:sz w:val="20"/>
                </w:rPr>
                <w:tab/>
                <w:delText>(c)</w:delText>
              </w:r>
              <w:r>
                <w:rPr>
                  <w:sz w:val="20"/>
                </w:rPr>
                <w:tab/>
                <w:delText xml:space="preserve">cancellation or modification of booking (less than 14 days notice) </w:delText>
              </w:r>
              <w:r>
                <w:rPr>
                  <w:sz w:val="20"/>
                </w:rPr>
                <w:tab/>
              </w:r>
            </w:del>
          </w:p>
        </w:tc>
        <w:tc>
          <w:tcPr>
            <w:tcW w:w="1268" w:type="dxa"/>
          </w:tcPr>
          <w:p>
            <w:pPr>
              <w:pStyle w:val="yTableNAm"/>
              <w:tabs>
                <w:tab w:val="clear" w:pos="567"/>
              </w:tabs>
              <w:spacing w:before="60"/>
              <w:ind w:left="308"/>
              <w:rPr>
                <w:del w:id="259" w:author="Master Repository Process" w:date="2021-09-11T16:56:00Z"/>
                <w:sz w:val="20"/>
              </w:rPr>
            </w:pPr>
            <w:del w:id="260" w:author="Master Repository Process" w:date="2021-09-11T16:56:00Z">
              <w:r>
                <w:rPr>
                  <w:sz w:val="20"/>
                </w:rPr>
                <w:br/>
                <w:delText>$141.35</w:delText>
              </w:r>
            </w:del>
          </w:p>
        </w:tc>
      </w:tr>
      <w:tr>
        <w:trPr>
          <w:del w:id="261" w:author="Master Repository Process" w:date="2021-09-11T16:56:00Z"/>
        </w:trPr>
        <w:tc>
          <w:tcPr>
            <w:tcW w:w="480" w:type="dxa"/>
          </w:tcPr>
          <w:p>
            <w:pPr>
              <w:pStyle w:val="yTableNAm"/>
              <w:spacing w:before="60"/>
              <w:ind w:left="720" w:hanging="720"/>
              <w:jc w:val="center"/>
              <w:rPr>
                <w:del w:id="262" w:author="Master Repository Process" w:date="2021-09-11T16:56:00Z"/>
                <w:sz w:val="20"/>
              </w:rPr>
            </w:pPr>
            <w:del w:id="263" w:author="Master Repository Process" w:date="2021-09-11T16:56:00Z">
              <w:r>
                <w:rPr>
                  <w:sz w:val="20"/>
                </w:rPr>
                <w:delText>3.</w:delText>
              </w:r>
            </w:del>
          </w:p>
        </w:tc>
        <w:tc>
          <w:tcPr>
            <w:tcW w:w="5092" w:type="dxa"/>
          </w:tcPr>
          <w:p>
            <w:pPr>
              <w:pStyle w:val="yTableNAm"/>
              <w:tabs>
                <w:tab w:val="clear" w:pos="567"/>
                <w:tab w:val="left" w:pos="414"/>
                <w:tab w:val="right" w:leader="dot" w:pos="5040"/>
              </w:tabs>
              <w:spacing w:before="60"/>
              <w:ind w:left="720" w:right="292" w:hanging="720"/>
              <w:rPr>
                <w:del w:id="264" w:author="Master Repository Process" w:date="2021-09-11T16:56:00Z"/>
                <w:sz w:val="20"/>
              </w:rPr>
            </w:pPr>
            <w:del w:id="265" w:author="Master Repository Process" w:date="2021-09-11T16:56:00Z">
              <w:r>
                <w:rPr>
                  <w:sz w:val="20"/>
                </w:rPr>
                <w:delText xml:space="preserve">Photographs, authorised reproductions — </w:delText>
              </w:r>
            </w:del>
          </w:p>
          <w:p>
            <w:pPr>
              <w:pStyle w:val="zyTableNAm"/>
              <w:tabs>
                <w:tab w:val="clear" w:pos="567"/>
                <w:tab w:val="left" w:pos="240"/>
                <w:tab w:val="left" w:pos="720"/>
                <w:tab w:val="left" w:pos="960"/>
                <w:tab w:val="left" w:pos="1320"/>
                <w:tab w:val="right" w:leader="dot" w:pos="5040"/>
              </w:tabs>
              <w:spacing w:before="60"/>
              <w:ind w:left="720" w:right="292" w:hanging="720"/>
              <w:rPr>
                <w:del w:id="266" w:author="Master Repository Process" w:date="2021-09-11T16:56:00Z"/>
                <w:sz w:val="20"/>
              </w:rPr>
            </w:pPr>
            <w:del w:id="267" w:author="Master Repository Process" w:date="2021-09-11T16:56:00Z">
              <w:r>
                <w:rPr>
                  <w:sz w:val="20"/>
                </w:rPr>
                <w:tab/>
                <w:delText>(a)</w:delText>
              </w:r>
              <w:r>
                <w:rPr>
                  <w:sz w:val="20"/>
                </w:rPr>
                <w:tab/>
                <w:delText>5 or more from the same film, per photograph ...</w:delText>
              </w:r>
            </w:del>
          </w:p>
          <w:p>
            <w:pPr>
              <w:pStyle w:val="zyTableNAm"/>
              <w:tabs>
                <w:tab w:val="clear" w:pos="567"/>
                <w:tab w:val="left" w:pos="240"/>
                <w:tab w:val="left" w:pos="720"/>
                <w:tab w:val="left" w:pos="960"/>
                <w:tab w:val="left" w:pos="1320"/>
                <w:tab w:val="right" w:leader="dot" w:pos="5040"/>
              </w:tabs>
              <w:spacing w:before="60"/>
              <w:ind w:left="720" w:right="292" w:hanging="720"/>
              <w:rPr>
                <w:del w:id="268" w:author="Master Repository Process" w:date="2021-09-11T16:56:00Z"/>
                <w:sz w:val="20"/>
              </w:rPr>
            </w:pPr>
            <w:del w:id="269" w:author="Master Repository Process" w:date="2021-09-11T16:56:00Z">
              <w:r>
                <w:rPr>
                  <w:sz w:val="20"/>
                </w:rPr>
                <w:tab/>
                <w:delText>(b)</w:delText>
              </w:r>
              <w:r>
                <w:rPr>
                  <w:sz w:val="20"/>
                </w:rPr>
                <w:tab/>
                <w:delText xml:space="preserve">otherwise, per photograph </w:delText>
              </w:r>
              <w:r>
                <w:rPr>
                  <w:sz w:val="20"/>
                </w:rPr>
                <w:tab/>
              </w:r>
            </w:del>
          </w:p>
        </w:tc>
        <w:tc>
          <w:tcPr>
            <w:tcW w:w="1268" w:type="dxa"/>
          </w:tcPr>
          <w:p>
            <w:pPr>
              <w:pStyle w:val="yTableNAm"/>
              <w:tabs>
                <w:tab w:val="clear" w:pos="567"/>
              </w:tabs>
              <w:spacing w:before="60"/>
              <w:ind w:left="308"/>
              <w:rPr>
                <w:del w:id="270" w:author="Master Repository Process" w:date="2021-09-11T16:56:00Z"/>
                <w:sz w:val="20"/>
              </w:rPr>
            </w:pPr>
          </w:p>
          <w:p>
            <w:pPr>
              <w:pStyle w:val="yTableNAm"/>
              <w:tabs>
                <w:tab w:val="clear" w:pos="567"/>
              </w:tabs>
              <w:spacing w:before="60"/>
              <w:ind w:left="308"/>
              <w:rPr>
                <w:del w:id="271" w:author="Master Repository Process" w:date="2021-09-11T16:56:00Z"/>
                <w:sz w:val="20"/>
              </w:rPr>
            </w:pPr>
            <w:del w:id="272" w:author="Master Repository Process" w:date="2021-09-11T16:56:00Z">
              <w:r>
                <w:rPr>
                  <w:sz w:val="20"/>
                </w:rPr>
                <w:delText>$12.95</w:delText>
              </w:r>
            </w:del>
          </w:p>
          <w:p>
            <w:pPr>
              <w:pStyle w:val="yTableNAm"/>
              <w:tabs>
                <w:tab w:val="clear" w:pos="567"/>
              </w:tabs>
              <w:spacing w:before="60"/>
              <w:ind w:left="308"/>
              <w:rPr>
                <w:del w:id="273" w:author="Master Repository Process" w:date="2021-09-11T16:56:00Z"/>
                <w:sz w:val="20"/>
              </w:rPr>
            </w:pPr>
            <w:del w:id="274" w:author="Master Repository Process" w:date="2021-09-11T16:56:00Z">
              <w:r>
                <w:rPr>
                  <w:sz w:val="20"/>
                </w:rPr>
                <w:delText>$20.75</w:delText>
              </w:r>
            </w:del>
          </w:p>
        </w:tc>
      </w:tr>
      <w:tr>
        <w:trPr>
          <w:del w:id="275" w:author="Master Repository Process" w:date="2021-09-11T16:56:00Z"/>
        </w:trPr>
        <w:tc>
          <w:tcPr>
            <w:tcW w:w="480" w:type="dxa"/>
          </w:tcPr>
          <w:p>
            <w:pPr>
              <w:pStyle w:val="yTableNAm"/>
              <w:spacing w:before="60"/>
              <w:ind w:left="720" w:hanging="720"/>
              <w:jc w:val="center"/>
              <w:rPr>
                <w:del w:id="276" w:author="Master Repository Process" w:date="2021-09-11T16:56:00Z"/>
                <w:sz w:val="20"/>
              </w:rPr>
            </w:pPr>
            <w:del w:id="277" w:author="Master Repository Process" w:date="2021-09-11T16:56:00Z">
              <w:r>
                <w:rPr>
                  <w:sz w:val="20"/>
                </w:rPr>
                <w:delText>4.</w:delText>
              </w:r>
            </w:del>
          </w:p>
        </w:tc>
        <w:tc>
          <w:tcPr>
            <w:tcW w:w="5092" w:type="dxa"/>
          </w:tcPr>
          <w:p>
            <w:pPr>
              <w:pStyle w:val="yTableNAm"/>
              <w:tabs>
                <w:tab w:val="clear" w:pos="567"/>
                <w:tab w:val="left" w:pos="414"/>
                <w:tab w:val="right" w:leader="dot" w:pos="5040"/>
              </w:tabs>
              <w:spacing w:before="60"/>
              <w:ind w:left="720" w:right="292" w:hanging="720"/>
              <w:rPr>
                <w:del w:id="278" w:author="Master Repository Process" w:date="2021-09-11T16:56:00Z"/>
                <w:sz w:val="20"/>
              </w:rPr>
            </w:pPr>
            <w:del w:id="279" w:author="Master Repository Process" w:date="2021-09-11T16:56:00Z">
              <w:r>
                <w:rPr>
                  <w:sz w:val="20"/>
                </w:rPr>
                <w:delText xml:space="preserve">National criminal history record check — </w:delText>
              </w:r>
            </w:del>
          </w:p>
          <w:p>
            <w:pPr>
              <w:pStyle w:val="zyTableNAm"/>
              <w:tabs>
                <w:tab w:val="clear" w:pos="567"/>
                <w:tab w:val="left" w:pos="240"/>
                <w:tab w:val="left" w:pos="720"/>
                <w:tab w:val="left" w:pos="960"/>
                <w:tab w:val="left" w:pos="1320"/>
                <w:tab w:val="right" w:leader="dot" w:pos="5040"/>
              </w:tabs>
              <w:spacing w:before="60"/>
              <w:ind w:left="720" w:right="292" w:hanging="720"/>
              <w:rPr>
                <w:del w:id="280" w:author="Master Repository Process" w:date="2021-09-11T16:56:00Z"/>
                <w:sz w:val="20"/>
              </w:rPr>
            </w:pPr>
            <w:del w:id="281" w:author="Master Repository Process" w:date="2021-09-11T16:56:00Z">
              <w:r>
                <w:rPr>
                  <w:sz w:val="20"/>
                </w:rPr>
                <w:tab/>
                <w:delText>(a)</w:delText>
              </w:r>
              <w:r>
                <w:rPr>
                  <w:sz w:val="20"/>
                </w:rPr>
                <w:tab/>
                <w:delText xml:space="preserve">issued to a volunteer organisation </w:delText>
              </w:r>
              <w:r>
                <w:rPr>
                  <w:sz w:val="20"/>
                </w:rPr>
                <w:tab/>
              </w:r>
            </w:del>
          </w:p>
          <w:p>
            <w:pPr>
              <w:pStyle w:val="zyTableNAm"/>
              <w:tabs>
                <w:tab w:val="clear" w:pos="567"/>
                <w:tab w:val="left" w:pos="240"/>
                <w:tab w:val="left" w:pos="720"/>
                <w:tab w:val="left" w:pos="960"/>
                <w:tab w:val="left" w:pos="1320"/>
                <w:tab w:val="right" w:leader="dot" w:pos="5040"/>
              </w:tabs>
              <w:spacing w:before="60"/>
              <w:ind w:left="720" w:right="292" w:hanging="720"/>
              <w:rPr>
                <w:del w:id="282" w:author="Master Repository Process" w:date="2021-09-11T16:56:00Z"/>
                <w:sz w:val="20"/>
              </w:rPr>
            </w:pPr>
            <w:del w:id="283" w:author="Master Repository Process" w:date="2021-09-11T16:56:00Z">
              <w:r>
                <w:rPr>
                  <w:sz w:val="20"/>
                </w:rPr>
                <w:tab/>
                <w:delText>(b)</w:delText>
              </w:r>
              <w:r>
                <w:rPr>
                  <w:sz w:val="20"/>
                </w:rPr>
                <w:tab/>
                <w:delText xml:space="preserve">issued to a public sector body </w:delText>
              </w:r>
              <w:r>
                <w:rPr>
                  <w:sz w:val="20"/>
                </w:rPr>
                <w:tab/>
              </w:r>
            </w:del>
          </w:p>
          <w:p>
            <w:pPr>
              <w:pStyle w:val="zyTableNAm"/>
              <w:tabs>
                <w:tab w:val="clear" w:pos="567"/>
                <w:tab w:val="left" w:pos="240"/>
                <w:tab w:val="left" w:pos="720"/>
                <w:tab w:val="left" w:pos="960"/>
                <w:tab w:val="left" w:pos="1320"/>
                <w:tab w:val="right" w:leader="dot" w:pos="5040"/>
              </w:tabs>
              <w:spacing w:before="60"/>
              <w:ind w:left="720" w:right="292" w:hanging="720"/>
              <w:rPr>
                <w:del w:id="284" w:author="Master Repository Process" w:date="2021-09-11T16:56:00Z"/>
                <w:sz w:val="20"/>
              </w:rPr>
            </w:pPr>
            <w:del w:id="285" w:author="Master Repository Process" w:date="2021-09-11T16:56:00Z">
              <w:r>
                <w:rPr>
                  <w:sz w:val="20"/>
                </w:rPr>
                <w:tab/>
                <w:delText>(c)</w:delText>
              </w:r>
              <w:r>
                <w:rPr>
                  <w:sz w:val="20"/>
                </w:rPr>
                <w:tab/>
                <w:delText xml:space="preserve">issued to a business </w:delText>
              </w:r>
              <w:r>
                <w:rPr>
                  <w:sz w:val="20"/>
                </w:rPr>
                <w:tab/>
              </w:r>
            </w:del>
          </w:p>
        </w:tc>
        <w:tc>
          <w:tcPr>
            <w:tcW w:w="1268" w:type="dxa"/>
          </w:tcPr>
          <w:p>
            <w:pPr>
              <w:pStyle w:val="yTableNAm"/>
              <w:tabs>
                <w:tab w:val="clear" w:pos="567"/>
              </w:tabs>
              <w:spacing w:before="60"/>
              <w:ind w:left="308"/>
              <w:rPr>
                <w:del w:id="286" w:author="Master Repository Process" w:date="2021-09-11T16:56:00Z"/>
                <w:sz w:val="20"/>
              </w:rPr>
            </w:pPr>
          </w:p>
          <w:p>
            <w:pPr>
              <w:pStyle w:val="yTableNAm"/>
              <w:tabs>
                <w:tab w:val="clear" w:pos="567"/>
              </w:tabs>
              <w:spacing w:before="60"/>
              <w:ind w:left="308"/>
              <w:rPr>
                <w:del w:id="287" w:author="Master Repository Process" w:date="2021-09-11T16:56:00Z"/>
                <w:sz w:val="20"/>
              </w:rPr>
            </w:pPr>
            <w:del w:id="288" w:author="Master Repository Process" w:date="2021-09-11T16:56:00Z">
              <w:r>
                <w:rPr>
                  <w:sz w:val="20"/>
                </w:rPr>
                <w:delText>$11.00</w:delText>
              </w:r>
            </w:del>
          </w:p>
          <w:p>
            <w:pPr>
              <w:pStyle w:val="yTableNAm"/>
              <w:tabs>
                <w:tab w:val="clear" w:pos="567"/>
              </w:tabs>
              <w:spacing w:before="60"/>
              <w:ind w:left="308"/>
              <w:rPr>
                <w:del w:id="289" w:author="Master Repository Process" w:date="2021-09-11T16:56:00Z"/>
                <w:sz w:val="20"/>
              </w:rPr>
            </w:pPr>
            <w:del w:id="290" w:author="Master Repository Process" w:date="2021-09-11T16:56:00Z">
              <w:r>
                <w:rPr>
                  <w:sz w:val="20"/>
                </w:rPr>
                <w:delText>$36.00</w:delText>
              </w:r>
            </w:del>
          </w:p>
          <w:p>
            <w:pPr>
              <w:pStyle w:val="yTableNAm"/>
              <w:tabs>
                <w:tab w:val="clear" w:pos="567"/>
              </w:tabs>
              <w:spacing w:before="60"/>
              <w:ind w:left="308"/>
              <w:rPr>
                <w:del w:id="291" w:author="Master Repository Process" w:date="2021-09-11T16:56:00Z"/>
                <w:sz w:val="20"/>
              </w:rPr>
            </w:pPr>
            <w:del w:id="292" w:author="Master Repository Process" w:date="2021-09-11T16:56:00Z">
              <w:r>
                <w:rPr>
                  <w:sz w:val="20"/>
                </w:rPr>
                <w:delText>$41.50</w:delText>
              </w:r>
            </w:del>
          </w:p>
        </w:tc>
      </w:tr>
      <w:tr>
        <w:trPr>
          <w:del w:id="293" w:author="Master Repository Process" w:date="2021-09-11T16:56:00Z"/>
        </w:trPr>
        <w:tc>
          <w:tcPr>
            <w:tcW w:w="480" w:type="dxa"/>
          </w:tcPr>
          <w:p>
            <w:pPr>
              <w:pStyle w:val="yTableNAm"/>
              <w:spacing w:before="60"/>
              <w:ind w:left="720" w:hanging="720"/>
              <w:jc w:val="center"/>
              <w:rPr>
                <w:del w:id="294" w:author="Master Repository Process" w:date="2021-09-11T16:56:00Z"/>
                <w:sz w:val="20"/>
              </w:rPr>
            </w:pPr>
            <w:del w:id="295" w:author="Master Repository Process" w:date="2021-09-11T16:56:00Z">
              <w:r>
                <w:rPr>
                  <w:sz w:val="20"/>
                </w:rPr>
                <w:delText>5.</w:delText>
              </w:r>
            </w:del>
          </w:p>
        </w:tc>
        <w:tc>
          <w:tcPr>
            <w:tcW w:w="5092" w:type="dxa"/>
          </w:tcPr>
          <w:p>
            <w:pPr>
              <w:pStyle w:val="zyTableNAm"/>
              <w:tabs>
                <w:tab w:val="clear" w:pos="567"/>
                <w:tab w:val="left" w:pos="414"/>
                <w:tab w:val="right" w:leader="dot" w:pos="5040"/>
              </w:tabs>
              <w:spacing w:before="60"/>
              <w:ind w:left="720" w:right="292" w:hanging="720"/>
              <w:rPr>
                <w:del w:id="296" w:author="Master Repository Process" w:date="2021-09-11T16:56:00Z"/>
                <w:sz w:val="20"/>
              </w:rPr>
            </w:pPr>
            <w:del w:id="297" w:author="Master Repository Process" w:date="2021-09-11T16:56:00Z">
              <w:r>
                <w:rPr>
                  <w:sz w:val="20"/>
                </w:rPr>
                <w:delText xml:space="preserve">National police certificate </w:delText>
              </w:r>
              <w:r>
                <w:rPr>
                  <w:sz w:val="20"/>
                </w:rPr>
                <w:tab/>
              </w:r>
            </w:del>
          </w:p>
        </w:tc>
        <w:tc>
          <w:tcPr>
            <w:tcW w:w="1268" w:type="dxa"/>
          </w:tcPr>
          <w:p>
            <w:pPr>
              <w:pStyle w:val="yTableNAm"/>
              <w:tabs>
                <w:tab w:val="clear" w:pos="567"/>
              </w:tabs>
              <w:spacing w:before="60"/>
              <w:ind w:left="308"/>
              <w:rPr>
                <w:del w:id="298" w:author="Master Repository Process" w:date="2021-09-11T16:56:00Z"/>
                <w:sz w:val="20"/>
              </w:rPr>
            </w:pPr>
            <w:del w:id="299" w:author="Master Repository Process" w:date="2021-09-11T16:56:00Z">
              <w:r>
                <w:rPr>
                  <w:sz w:val="20"/>
                </w:rPr>
                <w:delText>$53.25</w:delText>
              </w:r>
            </w:del>
          </w:p>
        </w:tc>
      </w:tr>
      <w:tr>
        <w:trPr>
          <w:del w:id="300" w:author="Master Repository Process" w:date="2021-09-11T16:56:00Z"/>
        </w:trPr>
        <w:tc>
          <w:tcPr>
            <w:tcW w:w="480" w:type="dxa"/>
          </w:tcPr>
          <w:p>
            <w:pPr>
              <w:pStyle w:val="yTableNAm"/>
              <w:keepNext/>
              <w:spacing w:before="60"/>
              <w:ind w:left="720" w:hanging="720"/>
              <w:jc w:val="center"/>
              <w:rPr>
                <w:del w:id="301" w:author="Master Repository Process" w:date="2021-09-11T16:56:00Z"/>
                <w:sz w:val="20"/>
              </w:rPr>
            </w:pPr>
            <w:del w:id="302" w:author="Master Repository Process" w:date="2021-09-11T16:56:00Z">
              <w:r>
                <w:rPr>
                  <w:sz w:val="20"/>
                </w:rPr>
                <w:delText>6.</w:delText>
              </w:r>
            </w:del>
          </w:p>
        </w:tc>
        <w:tc>
          <w:tcPr>
            <w:tcW w:w="5092" w:type="dxa"/>
          </w:tcPr>
          <w:p>
            <w:pPr>
              <w:pStyle w:val="zyTableNAm"/>
              <w:keepNext/>
              <w:tabs>
                <w:tab w:val="clear" w:pos="567"/>
                <w:tab w:val="left" w:pos="414"/>
                <w:tab w:val="right" w:leader="dot" w:pos="5040"/>
              </w:tabs>
              <w:spacing w:before="60"/>
              <w:ind w:left="720" w:right="292" w:hanging="720"/>
              <w:rPr>
                <w:del w:id="303" w:author="Master Repository Process" w:date="2021-09-11T16:56:00Z"/>
                <w:sz w:val="20"/>
              </w:rPr>
            </w:pPr>
            <w:del w:id="304" w:author="Master Repository Process" w:date="2021-09-11T16:56:00Z">
              <w:r>
                <w:rPr>
                  <w:sz w:val="20"/>
                </w:rPr>
                <w:delText xml:space="preserve">Traffic offence detection photographs (e.g. traffic speed camera, red light camera) if provided by police, per copy </w:delText>
              </w:r>
              <w:r>
                <w:rPr>
                  <w:sz w:val="20"/>
                </w:rPr>
                <w:tab/>
              </w:r>
            </w:del>
          </w:p>
        </w:tc>
        <w:tc>
          <w:tcPr>
            <w:tcW w:w="1268" w:type="dxa"/>
          </w:tcPr>
          <w:p>
            <w:pPr>
              <w:pStyle w:val="yTableNAm"/>
              <w:keepNext/>
              <w:tabs>
                <w:tab w:val="clear" w:pos="567"/>
              </w:tabs>
              <w:spacing w:before="60"/>
              <w:ind w:left="308"/>
              <w:rPr>
                <w:del w:id="305" w:author="Master Repository Process" w:date="2021-09-11T16:56:00Z"/>
                <w:sz w:val="20"/>
              </w:rPr>
            </w:pPr>
            <w:del w:id="306" w:author="Master Repository Process" w:date="2021-09-11T16:56:00Z">
              <w:r>
                <w:rPr>
                  <w:sz w:val="20"/>
                </w:rPr>
                <w:br/>
              </w:r>
              <w:r>
                <w:rPr>
                  <w:sz w:val="20"/>
                </w:rPr>
                <w:br/>
                <w:delText>$20.75</w:delText>
              </w:r>
            </w:del>
          </w:p>
        </w:tc>
      </w:tr>
      <w:tr>
        <w:trPr>
          <w:del w:id="307" w:author="Master Repository Process" w:date="2021-09-11T16:56:00Z"/>
        </w:trPr>
        <w:tc>
          <w:tcPr>
            <w:tcW w:w="480" w:type="dxa"/>
          </w:tcPr>
          <w:p>
            <w:pPr>
              <w:pStyle w:val="yTableNAm"/>
              <w:keepNext/>
              <w:spacing w:before="60"/>
              <w:ind w:left="720" w:hanging="720"/>
              <w:jc w:val="center"/>
              <w:rPr>
                <w:del w:id="308" w:author="Master Repository Process" w:date="2021-09-11T16:56:00Z"/>
                <w:sz w:val="20"/>
              </w:rPr>
            </w:pPr>
            <w:del w:id="309" w:author="Master Repository Process" w:date="2021-09-11T16:56:00Z">
              <w:r>
                <w:rPr>
                  <w:sz w:val="20"/>
                </w:rPr>
                <w:delText>7.</w:delText>
              </w:r>
            </w:del>
          </w:p>
        </w:tc>
        <w:tc>
          <w:tcPr>
            <w:tcW w:w="5092" w:type="dxa"/>
          </w:tcPr>
          <w:p>
            <w:pPr>
              <w:pStyle w:val="yTableNAm"/>
              <w:keepNext/>
              <w:tabs>
                <w:tab w:val="clear" w:pos="567"/>
                <w:tab w:val="left" w:pos="414"/>
                <w:tab w:val="right" w:leader="dot" w:pos="5040"/>
              </w:tabs>
              <w:spacing w:before="60"/>
              <w:ind w:left="720" w:right="292" w:hanging="720"/>
              <w:rPr>
                <w:del w:id="310" w:author="Master Repository Process" w:date="2021-09-11T16:56:00Z"/>
                <w:sz w:val="20"/>
              </w:rPr>
            </w:pPr>
            <w:del w:id="311" w:author="Master Repository Process" w:date="2021-09-11T16:56:00Z">
              <w:r>
                <w:rPr>
                  <w:sz w:val="20"/>
                </w:rPr>
                <w:delText>Provision of accident information — </w:delText>
              </w:r>
            </w:del>
          </w:p>
        </w:tc>
        <w:tc>
          <w:tcPr>
            <w:tcW w:w="1268" w:type="dxa"/>
          </w:tcPr>
          <w:p>
            <w:pPr>
              <w:pStyle w:val="yTableNAm"/>
              <w:keepNext/>
              <w:tabs>
                <w:tab w:val="clear" w:pos="567"/>
              </w:tabs>
              <w:spacing w:before="60"/>
              <w:ind w:left="308"/>
              <w:rPr>
                <w:del w:id="312" w:author="Master Repository Process" w:date="2021-09-11T16:56:00Z"/>
                <w:sz w:val="20"/>
              </w:rPr>
            </w:pPr>
          </w:p>
        </w:tc>
      </w:tr>
      <w:tr>
        <w:trPr>
          <w:cantSplit/>
          <w:del w:id="313" w:author="Master Repository Process" w:date="2021-09-11T16:56:00Z"/>
        </w:trPr>
        <w:tc>
          <w:tcPr>
            <w:tcW w:w="480" w:type="dxa"/>
          </w:tcPr>
          <w:p>
            <w:pPr>
              <w:pStyle w:val="yTableNAm"/>
              <w:spacing w:before="60"/>
              <w:ind w:left="720" w:hanging="720"/>
              <w:jc w:val="center"/>
              <w:rPr>
                <w:del w:id="314" w:author="Master Repository Process" w:date="2021-09-11T16:56:00Z"/>
                <w:sz w:val="20"/>
              </w:rPr>
            </w:pPr>
          </w:p>
        </w:tc>
        <w:tc>
          <w:tcPr>
            <w:tcW w:w="5092" w:type="dxa"/>
          </w:tcPr>
          <w:p>
            <w:pPr>
              <w:pStyle w:val="zyTableNAm"/>
              <w:tabs>
                <w:tab w:val="clear" w:pos="567"/>
                <w:tab w:val="left" w:pos="240"/>
                <w:tab w:val="left" w:pos="720"/>
                <w:tab w:val="left" w:pos="960"/>
                <w:tab w:val="left" w:pos="1320"/>
                <w:tab w:val="right" w:leader="dot" w:pos="5040"/>
              </w:tabs>
              <w:spacing w:before="60"/>
              <w:ind w:left="720" w:right="292" w:hanging="720"/>
              <w:rPr>
                <w:del w:id="315" w:author="Master Repository Process" w:date="2021-09-11T16:56:00Z"/>
                <w:sz w:val="20"/>
              </w:rPr>
            </w:pPr>
            <w:del w:id="316" w:author="Master Repository Process" w:date="2021-09-11T16:56:00Z">
              <w:r>
                <w:rPr>
                  <w:sz w:val="20"/>
                </w:rPr>
                <w:tab/>
                <w:delText>(a)</w:delText>
              </w:r>
              <w:r>
                <w:rPr>
                  <w:sz w:val="20"/>
                </w:rPr>
                <w:tab/>
                <w:delText xml:space="preserve">details of accident to those involved or their representatives (outlining certain accident details) </w:delText>
              </w:r>
              <w:r>
                <w:rPr>
                  <w:sz w:val="20"/>
                </w:rPr>
                <w:tab/>
              </w:r>
            </w:del>
          </w:p>
        </w:tc>
        <w:tc>
          <w:tcPr>
            <w:tcW w:w="1268" w:type="dxa"/>
          </w:tcPr>
          <w:p>
            <w:pPr>
              <w:pStyle w:val="yTableNAm"/>
              <w:tabs>
                <w:tab w:val="clear" w:pos="567"/>
              </w:tabs>
              <w:spacing w:before="60"/>
              <w:ind w:left="308"/>
              <w:rPr>
                <w:del w:id="317" w:author="Master Repository Process" w:date="2021-09-11T16:56:00Z"/>
                <w:sz w:val="20"/>
              </w:rPr>
            </w:pPr>
            <w:del w:id="318" w:author="Master Repository Process" w:date="2021-09-11T16:56:00Z">
              <w:r>
                <w:rPr>
                  <w:sz w:val="20"/>
                </w:rPr>
                <w:br/>
                <w:delText>$36.00</w:delText>
              </w:r>
            </w:del>
          </w:p>
        </w:tc>
      </w:tr>
      <w:tr>
        <w:trPr>
          <w:del w:id="319" w:author="Master Repository Process" w:date="2021-09-11T16:56:00Z"/>
        </w:trPr>
        <w:tc>
          <w:tcPr>
            <w:tcW w:w="480" w:type="dxa"/>
          </w:tcPr>
          <w:p>
            <w:pPr>
              <w:pStyle w:val="yTableNAm"/>
              <w:spacing w:before="60"/>
              <w:ind w:left="720" w:hanging="720"/>
              <w:jc w:val="center"/>
              <w:rPr>
                <w:del w:id="320" w:author="Master Repository Process" w:date="2021-09-11T16:56:00Z"/>
                <w:sz w:val="20"/>
              </w:rPr>
            </w:pPr>
          </w:p>
        </w:tc>
        <w:tc>
          <w:tcPr>
            <w:tcW w:w="5092" w:type="dxa"/>
          </w:tcPr>
          <w:p>
            <w:pPr>
              <w:pStyle w:val="zyTableNAm"/>
              <w:tabs>
                <w:tab w:val="clear" w:pos="567"/>
                <w:tab w:val="left" w:pos="240"/>
                <w:tab w:val="left" w:pos="720"/>
                <w:tab w:val="left" w:pos="960"/>
                <w:tab w:val="left" w:pos="1320"/>
                <w:tab w:val="right" w:leader="dot" w:pos="5040"/>
              </w:tabs>
              <w:spacing w:before="60"/>
              <w:ind w:left="720" w:right="292" w:hanging="720"/>
              <w:rPr>
                <w:del w:id="321" w:author="Master Repository Process" w:date="2021-09-11T16:56:00Z"/>
                <w:sz w:val="20"/>
              </w:rPr>
            </w:pPr>
            <w:del w:id="322" w:author="Master Repository Process" w:date="2021-09-11T16:56:00Z">
              <w:r>
                <w:rPr>
                  <w:sz w:val="20"/>
                </w:rPr>
                <w:tab/>
                <w:delText>(b)</w:delText>
              </w:r>
              <w:r>
                <w:rPr>
                  <w:sz w:val="20"/>
                </w:rPr>
                <w:tab/>
                <w:delText xml:space="preserve">details of accident to Insurance Commission of Western Australia for third party insurance purposes </w:delText>
              </w:r>
              <w:r>
                <w:rPr>
                  <w:sz w:val="20"/>
                </w:rPr>
                <w:tab/>
              </w:r>
            </w:del>
          </w:p>
        </w:tc>
        <w:tc>
          <w:tcPr>
            <w:tcW w:w="1268" w:type="dxa"/>
          </w:tcPr>
          <w:p>
            <w:pPr>
              <w:pStyle w:val="yTableNAm"/>
              <w:tabs>
                <w:tab w:val="clear" w:pos="567"/>
              </w:tabs>
              <w:spacing w:before="60"/>
              <w:ind w:left="308"/>
              <w:rPr>
                <w:del w:id="323" w:author="Master Repository Process" w:date="2021-09-11T16:56:00Z"/>
                <w:sz w:val="20"/>
              </w:rPr>
            </w:pPr>
            <w:del w:id="324" w:author="Master Repository Process" w:date="2021-09-11T16:56:00Z">
              <w:r>
                <w:rPr>
                  <w:sz w:val="20"/>
                </w:rPr>
                <w:br/>
              </w:r>
              <w:r>
                <w:rPr>
                  <w:sz w:val="20"/>
                </w:rPr>
                <w:br/>
                <w:delText>$36.00</w:delText>
              </w:r>
            </w:del>
          </w:p>
        </w:tc>
      </w:tr>
      <w:tr>
        <w:trPr>
          <w:del w:id="325" w:author="Master Repository Process" w:date="2021-09-11T16:56:00Z"/>
        </w:trPr>
        <w:tc>
          <w:tcPr>
            <w:tcW w:w="480" w:type="dxa"/>
          </w:tcPr>
          <w:p>
            <w:pPr>
              <w:pStyle w:val="yTableNAm"/>
              <w:spacing w:before="60"/>
              <w:ind w:left="720" w:hanging="720"/>
              <w:jc w:val="center"/>
              <w:rPr>
                <w:del w:id="326" w:author="Master Repository Process" w:date="2021-09-11T16:56:00Z"/>
                <w:sz w:val="20"/>
              </w:rPr>
            </w:pPr>
            <w:del w:id="327" w:author="Master Repository Process" w:date="2021-09-11T16:56:00Z">
              <w:r>
                <w:rPr>
                  <w:sz w:val="20"/>
                </w:rPr>
                <w:delText>8.</w:delText>
              </w:r>
            </w:del>
          </w:p>
        </w:tc>
        <w:tc>
          <w:tcPr>
            <w:tcW w:w="5092" w:type="dxa"/>
          </w:tcPr>
          <w:p>
            <w:pPr>
              <w:pStyle w:val="zyTableNAm"/>
              <w:tabs>
                <w:tab w:val="clear" w:pos="567"/>
                <w:tab w:val="left" w:pos="414"/>
                <w:tab w:val="right" w:leader="dot" w:pos="5040"/>
              </w:tabs>
              <w:spacing w:before="60"/>
              <w:ind w:left="720" w:right="292" w:hanging="720"/>
              <w:rPr>
                <w:del w:id="328" w:author="Master Repository Process" w:date="2021-09-11T16:56:00Z"/>
                <w:sz w:val="20"/>
              </w:rPr>
            </w:pPr>
            <w:del w:id="329" w:author="Master Repository Process" w:date="2021-09-11T16:56:00Z">
              <w:r>
                <w:rPr>
                  <w:sz w:val="20"/>
                </w:rPr>
                <w:delText xml:space="preserve">Provision of information about a reported incident to those involved or their representatives (outlining certain incident details) </w:delText>
              </w:r>
              <w:r>
                <w:rPr>
                  <w:sz w:val="20"/>
                </w:rPr>
                <w:tab/>
              </w:r>
            </w:del>
          </w:p>
        </w:tc>
        <w:tc>
          <w:tcPr>
            <w:tcW w:w="1268" w:type="dxa"/>
          </w:tcPr>
          <w:p>
            <w:pPr>
              <w:pStyle w:val="yTableNAm"/>
              <w:tabs>
                <w:tab w:val="clear" w:pos="567"/>
              </w:tabs>
              <w:spacing w:before="60"/>
              <w:ind w:left="308"/>
              <w:rPr>
                <w:del w:id="330" w:author="Master Repository Process" w:date="2021-09-11T16:56:00Z"/>
                <w:sz w:val="20"/>
              </w:rPr>
            </w:pPr>
            <w:del w:id="331" w:author="Master Repository Process" w:date="2021-09-11T16:56:00Z">
              <w:r>
                <w:rPr>
                  <w:sz w:val="20"/>
                </w:rPr>
                <w:br/>
              </w:r>
              <w:r>
                <w:rPr>
                  <w:sz w:val="20"/>
                </w:rPr>
                <w:br/>
                <w:delText>$36.00</w:delText>
              </w:r>
            </w:del>
          </w:p>
        </w:tc>
      </w:tr>
      <w:tr>
        <w:trPr>
          <w:del w:id="332" w:author="Master Repository Process" w:date="2021-09-11T16:56:00Z"/>
        </w:trPr>
        <w:tc>
          <w:tcPr>
            <w:tcW w:w="480" w:type="dxa"/>
          </w:tcPr>
          <w:p>
            <w:pPr>
              <w:pStyle w:val="yTableNAm"/>
              <w:spacing w:before="60"/>
              <w:ind w:left="720" w:hanging="720"/>
              <w:jc w:val="center"/>
              <w:rPr>
                <w:del w:id="333" w:author="Master Repository Process" w:date="2021-09-11T16:56:00Z"/>
                <w:sz w:val="20"/>
              </w:rPr>
            </w:pPr>
            <w:del w:id="334" w:author="Master Repository Process" w:date="2021-09-11T16:56:00Z">
              <w:r>
                <w:rPr>
                  <w:sz w:val="20"/>
                </w:rPr>
                <w:delText>9.</w:delText>
              </w:r>
            </w:del>
          </w:p>
        </w:tc>
        <w:tc>
          <w:tcPr>
            <w:tcW w:w="5092" w:type="dxa"/>
          </w:tcPr>
          <w:p>
            <w:pPr>
              <w:pStyle w:val="yTableNAm"/>
              <w:tabs>
                <w:tab w:val="clear" w:pos="567"/>
                <w:tab w:val="left" w:pos="414"/>
                <w:tab w:val="right" w:leader="dot" w:pos="5040"/>
              </w:tabs>
              <w:spacing w:before="60"/>
              <w:ind w:left="720" w:right="292" w:hanging="720"/>
              <w:rPr>
                <w:del w:id="335" w:author="Master Repository Process" w:date="2021-09-11T16:56:00Z"/>
                <w:sz w:val="20"/>
              </w:rPr>
            </w:pPr>
            <w:del w:id="336" w:author="Master Repository Process" w:date="2021-09-11T16:56:00Z">
              <w:r>
                <w:rPr>
                  <w:sz w:val="20"/>
                </w:rPr>
                <w:delText xml:space="preserve">Replacement of prosecution documents — </w:delText>
              </w:r>
            </w:del>
          </w:p>
          <w:p>
            <w:pPr>
              <w:pStyle w:val="zyTableNAm"/>
              <w:tabs>
                <w:tab w:val="clear" w:pos="567"/>
                <w:tab w:val="left" w:pos="240"/>
                <w:tab w:val="left" w:pos="720"/>
                <w:tab w:val="right" w:leader="dot" w:pos="5040"/>
              </w:tabs>
              <w:spacing w:before="60"/>
              <w:ind w:left="720" w:right="292" w:hanging="720"/>
              <w:rPr>
                <w:del w:id="337" w:author="Master Repository Process" w:date="2021-09-11T16:56:00Z"/>
                <w:sz w:val="20"/>
              </w:rPr>
            </w:pPr>
            <w:del w:id="338" w:author="Master Repository Process" w:date="2021-09-11T16:56:00Z">
              <w:r>
                <w:rPr>
                  <w:sz w:val="20"/>
                </w:rPr>
                <w:tab/>
                <w:delText>(a)</w:delText>
              </w:r>
              <w:r>
                <w:rPr>
                  <w:sz w:val="20"/>
                </w:rPr>
                <w:tab/>
              </w:r>
              <w:r>
                <w:rPr>
                  <w:sz w:val="20"/>
                </w:rPr>
                <w:tab/>
                <w:delText xml:space="preserve">a statement of the material facts of a charge, which has already been served (per hour or part of an hour) </w:delText>
              </w:r>
              <w:r>
                <w:rPr>
                  <w:sz w:val="20"/>
                </w:rPr>
                <w:tab/>
              </w:r>
            </w:del>
          </w:p>
          <w:p>
            <w:pPr>
              <w:pStyle w:val="zyTableNAm"/>
              <w:tabs>
                <w:tab w:val="clear" w:pos="567"/>
                <w:tab w:val="left" w:pos="240"/>
                <w:tab w:val="left" w:pos="720"/>
                <w:tab w:val="right" w:leader="dot" w:pos="5040"/>
              </w:tabs>
              <w:spacing w:before="60"/>
              <w:ind w:left="720" w:right="292" w:hanging="720"/>
              <w:rPr>
                <w:del w:id="339" w:author="Master Repository Process" w:date="2021-09-11T16:56:00Z"/>
                <w:sz w:val="20"/>
              </w:rPr>
            </w:pPr>
            <w:del w:id="340" w:author="Master Repository Process" w:date="2021-09-11T16:56:00Z">
              <w:r>
                <w:rPr>
                  <w:sz w:val="20"/>
                </w:rPr>
                <w:tab/>
                <w:delText>(b)</w:delText>
              </w:r>
              <w:r>
                <w:rPr>
                  <w:sz w:val="20"/>
                </w:rPr>
                <w:tab/>
                <w:delText xml:space="preserve">additional copy of documents already disclosed (per hour or part of an hour) </w:delText>
              </w:r>
              <w:r>
                <w:rPr>
                  <w:sz w:val="20"/>
                </w:rPr>
                <w:tab/>
              </w:r>
            </w:del>
          </w:p>
        </w:tc>
        <w:tc>
          <w:tcPr>
            <w:tcW w:w="1268" w:type="dxa"/>
          </w:tcPr>
          <w:p>
            <w:pPr>
              <w:pStyle w:val="yTableNAm"/>
              <w:tabs>
                <w:tab w:val="clear" w:pos="567"/>
              </w:tabs>
              <w:spacing w:before="60"/>
              <w:ind w:left="308"/>
              <w:rPr>
                <w:del w:id="341" w:author="Master Repository Process" w:date="2021-09-11T16:56:00Z"/>
                <w:sz w:val="20"/>
              </w:rPr>
            </w:pPr>
          </w:p>
          <w:p>
            <w:pPr>
              <w:pStyle w:val="yTableNAm"/>
              <w:tabs>
                <w:tab w:val="clear" w:pos="567"/>
              </w:tabs>
              <w:spacing w:before="60"/>
              <w:ind w:left="308"/>
              <w:rPr>
                <w:del w:id="342" w:author="Master Repository Process" w:date="2021-09-11T16:56:00Z"/>
                <w:sz w:val="20"/>
              </w:rPr>
            </w:pPr>
            <w:del w:id="343" w:author="Master Repository Process" w:date="2021-09-11T16:56:00Z">
              <w:r>
                <w:rPr>
                  <w:sz w:val="20"/>
                </w:rPr>
                <w:delText>$92.40</w:delText>
              </w:r>
            </w:del>
          </w:p>
          <w:p>
            <w:pPr>
              <w:pStyle w:val="yTableNAm"/>
              <w:tabs>
                <w:tab w:val="clear" w:pos="567"/>
              </w:tabs>
              <w:spacing w:before="60"/>
              <w:ind w:left="308"/>
              <w:rPr>
                <w:del w:id="344" w:author="Master Repository Process" w:date="2021-09-11T16:56:00Z"/>
                <w:sz w:val="20"/>
              </w:rPr>
            </w:pPr>
            <w:del w:id="345" w:author="Master Repository Process" w:date="2021-09-11T16:56:00Z">
              <w:r>
                <w:rPr>
                  <w:sz w:val="20"/>
                </w:rPr>
                <w:br/>
                <w:delText>$92.40</w:delText>
              </w:r>
            </w:del>
          </w:p>
        </w:tc>
      </w:tr>
    </w:tbl>
    <w:p>
      <w:pPr>
        <w:pStyle w:val="BlankClose"/>
        <w:ind w:left="720" w:hanging="720"/>
        <w:rPr>
          <w:del w:id="346" w:author="Master Repository Process" w:date="2021-09-11T16:56:00Z"/>
        </w:rPr>
      </w:pPr>
    </w:p>
    <w:p>
      <w:pPr>
        <w:ind w:left="720" w:hanging="720"/>
      </w:pPr>
    </w:p>
    <w:p>
      <w:pPr>
        <w:tabs>
          <w:tab w:val="left" w:pos="240"/>
          <w:tab w:val="left" w:pos="720"/>
          <w:tab w:val="left" w:pos="960"/>
          <w:tab w:val="left" w:pos="1080"/>
          <w:tab w:val="left" w:pos="1320"/>
        </w:tabs>
        <w:ind w:left="720" w:hanging="720"/>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ind w:left="720" w:hanging="720"/>
      </w:pPr>
    </w:p>
    <w:sectPr>
      <w:headerReference w:type="even" r:id="rId26"/>
      <w:headerReference w:type="defaul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(Fees)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(Fees)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(Fees)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(Fees)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(Fees)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Police (Fees)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Police (Fees)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Police (Fees) Regulations 1981</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fldChar w:fldCharType="begin"/>
          </w:r>
          <w:r>
            <w:instrText xml:space="preserve"> styleref CharSchText </w:instrText>
          </w:r>
          <w: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pPr>
          <w:fldSimple w:instr=" Styleref &quot;Name of Act/Reg&quot; ">
            <w:r>
              <w:rPr>
                <w:noProof/>
              </w:rPr>
              <w:t>Police (Fees) Regulations 1981</w:t>
            </w:r>
          </w:fldSimple>
        </w:p>
      </w:tc>
    </w:tr>
    <w:tr>
      <w:tblPrEx>
        <w:tblCellMar>
          <w:left w:w="72" w:type="dxa"/>
          <w:right w:w="72" w:type="dxa"/>
        </w:tblCellMar>
      </w:tblPrEx>
      <w:trPr>
        <w:gridBefore w:val="1"/>
        <w:wBefore w:w="36" w:type="dxa"/>
      </w:trPr>
      <w:tc>
        <w:tcPr>
          <w:tcW w:w="5760" w:type="dxa"/>
        </w:tcPr>
        <w:p>
          <w:pPr>
            <w:pStyle w:val="HeaderTextRight"/>
          </w:pPr>
          <w:r>
            <w:fldChar w:fldCharType="begin"/>
          </w:r>
          <w:r>
            <w:instrText xml:space="preserve"> styleref CharSchText </w:instrText>
          </w:r>
          <w:r>
            <w:fldChar w:fldCharType="end"/>
          </w:r>
        </w:p>
      </w:tc>
      <w:tc>
        <w:tcPr>
          <w:tcW w:w="1512"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F888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BC42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A4D3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4025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75079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CE33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0681C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8AC3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0447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8AC9D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85412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7FE0185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7C42E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FF62F5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85A463-0814-45C9-B73A-77F28D1C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1730</Words>
  <Characters>8117</Characters>
  <Application>Microsoft Office Word</Application>
  <DocSecurity>0</DocSecurity>
  <Lines>624</Lines>
  <Paragraphs>339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(Fees) Regulations 1981 02-e0-02 - 02-f0-02</dc:title>
  <dc:subject/>
  <dc:creator/>
  <cp:keywords/>
  <dc:description/>
  <cp:lastModifiedBy>Master Repository Process</cp:lastModifiedBy>
  <cp:revision>2</cp:revision>
  <cp:lastPrinted>2006-04-19T08:03:00Z</cp:lastPrinted>
  <dcterms:created xsi:type="dcterms:W3CDTF">2021-09-11T08:56:00Z</dcterms:created>
  <dcterms:modified xsi:type="dcterms:W3CDTF">2021-09-11T08:56:00Z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February 1981 pp.612-13</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4702</vt:i4>
  </property>
  <property fmtid="{D5CDD505-2E9C-101B-9397-08002B2CF9AE}" pid="6" name="ReprintNo">
    <vt:lpwstr>2</vt:lpwstr>
  </property>
  <property fmtid="{D5CDD505-2E9C-101B-9397-08002B2CF9AE}" pid="7" name="FromSuffix">
    <vt:lpwstr>02-e0-02</vt:lpwstr>
  </property>
  <property fmtid="{D5CDD505-2E9C-101B-9397-08002B2CF9AE}" pid="8" name="FromAsAtDate">
    <vt:lpwstr>26 May 2009</vt:lpwstr>
  </property>
  <property fmtid="{D5CDD505-2E9C-101B-9397-08002B2CF9AE}" pid="9" name="ToSuffix">
    <vt:lpwstr>02-f0-02</vt:lpwstr>
  </property>
  <property fmtid="{D5CDD505-2E9C-101B-9397-08002B2CF9AE}" pid="10" name="ToAsAtDate">
    <vt:lpwstr>01 Jul 2009</vt:lpwstr>
  </property>
</Properties>
</file>