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2009</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05-i0-02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233607042"/>
      <w:bookmarkStart w:id="5" w:name="_Toc229554979"/>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233607043"/>
      <w:bookmarkStart w:id="12" w:name="_Toc229554980"/>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pPr>
      <w:r>
        <w:tab/>
      </w:r>
      <w:r>
        <w:rPr>
          <w:rStyle w:val="CharDefText"/>
        </w:rPr>
        <w:t>educational activity</w:t>
      </w:r>
      <w:r>
        <w:t xml:space="preserve"> means — </w:t>
      </w:r>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 </w:t>
      </w:r>
    </w:p>
    <w:p>
      <w:pPr>
        <w:pStyle w:val="Defpara"/>
      </w:pPr>
      <w:r>
        <w:tab/>
        <w:t>(a)</w:t>
      </w:r>
      <w:r>
        <w:tab/>
        <w:t>in relation to a CPD activity approved for the calendar year 2009 or any subsequent calendar year, the point value specified under regulation 4AA(1)(b);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relevant day</w:t>
      </w:r>
      <w:r>
        <w:t xml:space="preserve">, for a calendar year, means —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pPr>
        <w:pStyle w:val="Defpara"/>
      </w:pPr>
      <w:r>
        <w:tab/>
        <w:t>(b)</w:t>
      </w:r>
      <w:r>
        <w:tab/>
        <w:t>for the calendar year 2010 and each subsequent calendar year, 1 January in that calendar year;</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 xml:space="preserve">4; 17 Apr 2009 p. 1319-21.] </w:t>
      </w:r>
    </w:p>
    <w:p>
      <w:pPr>
        <w:pStyle w:val="Heading5"/>
        <w:rPr>
          <w:snapToGrid w:val="0"/>
        </w:rPr>
      </w:pPr>
      <w:bookmarkStart w:id="13" w:name="_Toc848595"/>
      <w:bookmarkStart w:id="14" w:name="_Toc3274244"/>
      <w:bookmarkStart w:id="15" w:name="_Toc3621793"/>
      <w:bookmarkStart w:id="16" w:name="_Toc93113962"/>
      <w:bookmarkStart w:id="17" w:name="_Toc233607044"/>
      <w:bookmarkStart w:id="18" w:name="_Toc229554981"/>
      <w:r>
        <w:rPr>
          <w:rStyle w:val="CharSectno"/>
        </w:rPr>
        <w:t>3</w:t>
      </w:r>
      <w:r>
        <w:rPr>
          <w:snapToGrid w:val="0"/>
        </w:rPr>
        <w:t>.</w:t>
      </w:r>
      <w:r>
        <w:rPr>
          <w:snapToGrid w:val="0"/>
        </w:rPr>
        <w:tab/>
        <w:t>Common seal</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pPr>
      <w:bookmarkStart w:id="19" w:name="_Toc233607045"/>
      <w:bookmarkStart w:id="20" w:name="_Toc229554982"/>
      <w:bookmarkStart w:id="21" w:name="_Toc848596"/>
      <w:bookmarkStart w:id="22" w:name="_Toc3274245"/>
      <w:bookmarkStart w:id="23" w:name="_Toc3621794"/>
      <w:bookmarkStart w:id="24" w:name="_Toc93113963"/>
      <w:r>
        <w:rPr>
          <w:rStyle w:val="CharSectno"/>
        </w:rPr>
        <w:t>3A</w:t>
      </w:r>
      <w:r>
        <w:t>.</w:t>
      </w:r>
      <w:r>
        <w:tab/>
        <w:t>Prescribed duty for purposes of section 4(4)(d)</w:t>
      </w:r>
      <w:bookmarkEnd w:id="19"/>
      <w:bookmarkEnd w:id="20"/>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25" w:name="_Toc233607046"/>
      <w:bookmarkStart w:id="26" w:name="_Toc229554983"/>
      <w:r>
        <w:rPr>
          <w:rStyle w:val="CharSectno"/>
        </w:rPr>
        <w:t>4</w:t>
      </w:r>
      <w:r>
        <w:rPr>
          <w:snapToGrid w:val="0"/>
        </w:rPr>
        <w:t>.</w:t>
      </w:r>
      <w:r>
        <w:rPr>
          <w:snapToGrid w:val="0"/>
        </w:rPr>
        <w:tab/>
        <w:t>Fees</w:t>
      </w:r>
      <w:bookmarkEnd w:id="21"/>
      <w:bookmarkEnd w:id="22"/>
      <w:bookmarkEnd w:id="23"/>
      <w:bookmarkEnd w:id="24"/>
      <w:bookmarkEnd w:id="25"/>
      <w:bookmarkEnd w:id="26"/>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27" w:name="_Toc848597"/>
      <w:bookmarkStart w:id="28" w:name="_Toc3274246"/>
      <w:bookmarkStart w:id="29" w:name="_Toc3621795"/>
      <w:bookmarkStart w:id="30" w:name="_Toc93113964"/>
      <w:bookmarkStart w:id="31" w:name="_Toc233607047"/>
      <w:bookmarkStart w:id="32" w:name="_Toc229554984"/>
      <w:r>
        <w:rPr>
          <w:rStyle w:val="CharSectno"/>
        </w:rPr>
        <w:t>4A</w:t>
      </w:r>
      <w:r>
        <w:rPr>
          <w:snapToGrid w:val="0"/>
        </w:rPr>
        <w:t>.</w:t>
      </w:r>
      <w:r>
        <w:rPr>
          <w:snapToGrid w:val="0"/>
        </w:rPr>
        <w:tab/>
        <w:t>Holding fee</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amended in Gazette 17 Jun 2008 p. 2558.] </w:t>
      </w:r>
    </w:p>
    <w:p>
      <w:pPr>
        <w:pStyle w:val="Heading5"/>
      </w:pPr>
      <w:bookmarkStart w:id="33" w:name="_Toc233607048"/>
      <w:bookmarkStart w:id="34" w:name="_Toc229554985"/>
      <w:bookmarkStart w:id="35" w:name="_Toc848598"/>
      <w:bookmarkStart w:id="36" w:name="_Toc3274247"/>
      <w:bookmarkStart w:id="37" w:name="_Toc3621796"/>
      <w:bookmarkStart w:id="38" w:name="_Toc93113965"/>
      <w:r>
        <w:rPr>
          <w:rStyle w:val="CharSectno"/>
        </w:rPr>
        <w:t>4AA</w:t>
      </w:r>
      <w:r>
        <w:t>.</w:t>
      </w:r>
      <w:r>
        <w:tab/>
        <w:t>CPD activities</w:t>
      </w:r>
      <w:bookmarkEnd w:id="33"/>
      <w:bookmarkEnd w:id="34"/>
    </w:p>
    <w:p>
      <w:pPr>
        <w:pStyle w:val="Subsection"/>
      </w:pPr>
      <w:r>
        <w:tab/>
        <w:t>(1)</w:t>
      </w:r>
      <w:r>
        <w:tab/>
        <w:t xml:space="preserve">For each calendar year the Board is to approve educational activities in accordance with this regulation. </w:t>
      </w:r>
    </w:p>
    <w:p>
      <w:pPr>
        <w:pStyle w:val="Subsection"/>
      </w:pPr>
      <w:r>
        <w:tab/>
        <w:t>(2)</w:t>
      </w:r>
      <w:r>
        <w:tab/>
        <w:t>In approving an educational activity under subregulation (1) —</w:t>
      </w:r>
    </w:p>
    <w:p>
      <w:pPr>
        <w:pStyle w:val="Indenta"/>
      </w:pPr>
      <w:r>
        <w:tab/>
        <w:t>(a)</w:t>
      </w:r>
      <w:r>
        <w:tab/>
        <w:t>the Board is to specify a point value for the educational activity, and may specify different point values in relation to different regulated persons or classes of regulated persons; and</w:t>
      </w:r>
    </w:p>
    <w:p>
      <w:pPr>
        <w:pStyle w:val="Indenta"/>
      </w:pPr>
      <w:r>
        <w:tab/>
        <w:t>(b)</w:t>
      </w:r>
      <w:r>
        <w:tab/>
        <w:t>the Board is to specify the CPD subject or CPD subjects in relation to which the educational activity is approved; and</w:t>
      </w:r>
    </w:p>
    <w:p>
      <w:pPr>
        <w:pStyle w:val="Indenta"/>
      </w:pPr>
      <w:r>
        <w:tab/>
        <w:t>(c)</w:t>
      </w:r>
      <w:r>
        <w:tab/>
        <w:t>the Board may approve the educational activity in relation only to specified regulated persons or a specified class of regulated persons.</w:t>
      </w:r>
    </w:p>
    <w:p>
      <w:pPr>
        <w:pStyle w:val="Subsection"/>
      </w:pPr>
      <w:r>
        <w:tab/>
        <w:t>(3)</w:t>
      </w:r>
      <w:r>
        <w:tab/>
        <w:t xml:space="preserve">Before the relevant day for each calendar year, in relation to each regulated person — </w:t>
      </w:r>
    </w:p>
    <w:p>
      <w:pPr>
        <w:pStyle w:val="Indenta"/>
      </w:pPr>
      <w:r>
        <w:tab/>
        <w:t>(a)</w:t>
      </w:r>
      <w:r>
        <w:tab/>
        <w:t>the Board is to approve educational activities for that calendar year under subregulation (1) which have an aggregate point value of at least 10; and</w:t>
      </w:r>
    </w:p>
    <w:p>
      <w:pPr>
        <w:pStyle w:val="Indenta"/>
      </w:pPr>
      <w:r>
        <w:tab/>
        <w:t>(b)</w:t>
      </w:r>
      <w:r>
        <w:tab/>
        <w:t>the Board may specify one or more CPD activities for that calendar year as mandatory CPD activities for that calendar year.</w:t>
      </w:r>
    </w:p>
    <w:p>
      <w:pPr>
        <w:pStyle w:val="Subsection"/>
      </w:pPr>
      <w:r>
        <w:tab/>
        <w:t>(4)</w:t>
      </w:r>
      <w:r>
        <w:tab/>
        <w:t>At any time after the relevant day for each calendar year the Board may approve further educational activities for that calendar year under subregulation (1).</w:t>
      </w:r>
    </w:p>
    <w:p>
      <w:pPr>
        <w:pStyle w:val="Subsection"/>
      </w:pPr>
      <w:r>
        <w:tab/>
        <w:t>(5)</w:t>
      </w:r>
      <w:r>
        <w:tab/>
        <w:t xml:space="preserve">Throughout each calendar year the Board is to maintain on its website an up-to-date notice setting out — </w:t>
      </w:r>
    </w:p>
    <w:p>
      <w:pPr>
        <w:pStyle w:val="Indenta"/>
      </w:pPr>
      <w:r>
        <w:tab/>
        <w:t>(a)</w:t>
      </w:r>
      <w:r>
        <w:tab/>
        <w:t>sufficient details to identify each CPD activity for that calendar year for each regulated person; and</w:t>
      </w:r>
    </w:p>
    <w:p>
      <w:pPr>
        <w:pStyle w:val="Indenta"/>
      </w:pPr>
      <w:r>
        <w:tab/>
        <w:t>(b)</w:t>
      </w:r>
      <w:r>
        <w:tab/>
        <w:t xml:space="preserve">in relation to each CPD activity — </w:t>
      </w:r>
    </w:p>
    <w:p>
      <w:pPr>
        <w:pStyle w:val="Indenti"/>
      </w:pPr>
      <w:r>
        <w:tab/>
        <w:t>(i)</w:t>
      </w:r>
      <w:r>
        <w:tab/>
        <w:t>the CPD subject to which it relates; and</w:t>
      </w:r>
    </w:p>
    <w:p>
      <w:pPr>
        <w:pStyle w:val="Indenti"/>
      </w:pPr>
      <w:r>
        <w:tab/>
        <w:t>(ii)</w:t>
      </w:r>
      <w:r>
        <w:tab/>
        <w:t xml:space="preserve">its point value; </w:t>
      </w:r>
    </w:p>
    <w:p>
      <w:pPr>
        <w:pStyle w:val="Indenta"/>
      </w:pPr>
      <w:r>
        <w:tab/>
      </w:r>
      <w:r>
        <w:tab/>
        <w:t>and</w:t>
      </w:r>
    </w:p>
    <w:p>
      <w:pPr>
        <w:pStyle w:val="Indenta"/>
      </w:pPr>
      <w:r>
        <w:tab/>
        <w:t>(c)</w:t>
      </w:r>
      <w:r>
        <w:tab/>
        <w:t>if the Board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1321-2.]</w:t>
      </w:r>
    </w:p>
    <w:p>
      <w:pPr>
        <w:pStyle w:val="Heading5"/>
      </w:pPr>
      <w:bookmarkStart w:id="39" w:name="_Toc233607049"/>
      <w:bookmarkStart w:id="40" w:name="_Toc229554986"/>
      <w:r>
        <w:rPr>
          <w:rStyle w:val="CharSectno"/>
        </w:rPr>
        <w:t>4AB</w:t>
      </w:r>
      <w:r>
        <w:t>.</w:t>
      </w:r>
      <w:r>
        <w:tab/>
        <w:t>Prescribed educational requirement — section 31(3)(b)</w:t>
      </w:r>
      <w:bookmarkEnd w:id="39"/>
      <w:bookmarkEnd w:id="40"/>
    </w:p>
    <w:p>
      <w:pPr>
        <w:pStyle w:val="Subsection"/>
      </w:pPr>
      <w:r>
        <w:tab/>
        <w:t>(1)</w:t>
      </w:r>
      <w:r>
        <w:tab/>
        <w:t xml:space="preserve">This regulation applies to a licensee —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pPr>
        <w:pStyle w:val="Indenta"/>
      </w:pPr>
      <w:r>
        <w:tab/>
        <w:t>(a)</w:t>
      </w:r>
      <w:r>
        <w:tab/>
        <w:t>which have an aggregate point value of at least 10; and</w:t>
      </w:r>
    </w:p>
    <w:p>
      <w:pPr>
        <w:pStyle w:val="Indenta"/>
      </w:pPr>
      <w:r>
        <w:tab/>
        <w:t>(b)</w:t>
      </w:r>
      <w:r>
        <w:tab/>
        <w:t xml:space="preserve">which —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 xml:space="preserve">Where a triennial certificate —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1322-3.]</w:t>
      </w:r>
    </w:p>
    <w:p>
      <w:pPr>
        <w:pStyle w:val="Heading5"/>
      </w:pPr>
      <w:bookmarkStart w:id="41" w:name="_Toc233607050"/>
      <w:bookmarkStart w:id="42" w:name="_Toc229554987"/>
      <w:r>
        <w:rPr>
          <w:rStyle w:val="CharSectno"/>
        </w:rPr>
        <w:t>4AC</w:t>
      </w:r>
      <w:r>
        <w:t>.</w:t>
      </w:r>
      <w:r>
        <w:tab/>
        <w:t>Prescribed educational requirement — section 48(5)(b)</w:t>
      </w:r>
      <w:bookmarkEnd w:id="41"/>
      <w:bookmarkEnd w:id="42"/>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rPr>
          <w:snapToGrid w:val="0"/>
        </w:rPr>
      </w:pPr>
      <w:bookmarkStart w:id="43" w:name="_Toc233607051"/>
      <w:bookmarkStart w:id="44" w:name="_Toc229554988"/>
      <w:r>
        <w:rPr>
          <w:rStyle w:val="CharSectno"/>
        </w:rPr>
        <w:t>4B</w:t>
      </w:r>
      <w:r>
        <w:rPr>
          <w:snapToGrid w:val="0"/>
        </w:rPr>
        <w:t>.</w:t>
      </w:r>
      <w:r>
        <w:rPr>
          <w:snapToGrid w:val="0"/>
        </w:rPr>
        <w:tab/>
        <w:t>Prescribed periods</w:t>
      </w:r>
      <w:bookmarkEnd w:id="35"/>
      <w:bookmarkEnd w:id="36"/>
      <w:bookmarkEnd w:id="37"/>
      <w:bookmarkEnd w:id="38"/>
      <w:bookmarkEnd w:id="43"/>
      <w:bookmarkEnd w:id="44"/>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45" w:name="_Toc848599"/>
      <w:bookmarkStart w:id="46" w:name="_Toc3274248"/>
      <w:bookmarkStart w:id="47" w:name="_Toc3621797"/>
      <w:bookmarkStart w:id="48" w:name="_Toc93113966"/>
      <w:bookmarkStart w:id="49" w:name="_Toc233607052"/>
      <w:bookmarkStart w:id="50" w:name="_Toc229554989"/>
      <w:r>
        <w:rPr>
          <w:rStyle w:val="CharSectno"/>
        </w:rPr>
        <w:t>5</w:t>
      </w:r>
      <w:r>
        <w:rPr>
          <w:snapToGrid w:val="0"/>
        </w:rPr>
        <w:t>.</w:t>
      </w:r>
      <w:r>
        <w:rPr>
          <w:snapToGrid w:val="0"/>
        </w:rPr>
        <w:tab/>
        <w:t xml:space="preserve">Notice of application for </w:t>
      </w:r>
      <w:bookmarkEnd w:id="45"/>
      <w:r>
        <w:rPr>
          <w:snapToGrid w:val="0"/>
        </w:rPr>
        <w:t>licence</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r>
      <w:del w:id="51" w:author="Master Repository Process" w:date="2021-09-12T12:55:00Z">
        <w:r>
          <w:delText>repealed</w:delText>
        </w:r>
      </w:del>
      <w:ins w:id="52" w:author="Master Repository Process" w:date="2021-09-12T12:55:00Z">
        <w:r>
          <w:t>deleted</w:t>
        </w:r>
      </w:ins>
      <w:r>
        <w:t xml:space="preserve">] </w:t>
      </w:r>
    </w:p>
    <w:p>
      <w:pPr>
        <w:pStyle w:val="Footnotesection"/>
      </w:pPr>
      <w:r>
        <w:tab/>
        <w:t xml:space="preserve">[Regulation 5 amended in Gazette 26 Oct 1990 p. 5370.] </w:t>
      </w:r>
    </w:p>
    <w:p>
      <w:pPr>
        <w:pStyle w:val="Heading5"/>
      </w:pPr>
      <w:bookmarkStart w:id="53" w:name="_Toc93113967"/>
      <w:bookmarkStart w:id="54" w:name="_Toc233607053"/>
      <w:bookmarkStart w:id="55" w:name="_Toc229554990"/>
      <w:bookmarkStart w:id="56" w:name="_Toc848601"/>
      <w:bookmarkStart w:id="57" w:name="_Toc3274250"/>
      <w:bookmarkStart w:id="58" w:name="_Toc3621799"/>
      <w:r>
        <w:rPr>
          <w:rStyle w:val="CharSectno"/>
        </w:rPr>
        <w:t>6</w:t>
      </w:r>
      <w:r>
        <w:t>.</w:t>
      </w:r>
      <w:r>
        <w:tab/>
        <w:t>Prescribed examinations</w:t>
      </w:r>
      <w:bookmarkEnd w:id="53"/>
      <w:bookmarkEnd w:id="54"/>
      <w:bookmarkEnd w:id="55"/>
    </w:p>
    <w:p>
      <w:pPr>
        <w:pStyle w:val="Subsection"/>
        <w:spacing w:before="120"/>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w:t>
      </w:r>
      <w:ins w:id="59" w:author="Master Repository Process" w:date="2021-09-12T12:55:00Z">
        <w:r>
          <w:t xml:space="preserve">the conferral of </w:t>
        </w:r>
      </w:ins>
      <w:r>
        <w:t xml:space="preserve">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rPr>
          <w:ins w:id="60" w:author="Master Repository Process" w:date="2021-09-12T12:55:00Z"/>
        </w:rPr>
      </w:pPr>
      <w:ins w:id="61" w:author="Master Repository Process" w:date="2021-09-12T12:55:00Z">
        <w:r>
          <w:tab/>
          <w:t>(ba)</w:t>
        </w:r>
        <w:r>
          <w:tab/>
          <w:t>the examinations which are required by a registered training provider to be passed for the conferral of a Diploma of Property Services (Agency Management) CPP50307; or</w:t>
        </w:r>
      </w:ins>
    </w:p>
    <w:p>
      <w:pPr>
        <w:pStyle w:val="Indenta"/>
      </w:pPr>
      <w:r>
        <w:tab/>
        <w:t>(b)</w:t>
      </w:r>
      <w:r>
        <w:tab/>
        <w:t xml:space="preserve">the examinations required to be passed for the </w:t>
      </w:r>
      <w:del w:id="62" w:author="Master Repository Process" w:date="2021-09-12T12:55:00Z">
        <w:r>
          <w:delText>conferring</w:delText>
        </w:r>
      </w:del>
      <w:ins w:id="63" w:author="Master Repository Process" w:date="2021-09-12T12:55:00Z">
        <w:r>
          <w:t>conferral</w:t>
        </w:r>
      </w:ins>
      <w:r>
        <w:t xml:space="preserve"> of a Bachelor of Commerce (Property and Marketing) or a Bachelor of Commerce (Property) by the Curtin University of Technology.</w:t>
      </w:r>
    </w:p>
    <w:p>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w:t>
      </w:r>
      <w:ins w:id="64" w:author="Master Repository Process" w:date="2021-09-12T12:55:00Z">
        <w:r>
          <w:t>; 8 May 2009 p. 1491-2</w:t>
        </w:r>
      </w:ins>
      <w:r>
        <w:t>.]</w:t>
      </w:r>
    </w:p>
    <w:p>
      <w:pPr>
        <w:pStyle w:val="Heading5"/>
        <w:spacing w:before="180"/>
      </w:pPr>
      <w:bookmarkStart w:id="65" w:name="_Toc93113968"/>
      <w:bookmarkStart w:id="66" w:name="_Toc233607054"/>
      <w:bookmarkStart w:id="67" w:name="_Toc229554991"/>
      <w:bookmarkStart w:id="68" w:name="_Toc848602"/>
      <w:bookmarkStart w:id="69" w:name="_Toc3274251"/>
      <w:bookmarkStart w:id="70" w:name="_Toc3621800"/>
      <w:bookmarkEnd w:id="56"/>
      <w:bookmarkEnd w:id="57"/>
      <w:bookmarkEnd w:id="58"/>
      <w:r>
        <w:rPr>
          <w:rStyle w:val="CharSectno"/>
        </w:rPr>
        <w:t>6A</w:t>
      </w:r>
      <w:r>
        <w:t>.</w:t>
      </w:r>
      <w:r>
        <w:tab/>
        <w:t>Prescribed qualifications for sales representatives</w:t>
      </w:r>
      <w:bookmarkEnd w:id="65"/>
      <w:bookmarkEnd w:id="66"/>
      <w:bookmarkEnd w:id="67"/>
    </w:p>
    <w:p>
      <w:pPr>
        <w:pStyle w:val="Subsection"/>
        <w:spacing w:before="120"/>
      </w:pPr>
      <w:r>
        <w:tab/>
        <w:t>(1)</w:t>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 xml:space="preserve">each of the following modules from the CPP07 Property Services Training Package —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 xml:space="preserve">CPPDSM4008A — Identify legal and ethical requirements of property sales to complete agency work; </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 xml:space="preserve">CPPDSM4011A — List property for lease; </w:t>
      </w:r>
    </w:p>
    <w:p>
      <w:pPr>
        <w:pStyle w:val="Indenti"/>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pPr>
      <w:r>
        <w:tab/>
        <w:t>(2)</w:t>
      </w:r>
      <w:r>
        <w:tab/>
        <w:t xml:space="preserve">In this regulation —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2886-7.]</w:t>
      </w:r>
    </w:p>
    <w:p>
      <w:pPr>
        <w:pStyle w:val="Heading5"/>
        <w:rPr>
          <w:snapToGrid w:val="0"/>
        </w:rPr>
      </w:pPr>
      <w:bookmarkStart w:id="71" w:name="_Toc93113969"/>
      <w:bookmarkStart w:id="72" w:name="_Toc233607055"/>
      <w:bookmarkStart w:id="73" w:name="_Toc229554992"/>
      <w:r>
        <w:rPr>
          <w:rStyle w:val="CharSectno"/>
        </w:rPr>
        <w:t>6B</w:t>
      </w:r>
      <w:r>
        <w:rPr>
          <w:snapToGrid w:val="0"/>
        </w:rPr>
        <w:t>.</w:t>
      </w:r>
      <w:r>
        <w:rPr>
          <w:snapToGrid w:val="0"/>
        </w:rPr>
        <w:tab/>
        <w:t>Grant of certificate of registration</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74" w:name="_Toc848603"/>
      <w:bookmarkStart w:id="75" w:name="_Toc3274252"/>
      <w:bookmarkStart w:id="76" w:name="_Toc3621801"/>
      <w:bookmarkStart w:id="77" w:name="_Toc93113970"/>
      <w:bookmarkStart w:id="78" w:name="_Toc233607056"/>
      <w:bookmarkStart w:id="79" w:name="_Toc229554993"/>
      <w:r>
        <w:rPr>
          <w:rStyle w:val="CharSectno"/>
        </w:rPr>
        <w:t>6BA</w:t>
      </w:r>
      <w:r>
        <w:rPr>
          <w:snapToGrid w:val="0"/>
        </w:rPr>
        <w:t>.</w:t>
      </w:r>
      <w:r>
        <w:rPr>
          <w:snapToGrid w:val="0"/>
        </w:rPr>
        <w:tab/>
        <w:t>Requirements for appointment to act as an agent</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80" w:name="_Toc848604"/>
      <w:bookmarkStart w:id="81" w:name="_Toc3274253"/>
      <w:bookmarkStart w:id="82" w:name="_Toc3621802"/>
      <w:bookmarkStart w:id="83" w:name="_Toc93113971"/>
      <w:bookmarkStart w:id="84" w:name="_Toc233607057"/>
      <w:bookmarkStart w:id="85" w:name="_Toc229554994"/>
      <w:r>
        <w:rPr>
          <w:rStyle w:val="CharSectno"/>
        </w:rPr>
        <w:t>6C</w:t>
      </w:r>
      <w:r>
        <w:rPr>
          <w:snapToGrid w:val="0"/>
        </w:rPr>
        <w:t>.</w:t>
      </w:r>
      <w:r>
        <w:rPr>
          <w:snapToGrid w:val="0"/>
        </w:rPr>
        <w:tab/>
        <w:t>Definition of “authorised financial institution” — prescribed classes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86" w:name="_Toc848605"/>
      <w:bookmarkStart w:id="87" w:name="_Toc3274254"/>
      <w:bookmarkStart w:id="88" w:name="_Toc3621803"/>
      <w:bookmarkStart w:id="89" w:name="_Toc93113972"/>
      <w:bookmarkStart w:id="90" w:name="_Toc233607058"/>
      <w:bookmarkStart w:id="91" w:name="_Toc229554995"/>
      <w:r>
        <w:rPr>
          <w:rStyle w:val="CharSectno"/>
        </w:rPr>
        <w:t>6D</w:t>
      </w:r>
      <w:r>
        <w:rPr>
          <w:snapToGrid w:val="0"/>
        </w:rPr>
        <w:t>.</w:t>
      </w:r>
      <w:r>
        <w:rPr>
          <w:snapToGrid w:val="0"/>
        </w:rPr>
        <w:tab/>
        <w:t>Designation of trust accounts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keepNext/>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92" w:name="_Toc848606"/>
      <w:bookmarkStart w:id="93" w:name="_Toc3274255"/>
      <w:bookmarkStart w:id="94" w:name="_Toc3621804"/>
      <w:bookmarkStart w:id="95" w:name="_Toc93113973"/>
      <w:bookmarkStart w:id="96" w:name="_Toc233607059"/>
      <w:bookmarkStart w:id="97" w:name="_Toc229554996"/>
      <w:r>
        <w:rPr>
          <w:rStyle w:val="CharSectno"/>
        </w:rPr>
        <w:t>6E</w:t>
      </w:r>
      <w:r>
        <w:rPr>
          <w:snapToGrid w:val="0"/>
        </w:rPr>
        <w:t>.</w:t>
      </w:r>
      <w:r>
        <w:rPr>
          <w:snapToGrid w:val="0"/>
        </w:rPr>
        <w:tab/>
        <w:t>Prescribed requirements for separate accounts</w:t>
      </w:r>
      <w:bookmarkEnd w:id="92"/>
      <w:bookmarkEnd w:id="93"/>
      <w:bookmarkEnd w:id="94"/>
      <w:bookmarkEnd w:id="95"/>
      <w:bookmarkEnd w:id="96"/>
      <w:bookmarkEnd w:id="97"/>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98" w:name="_Toc848607"/>
      <w:bookmarkStart w:id="99" w:name="_Toc3274256"/>
      <w:bookmarkStart w:id="100" w:name="_Toc3621805"/>
      <w:bookmarkStart w:id="101" w:name="_Toc93113974"/>
      <w:bookmarkStart w:id="102" w:name="_Toc233607060"/>
      <w:bookmarkStart w:id="103" w:name="_Toc229554997"/>
      <w:r>
        <w:rPr>
          <w:rStyle w:val="CharSectno"/>
        </w:rPr>
        <w:t>6F</w:t>
      </w:r>
      <w:r>
        <w:rPr>
          <w:snapToGrid w:val="0"/>
        </w:rPr>
        <w:t>.</w:t>
      </w:r>
      <w:r>
        <w:rPr>
          <w:snapToGrid w:val="0"/>
        </w:rPr>
        <w:tab/>
        <w:t>Interest payable on trust accounts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104" w:name="_Toc848608"/>
      <w:bookmarkStart w:id="105" w:name="_Toc3274257"/>
      <w:bookmarkStart w:id="106" w:name="_Toc3621806"/>
      <w:bookmarkStart w:id="107" w:name="_Toc93113975"/>
      <w:bookmarkStart w:id="108" w:name="_Toc233607061"/>
      <w:bookmarkStart w:id="109" w:name="_Toc229554998"/>
      <w:r>
        <w:rPr>
          <w:rStyle w:val="CharSectno"/>
        </w:rPr>
        <w:t>6G</w:t>
      </w:r>
      <w:r>
        <w:t>.</w:t>
      </w:r>
      <w:r>
        <w:tab/>
        <w:t>Content of receipts</w:t>
      </w:r>
      <w:bookmarkEnd w:id="104"/>
      <w:bookmarkEnd w:id="105"/>
      <w:bookmarkEnd w:id="106"/>
      <w:bookmarkEnd w:id="107"/>
      <w:bookmarkEnd w:id="108"/>
      <w:bookmarkEnd w:id="109"/>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10" w:name="_Toc848609"/>
      <w:bookmarkStart w:id="111" w:name="_Toc3274258"/>
      <w:bookmarkStart w:id="112" w:name="_Toc3621807"/>
      <w:bookmarkStart w:id="113" w:name="_Toc93113976"/>
      <w:bookmarkStart w:id="114" w:name="_Toc233607062"/>
      <w:bookmarkStart w:id="115" w:name="_Toc229554999"/>
      <w:r>
        <w:rPr>
          <w:rStyle w:val="CharSectno"/>
        </w:rPr>
        <w:t>6H</w:t>
      </w:r>
      <w:r>
        <w:rPr>
          <w:snapToGrid w:val="0"/>
        </w:rPr>
        <w:t>.</w:t>
      </w:r>
      <w:r>
        <w:rPr>
          <w:snapToGrid w:val="0"/>
        </w:rPr>
        <w:tab/>
        <w:t>Records under section 69(1)(b)</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16" w:name="_Toc848610"/>
      <w:bookmarkStart w:id="117" w:name="_Toc3274259"/>
      <w:bookmarkStart w:id="118" w:name="_Toc3621808"/>
      <w:bookmarkStart w:id="119" w:name="_Toc93113977"/>
      <w:bookmarkStart w:id="120" w:name="_Toc233607063"/>
      <w:bookmarkStart w:id="121" w:name="_Toc229555000"/>
      <w:r>
        <w:rPr>
          <w:rStyle w:val="CharSectno"/>
        </w:rPr>
        <w:t>7</w:t>
      </w:r>
      <w:r>
        <w:rPr>
          <w:snapToGrid w:val="0"/>
        </w:rPr>
        <w:t>.</w:t>
      </w:r>
      <w:r>
        <w:rPr>
          <w:snapToGrid w:val="0"/>
        </w:rPr>
        <w:tab/>
        <w:t>Particulars to be included in registers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w:t>
      </w:r>
    </w:p>
    <w:p>
      <w:pPr>
        <w:pStyle w:val="Heading5"/>
      </w:pPr>
      <w:bookmarkStart w:id="122" w:name="_Toc848611"/>
      <w:bookmarkStart w:id="123" w:name="_Toc3274260"/>
      <w:bookmarkStart w:id="124" w:name="_Toc3621809"/>
      <w:bookmarkStart w:id="125" w:name="_Toc93113978"/>
      <w:bookmarkStart w:id="126" w:name="_Toc233607064"/>
      <w:bookmarkStart w:id="127" w:name="_Toc229555001"/>
      <w:r>
        <w:rPr>
          <w:rStyle w:val="CharSectno"/>
        </w:rPr>
        <w:t>7AA</w:t>
      </w:r>
      <w:r>
        <w:t>.</w:t>
      </w:r>
      <w:r>
        <w:tab/>
        <w:t>Definition of “lending institution” — prescribed class</w:t>
      </w:r>
      <w:bookmarkEnd w:id="122"/>
      <w:bookmarkEnd w:id="123"/>
      <w:bookmarkEnd w:id="124"/>
      <w:bookmarkEnd w:id="125"/>
      <w:bookmarkEnd w:id="126"/>
      <w:bookmarkEnd w:id="127"/>
      <w:r>
        <w:t xml:space="preserve"> </w:t>
      </w:r>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28" w:name="_Toc848612"/>
      <w:bookmarkStart w:id="129" w:name="_Toc3274261"/>
      <w:bookmarkStart w:id="130" w:name="_Toc3621810"/>
      <w:bookmarkStart w:id="131" w:name="_Toc93113979"/>
      <w:bookmarkStart w:id="132" w:name="_Toc233607065"/>
      <w:bookmarkStart w:id="133" w:name="_Toc229555002"/>
      <w:r>
        <w:rPr>
          <w:rStyle w:val="CharSectno"/>
        </w:rPr>
        <w:t>7A</w:t>
      </w:r>
      <w:r>
        <w:rPr>
          <w:snapToGrid w:val="0"/>
        </w:rPr>
        <w:t>.</w:t>
      </w:r>
      <w:r>
        <w:rPr>
          <w:snapToGrid w:val="0"/>
        </w:rPr>
        <w:tab/>
        <w:t>Prescribed form of application for assistance from Home Buyers Assistance Fund</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34" w:name="_Toc848613"/>
      <w:bookmarkStart w:id="135" w:name="_Toc3274262"/>
      <w:bookmarkStart w:id="136" w:name="_Toc3621811"/>
      <w:bookmarkStart w:id="137" w:name="_Toc93113980"/>
      <w:bookmarkStart w:id="138" w:name="_Toc233607066"/>
      <w:bookmarkStart w:id="139" w:name="_Toc229555003"/>
      <w:r>
        <w:rPr>
          <w:rStyle w:val="CharSectno"/>
        </w:rPr>
        <w:t>7B</w:t>
      </w:r>
      <w:r>
        <w:rPr>
          <w:snapToGrid w:val="0"/>
        </w:rPr>
        <w:t>.</w:t>
      </w:r>
      <w:r>
        <w:rPr>
          <w:snapToGrid w:val="0"/>
        </w:rPr>
        <w:tab/>
        <w:t>Prescribed amount for purposes of section 131M(3)</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40" w:name="_Toc848614"/>
      <w:bookmarkStart w:id="141" w:name="_Toc3274263"/>
      <w:bookmarkStart w:id="142" w:name="_Toc3621812"/>
      <w:bookmarkStart w:id="143" w:name="_Toc93113981"/>
      <w:bookmarkStart w:id="144" w:name="_Toc233607067"/>
      <w:bookmarkStart w:id="145" w:name="_Toc229555004"/>
      <w:r>
        <w:rPr>
          <w:rStyle w:val="CharSectno"/>
        </w:rPr>
        <w:t>8</w:t>
      </w:r>
      <w:r>
        <w:rPr>
          <w:snapToGrid w:val="0"/>
        </w:rPr>
        <w:t>.</w:t>
      </w:r>
      <w:r>
        <w:rPr>
          <w:snapToGrid w:val="0"/>
        </w:rPr>
        <w:tab/>
        <w:t>Notice of changes in particulars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146" w:name="_Toc848615"/>
      <w:bookmarkStart w:id="147" w:name="_Toc3274264"/>
      <w:bookmarkStart w:id="148" w:name="_Toc3621813"/>
      <w:bookmarkStart w:id="149" w:name="_Toc93113982"/>
      <w:bookmarkStart w:id="150" w:name="_Toc233607068"/>
      <w:bookmarkStart w:id="151" w:name="_Toc229555005"/>
      <w:r>
        <w:rPr>
          <w:rStyle w:val="CharSectno"/>
        </w:rPr>
        <w:t>9</w:t>
      </w:r>
      <w:r>
        <w:rPr>
          <w:snapToGrid w:val="0"/>
        </w:rPr>
        <w:t>.</w:t>
      </w:r>
      <w:r>
        <w:rPr>
          <w:snapToGrid w:val="0"/>
        </w:rPr>
        <w:tab/>
        <w:t>Recovery of fees, fines and costs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52" w:name="_Toc848616"/>
      <w:bookmarkStart w:id="153" w:name="_Toc3274265"/>
      <w:bookmarkStart w:id="154" w:name="_Toc3621814"/>
      <w:r>
        <w:tab/>
        <w:t>[Regulation 9 amended in Gazette 30 Dec 2004 p. 6924.]</w:t>
      </w:r>
    </w:p>
    <w:p>
      <w:pPr>
        <w:pStyle w:val="Heading5"/>
        <w:keepNext w:val="0"/>
        <w:keepLines w:val="0"/>
        <w:spacing w:before="180"/>
        <w:rPr>
          <w:snapToGrid w:val="0"/>
        </w:rPr>
      </w:pPr>
      <w:bookmarkStart w:id="155" w:name="_Toc93113983"/>
      <w:bookmarkStart w:id="156" w:name="_Toc233607069"/>
      <w:bookmarkStart w:id="157" w:name="_Toc229555006"/>
      <w:r>
        <w:rPr>
          <w:rStyle w:val="CharSectno"/>
        </w:rPr>
        <w:t>10</w:t>
      </w:r>
      <w:r>
        <w:rPr>
          <w:snapToGrid w:val="0"/>
        </w:rPr>
        <w:t>.</w:t>
      </w:r>
      <w:r>
        <w:rPr>
          <w:snapToGrid w:val="0"/>
        </w:rPr>
        <w:tab/>
        <w:t>Refund to unsuccessful applicant</w:t>
      </w:r>
      <w:bookmarkEnd w:id="152"/>
      <w:bookmarkEnd w:id="153"/>
      <w:bookmarkEnd w:id="154"/>
      <w:bookmarkEnd w:id="155"/>
      <w:bookmarkEnd w:id="156"/>
      <w:bookmarkEnd w:id="157"/>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158" w:name="_Toc848617"/>
      <w:bookmarkStart w:id="159" w:name="_Toc3274266"/>
      <w:bookmarkStart w:id="160" w:name="_Toc3621815"/>
      <w:bookmarkStart w:id="161" w:name="_Toc93113984"/>
      <w:bookmarkStart w:id="162" w:name="_Toc233607070"/>
      <w:bookmarkStart w:id="163" w:name="_Toc229555007"/>
      <w:r>
        <w:rPr>
          <w:rStyle w:val="CharSectno"/>
        </w:rPr>
        <w:t>11</w:t>
      </w:r>
      <w:r>
        <w:rPr>
          <w:snapToGrid w:val="0"/>
        </w:rPr>
        <w:t>.</w:t>
      </w:r>
      <w:r>
        <w:rPr>
          <w:snapToGrid w:val="0"/>
        </w:rPr>
        <w:tab/>
        <w:t>Application of Board Interest Account</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r>
      <w:del w:id="164" w:author="Master Repository Process" w:date="2021-09-12T12:55:00Z">
        <w:r>
          <w:delText>Repealed</w:delText>
        </w:r>
      </w:del>
      <w:ins w:id="165" w:author="Master Repository Process" w:date="2021-09-12T12:55:00Z">
        <w:r>
          <w:t>Deleted</w:t>
        </w:r>
      </w:ins>
      <w:r>
        <w:t xml:space="preserve"> in Gazette 25 Jun 1996 p. 2920.] </w:t>
      </w:r>
    </w:p>
    <w:p>
      <w:pPr>
        <w:pStyle w:val="Heading5"/>
        <w:rPr>
          <w:snapToGrid w:val="0"/>
        </w:rPr>
      </w:pPr>
      <w:bookmarkStart w:id="166" w:name="_Toc848618"/>
      <w:bookmarkStart w:id="167" w:name="_Toc3274267"/>
      <w:bookmarkStart w:id="168" w:name="_Toc3621816"/>
      <w:bookmarkStart w:id="169" w:name="_Toc93113985"/>
      <w:bookmarkStart w:id="170" w:name="_Toc233607071"/>
      <w:bookmarkStart w:id="171" w:name="_Toc229555008"/>
      <w:r>
        <w:rPr>
          <w:rStyle w:val="CharSectno"/>
        </w:rPr>
        <w:t>12</w:t>
      </w:r>
      <w:r>
        <w:rPr>
          <w:snapToGrid w:val="0"/>
        </w:rPr>
        <w:t>.</w:t>
      </w:r>
      <w:r>
        <w:rPr>
          <w:snapToGrid w:val="0"/>
        </w:rPr>
        <w:tab/>
        <w:t>Claims against the Fidelity Fund</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172" w:name="_Toc848619"/>
      <w:bookmarkStart w:id="173" w:name="_Toc3274268"/>
      <w:bookmarkStart w:id="174" w:name="_Toc3621817"/>
      <w:bookmarkStart w:id="175" w:name="_Toc93113986"/>
      <w:bookmarkStart w:id="176" w:name="_Toc233607072"/>
      <w:bookmarkStart w:id="177" w:name="_Toc229555009"/>
      <w:r>
        <w:rPr>
          <w:rStyle w:val="CharSectno"/>
        </w:rPr>
        <w:t>13</w:t>
      </w:r>
      <w:r>
        <w:rPr>
          <w:snapToGrid w:val="0"/>
        </w:rPr>
        <w:t>.</w:t>
      </w:r>
      <w:r>
        <w:rPr>
          <w:snapToGrid w:val="0"/>
        </w:rPr>
        <w:tab/>
        <w:t>Codes of conduct</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pPr>
      <w:bookmarkStart w:id="178" w:name="_Toc233607073"/>
      <w:bookmarkStart w:id="179" w:name="_Toc227646904"/>
      <w:bookmarkStart w:id="180" w:name="_Toc227654578"/>
      <w:bookmarkStart w:id="181" w:name="_Toc229555010"/>
      <w:bookmarkStart w:id="182" w:name="_Toc3621819"/>
      <w:bookmarkStart w:id="183" w:name="_Toc93113988"/>
      <w:bookmarkStart w:id="184" w:name="_Toc110923032"/>
      <w:bookmarkStart w:id="185" w:name="_Toc110923162"/>
      <w:bookmarkStart w:id="186" w:name="_Toc151450703"/>
      <w:bookmarkStart w:id="187" w:name="_Toc151524278"/>
      <w:r>
        <w:rPr>
          <w:rStyle w:val="CharSchNo"/>
        </w:rPr>
        <w:t>Schedule 1</w:t>
      </w:r>
      <w:r>
        <w:t> — </w:t>
      </w:r>
      <w:r>
        <w:rPr>
          <w:rStyle w:val="CharSchText"/>
        </w:rPr>
        <w:t>Fees</w:t>
      </w:r>
      <w:bookmarkEnd w:id="178"/>
      <w:bookmarkEnd w:id="179"/>
      <w:bookmarkEnd w:id="180"/>
      <w:bookmarkEnd w:id="181"/>
    </w:p>
    <w:p>
      <w:pPr>
        <w:pStyle w:val="yShoulderClause"/>
      </w:pPr>
      <w:del w:id="188" w:author="Master Repository Process" w:date="2021-09-12T12:55:00Z">
        <w:r>
          <w:tab/>
        </w:r>
      </w:del>
      <w:r>
        <w:t>[r. 4 and 4A]</w:t>
      </w:r>
    </w:p>
    <w:p>
      <w:pPr>
        <w:pStyle w:val="yFootnoteheading"/>
        <w:spacing w:after="60"/>
      </w:pPr>
      <w:r>
        <w:tab/>
        <w:t xml:space="preserve">[Heading inserted in Gazette </w:t>
      </w:r>
      <w:del w:id="189" w:author="Master Repository Process" w:date="2021-09-12T12:55:00Z">
        <w:r>
          <w:delText>17</w:delText>
        </w:r>
      </w:del>
      <w:ins w:id="190" w:author="Master Repository Process" w:date="2021-09-12T12:55:00Z">
        <w:r>
          <w:t>23</w:t>
        </w:r>
      </w:ins>
      <w:r>
        <w:t xml:space="preserve"> Jun </w:t>
      </w:r>
      <w:del w:id="191" w:author="Master Repository Process" w:date="2021-09-12T12:55:00Z">
        <w:r>
          <w:delText>2008</w:delText>
        </w:r>
      </w:del>
      <w:ins w:id="192" w:author="Master Repository Process" w:date="2021-09-12T12:55:00Z">
        <w:r>
          <w:t>2009</w:t>
        </w:r>
      </w:ins>
      <w:r>
        <w:t xml:space="preserve"> p. </w:t>
      </w:r>
      <w:del w:id="193" w:author="Master Repository Process" w:date="2021-09-12T12:55:00Z">
        <w:r>
          <w:delText>2558</w:delText>
        </w:r>
      </w:del>
      <w:ins w:id="194" w:author="Master Repository Process" w:date="2021-09-12T12:55:00Z">
        <w:r>
          <w:t>2454</w:t>
        </w:r>
      </w:ins>
      <w: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992"/>
        <w:gridCol w:w="2859"/>
        <w:gridCol w:w="401"/>
        <w:gridCol w:w="993"/>
        <w:gridCol w:w="531"/>
      </w:tblGrid>
      <w:tr>
        <w:trPr>
          <w:gridBefore w:val="1"/>
          <w:tblHeader/>
        </w:trPr>
        <w:tc>
          <w:tcPr>
            <w:tcW w:w="992" w:type="dxa"/>
          </w:tcPr>
          <w:p>
            <w:pPr>
              <w:pStyle w:val="yTableNAm"/>
              <w:jc w:val="center"/>
              <w:rPr>
                <w:b/>
                <w:bCs/>
              </w:rPr>
            </w:pPr>
            <w:ins w:id="195" w:author="Master Repository Process" w:date="2021-09-12T12:55:00Z">
              <w:r>
                <w:rPr>
                  <w:b/>
                  <w:bCs/>
                </w:rPr>
                <w:t>Item</w:t>
              </w:r>
            </w:ins>
          </w:p>
        </w:tc>
        <w:tc>
          <w:tcPr>
            <w:tcW w:w="2859" w:type="dxa"/>
          </w:tcPr>
          <w:p>
            <w:pPr>
              <w:pStyle w:val="yTableNAm"/>
              <w:tabs>
                <w:tab w:val="left" w:leader="dot" w:pos="2643"/>
              </w:tabs>
              <w:rPr>
                <w:b/>
                <w:bCs/>
              </w:rPr>
            </w:pPr>
            <w:del w:id="196" w:author="Master Repository Process" w:date="2021-09-12T12:55:00Z">
              <w:r>
                <w:rPr>
                  <w:b/>
                </w:rPr>
                <w:delText>$</w:delText>
              </w:r>
            </w:del>
            <w:ins w:id="197" w:author="Master Repository Process" w:date="2021-09-12T12:55:00Z">
              <w:r>
                <w:rPr>
                  <w:b/>
                  <w:bCs/>
                </w:rPr>
                <w:t>Type of fee</w:t>
              </w:r>
            </w:ins>
          </w:p>
        </w:tc>
        <w:tc>
          <w:tcPr>
            <w:tcW w:w="1925" w:type="dxa"/>
            <w:gridSpan w:val="3"/>
            <w:cellIns w:id="198" w:author="Master Repository Process" w:date="2021-09-12T12:55:00Z"/>
          </w:tcPr>
          <w:p>
            <w:pPr>
              <w:pStyle w:val="yTableNAm"/>
              <w:tabs>
                <w:tab w:val="clear" w:pos="567"/>
                <w:tab w:val="left" w:pos="743"/>
              </w:tabs>
              <w:ind w:right="366"/>
              <w:rPr>
                <w:b/>
                <w:bCs/>
              </w:rPr>
            </w:pPr>
            <w:ins w:id="199" w:author="Master Repository Process" w:date="2021-09-12T12:55:00Z">
              <w:r>
                <w:rPr>
                  <w:b/>
                  <w:bCs/>
                </w:rPr>
                <w:tab/>
                <w:t>Fee</w:t>
              </w:r>
            </w:ins>
          </w:p>
        </w:tc>
      </w:tr>
      <w:tr>
        <w:trPr>
          <w:gridBefore w:val="1"/>
        </w:trPr>
        <w:tc>
          <w:tcPr>
            <w:tcW w:w="992" w:type="dxa"/>
            <w:cellIns w:id="200" w:author="Master Repository Process" w:date="2021-09-12T12:55:00Z"/>
          </w:tcPr>
          <w:p>
            <w:pPr>
              <w:pStyle w:val="yTableNAm"/>
              <w:jc w:val="center"/>
            </w:pPr>
            <w:ins w:id="201" w:author="Master Repository Process" w:date="2021-09-12T12:55:00Z">
              <w:r>
                <w:t>1.</w:t>
              </w:r>
            </w:ins>
          </w:p>
        </w:tc>
        <w:tc>
          <w:tcPr>
            <w:tcW w:w="2859" w:type="dxa"/>
          </w:tcPr>
          <w:p>
            <w:pPr>
              <w:pStyle w:val="yTableNAm"/>
              <w:tabs>
                <w:tab w:val="left" w:leader="dot" w:pos="2643"/>
              </w:tabs>
            </w:pPr>
            <w:del w:id="202" w:author="Master Repository Process" w:date="2021-09-12T12:55:00Z">
              <w:r>
                <w:delText>1.</w:delText>
              </w:r>
              <w:r>
                <w:tab/>
              </w:r>
            </w:del>
            <w:r>
              <w:t xml:space="preserve">Application for licence </w:t>
            </w:r>
            <w:del w:id="203" w:author="Master Repository Process" w:date="2021-09-12T12:55:00Z">
              <w:r>
                <w:delText>...................................................</w:delText>
              </w:r>
            </w:del>
            <w:ins w:id="204" w:author="Master Repository Process" w:date="2021-09-12T12:55:00Z">
              <w:r>
                <w:tab/>
              </w:r>
            </w:ins>
          </w:p>
        </w:tc>
        <w:tc>
          <w:tcPr>
            <w:tcW w:w="1925" w:type="dxa"/>
            <w:gridSpan w:val="3"/>
          </w:tcPr>
          <w:p>
            <w:pPr>
              <w:pStyle w:val="yTableNAm"/>
              <w:tabs>
                <w:tab w:val="left" w:pos="1103"/>
              </w:tabs>
              <w:ind w:right="486"/>
              <w:jc w:val="right"/>
            </w:pPr>
            <w:del w:id="205" w:author="Master Repository Process" w:date="2021-09-12T12:55:00Z">
              <w:r>
                <w:tab/>
                <w:delText>60</w:delText>
              </w:r>
            </w:del>
            <w:ins w:id="206" w:author="Master Repository Process" w:date="2021-09-12T12:55:00Z">
              <w:r>
                <w:t>$62.50</w:t>
              </w:r>
            </w:ins>
          </w:p>
        </w:tc>
      </w:tr>
      <w:tr>
        <w:trPr>
          <w:gridBefore w:val="1"/>
        </w:trPr>
        <w:tc>
          <w:tcPr>
            <w:tcW w:w="992" w:type="dxa"/>
            <w:cellIns w:id="207" w:author="Master Repository Process" w:date="2021-09-12T12:55:00Z"/>
          </w:tcPr>
          <w:p>
            <w:pPr>
              <w:pStyle w:val="yTableNAm"/>
              <w:jc w:val="center"/>
            </w:pPr>
            <w:ins w:id="208" w:author="Master Repository Process" w:date="2021-09-12T12:55:00Z">
              <w:r>
                <w:t>2.</w:t>
              </w:r>
            </w:ins>
          </w:p>
        </w:tc>
        <w:tc>
          <w:tcPr>
            <w:tcW w:w="2859" w:type="dxa"/>
          </w:tcPr>
          <w:p>
            <w:pPr>
              <w:pStyle w:val="yTableNAm"/>
              <w:tabs>
                <w:tab w:val="left" w:leader="dot" w:pos="2643"/>
              </w:tabs>
            </w:pPr>
            <w:del w:id="209" w:author="Master Repository Process" w:date="2021-09-12T12:55:00Z">
              <w:r>
                <w:delText>2.</w:delText>
              </w:r>
              <w:r>
                <w:tab/>
              </w:r>
            </w:del>
            <w:r>
              <w:t xml:space="preserve">Grant of licence </w:t>
            </w:r>
            <w:del w:id="210" w:author="Master Repository Process" w:date="2021-09-12T12:55:00Z">
              <w:r>
                <w:delText>to natural person ..................................</w:delText>
              </w:r>
            </w:del>
            <w:ins w:id="211" w:author="Master Repository Process" w:date="2021-09-12T12:55:00Z">
              <w:r>
                <w:tab/>
              </w:r>
            </w:ins>
          </w:p>
        </w:tc>
        <w:tc>
          <w:tcPr>
            <w:tcW w:w="1925" w:type="dxa"/>
            <w:gridSpan w:val="3"/>
          </w:tcPr>
          <w:p>
            <w:pPr>
              <w:pStyle w:val="yTableNAm"/>
              <w:tabs>
                <w:tab w:val="left" w:pos="1103"/>
              </w:tabs>
              <w:ind w:right="486"/>
              <w:jc w:val="right"/>
            </w:pPr>
            <w:del w:id="212" w:author="Master Repository Process" w:date="2021-09-12T12:55:00Z">
              <w:r>
                <w:tab/>
                <w:delText>628</w:delText>
              </w:r>
            </w:del>
            <w:ins w:id="213" w:author="Master Repository Process" w:date="2021-09-12T12:55:00Z">
              <w:r>
                <w:t>$654.00</w:t>
              </w:r>
            </w:ins>
          </w:p>
        </w:tc>
      </w:tr>
      <w:tr>
        <w:trPr>
          <w:gridBefore w:val="1"/>
        </w:trPr>
        <w:tc>
          <w:tcPr>
            <w:tcW w:w="992" w:type="dxa"/>
            <w:cellIns w:id="214" w:author="Master Repository Process" w:date="2021-09-12T12:55:00Z"/>
          </w:tcPr>
          <w:p>
            <w:pPr>
              <w:pStyle w:val="yTableNAm"/>
              <w:jc w:val="center"/>
            </w:pPr>
            <w:ins w:id="215" w:author="Master Repository Process" w:date="2021-09-12T12:55:00Z">
              <w:r>
                <w:t>3.</w:t>
              </w:r>
            </w:ins>
          </w:p>
        </w:tc>
        <w:tc>
          <w:tcPr>
            <w:tcW w:w="2859" w:type="dxa"/>
          </w:tcPr>
          <w:p>
            <w:pPr>
              <w:pStyle w:val="yTableNAm"/>
              <w:tabs>
                <w:tab w:val="left" w:leader="dot" w:pos="2643"/>
              </w:tabs>
            </w:pPr>
            <w:del w:id="216" w:author="Master Repository Process" w:date="2021-09-12T12:55:00Z">
              <w:r>
                <w:delText>3.</w:delText>
              </w:r>
              <w:r>
                <w:tab/>
              </w:r>
            </w:del>
            <w:r>
              <w:t xml:space="preserve">Grant of licence to firm </w:t>
            </w:r>
            <w:del w:id="217" w:author="Master Repository Process" w:date="2021-09-12T12:55:00Z">
              <w:r>
                <w:delText>..................................................</w:delText>
              </w:r>
            </w:del>
            <w:ins w:id="218" w:author="Master Repository Process" w:date="2021-09-12T12:55:00Z">
              <w:r>
                <w:tab/>
              </w:r>
            </w:ins>
          </w:p>
        </w:tc>
        <w:tc>
          <w:tcPr>
            <w:tcW w:w="1925" w:type="dxa"/>
            <w:gridSpan w:val="3"/>
          </w:tcPr>
          <w:p>
            <w:pPr>
              <w:pStyle w:val="yTableNAm"/>
              <w:tabs>
                <w:tab w:val="left" w:pos="1103"/>
              </w:tabs>
              <w:ind w:right="486"/>
              <w:jc w:val="right"/>
            </w:pPr>
            <w:del w:id="219" w:author="Master Repository Process" w:date="2021-09-12T12:55:00Z">
              <w:r>
                <w:tab/>
                <w:delText>822</w:delText>
              </w:r>
            </w:del>
            <w:ins w:id="220" w:author="Master Repository Process" w:date="2021-09-12T12:55:00Z">
              <w:r>
                <w:t>$856.00</w:t>
              </w:r>
            </w:ins>
          </w:p>
        </w:tc>
      </w:tr>
      <w:tr>
        <w:trPr>
          <w:gridBefore w:val="1"/>
        </w:trPr>
        <w:tc>
          <w:tcPr>
            <w:tcW w:w="992" w:type="dxa"/>
            <w:cellIns w:id="221" w:author="Master Repository Process" w:date="2021-09-12T12:55:00Z"/>
          </w:tcPr>
          <w:p>
            <w:pPr>
              <w:pStyle w:val="yTableNAm"/>
              <w:jc w:val="center"/>
            </w:pPr>
            <w:ins w:id="222" w:author="Master Repository Process" w:date="2021-09-12T12:55:00Z">
              <w:r>
                <w:t>4.</w:t>
              </w:r>
            </w:ins>
          </w:p>
        </w:tc>
        <w:tc>
          <w:tcPr>
            <w:tcW w:w="2859" w:type="dxa"/>
          </w:tcPr>
          <w:p>
            <w:pPr>
              <w:pStyle w:val="yTableNAm"/>
              <w:tabs>
                <w:tab w:val="left" w:leader="dot" w:pos="2643"/>
              </w:tabs>
            </w:pPr>
            <w:del w:id="223" w:author="Master Repository Process" w:date="2021-09-12T12:55:00Z">
              <w:r>
                <w:delText>4.</w:delText>
              </w:r>
              <w:r>
                <w:tab/>
              </w:r>
            </w:del>
            <w:r>
              <w:t xml:space="preserve">Grant of licence to body corporate </w:t>
            </w:r>
            <w:del w:id="224" w:author="Master Repository Process" w:date="2021-09-12T12:55:00Z">
              <w:r>
                <w:delText>.................................</w:delText>
              </w:r>
            </w:del>
            <w:ins w:id="225" w:author="Master Repository Process" w:date="2021-09-12T12:55:00Z">
              <w:r>
                <w:tab/>
              </w:r>
            </w:ins>
          </w:p>
        </w:tc>
        <w:tc>
          <w:tcPr>
            <w:tcW w:w="1925" w:type="dxa"/>
            <w:gridSpan w:val="3"/>
          </w:tcPr>
          <w:p>
            <w:pPr>
              <w:pStyle w:val="yTableNAm"/>
              <w:tabs>
                <w:tab w:val="left" w:pos="1103"/>
              </w:tabs>
              <w:ind w:right="486"/>
              <w:jc w:val="right"/>
            </w:pPr>
            <w:del w:id="226" w:author="Master Repository Process" w:date="2021-09-12T12:55:00Z">
              <w:r>
                <w:tab/>
                <w:delText>822</w:delText>
              </w:r>
            </w:del>
            <w:ins w:id="227" w:author="Master Repository Process" w:date="2021-09-12T12:55:00Z">
              <w:r>
                <w:br/>
                <w:t>$856.00</w:t>
              </w:r>
            </w:ins>
          </w:p>
        </w:tc>
      </w:tr>
      <w:tr>
        <w:trPr>
          <w:gridBefore w:val="1"/>
        </w:trPr>
        <w:tc>
          <w:tcPr>
            <w:tcW w:w="992" w:type="dxa"/>
            <w:cellIns w:id="228" w:author="Master Repository Process" w:date="2021-09-12T12:55:00Z"/>
          </w:tcPr>
          <w:p>
            <w:pPr>
              <w:pStyle w:val="yTableNAm"/>
              <w:jc w:val="center"/>
            </w:pPr>
            <w:ins w:id="229" w:author="Master Repository Process" w:date="2021-09-12T12:55:00Z">
              <w:r>
                <w:t>5.</w:t>
              </w:r>
            </w:ins>
          </w:p>
        </w:tc>
        <w:tc>
          <w:tcPr>
            <w:tcW w:w="2859" w:type="dxa"/>
          </w:tcPr>
          <w:p>
            <w:pPr>
              <w:pStyle w:val="yTableNAm"/>
              <w:tabs>
                <w:tab w:val="left" w:leader="dot" w:pos="2643"/>
              </w:tabs>
            </w:pPr>
            <w:del w:id="230" w:author="Master Repository Process" w:date="2021-09-12T12:55:00Z">
              <w:r>
                <w:delText>5.</w:delText>
              </w:r>
              <w:r>
                <w:tab/>
              </w:r>
            </w:del>
            <w:r>
              <w:t xml:space="preserve">Renewal of triennial certificate </w:t>
            </w:r>
            <w:del w:id="231" w:author="Master Repository Process" w:date="2021-09-12T12:55:00Z">
              <w:r>
                <w:delText>......................................</w:delText>
              </w:r>
            </w:del>
            <w:ins w:id="232" w:author="Master Repository Process" w:date="2021-09-12T12:55:00Z">
              <w:r>
                <w:tab/>
              </w:r>
            </w:ins>
          </w:p>
        </w:tc>
        <w:tc>
          <w:tcPr>
            <w:tcW w:w="1925" w:type="dxa"/>
            <w:gridSpan w:val="3"/>
          </w:tcPr>
          <w:p>
            <w:pPr>
              <w:pStyle w:val="yTableNAm"/>
              <w:tabs>
                <w:tab w:val="left" w:pos="1103"/>
              </w:tabs>
              <w:ind w:right="486"/>
              <w:jc w:val="right"/>
            </w:pPr>
            <w:del w:id="233" w:author="Master Repository Process" w:date="2021-09-12T12:55:00Z">
              <w:r>
                <w:tab/>
                <w:delText>404</w:delText>
              </w:r>
            </w:del>
            <w:ins w:id="234" w:author="Master Repository Process" w:date="2021-09-12T12:55:00Z">
              <w:r>
                <w:br/>
                <w:t>$421.00</w:t>
              </w:r>
            </w:ins>
          </w:p>
        </w:tc>
      </w:tr>
      <w:tr>
        <w:trPr>
          <w:gridBefore w:val="1"/>
        </w:trPr>
        <w:tc>
          <w:tcPr>
            <w:tcW w:w="992" w:type="dxa"/>
            <w:cellIns w:id="235" w:author="Master Repository Process" w:date="2021-09-12T12:55:00Z"/>
          </w:tcPr>
          <w:p>
            <w:pPr>
              <w:pStyle w:val="yTableNAm"/>
              <w:jc w:val="center"/>
            </w:pPr>
            <w:ins w:id="236" w:author="Master Repository Process" w:date="2021-09-12T12:55:00Z">
              <w:r>
                <w:t>6.</w:t>
              </w:r>
            </w:ins>
          </w:p>
        </w:tc>
        <w:tc>
          <w:tcPr>
            <w:tcW w:w="2859" w:type="dxa"/>
          </w:tcPr>
          <w:p>
            <w:pPr>
              <w:pStyle w:val="yTableNAm"/>
              <w:tabs>
                <w:tab w:val="left" w:leader="dot" w:pos="2643"/>
              </w:tabs>
            </w:pPr>
            <w:del w:id="237" w:author="Master Repository Process" w:date="2021-09-12T12:55:00Z">
              <w:r>
                <w:delText>6.</w:delText>
              </w:r>
              <w:r>
                <w:tab/>
              </w:r>
            </w:del>
            <w:r>
              <w:t xml:space="preserve">Grant of certificate of registration </w:t>
            </w:r>
            <w:del w:id="238" w:author="Master Repository Process" w:date="2021-09-12T12:55:00Z">
              <w:r>
                <w:delText>..................................</w:delText>
              </w:r>
            </w:del>
            <w:ins w:id="239" w:author="Master Repository Process" w:date="2021-09-12T12:55:00Z">
              <w:r>
                <w:tab/>
              </w:r>
            </w:ins>
          </w:p>
        </w:tc>
        <w:tc>
          <w:tcPr>
            <w:tcW w:w="1925" w:type="dxa"/>
            <w:gridSpan w:val="3"/>
          </w:tcPr>
          <w:p>
            <w:pPr>
              <w:pStyle w:val="yTableNAm"/>
              <w:tabs>
                <w:tab w:val="left" w:pos="1103"/>
              </w:tabs>
              <w:ind w:right="486"/>
              <w:jc w:val="right"/>
            </w:pPr>
            <w:del w:id="240" w:author="Master Repository Process" w:date="2021-09-12T12:55:00Z">
              <w:r>
                <w:tab/>
                <w:delText>162</w:delText>
              </w:r>
            </w:del>
            <w:ins w:id="241" w:author="Master Repository Process" w:date="2021-09-12T12:55:00Z">
              <w:r>
                <w:br/>
                <w:t>$168.80</w:t>
              </w:r>
            </w:ins>
          </w:p>
        </w:tc>
      </w:tr>
      <w:tr>
        <w:trPr>
          <w:gridBefore w:val="1"/>
        </w:trPr>
        <w:tc>
          <w:tcPr>
            <w:tcW w:w="992" w:type="dxa"/>
            <w:cellIns w:id="242" w:author="Master Repository Process" w:date="2021-09-12T12:55:00Z"/>
          </w:tcPr>
          <w:p>
            <w:pPr>
              <w:pStyle w:val="yTableNAm"/>
              <w:jc w:val="center"/>
            </w:pPr>
            <w:ins w:id="243" w:author="Master Repository Process" w:date="2021-09-12T12:55:00Z">
              <w:r>
                <w:t>7.</w:t>
              </w:r>
            </w:ins>
          </w:p>
        </w:tc>
        <w:tc>
          <w:tcPr>
            <w:tcW w:w="2859" w:type="dxa"/>
          </w:tcPr>
          <w:p>
            <w:pPr>
              <w:pStyle w:val="yTableNAm"/>
              <w:tabs>
                <w:tab w:val="left" w:leader="dot" w:pos="2643"/>
              </w:tabs>
            </w:pPr>
            <w:del w:id="244" w:author="Master Repository Process" w:date="2021-09-12T12:55:00Z">
              <w:r>
                <w:delText>7.</w:delText>
              </w:r>
              <w:r>
                <w:tab/>
              </w:r>
            </w:del>
            <w:r>
              <w:t xml:space="preserve">Renewal of certificate of registration </w:t>
            </w:r>
            <w:del w:id="245" w:author="Master Repository Process" w:date="2021-09-12T12:55:00Z">
              <w:r>
                <w:delText>......................…...</w:delText>
              </w:r>
            </w:del>
            <w:ins w:id="246" w:author="Master Repository Process" w:date="2021-09-12T12:55:00Z">
              <w:r>
                <w:tab/>
              </w:r>
            </w:ins>
          </w:p>
        </w:tc>
        <w:tc>
          <w:tcPr>
            <w:tcW w:w="1925" w:type="dxa"/>
            <w:gridSpan w:val="3"/>
          </w:tcPr>
          <w:p>
            <w:pPr>
              <w:pStyle w:val="yTableNAm"/>
              <w:tabs>
                <w:tab w:val="left" w:pos="1103"/>
              </w:tabs>
              <w:ind w:right="486"/>
              <w:jc w:val="right"/>
            </w:pPr>
            <w:del w:id="247" w:author="Master Repository Process" w:date="2021-09-12T12:55:00Z">
              <w:r>
                <w:tab/>
                <w:delText>132</w:delText>
              </w:r>
            </w:del>
            <w:ins w:id="248" w:author="Master Repository Process" w:date="2021-09-12T12:55:00Z">
              <w:r>
                <w:br/>
                <w:t>$138.00</w:t>
              </w:r>
            </w:ins>
          </w:p>
        </w:tc>
      </w:tr>
      <w:tr>
        <w:trPr>
          <w:gridBefore w:val="1"/>
        </w:trPr>
        <w:tc>
          <w:tcPr>
            <w:tcW w:w="992" w:type="dxa"/>
            <w:cellIns w:id="249" w:author="Master Repository Process" w:date="2021-09-12T12:55:00Z"/>
          </w:tcPr>
          <w:p>
            <w:pPr>
              <w:pStyle w:val="yTableNAm"/>
              <w:jc w:val="center"/>
            </w:pPr>
            <w:ins w:id="250" w:author="Master Repository Process" w:date="2021-09-12T12:55:00Z">
              <w:r>
                <w:t>8.</w:t>
              </w:r>
            </w:ins>
          </w:p>
        </w:tc>
        <w:tc>
          <w:tcPr>
            <w:tcW w:w="2859" w:type="dxa"/>
          </w:tcPr>
          <w:p>
            <w:pPr>
              <w:pStyle w:val="yTableNAm"/>
              <w:tabs>
                <w:tab w:val="left" w:leader="dot" w:pos="2643"/>
              </w:tabs>
            </w:pPr>
            <w:del w:id="251" w:author="Master Repository Process" w:date="2021-09-12T12:55:00Z">
              <w:r>
                <w:delText>8.</w:delText>
              </w:r>
              <w:r>
                <w:tab/>
              </w:r>
            </w:del>
            <w:r>
              <w:t xml:space="preserve">Inspection of a register </w:t>
            </w:r>
            <w:del w:id="252" w:author="Master Repository Process" w:date="2021-09-12T12:55:00Z">
              <w:r>
                <w:delText>...................................................</w:delText>
              </w:r>
            </w:del>
            <w:ins w:id="253" w:author="Master Repository Process" w:date="2021-09-12T12:55:00Z">
              <w:r>
                <w:tab/>
              </w:r>
            </w:ins>
          </w:p>
        </w:tc>
        <w:tc>
          <w:tcPr>
            <w:tcW w:w="1925" w:type="dxa"/>
            <w:gridSpan w:val="3"/>
          </w:tcPr>
          <w:p>
            <w:pPr>
              <w:pStyle w:val="yTableNAm"/>
              <w:tabs>
                <w:tab w:val="left" w:pos="1103"/>
              </w:tabs>
              <w:ind w:right="486"/>
              <w:jc w:val="right"/>
            </w:pPr>
            <w:del w:id="254" w:author="Master Repository Process" w:date="2021-09-12T12:55:00Z">
              <w:r>
                <w:tab/>
              </w:r>
            </w:del>
            <w:ins w:id="255" w:author="Master Repository Process" w:date="2021-09-12T12:55:00Z">
              <w:r>
                <w:t>$</w:t>
              </w:r>
            </w:ins>
            <w:r>
              <w:t>10</w:t>
            </w:r>
            <w:ins w:id="256" w:author="Master Repository Process" w:date="2021-09-12T12:55:00Z">
              <w:r>
                <w:t>.00</w:t>
              </w:r>
            </w:ins>
          </w:p>
        </w:tc>
      </w:tr>
      <w:tr>
        <w:trPr>
          <w:gridBefore w:val="1"/>
        </w:trPr>
        <w:tc>
          <w:tcPr>
            <w:tcW w:w="992" w:type="dxa"/>
            <w:cellIns w:id="257" w:author="Master Repository Process" w:date="2021-09-12T12:55:00Z"/>
          </w:tcPr>
          <w:p>
            <w:pPr>
              <w:pStyle w:val="yTableNAm"/>
              <w:jc w:val="center"/>
            </w:pPr>
            <w:ins w:id="258" w:author="Master Repository Process" w:date="2021-09-12T12:55:00Z">
              <w:r>
                <w:t>9.</w:t>
              </w:r>
            </w:ins>
          </w:p>
        </w:tc>
        <w:tc>
          <w:tcPr>
            <w:tcW w:w="2859" w:type="dxa"/>
          </w:tcPr>
          <w:p>
            <w:pPr>
              <w:pStyle w:val="yTableNAm"/>
              <w:tabs>
                <w:tab w:val="left" w:leader="dot" w:pos="2643"/>
              </w:tabs>
              <w:rPr>
                <w:ins w:id="259" w:author="Master Repository Process" w:date="2021-09-12T12:55:00Z"/>
              </w:rPr>
            </w:pPr>
            <w:del w:id="260" w:author="Master Repository Process" w:date="2021-09-12T12:55:00Z">
              <w:r>
                <w:delText>9.</w:delText>
              </w:r>
              <w:r>
                <w:tab/>
              </w:r>
            </w:del>
            <w:r>
              <w:t>Copy (certified or uncertified) or an extract of an individual registration —</w:t>
            </w:r>
            <w:del w:id="261" w:author="Master Repository Process" w:date="2021-09-12T12:55:00Z">
              <w:r>
                <w:delText> </w:delText>
              </w:r>
            </w:del>
            <w:ins w:id="262" w:author="Master Repository Process" w:date="2021-09-12T12:55:00Z">
              <w:r>
                <w:t xml:space="preserve"> </w:t>
              </w:r>
            </w:ins>
          </w:p>
          <w:p>
            <w:pPr>
              <w:pStyle w:val="yTableNAm"/>
              <w:tabs>
                <w:tab w:val="left" w:leader="dot" w:pos="2643"/>
              </w:tabs>
              <w:rPr>
                <w:ins w:id="263" w:author="Master Repository Process" w:date="2021-09-12T12:55:00Z"/>
              </w:rPr>
            </w:pPr>
            <w:ins w:id="264" w:author="Master Repository Process" w:date="2021-09-12T12:55:00Z">
              <w:r>
                <w:t xml:space="preserve">first page </w:t>
              </w:r>
              <w:r>
                <w:tab/>
              </w:r>
            </w:ins>
          </w:p>
          <w:p>
            <w:pPr>
              <w:pStyle w:val="yTableNAm"/>
              <w:tabs>
                <w:tab w:val="left" w:leader="dot" w:pos="2643"/>
              </w:tabs>
            </w:pPr>
            <w:ins w:id="265" w:author="Master Repository Process" w:date="2021-09-12T12:55:00Z">
              <w:r>
                <w:t xml:space="preserve">each subsequence page </w:t>
              </w:r>
              <w:r>
                <w:tab/>
              </w:r>
            </w:ins>
          </w:p>
        </w:tc>
        <w:tc>
          <w:tcPr>
            <w:tcW w:w="1925" w:type="dxa"/>
            <w:gridSpan w:val="3"/>
          </w:tcPr>
          <w:p>
            <w:pPr>
              <w:pStyle w:val="yTableNAm"/>
              <w:tabs>
                <w:tab w:val="left" w:pos="1103"/>
              </w:tabs>
              <w:ind w:right="486"/>
              <w:jc w:val="right"/>
              <w:rPr>
                <w:ins w:id="266" w:author="Master Repository Process" w:date="2021-09-12T12:55:00Z"/>
              </w:rPr>
            </w:pPr>
            <w:ins w:id="267" w:author="Master Repository Process" w:date="2021-09-12T12:55:00Z">
              <w:r>
                <w:br/>
              </w:r>
              <w:r>
                <w:br/>
              </w:r>
            </w:ins>
          </w:p>
          <w:p>
            <w:pPr>
              <w:pStyle w:val="yTableNAm"/>
              <w:tabs>
                <w:tab w:val="left" w:pos="1103"/>
              </w:tabs>
              <w:ind w:right="486"/>
              <w:jc w:val="right"/>
              <w:rPr>
                <w:ins w:id="268" w:author="Master Repository Process" w:date="2021-09-12T12:55:00Z"/>
              </w:rPr>
            </w:pPr>
            <w:ins w:id="269" w:author="Master Repository Process" w:date="2021-09-12T12:55:00Z">
              <w:r>
                <w:t>$20.00</w:t>
              </w:r>
            </w:ins>
          </w:p>
          <w:p>
            <w:pPr>
              <w:pStyle w:val="yTableNAm"/>
              <w:tabs>
                <w:tab w:val="left" w:pos="1103"/>
              </w:tabs>
              <w:ind w:right="486"/>
              <w:jc w:val="right"/>
            </w:pPr>
            <w:ins w:id="270" w:author="Master Repository Process" w:date="2021-09-12T12:55:00Z">
              <w:r>
                <w:t>$2.00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0" w:type="dxa"/>
            <w:right w:w="57" w:type="dxa"/>
          </w:tblCellMar>
        </w:tblPrEx>
        <w:trPr>
          <w:gridAfter w:val="1"/>
          <w:wAfter w:w="531" w:type="dxa"/>
          <w:del w:id="271" w:author="Master Repository Process" w:date="2021-09-12T12:55:00Z"/>
        </w:trPr>
        <w:tc>
          <w:tcPr>
            <w:tcW w:w="5670" w:type="dxa"/>
            <w:gridSpan w:val="4"/>
          </w:tcPr>
          <w:p>
            <w:pPr>
              <w:pStyle w:val="yTable"/>
              <w:tabs>
                <w:tab w:val="left" w:pos="1023"/>
              </w:tabs>
              <w:rPr>
                <w:del w:id="272" w:author="Master Repository Process" w:date="2021-09-12T12:55:00Z"/>
              </w:rPr>
            </w:pPr>
            <w:del w:id="273" w:author="Master Repository Process" w:date="2021-09-12T12:55:00Z">
              <w:r>
                <w:tab/>
                <w:delText>first page ..................................................................</w:delText>
              </w:r>
            </w:del>
          </w:p>
        </w:tc>
        <w:tc>
          <w:tcPr>
            <w:tcW w:w="993" w:type="dxa"/>
          </w:tcPr>
          <w:p>
            <w:pPr>
              <w:pStyle w:val="yTable"/>
              <w:tabs>
                <w:tab w:val="right" w:pos="510"/>
              </w:tabs>
              <w:rPr>
                <w:del w:id="274" w:author="Master Repository Process" w:date="2021-09-12T12:55:00Z"/>
              </w:rPr>
            </w:pPr>
            <w:del w:id="275" w:author="Master Repository Process" w:date="2021-09-12T12:55:00Z">
              <w:r>
                <w:tab/>
                <w:delText>20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0" w:type="dxa"/>
            <w:right w:w="57" w:type="dxa"/>
          </w:tblCellMar>
        </w:tblPrEx>
        <w:trPr>
          <w:gridAfter w:val="1"/>
          <w:wAfter w:w="531" w:type="dxa"/>
          <w:del w:id="276" w:author="Master Repository Process" w:date="2021-09-12T12:55:00Z"/>
        </w:trPr>
        <w:tc>
          <w:tcPr>
            <w:tcW w:w="5670" w:type="dxa"/>
            <w:gridSpan w:val="4"/>
          </w:tcPr>
          <w:p>
            <w:pPr>
              <w:pStyle w:val="yTable"/>
              <w:tabs>
                <w:tab w:val="left" w:pos="1023"/>
              </w:tabs>
              <w:rPr>
                <w:del w:id="277" w:author="Master Repository Process" w:date="2021-09-12T12:55:00Z"/>
              </w:rPr>
            </w:pPr>
            <w:del w:id="278" w:author="Master Repository Process" w:date="2021-09-12T12:55:00Z">
              <w:r>
                <w:tab/>
                <w:delText>each subsequent page ..............................................</w:delText>
              </w:r>
            </w:del>
          </w:p>
        </w:tc>
        <w:tc>
          <w:tcPr>
            <w:tcW w:w="993" w:type="dxa"/>
          </w:tcPr>
          <w:p>
            <w:pPr>
              <w:pStyle w:val="yTable"/>
              <w:tabs>
                <w:tab w:val="right" w:pos="510"/>
              </w:tabs>
              <w:rPr>
                <w:del w:id="279" w:author="Master Repository Process" w:date="2021-09-12T12:55:00Z"/>
              </w:rPr>
            </w:pPr>
            <w:del w:id="280" w:author="Master Repository Process" w:date="2021-09-12T12:55:00Z">
              <w:r>
                <w:tab/>
                <w:delText>2</w:delText>
              </w:r>
            </w:del>
          </w:p>
        </w:tc>
      </w:tr>
      <w:tr>
        <w:trPr>
          <w:gridBefore w:val="1"/>
        </w:trPr>
        <w:tc>
          <w:tcPr>
            <w:tcW w:w="992" w:type="dxa"/>
            <w:cellIns w:id="281" w:author="Master Repository Process" w:date="2021-09-12T12:55:00Z"/>
          </w:tcPr>
          <w:p>
            <w:pPr>
              <w:pStyle w:val="yTableNAm"/>
              <w:jc w:val="center"/>
            </w:pPr>
            <w:ins w:id="282" w:author="Master Repository Process" w:date="2021-09-12T12:55:00Z">
              <w:r>
                <w:t>10.</w:t>
              </w:r>
            </w:ins>
          </w:p>
        </w:tc>
        <w:tc>
          <w:tcPr>
            <w:tcW w:w="2859" w:type="dxa"/>
          </w:tcPr>
          <w:p>
            <w:pPr>
              <w:pStyle w:val="yTableNAm"/>
              <w:tabs>
                <w:tab w:val="left" w:leader="dot" w:pos="2643"/>
              </w:tabs>
            </w:pPr>
            <w:del w:id="283" w:author="Master Repository Process" w:date="2021-09-12T12:55:00Z">
              <w:r>
                <w:delText>10.</w:delText>
              </w:r>
              <w:r>
                <w:tab/>
              </w:r>
            </w:del>
            <w:r>
              <w:t>Copy (certified or uncertified) or an extract of</w:t>
            </w:r>
            <w:del w:id="284" w:author="Master Repository Process" w:date="2021-09-12T12:55:00Z">
              <w:r>
                <w:delText> </w:delText>
              </w:r>
            </w:del>
            <w:ins w:id="285" w:author="Master Repository Process" w:date="2021-09-12T12:55:00Z">
              <w:r>
                <w:t xml:space="preserve"> </w:t>
              </w:r>
            </w:ins>
            <w:r>
              <w:t xml:space="preserve">all registrations in a register </w:t>
            </w:r>
            <w:del w:id="286" w:author="Master Repository Process" w:date="2021-09-12T12:55:00Z">
              <w:r>
                <w:delText>.........................................…...</w:delText>
              </w:r>
            </w:del>
            <w:ins w:id="287" w:author="Master Repository Process" w:date="2021-09-12T12:55:00Z">
              <w:r>
                <w:tab/>
              </w:r>
            </w:ins>
          </w:p>
        </w:tc>
        <w:tc>
          <w:tcPr>
            <w:tcW w:w="1925" w:type="dxa"/>
            <w:gridSpan w:val="3"/>
          </w:tcPr>
          <w:p>
            <w:pPr>
              <w:pStyle w:val="yTableNAm"/>
              <w:tabs>
                <w:tab w:val="left" w:pos="1103"/>
              </w:tabs>
              <w:ind w:right="486"/>
              <w:jc w:val="right"/>
            </w:pPr>
            <w:r>
              <w:br/>
            </w:r>
            <w:del w:id="288" w:author="Master Repository Process" w:date="2021-09-12T12:55:00Z">
              <w:r>
                <w:tab/>
                <w:delText>278</w:delText>
              </w:r>
            </w:del>
            <w:ins w:id="289" w:author="Master Repository Process" w:date="2021-09-12T12:55:00Z">
              <w:r>
                <w:br/>
                <w:t>$290.00</w:t>
              </w:r>
            </w:ins>
          </w:p>
        </w:tc>
      </w:tr>
      <w:tr>
        <w:trPr>
          <w:gridBefore w:val="1"/>
        </w:trPr>
        <w:tc>
          <w:tcPr>
            <w:tcW w:w="992" w:type="dxa"/>
            <w:cellIns w:id="290" w:author="Master Repository Process" w:date="2021-09-12T12:55:00Z"/>
          </w:tcPr>
          <w:p>
            <w:pPr>
              <w:pStyle w:val="yTableNAm"/>
              <w:jc w:val="center"/>
            </w:pPr>
            <w:ins w:id="291" w:author="Master Repository Process" w:date="2021-09-12T12:55:00Z">
              <w:r>
                <w:t>11.</w:t>
              </w:r>
            </w:ins>
          </w:p>
        </w:tc>
        <w:tc>
          <w:tcPr>
            <w:tcW w:w="2859" w:type="dxa"/>
          </w:tcPr>
          <w:p>
            <w:pPr>
              <w:pStyle w:val="yTableNAm"/>
              <w:tabs>
                <w:tab w:val="clear" w:pos="567"/>
                <w:tab w:val="left" w:leader="dot" w:pos="2643"/>
              </w:tabs>
            </w:pPr>
            <w:del w:id="292" w:author="Master Repository Process" w:date="2021-09-12T12:55:00Z">
              <w:r>
                <w:delText>11.</w:delText>
              </w:r>
              <w:r>
                <w:tab/>
              </w:r>
            </w:del>
            <w:r>
              <w:t>For the purposes of section 30(2a) (the holding</w:t>
            </w:r>
            <w:del w:id="293" w:author="Master Repository Process" w:date="2021-09-12T12:55:00Z">
              <w:r>
                <w:delText> </w:delText>
              </w:r>
            </w:del>
            <w:ins w:id="294" w:author="Master Repository Process" w:date="2021-09-12T12:55:00Z">
              <w:r>
                <w:t xml:space="preserve"> </w:t>
              </w:r>
            </w:ins>
            <w:r>
              <w:t xml:space="preserve">fee) </w:t>
            </w:r>
            <w:del w:id="295" w:author="Master Repository Process" w:date="2021-09-12T12:55:00Z">
              <w:r>
                <w:delText>.....</w:delText>
              </w:r>
            </w:del>
            <w:ins w:id="296" w:author="Master Repository Process" w:date="2021-09-12T12:55:00Z">
              <w:r>
                <w:tab/>
              </w:r>
            </w:ins>
          </w:p>
        </w:tc>
        <w:tc>
          <w:tcPr>
            <w:tcW w:w="1925" w:type="dxa"/>
            <w:gridSpan w:val="3"/>
          </w:tcPr>
          <w:p>
            <w:pPr>
              <w:pStyle w:val="yTableNAm"/>
              <w:tabs>
                <w:tab w:val="left" w:pos="1103"/>
              </w:tabs>
              <w:ind w:right="486"/>
              <w:jc w:val="right"/>
            </w:pPr>
            <w:del w:id="297" w:author="Master Repository Process" w:date="2021-09-12T12:55:00Z">
              <w:r>
                <w:tab/>
                <w:delText>190</w:delText>
              </w:r>
            </w:del>
            <w:ins w:id="298" w:author="Master Repository Process" w:date="2021-09-12T12:55:00Z">
              <w:r>
                <w:br/>
              </w:r>
              <w:r>
                <w:br/>
                <w:t>$198.00</w:t>
              </w:r>
            </w:ins>
          </w:p>
        </w:tc>
      </w:tr>
    </w:tbl>
    <w:p>
      <w:pPr>
        <w:pStyle w:val="yFootnotesection"/>
      </w:pPr>
      <w:r>
        <w:tab/>
        <w:t xml:space="preserve">[Schedule 1 inserted in Gazette </w:t>
      </w:r>
      <w:del w:id="299" w:author="Master Repository Process" w:date="2021-09-12T12:55:00Z">
        <w:r>
          <w:delText>17</w:delText>
        </w:r>
      </w:del>
      <w:ins w:id="300" w:author="Master Repository Process" w:date="2021-09-12T12:55:00Z">
        <w:r>
          <w:t>23</w:t>
        </w:r>
      </w:ins>
      <w:r>
        <w:t> Jun</w:t>
      </w:r>
      <w:del w:id="301" w:author="Master Repository Process" w:date="2021-09-12T12:55:00Z">
        <w:r>
          <w:delText xml:space="preserve"> 2008</w:delText>
        </w:r>
      </w:del>
      <w:ins w:id="302" w:author="Master Repository Process" w:date="2021-09-12T12:55:00Z">
        <w:r>
          <w:t> 2009</w:t>
        </w:r>
      </w:ins>
      <w:r>
        <w:t xml:space="preserve"> p. </w:t>
      </w:r>
      <w:del w:id="303" w:author="Master Repository Process" w:date="2021-09-12T12:55:00Z">
        <w:r>
          <w:delText>2558</w:delText>
        </w:r>
      </w:del>
      <w:ins w:id="304" w:author="Master Repository Process" w:date="2021-09-12T12:55:00Z">
        <w:r>
          <w:t>2454</w:t>
        </w:r>
      </w:ins>
      <w:r>
        <w:t>.]</w:t>
      </w:r>
    </w:p>
    <w:p>
      <w:pPr>
        <w:pStyle w:val="yScheduleHeading"/>
        <w:rPr>
          <w:rStyle w:val="CharSchNo"/>
        </w:rPr>
        <w:sectPr>
          <w:headerReference w:type="even" r:id="rId15"/>
          <w:headerReference w:type="default" r:id="rId16"/>
          <w:headerReference w:type="first" r:id="rId17"/>
          <w:pgSz w:w="11906" w:h="16838" w:code="9"/>
          <w:pgMar w:top="2381" w:right="2409" w:bottom="3543" w:left="2409" w:header="720" w:footer="3380" w:gutter="0"/>
          <w:cols w:space="720"/>
          <w:noEndnote/>
          <w:docGrid w:linePitch="326"/>
        </w:sectPr>
      </w:pPr>
    </w:p>
    <w:p>
      <w:pPr>
        <w:pStyle w:val="yScheduleHeading"/>
      </w:pPr>
      <w:bookmarkStart w:id="305" w:name="_Toc186533144"/>
      <w:bookmarkStart w:id="306" w:name="_Toc186537460"/>
      <w:bookmarkStart w:id="307" w:name="_Toc201997020"/>
      <w:bookmarkStart w:id="308" w:name="_Toc227646905"/>
      <w:bookmarkStart w:id="309" w:name="_Toc227654579"/>
      <w:bookmarkStart w:id="310" w:name="_Toc229555011"/>
      <w:bookmarkStart w:id="311" w:name="_Toc233607074"/>
      <w:r>
        <w:rPr>
          <w:rStyle w:val="CharSchNo"/>
        </w:rPr>
        <w:t>Schedule 1A</w:t>
      </w:r>
      <w:r>
        <w:rPr>
          <w:rStyle w:val="CharSDivNo"/>
        </w:rPr>
        <w:t> </w:t>
      </w:r>
      <w:r>
        <w:t>—</w:t>
      </w:r>
      <w:r>
        <w:rPr>
          <w:rStyle w:val="CharSDivText"/>
        </w:rPr>
        <w:t> </w:t>
      </w:r>
      <w:r>
        <w:rPr>
          <w:rStyle w:val="CharSchText"/>
        </w:rPr>
        <w:t>Professional development subjects</w:t>
      </w:r>
      <w:bookmarkEnd w:id="305"/>
      <w:bookmarkEnd w:id="306"/>
      <w:bookmarkEnd w:id="307"/>
      <w:bookmarkEnd w:id="308"/>
      <w:bookmarkEnd w:id="309"/>
      <w:bookmarkEnd w:id="310"/>
      <w:bookmarkEnd w:id="311"/>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18"/>
          <w:headerReference w:type="default" r:id="rId19"/>
          <w:pgSz w:w="11906" w:h="16838" w:code="9"/>
          <w:pgMar w:top="2381" w:right="2409" w:bottom="3543" w:left="2409" w:header="720" w:footer="3380" w:gutter="0"/>
          <w:cols w:space="720"/>
          <w:noEndnote/>
          <w:docGrid w:linePitch="326"/>
        </w:sectPr>
      </w:pPr>
    </w:p>
    <w:p>
      <w:pPr>
        <w:pStyle w:val="yScheduleHeading"/>
      </w:pPr>
      <w:bookmarkStart w:id="312" w:name="_Toc158520421"/>
      <w:bookmarkStart w:id="313" w:name="_Toc158798367"/>
      <w:bookmarkStart w:id="314" w:name="_Toc161452668"/>
      <w:bookmarkStart w:id="315" w:name="_Toc166485005"/>
      <w:bookmarkStart w:id="316" w:name="_Toc166900792"/>
      <w:bookmarkStart w:id="317" w:name="_Toc166900918"/>
      <w:bookmarkStart w:id="318" w:name="_Toc171237036"/>
      <w:bookmarkStart w:id="319" w:name="_Toc172959450"/>
      <w:bookmarkStart w:id="320" w:name="_Toc186533145"/>
      <w:bookmarkStart w:id="321" w:name="_Toc186537461"/>
      <w:bookmarkStart w:id="322" w:name="_Toc201997021"/>
      <w:bookmarkStart w:id="323" w:name="_Toc227646906"/>
      <w:bookmarkStart w:id="324" w:name="_Toc227654580"/>
      <w:bookmarkStart w:id="325" w:name="_Toc229555012"/>
      <w:bookmarkStart w:id="326" w:name="_Toc233607075"/>
      <w:r>
        <w:rPr>
          <w:rStyle w:val="CharSchNo"/>
        </w:rPr>
        <w:t>Schedule 2</w:t>
      </w:r>
      <w:bookmarkEnd w:id="182"/>
      <w:bookmarkEnd w:id="183"/>
      <w:bookmarkEnd w:id="184"/>
      <w:bookmarkEnd w:id="185"/>
      <w:bookmarkEnd w:id="186"/>
      <w:bookmarkEnd w:id="187"/>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SchNo"/>
        </w:rPr>
        <w:t xml:space="preserve"> </w:t>
      </w:r>
    </w:p>
    <w:p>
      <w:pPr>
        <w:pStyle w:val="yShoulderClause"/>
        <w:rPr>
          <w:snapToGrid w:val="0"/>
        </w:rPr>
      </w:pPr>
      <w:r>
        <w:rPr>
          <w:snapToGrid w:val="0"/>
        </w:rPr>
        <w:t>[Regulation 7A]</w:t>
      </w:r>
    </w:p>
    <w:p>
      <w:pPr>
        <w:pStyle w:val="yHeading2"/>
      </w:pPr>
      <w:bookmarkStart w:id="327" w:name="_Toc166485006"/>
      <w:bookmarkStart w:id="328" w:name="_Toc166900793"/>
      <w:bookmarkStart w:id="329" w:name="_Toc166900919"/>
      <w:bookmarkStart w:id="330" w:name="_Toc171237037"/>
      <w:bookmarkStart w:id="331" w:name="_Toc172959451"/>
      <w:bookmarkStart w:id="332" w:name="_Toc186533146"/>
      <w:bookmarkStart w:id="333" w:name="_Toc186537462"/>
      <w:bookmarkStart w:id="334" w:name="_Toc201997022"/>
      <w:bookmarkStart w:id="335" w:name="_Toc227646907"/>
      <w:bookmarkStart w:id="336" w:name="_Toc227654581"/>
      <w:bookmarkStart w:id="337" w:name="_Toc229555013"/>
      <w:bookmarkStart w:id="338" w:name="_Toc233607076"/>
      <w:r>
        <w:rPr>
          <w:rStyle w:val="CharSchText"/>
        </w:rPr>
        <w:t>Forms</w:t>
      </w:r>
      <w:bookmarkEnd w:id="327"/>
      <w:bookmarkEnd w:id="328"/>
      <w:bookmarkEnd w:id="329"/>
      <w:bookmarkEnd w:id="330"/>
      <w:bookmarkEnd w:id="331"/>
      <w:bookmarkEnd w:id="332"/>
      <w:bookmarkEnd w:id="333"/>
      <w:bookmarkEnd w:id="334"/>
      <w:bookmarkEnd w:id="335"/>
      <w:bookmarkEnd w:id="336"/>
      <w:bookmarkEnd w:id="337"/>
      <w:bookmarkEnd w:id="338"/>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20"/>
          <w:headerReference w:type="default" r:id="rId21"/>
          <w:pgSz w:w="11906" w:h="16838" w:code="9"/>
          <w:pgMar w:top="2381" w:right="2409" w:bottom="3543" w:left="2409" w:header="720" w:footer="3380" w:gutter="0"/>
          <w:cols w:space="720"/>
          <w:noEndnote/>
          <w:docGrid w:linePitch="326"/>
        </w:sectPr>
      </w:pPr>
    </w:p>
    <w:p>
      <w:pPr>
        <w:pStyle w:val="nHeading2"/>
      </w:pPr>
      <w:bookmarkStart w:id="339" w:name="_Toc73408508"/>
      <w:bookmarkStart w:id="340" w:name="_Toc92795391"/>
      <w:bookmarkStart w:id="341" w:name="_Toc93113930"/>
      <w:bookmarkStart w:id="342" w:name="_Toc93113989"/>
      <w:bookmarkStart w:id="343" w:name="_Toc110923033"/>
      <w:bookmarkStart w:id="344" w:name="_Toc110923163"/>
      <w:bookmarkStart w:id="345" w:name="_Toc151450704"/>
      <w:bookmarkStart w:id="346" w:name="_Toc151524279"/>
      <w:bookmarkStart w:id="347" w:name="_Toc158520422"/>
      <w:bookmarkStart w:id="348" w:name="_Toc158798368"/>
      <w:bookmarkStart w:id="349" w:name="_Toc161452669"/>
      <w:bookmarkStart w:id="350" w:name="_Toc166485007"/>
      <w:bookmarkStart w:id="351" w:name="_Toc166900794"/>
      <w:bookmarkStart w:id="352" w:name="_Toc166900920"/>
      <w:bookmarkStart w:id="353" w:name="_Toc171237038"/>
      <w:bookmarkStart w:id="354" w:name="_Toc172959452"/>
      <w:bookmarkStart w:id="355" w:name="_Toc186533147"/>
      <w:bookmarkStart w:id="356" w:name="_Toc186537463"/>
      <w:bookmarkStart w:id="357" w:name="_Toc201997023"/>
      <w:bookmarkStart w:id="358" w:name="_Toc227646908"/>
      <w:bookmarkStart w:id="359" w:name="_Toc227654582"/>
      <w:bookmarkStart w:id="360" w:name="_Toc229555014"/>
      <w:bookmarkStart w:id="361" w:name="_Toc233607077"/>
      <w:r>
        <w:t>Notes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w:t>
      </w:r>
      <w:del w:id="362" w:author="Master Repository Process" w:date="2021-09-12T12:55:00Z">
        <w:r>
          <w:rPr>
            <w:snapToGrid w:val="0"/>
            <w:vertAlign w:val="superscript"/>
          </w:rPr>
          <w:delText> 1a</w:delText>
        </w:r>
      </w:del>
      <w:r>
        <w:rPr>
          <w:snapToGrid w:val="0"/>
        </w:rPr>
        <w:t>.  The table also contains information about any reprint.</w:t>
      </w:r>
    </w:p>
    <w:p>
      <w:pPr>
        <w:pStyle w:val="nHeading3"/>
        <w:rPr>
          <w:snapToGrid w:val="0"/>
        </w:rPr>
      </w:pPr>
      <w:bookmarkStart w:id="363" w:name="_Toc233607078"/>
      <w:bookmarkStart w:id="364" w:name="_Toc229555015"/>
      <w:r>
        <w:t>Compilation table</w:t>
      </w:r>
      <w:bookmarkEnd w:id="363"/>
      <w:bookmarkEnd w:id="3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r>
              <w:rPr>
                <w:sz w:val="19"/>
              </w:rPr>
              <w:br/>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6403-7</w:t>
            </w:r>
          </w:p>
        </w:tc>
        <w:tc>
          <w:tcPr>
            <w:tcW w:w="2693" w:type="dxa"/>
          </w:tcPr>
          <w:p>
            <w:pPr>
              <w:pStyle w:val="nTable"/>
              <w:spacing w:after="40"/>
              <w:rPr>
                <w:sz w:val="19"/>
              </w:rPr>
            </w:pPr>
            <w:r>
              <w:rPr>
                <w:sz w:val="19"/>
              </w:rPr>
              <w:t>r. 1 and 2: 28 Dec 2007 (see r. 2(a));</w:t>
            </w:r>
          </w:p>
          <w:p>
            <w:pPr>
              <w:pStyle w:val="nTable"/>
              <w:spacing w:before="0"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bl>
    <w:p>
      <w:pPr>
        <w:pStyle w:val="nHeading3"/>
        <w:rPr>
          <w:del w:id="365" w:author="Master Repository Process" w:date="2021-09-12T12:55:00Z"/>
          <w:snapToGrid w:val="0"/>
        </w:rPr>
      </w:pPr>
      <w:bookmarkStart w:id="366" w:name="_Toc229555016"/>
      <w:del w:id="367" w:author="Master Repository Process" w:date="2021-09-12T12:55:00Z">
        <w:r>
          <w:rPr>
            <w:snapToGrid w:val="0"/>
          </w:rPr>
          <w:delText>Provisions that have not come into operation</w:delText>
        </w:r>
        <w:bookmarkEnd w:id="36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Pr>
        <w:tc>
          <w:tcPr>
            <w:tcW w:w="3119" w:type="dxa"/>
          </w:tcPr>
          <w:p>
            <w:pPr>
              <w:pStyle w:val="nTable"/>
              <w:spacing w:after="40"/>
              <w:ind w:right="113"/>
              <w:rPr>
                <w:i/>
                <w:sz w:val="19"/>
              </w:rPr>
            </w:pPr>
            <w:del w:id="368" w:author="Master Repository Process" w:date="2021-09-12T12:55:00Z">
              <w:r>
                <w:rPr>
                  <w:b/>
                  <w:sz w:val="19"/>
                </w:rPr>
                <w:delText>Citation</w:delText>
              </w:r>
            </w:del>
            <w:ins w:id="369" w:author="Master Repository Process" w:date="2021-09-12T12:55:00Z">
              <w:r>
                <w:rPr>
                  <w:i/>
                  <w:sz w:val="19"/>
                </w:rPr>
                <w:t>Real Estate and Business Agents (General) Amendment Regulations (No. 2) 2009</w:t>
              </w:r>
            </w:ins>
          </w:p>
        </w:tc>
        <w:tc>
          <w:tcPr>
            <w:tcW w:w="1276" w:type="dxa"/>
          </w:tcPr>
          <w:p>
            <w:pPr>
              <w:pStyle w:val="nTable"/>
              <w:spacing w:after="40"/>
              <w:rPr>
                <w:sz w:val="19"/>
              </w:rPr>
            </w:pPr>
            <w:del w:id="370" w:author="Master Repository Process" w:date="2021-09-12T12:55:00Z">
              <w:r>
                <w:rPr>
                  <w:b/>
                  <w:sz w:val="19"/>
                </w:rPr>
                <w:delText>Gazettal</w:delText>
              </w:r>
            </w:del>
            <w:ins w:id="371" w:author="Master Repository Process" w:date="2021-09-12T12:55:00Z">
              <w:r>
                <w:rPr>
                  <w:sz w:val="19"/>
                </w:rPr>
                <w:t>8 May 2009 p. 1491-2</w:t>
              </w:r>
            </w:ins>
          </w:p>
        </w:tc>
        <w:tc>
          <w:tcPr>
            <w:tcW w:w="2693" w:type="dxa"/>
          </w:tcPr>
          <w:p>
            <w:pPr>
              <w:pStyle w:val="nTable"/>
              <w:spacing w:after="40"/>
              <w:rPr>
                <w:sz w:val="19"/>
              </w:rPr>
            </w:pPr>
            <w:del w:id="372" w:author="Master Repository Process" w:date="2021-09-12T12:55:00Z">
              <w:r>
                <w:rPr>
                  <w:b/>
                  <w:sz w:val="19"/>
                </w:rPr>
                <w:delText>Commencement</w:delText>
              </w:r>
            </w:del>
            <w:ins w:id="373" w:author="Master Repository Process" w:date="2021-09-12T12:55:00Z">
              <w:r>
                <w:rPr>
                  <w:sz w:val="19"/>
                </w:rPr>
                <w:t>r. 1 and 2: 8 May 2009 (see r. 2(a));</w:t>
              </w:r>
              <w:r>
                <w:rPr>
                  <w:sz w:val="19"/>
                </w:rPr>
                <w:br/>
                <w:t>Regulations other than r. 1 and 2: 1 Jul 2009 (see r. 2(b))</w:t>
              </w:r>
            </w:ins>
          </w:p>
        </w:tc>
      </w:tr>
      <w:tr>
        <w:trPr>
          <w:cantSplit/>
        </w:trPr>
        <w:tc>
          <w:tcPr>
            <w:tcW w:w="3119" w:type="dxa"/>
            <w:tcBorders>
              <w:bottom w:val="single" w:sz="4" w:space="0" w:color="auto"/>
            </w:tcBorders>
          </w:tcPr>
          <w:p>
            <w:pPr>
              <w:pStyle w:val="nTable"/>
              <w:spacing w:after="40"/>
              <w:ind w:right="113"/>
              <w:rPr>
                <w:i/>
                <w:sz w:val="19"/>
              </w:rPr>
            </w:pPr>
            <w:r>
              <w:rPr>
                <w:i/>
                <w:sz w:val="19"/>
              </w:rPr>
              <w:t>Real Estate and Business Agents (General) Amendment Regulations (No.</w:t>
            </w:r>
            <w:del w:id="374" w:author="Master Repository Process" w:date="2021-09-12T12:55:00Z">
              <w:r>
                <w:rPr>
                  <w:i/>
                  <w:sz w:val="19"/>
                </w:rPr>
                <w:delText xml:space="preserve"> 2) </w:delText>
              </w:r>
            </w:del>
            <w:ins w:id="375" w:author="Master Repository Process" w:date="2021-09-12T12:55:00Z">
              <w:r>
                <w:rPr>
                  <w:i/>
                  <w:sz w:val="19"/>
                </w:rPr>
                <w:t> 4) </w:t>
              </w:r>
            </w:ins>
            <w:r>
              <w:rPr>
                <w:i/>
                <w:sz w:val="19"/>
              </w:rPr>
              <w:t>2009</w:t>
            </w:r>
            <w:del w:id="376" w:author="Master Repository Process" w:date="2021-09-12T12:55:00Z">
              <w:r>
                <w:rPr>
                  <w:iCs/>
                  <w:sz w:val="19"/>
                </w:rPr>
                <w:delText xml:space="preserve">  r. 3 and 4</w:delText>
              </w:r>
              <w:r>
                <w:rPr>
                  <w:snapToGrid w:val="0"/>
                  <w:vertAlign w:val="superscript"/>
                </w:rPr>
                <w:delText> </w:delText>
              </w:r>
              <w:r>
                <w:rPr>
                  <w:sz w:val="19"/>
                  <w:vertAlign w:val="superscript"/>
                </w:rPr>
                <w:delText>6</w:delText>
              </w:r>
            </w:del>
          </w:p>
        </w:tc>
        <w:tc>
          <w:tcPr>
            <w:tcW w:w="1276" w:type="dxa"/>
            <w:tcBorders>
              <w:bottom w:val="single" w:sz="4" w:space="0" w:color="auto"/>
            </w:tcBorders>
          </w:tcPr>
          <w:p>
            <w:pPr>
              <w:pStyle w:val="nTable"/>
              <w:spacing w:after="40"/>
              <w:rPr>
                <w:sz w:val="19"/>
              </w:rPr>
            </w:pPr>
            <w:del w:id="377" w:author="Master Repository Process" w:date="2021-09-12T12:55:00Z">
              <w:r>
                <w:rPr>
                  <w:sz w:val="19"/>
                </w:rPr>
                <w:delText>8 May</w:delText>
              </w:r>
            </w:del>
            <w:ins w:id="378" w:author="Master Repository Process" w:date="2021-09-12T12:55:00Z">
              <w:r>
                <w:rPr>
                  <w:sz w:val="19"/>
                </w:rPr>
                <w:t>23 Jun</w:t>
              </w:r>
            </w:ins>
            <w:r>
              <w:rPr>
                <w:sz w:val="19"/>
              </w:rPr>
              <w:t> 2009 p. </w:t>
            </w:r>
            <w:del w:id="379" w:author="Master Repository Process" w:date="2021-09-12T12:55:00Z">
              <w:r>
                <w:rPr>
                  <w:sz w:val="19"/>
                </w:rPr>
                <w:delText>1491-2</w:delText>
              </w:r>
            </w:del>
            <w:ins w:id="380" w:author="Master Repository Process" w:date="2021-09-12T12:55:00Z">
              <w:r>
                <w:rPr>
                  <w:sz w:val="19"/>
                </w:rPr>
                <w:t>2453</w:t>
              </w:r>
              <w:r>
                <w:rPr>
                  <w:sz w:val="19"/>
                </w:rPr>
                <w:noBreakHyphen/>
                <w:t>4</w:t>
              </w:r>
            </w:ins>
          </w:p>
        </w:tc>
        <w:tc>
          <w:tcPr>
            <w:tcW w:w="2693" w:type="dxa"/>
            <w:tcBorders>
              <w:bottom w:val="single" w:sz="4" w:space="0" w:color="auto"/>
            </w:tcBorders>
          </w:tcPr>
          <w:p>
            <w:pPr>
              <w:pStyle w:val="nTable"/>
              <w:spacing w:after="40"/>
              <w:rPr>
                <w:sz w:val="19"/>
              </w:rPr>
            </w:pPr>
            <w:ins w:id="381" w:author="Master Repository Process" w:date="2021-09-12T12:55:00Z">
              <w:r>
                <w:rPr>
                  <w:snapToGrid w:val="0"/>
                  <w:spacing w:val="-2"/>
                  <w:sz w:val="19"/>
                  <w:lang w:val="en-US"/>
                </w:rPr>
                <w:t>r. 1 and 2: 23 Jun 2009 (see r. 2(a));</w:t>
              </w:r>
              <w:r>
                <w:rPr>
                  <w:snapToGrid w:val="0"/>
                  <w:spacing w:val="-2"/>
                  <w:sz w:val="19"/>
                  <w:lang w:val="en-US"/>
                </w:rPr>
                <w:br/>
                <w:t xml:space="preserve">Regulations other than r. 1 and 2: </w:t>
              </w:r>
            </w:ins>
            <w:r>
              <w:rPr>
                <w:snapToGrid w:val="0"/>
                <w:spacing w:val="-2"/>
                <w:sz w:val="19"/>
                <w:lang w:val="en-US"/>
              </w:rPr>
              <w:t>1 Jul 2009 (see r. 2(b))</w:t>
            </w:r>
          </w:p>
        </w:tc>
      </w:tr>
    </w:tbl>
    <w:p>
      <w:pPr>
        <w:pStyle w:val="nSubsection"/>
        <w:spacing w:before="160"/>
        <w:rPr>
          <w:vertAlign w:val="superscript"/>
        </w:rPr>
      </w:pPr>
      <w:r>
        <w:rPr>
          <w:sz w:val="19"/>
          <w:vertAlign w:val="superscript"/>
        </w:rPr>
        <w:t>2</w:t>
      </w:r>
      <w:r>
        <w:rPr>
          <w:sz w:val="19"/>
        </w:rPr>
        <w:tab/>
        <w:t>The commencement date in r. 2 was of no effect as it was before the date of gazettal.</w:t>
      </w:r>
    </w:p>
    <w:p>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pPr>
        <w:pStyle w:val="MiscOpen"/>
        <w:ind w:right="851"/>
        <w:rPr>
          <w:snapToGrid w:val="0"/>
        </w:rPr>
      </w:pPr>
      <w:r>
        <w:rPr>
          <w:snapToGrid w:val="0"/>
        </w:rPr>
        <w:t>“</w:t>
      </w:r>
    </w:p>
    <w:p>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r>
        <w:rPr>
          <w:snapToGrid w:val="0"/>
        </w:rPr>
        <w:t>”.</w:t>
      </w:r>
    </w:p>
    <w:p>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Pr>
        <w:pStyle w:val="nSubsection"/>
        <w:rPr>
          <w:del w:id="382" w:author="Master Repository Process" w:date="2021-09-12T12:55:00Z"/>
          <w:snapToGrid w:val="0"/>
        </w:rPr>
      </w:pPr>
      <w:del w:id="383" w:author="Master Repository Process" w:date="2021-09-12T12:55:00Z">
        <w:r>
          <w:rPr>
            <w:snapToGrid w:val="0"/>
            <w:vertAlign w:val="superscript"/>
          </w:rPr>
          <w:delText>6</w:delText>
        </w:r>
        <w:r>
          <w:rPr>
            <w:snapToGrid w:val="0"/>
          </w:rPr>
          <w:tab/>
          <w:delText xml:space="preserve">On the date as at which this compilation was prepared, the </w:delText>
        </w:r>
        <w:r>
          <w:rPr>
            <w:i/>
            <w:iCs/>
            <w:snapToGrid w:val="0"/>
          </w:rPr>
          <w:delText>Real Estate and Business Agents (General) Amendment Regulations (No. 2) 2009</w:delText>
        </w:r>
        <w:r>
          <w:rPr>
            <w:snapToGrid w:val="0"/>
          </w:rPr>
          <w:delText xml:space="preserve"> r. 3 and 4 had not come into operation.  They read as follows:</w:delText>
        </w:r>
      </w:del>
    </w:p>
    <w:p>
      <w:pPr>
        <w:pStyle w:val="BlankOpen"/>
        <w:rPr>
          <w:del w:id="384" w:author="Master Repository Process" w:date="2021-09-12T12:55:00Z"/>
        </w:rPr>
      </w:pPr>
      <w:bookmarkStart w:id="385" w:name="UpToHere"/>
      <w:bookmarkEnd w:id="385"/>
    </w:p>
    <w:p>
      <w:pPr>
        <w:pStyle w:val="nzHeading5"/>
        <w:rPr>
          <w:del w:id="386" w:author="Master Repository Process" w:date="2021-09-12T12:55:00Z"/>
          <w:snapToGrid w:val="0"/>
        </w:rPr>
      </w:pPr>
      <w:bookmarkStart w:id="387" w:name="_Toc423332724"/>
      <w:bookmarkStart w:id="388" w:name="_Toc425219443"/>
      <w:bookmarkStart w:id="389" w:name="_Toc426249310"/>
      <w:bookmarkStart w:id="390" w:name="_Toc449924706"/>
      <w:bookmarkStart w:id="391" w:name="_Toc449947724"/>
      <w:bookmarkStart w:id="392" w:name="_Toc454185715"/>
      <w:bookmarkStart w:id="393" w:name="_Toc515958688"/>
      <w:del w:id="394" w:author="Master Repository Process" w:date="2021-09-12T12:55:00Z">
        <w:r>
          <w:rPr>
            <w:rStyle w:val="CharSectno"/>
          </w:rPr>
          <w:delText>3</w:delText>
        </w:r>
        <w:r>
          <w:rPr>
            <w:snapToGrid w:val="0"/>
          </w:rPr>
          <w:delText>.</w:delText>
        </w:r>
        <w:r>
          <w:rPr>
            <w:snapToGrid w:val="0"/>
          </w:rPr>
          <w:tab/>
          <w:delText>Regulations amended</w:delText>
        </w:r>
        <w:bookmarkEnd w:id="387"/>
        <w:bookmarkEnd w:id="388"/>
        <w:bookmarkEnd w:id="389"/>
        <w:bookmarkEnd w:id="390"/>
        <w:bookmarkEnd w:id="391"/>
        <w:bookmarkEnd w:id="392"/>
        <w:bookmarkEnd w:id="393"/>
      </w:del>
    </w:p>
    <w:p>
      <w:pPr>
        <w:pStyle w:val="nzSubsection"/>
        <w:rPr>
          <w:del w:id="395" w:author="Master Repository Process" w:date="2021-09-12T12:55:00Z"/>
        </w:rPr>
      </w:pPr>
      <w:del w:id="396" w:author="Master Repository Process" w:date="2021-09-12T12:55:00Z">
        <w:r>
          <w:tab/>
        </w:r>
        <w:r>
          <w:tab/>
        </w:r>
        <w:r>
          <w:rPr>
            <w:spacing w:val="-2"/>
          </w:rPr>
          <w:delText>These</w:delText>
        </w:r>
        <w:r>
          <w:delText xml:space="preserve"> regulations amend the </w:delText>
        </w:r>
        <w:r>
          <w:rPr>
            <w:i/>
          </w:rPr>
          <w:delText>Real Estate and Business Agents (General) Regulations 1979</w:delText>
        </w:r>
        <w:r>
          <w:delText>.</w:delText>
        </w:r>
      </w:del>
    </w:p>
    <w:p>
      <w:pPr>
        <w:pStyle w:val="nzHeading5"/>
        <w:rPr>
          <w:del w:id="397" w:author="Master Repository Process" w:date="2021-09-12T12:55:00Z"/>
        </w:rPr>
      </w:pPr>
      <w:del w:id="398" w:author="Master Repository Process" w:date="2021-09-12T12:55:00Z">
        <w:r>
          <w:rPr>
            <w:rStyle w:val="CharSectno"/>
          </w:rPr>
          <w:delText>4</w:delText>
        </w:r>
        <w:r>
          <w:delText>.</w:delText>
        </w:r>
        <w:r>
          <w:tab/>
          <w:delText>Regulation 6 amended</w:delText>
        </w:r>
      </w:del>
    </w:p>
    <w:p>
      <w:pPr>
        <w:pStyle w:val="nzSubsection"/>
        <w:rPr>
          <w:del w:id="399" w:author="Master Repository Process" w:date="2021-09-12T12:55:00Z"/>
        </w:rPr>
      </w:pPr>
      <w:del w:id="400" w:author="Master Repository Process" w:date="2021-09-12T12:55:00Z">
        <w:r>
          <w:tab/>
        </w:r>
        <w:r>
          <w:tab/>
          <w:delText>In regulation 6(1):</w:delText>
        </w:r>
      </w:del>
    </w:p>
    <w:p>
      <w:pPr>
        <w:pStyle w:val="nzIndenta"/>
        <w:rPr>
          <w:del w:id="401" w:author="Master Repository Process" w:date="2021-09-12T12:55:00Z"/>
        </w:rPr>
      </w:pPr>
      <w:del w:id="402" w:author="Master Repository Process" w:date="2021-09-12T12:55:00Z">
        <w:r>
          <w:tab/>
          <w:delText>(a)</w:delText>
        </w:r>
        <w:r>
          <w:tab/>
          <w:delText>in paragraph (a) after “passed for” insert:</w:delText>
        </w:r>
      </w:del>
    </w:p>
    <w:p>
      <w:pPr>
        <w:pStyle w:val="BlankOpen"/>
        <w:rPr>
          <w:del w:id="403" w:author="Master Repository Process" w:date="2021-09-12T12:55:00Z"/>
        </w:rPr>
      </w:pPr>
    </w:p>
    <w:p>
      <w:pPr>
        <w:pStyle w:val="nzIndenta"/>
        <w:rPr>
          <w:del w:id="404" w:author="Master Repository Process" w:date="2021-09-12T12:55:00Z"/>
        </w:rPr>
      </w:pPr>
      <w:del w:id="405" w:author="Master Repository Process" w:date="2021-09-12T12:55:00Z">
        <w:r>
          <w:tab/>
        </w:r>
        <w:r>
          <w:tab/>
          <w:delText>the conferral of</w:delText>
        </w:r>
      </w:del>
    </w:p>
    <w:p>
      <w:pPr>
        <w:pStyle w:val="BlankClose"/>
        <w:rPr>
          <w:del w:id="406" w:author="Master Repository Process" w:date="2021-09-12T12:55:00Z"/>
        </w:rPr>
      </w:pPr>
    </w:p>
    <w:p>
      <w:pPr>
        <w:pStyle w:val="nzIndenta"/>
        <w:rPr>
          <w:del w:id="407" w:author="Master Repository Process" w:date="2021-09-12T12:55:00Z"/>
        </w:rPr>
      </w:pPr>
      <w:del w:id="408" w:author="Master Repository Process" w:date="2021-09-12T12:55:00Z">
        <w:r>
          <w:tab/>
          <w:delText>(b)</w:delText>
        </w:r>
        <w:r>
          <w:tab/>
          <w:delText>before paragraph (b) insert:</w:delText>
        </w:r>
      </w:del>
    </w:p>
    <w:p>
      <w:pPr>
        <w:pStyle w:val="BlankOpen"/>
        <w:rPr>
          <w:del w:id="409" w:author="Master Repository Process" w:date="2021-09-12T12:55:00Z"/>
        </w:rPr>
      </w:pPr>
    </w:p>
    <w:p>
      <w:pPr>
        <w:pStyle w:val="nzIndenta"/>
        <w:tabs>
          <w:tab w:val="clear" w:pos="1899"/>
          <w:tab w:val="clear" w:pos="2183"/>
          <w:tab w:val="right" w:pos="2400"/>
          <w:tab w:val="left" w:pos="2640"/>
        </w:tabs>
        <w:ind w:left="2640"/>
        <w:rPr>
          <w:del w:id="410" w:author="Master Repository Process" w:date="2021-09-12T12:55:00Z"/>
        </w:rPr>
      </w:pPr>
      <w:del w:id="411" w:author="Master Repository Process" w:date="2021-09-12T12:55:00Z">
        <w:r>
          <w:tab/>
          <w:delText>(ba)</w:delText>
        </w:r>
        <w:r>
          <w:tab/>
          <w:delText>the examinations which are required by a registered training provider to be passed for the conferral of a Diploma of Property Services (Agency Management) CPP50307; or</w:delText>
        </w:r>
      </w:del>
    </w:p>
    <w:p>
      <w:pPr>
        <w:pStyle w:val="BlankClose"/>
        <w:rPr>
          <w:del w:id="412" w:author="Master Repository Process" w:date="2021-09-12T12:55:00Z"/>
        </w:rPr>
      </w:pPr>
    </w:p>
    <w:p>
      <w:pPr>
        <w:pStyle w:val="nzIndenta"/>
        <w:rPr>
          <w:del w:id="413" w:author="Master Repository Process" w:date="2021-09-12T12:55:00Z"/>
        </w:rPr>
      </w:pPr>
      <w:del w:id="414" w:author="Master Repository Process" w:date="2021-09-12T12:55:00Z">
        <w:r>
          <w:tab/>
          <w:delText>(c)</w:delText>
        </w:r>
        <w:r>
          <w:tab/>
          <w:delText>in paragraph (b) delete “conferring” and insert:</w:delText>
        </w:r>
      </w:del>
    </w:p>
    <w:p>
      <w:pPr>
        <w:pStyle w:val="BlankOpen"/>
        <w:rPr>
          <w:del w:id="415" w:author="Master Repository Process" w:date="2021-09-12T12:55:00Z"/>
        </w:rPr>
      </w:pPr>
    </w:p>
    <w:p>
      <w:pPr>
        <w:pStyle w:val="nzIndenta"/>
        <w:rPr>
          <w:del w:id="416" w:author="Master Repository Process" w:date="2021-09-12T12:55:00Z"/>
        </w:rPr>
      </w:pPr>
      <w:del w:id="417" w:author="Master Repository Process" w:date="2021-09-12T12:55:00Z">
        <w:r>
          <w:tab/>
        </w:r>
        <w:r>
          <w:tab/>
          <w:delText>conferral</w:delText>
        </w:r>
      </w:del>
    </w:p>
    <w:p>
      <w:pPr>
        <w:pStyle w:val="BlankClose"/>
        <w:rPr>
          <w:del w:id="418" w:author="Master Repository Process" w:date="2021-09-12T12:55: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u w:val="double"/>
        </w:rPr>
      </w:pPr>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E33C2F-3B84-471C-9AF7-8AC08735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7622</Words>
  <Characters>39559</Characters>
  <Application>Microsoft Office Word</Application>
  <DocSecurity>0</DocSecurity>
  <Lines>1364</Lines>
  <Paragraphs>786</Paragraphs>
  <ScaleCrop>false</ScaleCrop>
  <HeadingPairs>
    <vt:vector size="2" baseType="variant">
      <vt:variant>
        <vt:lpstr>Title</vt:lpstr>
      </vt:variant>
      <vt:variant>
        <vt:i4>1</vt:i4>
      </vt:variant>
    </vt:vector>
  </HeadingPairs>
  <TitlesOfParts>
    <vt:vector size="1" baseType="lpstr">
      <vt:lpstr>Real Estate and Business Agents (General) Regulations 1979</vt:lpstr>
    </vt:vector>
  </TitlesOfParts>
  <Manager/>
  <Company/>
  <LinksUpToDate>false</LinksUpToDate>
  <CharactersWithSpaces>46395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05-h0-02 - 05-i0-02</dc:title>
  <dc:subject/>
  <dc:creator/>
  <cp:keywords/>
  <dc:description/>
  <cp:lastModifiedBy>Master Repository Process</cp:lastModifiedBy>
  <cp:revision>2</cp:revision>
  <cp:lastPrinted>2007-05-22T06:07:00Z</cp:lastPrinted>
  <dcterms:created xsi:type="dcterms:W3CDTF">2021-09-12T04:55:00Z</dcterms:created>
  <dcterms:modified xsi:type="dcterms:W3CDTF">2021-09-12T04:55:00Z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FromSuffix">
    <vt:lpwstr>05-h0-02</vt:lpwstr>
  </property>
  <property fmtid="{D5CDD505-2E9C-101B-9397-08002B2CF9AE}" pid="8" name="FromAsAtDate">
    <vt:lpwstr>08 May 2009</vt:lpwstr>
  </property>
  <property fmtid="{D5CDD505-2E9C-101B-9397-08002B2CF9AE}" pid="9" name="ToSuffix">
    <vt:lpwstr>05-i0-02</vt:lpwstr>
  </property>
  <property fmtid="{D5CDD505-2E9C-101B-9397-08002B2CF9AE}" pid="10" name="ToAsAtDate">
    <vt:lpwstr>01 Jul 2009</vt:lpwstr>
  </property>
</Properties>
</file>