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0" w:name="_Toc518788636"/>
      <w:bookmarkStart w:id="1" w:name="_Toc233780170"/>
      <w:bookmarkStart w:id="2" w:name="_Toc209248126"/>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233780171"/>
      <w:bookmarkStart w:id="6" w:name="_Toc20924812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7" w:name="_Toc518788638"/>
      <w:bookmarkStart w:id="8" w:name="_Toc233780172"/>
      <w:bookmarkStart w:id="9" w:name="_Toc209248128"/>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10" w:name="_Toc518788639"/>
      <w:bookmarkStart w:id="11" w:name="_Toc233780173"/>
      <w:bookmarkStart w:id="12" w:name="_Toc209248129"/>
      <w:r>
        <w:rPr>
          <w:rStyle w:val="CharSectno"/>
        </w:rPr>
        <w:t>4</w:t>
      </w:r>
      <w:r>
        <w:rPr>
          <w:snapToGrid w:val="0"/>
        </w:rPr>
        <w:t>.</w:t>
      </w:r>
      <w:r>
        <w:rPr>
          <w:snapToGrid w:val="0"/>
        </w:rPr>
        <w:tab/>
        <w:t>Exempted sales</w:t>
      </w:r>
      <w:bookmarkEnd w:id="10"/>
      <w:bookmarkEnd w:id="11"/>
      <w:bookmarkEnd w:id="12"/>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13" w:name="_Toc518788640"/>
      <w:bookmarkStart w:id="14" w:name="_Toc233780174"/>
      <w:bookmarkStart w:id="15" w:name="_Toc209248130"/>
      <w:r>
        <w:rPr>
          <w:rStyle w:val="CharSectno"/>
        </w:rPr>
        <w:t>5</w:t>
      </w:r>
      <w:r>
        <w:rPr>
          <w:snapToGrid w:val="0"/>
        </w:rPr>
        <w:t>.</w:t>
      </w:r>
      <w:r>
        <w:rPr>
          <w:snapToGrid w:val="0"/>
        </w:rPr>
        <w:tab/>
        <w:t>Crop seeds</w:t>
      </w:r>
      <w:bookmarkEnd w:id="13"/>
      <w:bookmarkEnd w:id="14"/>
      <w:bookmarkEnd w:id="15"/>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6" w:name="_Toc518788641"/>
      <w:bookmarkStart w:id="17" w:name="_Toc233780175"/>
      <w:bookmarkStart w:id="18" w:name="_Toc209248131"/>
      <w:r>
        <w:rPr>
          <w:rStyle w:val="CharSectno"/>
        </w:rPr>
        <w:t>6</w:t>
      </w:r>
      <w:r>
        <w:rPr>
          <w:snapToGrid w:val="0"/>
        </w:rPr>
        <w:t>.</w:t>
      </w:r>
      <w:r>
        <w:rPr>
          <w:snapToGrid w:val="0"/>
        </w:rPr>
        <w:tab/>
        <w:t>Chemical additives</w:t>
      </w:r>
      <w:bookmarkEnd w:id="16"/>
      <w:bookmarkEnd w:id="17"/>
      <w:bookmarkEnd w:id="18"/>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9" w:name="_Toc518788642"/>
      <w:bookmarkStart w:id="20" w:name="_Toc233780176"/>
      <w:bookmarkStart w:id="21" w:name="_Toc209248132"/>
      <w:r>
        <w:rPr>
          <w:rStyle w:val="CharSectno"/>
        </w:rPr>
        <w:t>7</w:t>
      </w:r>
      <w:r>
        <w:rPr>
          <w:snapToGrid w:val="0"/>
        </w:rPr>
        <w:t>.</w:t>
      </w:r>
      <w:r>
        <w:rPr>
          <w:snapToGrid w:val="0"/>
        </w:rPr>
        <w:tab/>
        <w:t>Weed seeds</w:t>
      </w:r>
      <w:bookmarkEnd w:id="19"/>
      <w:bookmarkEnd w:id="20"/>
      <w:bookmarkEnd w:id="21"/>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22" w:name="_Toc518788643"/>
      <w:bookmarkStart w:id="23" w:name="_Toc233780177"/>
      <w:bookmarkStart w:id="24" w:name="_Toc209248133"/>
      <w:r>
        <w:rPr>
          <w:rStyle w:val="CharSectno"/>
        </w:rPr>
        <w:t>8</w:t>
      </w:r>
      <w:r>
        <w:rPr>
          <w:snapToGrid w:val="0"/>
        </w:rPr>
        <w:t>.</w:t>
      </w:r>
      <w:r>
        <w:rPr>
          <w:snapToGrid w:val="0"/>
        </w:rPr>
        <w:tab/>
        <w:t>What constitutes a seed</w:t>
      </w:r>
      <w:bookmarkEnd w:id="22"/>
      <w:bookmarkEnd w:id="23"/>
      <w:bookmarkEnd w:id="24"/>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25" w:name="_Toc518788644"/>
      <w:bookmarkStart w:id="26" w:name="_Toc233780178"/>
      <w:bookmarkStart w:id="27" w:name="_Toc209248134"/>
      <w:r>
        <w:rPr>
          <w:rStyle w:val="CharSectno"/>
        </w:rPr>
        <w:t>9</w:t>
      </w:r>
      <w:r>
        <w:rPr>
          <w:snapToGrid w:val="0"/>
        </w:rPr>
        <w:t>.</w:t>
      </w:r>
      <w:r>
        <w:rPr>
          <w:snapToGrid w:val="0"/>
        </w:rPr>
        <w:tab/>
        <w:t>Germination tests</w:t>
      </w:r>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28" w:name="_Toc518788645"/>
      <w:bookmarkStart w:id="29" w:name="_Toc233780179"/>
      <w:bookmarkStart w:id="30" w:name="_Toc209248135"/>
      <w:r>
        <w:rPr>
          <w:rStyle w:val="CharSectno"/>
        </w:rPr>
        <w:t>10</w:t>
      </w:r>
      <w:r>
        <w:rPr>
          <w:snapToGrid w:val="0"/>
        </w:rPr>
        <w:t>.</w:t>
      </w:r>
      <w:r>
        <w:rPr>
          <w:snapToGrid w:val="0"/>
        </w:rPr>
        <w:tab/>
        <w:t>Tolerances</w:t>
      </w:r>
      <w:bookmarkEnd w:id="28"/>
      <w:bookmarkEnd w:id="29"/>
      <w:bookmarkEnd w:id="30"/>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31" w:name="_Toc518788646"/>
      <w:bookmarkStart w:id="32" w:name="_Toc233780180"/>
      <w:bookmarkStart w:id="33" w:name="_Toc209248136"/>
      <w:r>
        <w:rPr>
          <w:rStyle w:val="CharSectno"/>
        </w:rPr>
        <w:t>11</w:t>
      </w:r>
      <w:r>
        <w:rPr>
          <w:snapToGrid w:val="0"/>
        </w:rPr>
        <w:t>.</w:t>
      </w:r>
      <w:r>
        <w:rPr>
          <w:snapToGrid w:val="0"/>
        </w:rPr>
        <w:tab/>
        <w:t>Select quality</w:t>
      </w:r>
      <w:bookmarkEnd w:id="31"/>
      <w:bookmarkEnd w:id="32"/>
      <w:bookmarkEnd w:id="33"/>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34" w:name="_Toc518788647"/>
      <w:bookmarkStart w:id="35" w:name="_Toc233780181"/>
      <w:bookmarkStart w:id="36" w:name="_Toc209248137"/>
      <w:r>
        <w:rPr>
          <w:rStyle w:val="CharSectno"/>
        </w:rPr>
        <w:t>12</w:t>
      </w:r>
      <w:r>
        <w:rPr>
          <w:snapToGrid w:val="0"/>
        </w:rPr>
        <w:t>.</w:t>
      </w:r>
      <w:r>
        <w:rPr>
          <w:snapToGrid w:val="0"/>
        </w:rPr>
        <w:tab/>
        <w:t>Sampling and analysis</w:t>
      </w:r>
      <w:bookmarkEnd w:id="34"/>
      <w:bookmarkEnd w:id="35"/>
      <w:bookmarkEnd w:id="36"/>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37" w:name="_Toc518788648"/>
      <w:bookmarkStart w:id="38" w:name="_Toc233780182"/>
      <w:bookmarkStart w:id="39" w:name="_Toc209248138"/>
      <w:r>
        <w:rPr>
          <w:rStyle w:val="CharSectno"/>
        </w:rPr>
        <w:t>13</w:t>
      </w:r>
      <w:r>
        <w:rPr>
          <w:snapToGrid w:val="0"/>
        </w:rPr>
        <w:t>.</w:t>
      </w:r>
      <w:r>
        <w:rPr>
          <w:snapToGrid w:val="0"/>
        </w:rPr>
        <w:tab/>
        <w:t>Fees</w:t>
      </w:r>
      <w:bookmarkEnd w:id="37"/>
      <w:bookmarkEnd w:id="38"/>
      <w:bookmarkEnd w:id="39"/>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40" w:name="_Toc518788649"/>
      <w:bookmarkStart w:id="41" w:name="_Toc233780183"/>
      <w:bookmarkStart w:id="42" w:name="_Toc209248139"/>
      <w:r>
        <w:rPr>
          <w:rStyle w:val="CharSectno"/>
        </w:rPr>
        <w:t>14</w:t>
      </w:r>
      <w:r>
        <w:rPr>
          <w:snapToGrid w:val="0"/>
        </w:rPr>
        <w:t>.</w:t>
      </w:r>
      <w:r>
        <w:rPr>
          <w:snapToGrid w:val="0"/>
        </w:rPr>
        <w:tab/>
        <w:t>Seed certification schemes</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43" w:name="_Toc518788650"/>
      <w:bookmarkStart w:id="44" w:name="_Toc233780184"/>
      <w:bookmarkStart w:id="45" w:name="_Toc209248140"/>
      <w:r>
        <w:rPr>
          <w:rStyle w:val="CharSectno"/>
        </w:rPr>
        <w:t>15</w:t>
      </w:r>
      <w:r>
        <w:rPr>
          <w:snapToGrid w:val="0"/>
        </w:rPr>
        <w:t>.</w:t>
      </w:r>
      <w:r>
        <w:rPr>
          <w:snapToGrid w:val="0"/>
        </w:rPr>
        <w:tab/>
        <w:t>Registration of seed processing works</w:t>
      </w:r>
      <w:bookmarkEnd w:id="43"/>
      <w:bookmarkEnd w:id="44"/>
      <w:bookmarkEnd w:id="45"/>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w:t>
      </w:r>
      <w:del w:id="46" w:author="Master Repository Process" w:date="2021-09-12T16:06:00Z">
        <w:r>
          <w:rPr>
            <w:snapToGrid w:val="0"/>
          </w:rPr>
          <w:delText>460.00</w:delText>
        </w:r>
      </w:del>
      <w:ins w:id="47" w:author="Master Repository Process" w:date="2021-09-12T16:06:00Z">
        <w:r>
          <w:rPr>
            <w:snapToGrid w:val="0"/>
          </w:rPr>
          <w:t>540</w:t>
        </w:r>
      </w:ins>
      <w:r>
        <w:rPr>
          <w:snapToGrid w:val="0"/>
        </w:rPr>
        <w:t xml:space="preserve">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w:t>
      </w:r>
      <w:r>
        <w:rPr>
          <w:snapToGrid w:val="0"/>
        </w:rPr>
        <w:t>$</w:t>
      </w:r>
      <w:del w:id="48" w:author="Master Repository Process" w:date="2021-09-12T16:06:00Z">
        <w:r>
          <w:rPr>
            <w:snapToGrid w:val="0"/>
          </w:rPr>
          <w:delText>360</w:delText>
        </w:r>
      </w:del>
      <w:ins w:id="49" w:author="Master Repository Process" w:date="2021-09-12T16:06:00Z">
        <w:r>
          <w:rPr>
            <w:snapToGrid w:val="0"/>
          </w:rPr>
          <w:t>430</w:t>
        </w:r>
      </w:ins>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w:t>
      </w:r>
      <w:ins w:id="50" w:author="Master Repository Process" w:date="2021-09-12T16:06:00Z">
        <w:r>
          <w:t>; 26 Jun 2009 p. 2609</w:t>
        </w:r>
        <w:r>
          <w:noBreakHyphen/>
          <w:t>10</w:t>
        </w:r>
      </w:ins>
      <w:r>
        <w:t>.]</w:t>
      </w:r>
    </w:p>
    <w:p>
      <w:pPr>
        <w:pStyle w:val="Heading5"/>
        <w:rPr>
          <w:snapToGrid w:val="0"/>
        </w:rPr>
      </w:pPr>
      <w:bookmarkStart w:id="51" w:name="_Toc518788651"/>
      <w:bookmarkStart w:id="52" w:name="_Toc233780185"/>
      <w:bookmarkStart w:id="53" w:name="_Toc209248141"/>
      <w:r>
        <w:rPr>
          <w:rStyle w:val="CharSectno"/>
        </w:rPr>
        <w:t>16</w:t>
      </w:r>
      <w:r>
        <w:rPr>
          <w:snapToGrid w:val="0"/>
        </w:rPr>
        <w:t>.</w:t>
      </w:r>
      <w:r>
        <w:rPr>
          <w:snapToGrid w:val="0"/>
        </w:rPr>
        <w:tab/>
        <w:t>Operation of seed processing works</w:t>
      </w:r>
      <w:bookmarkEnd w:id="51"/>
      <w:bookmarkEnd w:id="52"/>
      <w:bookmarkEnd w:id="53"/>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54" w:name="_Toc518788652"/>
      <w:bookmarkStart w:id="55" w:name="_Toc233780186"/>
      <w:bookmarkStart w:id="56" w:name="_Toc209248142"/>
      <w:r>
        <w:rPr>
          <w:rStyle w:val="CharSectno"/>
        </w:rPr>
        <w:t>17</w:t>
      </w:r>
      <w:r>
        <w:rPr>
          <w:snapToGrid w:val="0"/>
        </w:rPr>
        <w:t>.</w:t>
      </w:r>
      <w:r>
        <w:rPr>
          <w:snapToGrid w:val="0"/>
        </w:rPr>
        <w:tab/>
        <w:t>Use of certain descriptions restricted</w:t>
      </w:r>
      <w:bookmarkEnd w:id="54"/>
      <w:bookmarkEnd w:id="55"/>
      <w:bookmarkEnd w:id="56"/>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 w:name="_Toc112482264"/>
      <w:bookmarkStart w:id="58" w:name="_Toc112482300"/>
      <w:bookmarkStart w:id="59" w:name="_Toc112559487"/>
      <w:bookmarkStart w:id="60" w:name="_Toc112571896"/>
      <w:bookmarkStart w:id="61" w:name="_Toc113248701"/>
      <w:bookmarkStart w:id="62" w:name="_Toc113260331"/>
      <w:bookmarkStart w:id="63" w:name="_Toc116878065"/>
      <w:bookmarkStart w:id="64" w:name="_Toc138659152"/>
      <w:bookmarkStart w:id="65" w:name="_Toc139260532"/>
      <w:bookmarkStart w:id="66" w:name="_Toc170721461"/>
      <w:bookmarkStart w:id="67" w:name="_Toc209247914"/>
      <w:bookmarkStart w:id="68" w:name="_Toc209248143"/>
      <w:bookmarkStart w:id="69" w:name="_Toc233780187"/>
      <w:r>
        <w:rPr>
          <w:rStyle w:val="CharSchNo"/>
        </w:rPr>
        <w:t>First Schedule</w:t>
      </w:r>
      <w:bookmarkEnd w:id="57"/>
      <w:bookmarkEnd w:id="58"/>
      <w:bookmarkEnd w:id="59"/>
      <w:bookmarkEnd w:id="60"/>
      <w:bookmarkEnd w:id="61"/>
      <w:bookmarkEnd w:id="62"/>
      <w:bookmarkEnd w:id="63"/>
      <w:bookmarkEnd w:id="64"/>
      <w:bookmarkEnd w:id="65"/>
      <w:bookmarkEnd w:id="66"/>
      <w:bookmarkEnd w:id="67"/>
      <w:bookmarkEnd w:id="68"/>
      <w:bookmarkEnd w:id="69"/>
    </w:p>
    <w:p>
      <w:pPr>
        <w:pStyle w:val="yTable"/>
        <w:jc w:val="right"/>
        <w:rPr>
          <w:snapToGrid w:val="0"/>
        </w:rPr>
      </w:pPr>
      <w:r>
        <w:rPr>
          <w:snapToGrid w:val="0"/>
        </w:rPr>
        <w:t>[Regs. 5, 11]</w:t>
      </w:r>
    </w:p>
    <w:p>
      <w:pPr>
        <w:pStyle w:val="yHeading2"/>
        <w:spacing w:after="120"/>
      </w:pPr>
      <w:bookmarkStart w:id="70" w:name="_Toc112571897"/>
      <w:bookmarkStart w:id="71" w:name="_Toc113248702"/>
      <w:bookmarkStart w:id="72" w:name="_Toc113260332"/>
      <w:bookmarkStart w:id="73" w:name="_Toc116878066"/>
      <w:bookmarkStart w:id="74" w:name="_Toc138659153"/>
      <w:bookmarkStart w:id="75" w:name="_Toc139260533"/>
      <w:bookmarkStart w:id="76" w:name="_Toc170721462"/>
      <w:bookmarkStart w:id="77" w:name="_Toc209247915"/>
      <w:bookmarkStart w:id="78" w:name="_Toc209248144"/>
      <w:bookmarkStart w:id="79" w:name="_Toc233780188"/>
      <w:r>
        <w:rPr>
          <w:rStyle w:val="CharSchText"/>
        </w:rPr>
        <w:t>Crop seeds</w:t>
      </w:r>
      <w:bookmarkEnd w:id="70"/>
      <w:bookmarkEnd w:id="71"/>
      <w:bookmarkEnd w:id="72"/>
      <w:bookmarkEnd w:id="73"/>
      <w:bookmarkEnd w:id="74"/>
      <w:bookmarkEnd w:id="75"/>
      <w:bookmarkEnd w:id="76"/>
      <w:bookmarkEnd w:id="77"/>
      <w:bookmarkEnd w:id="78"/>
      <w:bookmarkEnd w:id="79"/>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80" w:name="_Toc112482266"/>
      <w:bookmarkStart w:id="81" w:name="_Toc112482302"/>
      <w:bookmarkStart w:id="82" w:name="_Toc112559489"/>
      <w:bookmarkStart w:id="83" w:name="_Toc112571898"/>
      <w:bookmarkStart w:id="84" w:name="_Toc113248703"/>
      <w:bookmarkStart w:id="85" w:name="_Toc113260333"/>
      <w:bookmarkStart w:id="86" w:name="_Toc116878067"/>
      <w:bookmarkStart w:id="87" w:name="_Toc138659154"/>
      <w:bookmarkStart w:id="88" w:name="_Toc139260534"/>
      <w:bookmarkStart w:id="89" w:name="_Toc170721463"/>
      <w:bookmarkStart w:id="90" w:name="_Toc209247916"/>
      <w:bookmarkStart w:id="91" w:name="_Toc209248145"/>
      <w:bookmarkStart w:id="92" w:name="_Toc233780189"/>
      <w:r>
        <w:rPr>
          <w:rStyle w:val="CharSchNo"/>
        </w:rPr>
        <w:t>Second Schedule</w:t>
      </w:r>
      <w:bookmarkEnd w:id="80"/>
      <w:bookmarkEnd w:id="81"/>
      <w:bookmarkEnd w:id="82"/>
      <w:bookmarkEnd w:id="83"/>
      <w:bookmarkEnd w:id="84"/>
      <w:bookmarkEnd w:id="85"/>
      <w:bookmarkEnd w:id="86"/>
      <w:bookmarkEnd w:id="87"/>
      <w:bookmarkEnd w:id="88"/>
      <w:bookmarkEnd w:id="89"/>
      <w:bookmarkEnd w:id="90"/>
      <w:bookmarkEnd w:id="91"/>
      <w:bookmarkEnd w:id="92"/>
    </w:p>
    <w:p>
      <w:pPr>
        <w:pStyle w:val="yShoulderClause"/>
        <w:rPr>
          <w:snapToGrid w:val="0"/>
        </w:rPr>
      </w:pPr>
      <w:r>
        <w:rPr>
          <w:snapToGrid w:val="0"/>
        </w:rPr>
        <w:t>[Reg. 6]</w:t>
      </w:r>
    </w:p>
    <w:p>
      <w:pPr>
        <w:pStyle w:val="yHeading2"/>
      </w:pPr>
      <w:bookmarkStart w:id="93" w:name="_Toc44378676"/>
      <w:bookmarkStart w:id="94" w:name="_Toc112482267"/>
      <w:bookmarkStart w:id="95" w:name="_Toc112482303"/>
      <w:bookmarkStart w:id="96" w:name="_Toc112559490"/>
      <w:bookmarkStart w:id="97" w:name="_Toc112571899"/>
      <w:bookmarkStart w:id="98" w:name="_Toc113248704"/>
      <w:bookmarkStart w:id="99" w:name="_Toc113260334"/>
      <w:bookmarkStart w:id="100" w:name="_Toc116878068"/>
      <w:bookmarkStart w:id="101" w:name="_Toc138659155"/>
      <w:bookmarkStart w:id="102" w:name="_Toc139260535"/>
      <w:bookmarkStart w:id="103" w:name="_Toc170721464"/>
      <w:bookmarkStart w:id="104" w:name="_Toc209247917"/>
      <w:bookmarkStart w:id="105" w:name="_Toc209248146"/>
      <w:bookmarkStart w:id="106" w:name="_Toc233780190"/>
      <w:r>
        <w:rPr>
          <w:rStyle w:val="CharSchText"/>
        </w:rPr>
        <w:t>Prescribed chemical additives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107" w:name="_Toc112482268"/>
      <w:bookmarkStart w:id="108" w:name="_Toc112482304"/>
      <w:bookmarkStart w:id="109" w:name="_Toc112559491"/>
      <w:bookmarkStart w:id="110" w:name="_Toc112571900"/>
      <w:bookmarkStart w:id="111" w:name="_Toc113248705"/>
      <w:bookmarkStart w:id="112" w:name="_Toc113260335"/>
      <w:bookmarkStart w:id="113" w:name="_Toc116878069"/>
      <w:bookmarkStart w:id="114" w:name="_Toc138659156"/>
      <w:bookmarkStart w:id="115" w:name="_Toc139260536"/>
      <w:bookmarkStart w:id="116" w:name="_Toc170721465"/>
      <w:bookmarkStart w:id="117" w:name="_Toc209247918"/>
      <w:bookmarkStart w:id="118" w:name="_Toc209248147"/>
      <w:bookmarkStart w:id="119" w:name="_Toc233780191"/>
      <w:r>
        <w:rPr>
          <w:rStyle w:val="CharSchNo"/>
        </w:rPr>
        <w:t>Third Schedule</w:t>
      </w:r>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SDivNo"/>
        </w:rPr>
        <w:t xml:space="preserve"> </w:t>
      </w:r>
    </w:p>
    <w:p>
      <w:pPr>
        <w:pStyle w:val="yTable"/>
        <w:jc w:val="right"/>
        <w:rPr>
          <w:snapToGrid w:val="0"/>
        </w:rPr>
      </w:pPr>
      <w:r>
        <w:rPr>
          <w:snapToGrid w:val="0"/>
        </w:rPr>
        <w:t>[Reg. 7]</w:t>
      </w:r>
    </w:p>
    <w:p>
      <w:pPr>
        <w:pStyle w:val="yHeading2"/>
      </w:pPr>
      <w:bookmarkStart w:id="120" w:name="_Toc112571901"/>
      <w:bookmarkStart w:id="121" w:name="_Toc113248706"/>
      <w:bookmarkStart w:id="122" w:name="_Toc113260336"/>
      <w:bookmarkStart w:id="123" w:name="_Toc116878070"/>
      <w:bookmarkStart w:id="124" w:name="_Toc138659157"/>
      <w:bookmarkStart w:id="125" w:name="_Toc139260537"/>
      <w:bookmarkStart w:id="126" w:name="_Toc170721466"/>
      <w:bookmarkStart w:id="127" w:name="_Toc209247919"/>
      <w:bookmarkStart w:id="128" w:name="_Toc209248148"/>
      <w:bookmarkStart w:id="129" w:name="_Toc233780192"/>
      <w:r>
        <w:rPr>
          <w:rStyle w:val="CharSchText"/>
        </w:rPr>
        <w:t>Weed seeds</w:t>
      </w:r>
      <w:bookmarkEnd w:id="120"/>
      <w:bookmarkEnd w:id="121"/>
      <w:bookmarkEnd w:id="122"/>
      <w:bookmarkEnd w:id="123"/>
      <w:bookmarkEnd w:id="124"/>
      <w:bookmarkEnd w:id="125"/>
      <w:bookmarkEnd w:id="126"/>
      <w:bookmarkEnd w:id="127"/>
      <w:bookmarkEnd w:id="128"/>
      <w:bookmarkEnd w:id="129"/>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130" w:name="_Toc112482270"/>
      <w:bookmarkStart w:id="131" w:name="_Toc112482306"/>
      <w:bookmarkStart w:id="132" w:name="_Toc112559493"/>
      <w:bookmarkStart w:id="133" w:name="_Toc112571902"/>
      <w:bookmarkStart w:id="134" w:name="_Toc113248707"/>
      <w:bookmarkStart w:id="135" w:name="_Toc113260337"/>
      <w:bookmarkStart w:id="136" w:name="_Toc116878071"/>
      <w:bookmarkStart w:id="137" w:name="_Toc138659158"/>
      <w:bookmarkStart w:id="138" w:name="_Toc139260538"/>
      <w:bookmarkStart w:id="139" w:name="_Toc170721467"/>
      <w:bookmarkStart w:id="140" w:name="_Toc209247920"/>
      <w:bookmarkStart w:id="141" w:name="_Toc209248149"/>
      <w:bookmarkStart w:id="142" w:name="_Toc233780193"/>
      <w:r>
        <w:rPr>
          <w:rStyle w:val="CharSchNo"/>
        </w:rPr>
        <w:t>Fourth Schedule</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ShoulderClause"/>
      </w:pPr>
      <w:r>
        <w:t>[Reg. 9]</w:t>
      </w:r>
    </w:p>
    <w:p>
      <w:pPr>
        <w:pStyle w:val="yHeading2"/>
      </w:pPr>
      <w:bookmarkStart w:id="143" w:name="_Toc112571903"/>
      <w:bookmarkStart w:id="144" w:name="_Toc113248708"/>
      <w:bookmarkStart w:id="145" w:name="_Toc113260338"/>
      <w:bookmarkStart w:id="146" w:name="_Toc116878072"/>
      <w:bookmarkStart w:id="147" w:name="_Toc138659159"/>
      <w:bookmarkStart w:id="148" w:name="_Toc139260539"/>
      <w:bookmarkStart w:id="149" w:name="_Toc170721468"/>
      <w:bookmarkStart w:id="150" w:name="_Toc209247921"/>
      <w:bookmarkStart w:id="151" w:name="_Toc209248150"/>
      <w:bookmarkStart w:id="152" w:name="_Toc233780194"/>
      <w:r>
        <w:rPr>
          <w:rStyle w:val="CharSchText"/>
        </w:rPr>
        <w:t>Germination tests</w:t>
      </w:r>
      <w:bookmarkEnd w:id="143"/>
      <w:bookmarkEnd w:id="144"/>
      <w:bookmarkEnd w:id="145"/>
      <w:bookmarkEnd w:id="146"/>
      <w:bookmarkEnd w:id="147"/>
      <w:bookmarkEnd w:id="148"/>
      <w:bookmarkEnd w:id="149"/>
      <w:bookmarkEnd w:id="150"/>
      <w:bookmarkEnd w:id="151"/>
      <w:bookmarkEnd w:id="152"/>
    </w:p>
    <w:p>
      <w:pPr>
        <w:pStyle w:val="yHeading3"/>
      </w:pPr>
      <w:bookmarkStart w:id="153" w:name="_Toc113248709"/>
      <w:bookmarkStart w:id="154" w:name="_Toc113260339"/>
      <w:bookmarkStart w:id="155" w:name="_Toc116878073"/>
      <w:bookmarkStart w:id="156" w:name="_Toc138659160"/>
      <w:bookmarkStart w:id="157" w:name="_Toc139260540"/>
      <w:bookmarkStart w:id="158" w:name="_Toc170721469"/>
      <w:bookmarkStart w:id="159" w:name="_Toc209247922"/>
      <w:bookmarkStart w:id="160" w:name="_Toc209248151"/>
      <w:bookmarkStart w:id="161" w:name="_Toc233780195"/>
      <w:r>
        <w:rPr>
          <w:rStyle w:val="CharSDivNo"/>
        </w:rPr>
        <w:t>Part 1</w:t>
      </w:r>
      <w:r>
        <w:t> — </w:t>
      </w:r>
      <w:r>
        <w:rPr>
          <w:rStyle w:val="CharSDivText"/>
        </w:rPr>
        <w:t>Test conditions</w:t>
      </w:r>
      <w:bookmarkEnd w:id="153"/>
      <w:bookmarkEnd w:id="154"/>
      <w:bookmarkEnd w:id="155"/>
      <w:bookmarkEnd w:id="156"/>
      <w:bookmarkEnd w:id="157"/>
      <w:bookmarkEnd w:id="158"/>
      <w:bookmarkEnd w:id="159"/>
      <w:bookmarkEnd w:id="160"/>
      <w:bookmarkEnd w:id="161"/>
    </w:p>
    <w:p>
      <w:pPr>
        <w:pStyle w:val="yHeading5"/>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62" w:name="_Toc113248710"/>
      <w:bookmarkStart w:id="163" w:name="_Toc113260340"/>
      <w:bookmarkStart w:id="164" w:name="_Toc116878074"/>
      <w:bookmarkStart w:id="165" w:name="_Toc138659161"/>
      <w:bookmarkStart w:id="166" w:name="_Toc139260541"/>
      <w:bookmarkStart w:id="167" w:name="_Toc170721470"/>
      <w:bookmarkStart w:id="168" w:name="_Toc209247923"/>
      <w:bookmarkStart w:id="169" w:name="_Toc209248152"/>
      <w:bookmarkStart w:id="170" w:name="_Toc233780196"/>
      <w:r>
        <w:rPr>
          <w:rStyle w:val="CharSDivNo"/>
        </w:rPr>
        <w:t>Part 2</w:t>
      </w:r>
      <w:r>
        <w:t> — </w:t>
      </w:r>
      <w:r>
        <w:rPr>
          <w:rStyle w:val="CharSDivText"/>
        </w:rPr>
        <w:t>Growth characteristics of germinable seed</w:t>
      </w:r>
      <w:bookmarkEnd w:id="162"/>
      <w:bookmarkEnd w:id="163"/>
      <w:bookmarkEnd w:id="164"/>
      <w:bookmarkEnd w:id="165"/>
      <w:bookmarkEnd w:id="166"/>
      <w:bookmarkEnd w:id="167"/>
      <w:bookmarkEnd w:id="168"/>
      <w:bookmarkEnd w:id="169"/>
      <w:bookmarkEnd w:id="170"/>
    </w:p>
    <w:p>
      <w:pPr>
        <w:pStyle w:val="yHeading5"/>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71" w:name="_Toc112482272"/>
      <w:bookmarkStart w:id="172" w:name="_Toc112482308"/>
      <w:bookmarkStart w:id="173" w:name="_Toc112559495"/>
      <w:bookmarkStart w:id="174" w:name="_Toc112571904"/>
      <w:bookmarkStart w:id="175" w:name="_Toc113248711"/>
      <w:bookmarkStart w:id="176" w:name="_Toc113260341"/>
      <w:bookmarkStart w:id="177" w:name="_Toc116878075"/>
      <w:bookmarkStart w:id="178" w:name="_Toc138659162"/>
      <w:bookmarkStart w:id="179" w:name="_Toc139260542"/>
      <w:bookmarkStart w:id="180" w:name="_Toc170721471"/>
      <w:bookmarkStart w:id="181" w:name="_Toc209247924"/>
      <w:bookmarkStart w:id="182" w:name="_Toc209248153"/>
      <w:bookmarkStart w:id="183" w:name="_Toc233780197"/>
      <w:r>
        <w:rPr>
          <w:rStyle w:val="CharSchNo"/>
        </w:rPr>
        <w:t>Fifth Schedule</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Table"/>
        <w:jc w:val="right"/>
        <w:rPr>
          <w:snapToGrid w:val="0"/>
        </w:rPr>
      </w:pPr>
      <w:r>
        <w:rPr>
          <w:snapToGrid w:val="0"/>
        </w:rPr>
        <w:t>[Reg. 10]</w:t>
      </w:r>
    </w:p>
    <w:p>
      <w:pPr>
        <w:pStyle w:val="yHeading2"/>
      </w:pPr>
      <w:bookmarkStart w:id="184" w:name="_Toc44378682"/>
      <w:bookmarkStart w:id="185" w:name="_Toc112482273"/>
      <w:bookmarkStart w:id="186" w:name="_Toc112482309"/>
      <w:bookmarkStart w:id="187" w:name="_Toc112559496"/>
      <w:bookmarkStart w:id="188" w:name="_Toc112571905"/>
      <w:bookmarkStart w:id="189" w:name="_Toc113248712"/>
      <w:bookmarkStart w:id="190" w:name="_Toc113260342"/>
      <w:bookmarkStart w:id="191" w:name="_Toc116878076"/>
      <w:bookmarkStart w:id="192" w:name="_Toc138659163"/>
      <w:bookmarkStart w:id="193" w:name="_Toc139260543"/>
      <w:bookmarkStart w:id="194" w:name="_Toc170721472"/>
      <w:bookmarkStart w:id="195" w:name="_Toc209247925"/>
      <w:bookmarkStart w:id="196" w:name="_Toc209248154"/>
      <w:bookmarkStart w:id="197" w:name="_Toc233780198"/>
      <w:r>
        <w:rPr>
          <w:rStyle w:val="CharSchText"/>
        </w:rPr>
        <w:t>Tolerances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Heading3"/>
        <w:spacing w:after="120"/>
      </w:pPr>
      <w:bookmarkStart w:id="198" w:name="_Toc113248713"/>
      <w:bookmarkStart w:id="199" w:name="_Toc113260343"/>
      <w:bookmarkStart w:id="200" w:name="_Toc116878077"/>
      <w:bookmarkStart w:id="201" w:name="_Toc138659164"/>
      <w:bookmarkStart w:id="202" w:name="_Toc139260544"/>
      <w:bookmarkStart w:id="203" w:name="_Toc170721473"/>
      <w:bookmarkStart w:id="204" w:name="_Toc209247926"/>
      <w:bookmarkStart w:id="205" w:name="_Toc209248155"/>
      <w:bookmarkStart w:id="206" w:name="_Toc233780199"/>
      <w:r>
        <w:rPr>
          <w:rStyle w:val="CharSDivNo"/>
        </w:rPr>
        <w:t>Part 1</w:t>
      </w:r>
      <w:r>
        <w:t> — </w:t>
      </w:r>
      <w:r>
        <w:rPr>
          <w:rStyle w:val="CharSDivText"/>
        </w:rPr>
        <w:t>Proportion in which crop seed is contained</w:t>
      </w:r>
      <w:bookmarkEnd w:id="198"/>
      <w:bookmarkEnd w:id="199"/>
      <w:bookmarkEnd w:id="200"/>
      <w:bookmarkEnd w:id="201"/>
      <w:bookmarkEnd w:id="202"/>
      <w:bookmarkEnd w:id="203"/>
      <w:bookmarkEnd w:id="204"/>
      <w:bookmarkEnd w:id="205"/>
      <w:bookmarkEnd w:id="206"/>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07" w:name="_Toc113248714"/>
      <w:bookmarkStart w:id="208" w:name="_Toc113260344"/>
      <w:bookmarkStart w:id="209" w:name="_Toc116878078"/>
      <w:bookmarkStart w:id="210" w:name="_Toc138659165"/>
      <w:bookmarkStart w:id="211" w:name="_Toc139260545"/>
      <w:bookmarkStart w:id="212" w:name="_Toc170721474"/>
      <w:bookmarkStart w:id="213" w:name="_Toc209247927"/>
      <w:bookmarkStart w:id="214" w:name="_Toc209248156"/>
      <w:bookmarkStart w:id="215" w:name="_Toc233780200"/>
      <w:r>
        <w:rPr>
          <w:rStyle w:val="CharSDivNo"/>
        </w:rPr>
        <w:t>Part 2</w:t>
      </w:r>
      <w:r>
        <w:t> — </w:t>
      </w:r>
      <w:r>
        <w:rPr>
          <w:rStyle w:val="CharSDivText"/>
        </w:rPr>
        <w:t>Minimum proportion of crop seed that is germinable</w:t>
      </w:r>
      <w:bookmarkEnd w:id="207"/>
      <w:bookmarkEnd w:id="208"/>
      <w:bookmarkEnd w:id="209"/>
      <w:bookmarkEnd w:id="210"/>
      <w:bookmarkEnd w:id="211"/>
      <w:bookmarkEnd w:id="212"/>
      <w:bookmarkEnd w:id="213"/>
      <w:bookmarkEnd w:id="214"/>
      <w:bookmarkEnd w:id="215"/>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16" w:name="_Toc113248715"/>
      <w:bookmarkStart w:id="217" w:name="_Toc113260345"/>
      <w:bookmarkStart w:id="218" w:name="_Toc116878079"/>
      <w:bookmarkStart w:id="219" w:name="_Toc138659166"/>
      <w:bookmarkStart w:id="220" w:name="_Toc139260546"/>
      <w:bookmarkStart w:id="221" w:name="_Toc170721475"/>
      <w:bookmarkStart w:id="222" w:name="_Toc209247928"/>
      <w:bookmarkStart w:id="223" w:name="_Toc209248157"/>
      <w:bookmarkStart w:id="224" w:name="_Toc233780201"/>
      <w:r>
        <w:rPr>
          <w:rStyle w:val="CharSDivNo"/>
        </w:rPr>
        <w:t>Part 3</w:t>
      </w:r>
      <w:r>
        <w:t> — </w:t>
      </w:r>
      <w:r>
        <w:rPr>
          <w:rStyle w:val="CharSDivText"/>
        </w:rPr>
        <w:t>Maximum proportion in which weed seed is contained</w:t>
      </w:r>
      <w:bookmarkEnd w:id="216"/>
      <w:bookmarkEnd w:id="217"/>
      <w:bookmarkEnd w:id="218"/>
      <w:bookmarkEnd w:id="219"/>
      <w:bookmarkEnd w:id="220"/>
      <w:bookmarkEnd w:id="221"/>
      <w:bookmarkEnd w:id="222"/>
      <w:bookmarkEnd w:id="223"/>
      <w:bookmarkEnd w:id="224"/>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225" w:name="_Toc113248716"/>
      <w:bookmarkStart w:id="226" w:name="_Toc113260346"/>
      <w:bookmarkStart w:id="227" w:name="_Toc116878080"/>
      <w:bookmarkStart w:id="228" w:name="_Toc138659167"/>
      <w:bookmarkStart w:id="229" w:name="_Toc139260547"/>
      <w:bookmarkStart w:id="230" w:name="_Toc170721476"/>
      <w:bookmarkStart w:id="231" w:name="_Toc209247929"/>
      <w:bookmarkStart w:id="232" w:name="_Toc209248158"/>
      <w:bookmarkStart w:id="233" w:name="_Toc233780202"/>
      <w:r>
        <w:rPr>
          <w:rStyle w:val="CharSDivNo"/>
        </w:rPr>
        <w:t>Part 4</w:t>
      </w:r>
      <w:r>
        <w:t> — </w:t>
      </w:r>
      <w:r>
        <w:rPr>
          <w:rStyle w:val="CharSDivText"/>
        </w:rPr>
        <w:t>Maximum proportion in which seed not named under section 7(2)(d) of the Act is contained</w:t>
      </w:r>
      <w:bookmarkEnd w:id="225"/>
      <w:bookmarkEnd w:id="226"/>
      <w:bookmarkEnd w:id="227"/>
      <w:bookmarkEnd w:id="228"/>
      <w:bookmarkEnd w:id="229"/>
      <w:bookmarkEnd w:id="230"/>
      <w:bookmarkEnd w:id="231"/>
      <w:bookmarkEnd w:id="232"/>
      <w:bookmarkEnd w:id="233"/>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234" w:name="_Toc112482274"/>
      <w:bookmarkStart w:id="235" w:name="_Toc112482310"/>
      <w:bookmarkStart w:id="236" w:name="_Toc112559497"/>
      <w:bookmarkStart w:id="237" w:name="_Toc112571906"/>
      <w:bookmarkStart w:id="238" w:name="_Toc113248717"/>
      <w:bookmarkStart w:id="239" w:name="_Toc113260347"/>
      <w:bookmarkStart w:id="240" w:name="_Toc116878081"/>
      <w:bookmarkStart w:id="241" w:name="_Toc138659168"/>
      <w:bookmarkStart w:id="242" w:name="_Toc139260548"/>
      <w:bookmarkStart w:id="243" w:name="_Toc170721477"/>
      <w:bookmarkStart w:id="244" w:name="_Toc209247930"/>
      <w:bookmarkStart w:id="245" w:name="_Toc209248159"/>
      <w:bookmarkStart w:id="246" w:name="_Toc233780203"/>
      <w:r>
        <w:rPr>
          <w:rStyle w:val="CharSchNo"/>
        </w:rPr>
        <w:t>Sixth Schedule</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ShoulderClause"/>
      </w:pPr>
      <w:r>
        <w:t>[Reg. 10]</w:t>
      </w:r>
    </w:p>
    <w:p>
      <w:pPr>
        <w:pStyle w:val="yHeading2"/>
      </w:pPr>
      <w:bookmarkStart w:id="247" w:name="_Toc112571907"/>
      <w:bookmarkStart w:id="248" w:name="_Toc113248718"/>
      <w:bookmarkStart w:id="249" w:name="_Toc113260348"/>
      <w:bookmarkStart w:id="250" w:name="_Toc116878082"/>
      <w:bookmarkStart w:id="251" w:name="_Toc138659169"/>
      <w:bookmarkStart w:id="252" w:name="_Toc139260549"/>
      <w:bookmarkStart w:id="253" w:name="_Toc170721478"/>
      <w:bookmarkStart w:id="254" w:name="_Toc209247931"/>
      <w:bookmarkStart w:id="255" w:name="_Toc209248160"/>
      <w:bookmarkStart w:id="256" w:name="_Toc233780204"/>
      <w:r>
        <w:rPr>
          <w:rStyle w:val="CharSchText"/>
        </w:rPr>
        <w:t>Sampling and analysis</w:t>
      </w:r>
      <w:bookmarkEnd w:id="247"/>
      <w:bookmarkEnd w:id="248"/>
      <w:bookmarkEnd w:id="249"/>
      <w:bookmarkEnd w:id="250"/>
      <w:bookmarkEnd w:id="251"/>
      <w:bookmarkEnd w:id="252"/>
      <w:bookmarkEnd w:id="253"/>
      <w:bookmarkEnd w:id="254"/>
      <w:bookmarkEnd w:id="255"/>
      <w:bookmarkEnd w:id="256"/>
    </w:p>
    <w:p>
      <w:pPr>
        <w:pStyle w:val="yHeading3"/>
      </w:pPr>
      <w:bookmarkStart w:id="257" w:name="_Toc113248719"/>
      <w:bookmarkStart w:id="258" w:name="_Toc113260349"/>
      <w:bookmarkStart w:id="259" w:name="_Toc116878083"/>
      <w:bookmarkStart w:id="260" w:name="_Toc138659170"/>
      <w:bookmarkStart w:id="261" w:name="_Toc139260550"/>
      <w:bookmarkStart w:id="262" w:name="_Toc170721479"/>
      <w:bookmarkStart w:id="263" w:name="_Toc209247932"/>
      <w:bookmarkStart w:id="264" w:name="_Toc209248161"/>
      <w:bookmarkStart w:id="265" w:name="_Toc233780205"/>
      <w:r>
        <w:rPr>
          <w:rStyle w:val="CharSDivNo"/>
        </w:rPr>
        <w:t>Part 1</w:t>
      </w:r>
      <w:r>
        <w:t> — </w:t>
      </w:r>
      <w:r>
        <w:rPr>
          <w:rStyle w:val="CharSDivText"/>
        </w:rPr>
        <w:t>Sampling</w:t>
      </w:r>
      <w:bookmarkEnd w:id="257"/>
      <w:bookmarkEnd w:id="258"/>
      <w:bookmarkEnd w:id="259"/>
      <w:bookmarkEnd w:id="260"/>
      <w:bookmarkEnd w:id="261"/>
      <w:bookmarkEnd w:id="262"/>
      <w:bookmarkEnd w:id="263"/>
      <w:bookmarkEnd w:id="264"/>
      <w:bookmarkEnd w:id="265"/>
    </w:p>
    <w:p>
      <w:pPr>
        <w:pStyle w:val="yHeading5"/>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266" w:name="_Toc113248720"/>
      <w:bookmarkStart w:id="267" w:name="_Toc113260350"/>
      <w:bookmarkStart w:id="268" w:name="_Toc116878084"/>
      <w:bookmarkStart w:id="269" w:name="_Toc138659171"/>
      <w:bookmarkStart w:id="270" w:name="_Toc139260551"/>
      <w:bookmarkStart w:id="271" w:name="_Toc170721480"/>
      <w:bookmarkStart w:id="272" w:name="_Toc209247933"/>
      <w:bookmarkStart w:id="273" w:name="_Toc209248162"/>
      <w:bookmarkStart w:id="274" w:name="_Toc233780206"/>
      <w:r>
        <w:rPr>
          <w:rStyle w:val="CharSDivNo"/>
        </w:rPr>
        <w:t>Part 2</w:t>
      </w:r>
      <w:r>
        <w:t> — </w:t>
      </w:r>
      <w:r>
        <w:rPr>
          <w:rStyle w:val="CharSDivText"/>
        </w:rPr>
        <w:t>Analysis</w:t>
      </w:r>
      <w:bookmarkEnd w:id="266"/>
      <w:bookmarkEnd w:id="267"/>
      <w:bookmarkEnd w:id="268"/>
      <w:bookmarkEnd w:id="269"/>
      <w:bookmarkEnd w:id="270"/>
      <w:bookmarkEnd w:id="271"/>
      <w:bookmarkEnd w:id="272"/>
      <w:bookmarkEnd w:id="273"/>
      <w:bookmarkEnd w:id="274"/>
    </w:p>
    <w:p>
      <w:pPr>
        <w:pStyle w:val="yHeading5"/>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275" w:name="_Toc209247934"/>
      <w:bookmarkStart w:id="276" w:name="_Toc209248163"/>
      <w:bookmarkStart w:id="277" w:name="_Toc112482277"/>
      <w:bookmarkStart w:id="278" w:name="_Toc112482313"/>
      <w:bookmarkStart w:id="279" w:name="_Toc112559500"/>
      <w:bookmarkStart w:id="280" w:name="_Toc112571910"/>
      <w:bookmarkStart w:id="281" w:name="_Toc113248723"/>
      <w:bookmarkStart w:id="282" w:name="_Toc113260353"/>
      <w:bookmarkStart w:id="283" w:name="_Toc116878087"/>
      <w:bookmarkStart w:id="284" w:name="_Toc138659176"/>
      <w:bookmarkStart w:id="285" w:name="_Toc139260554"/>
      <w:bookmarkStart w:id="286" w:name="_Toc170721483"/>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87" w:name="_Toc233780207"/>
      <w:bookmarkStart w:id="288" w:name="_Toc209247936"/>
      <w:bookmarkStart w:id="289" w:name="_Toc209248165"/>
      <w:bookmarkEnd w:id="275"/>
      <w:bookmarkEnd w:id="276"/>
      <w:r>
        <w:rPr>
          <w:rStyle w:val="CharSchNo"/>
        </w:rPr>
        <w:t>Seventh Schedule</w:t>
      </w:r>
      <w:ins w:id="290" w:author="Master Repository Process" w:date="2021-09-12T16:06:00Z">
        <w:r>
          <w:rPr>
            <w:rStyle w:val="CharSDivNo"/>
          </w:rPr>
          <w:t> </w:t>
        </w:r>
        <w:r>
          <w:t>—</w:t>
        </w:r>
        <w:r>
          <w:rPr>
            <w:rStyle w:val="CharSDivText"/>
          </w:rPr>
          <w:t> </w:t>
        </w:r>
        <w:r>
          <w:rPr>
            <w:rStyle w:val="CharSchText"/>
          </w:rPr>
          <w:t>Seed analysis and report fees</w:t>
        </w:r>
      </w:ins>
      <w:bookmarkEnd w:id="287"/>
    </w:p>
    <w:p>
      <w:pPr>
        <w:pStyle w:val="yShoulderClause"/>
        <w:rPr>
          <w:ins w:id="291" w:author="Master Repository Process" w:date="2021-09-12T16:06:00Z"/>
        </w:rPr>
      </w:pPr>
      <w:ins w:id="292" w:author="Master Repository Process" w:date="2021-09-12T16:06:00Z">
        <w:r>
          <w:t>[r. 13]</w:t>
        </w:r>
      </w:ins>
    </w:p>
    <w:p>
      <w:pPr>
        <w:pStyle w:val="yFootnoteheading"/>
        <w:spacing w:after="60"/>
      </w:pPr>
      <w:r>
        <w:tab/>
        <w:t xml:space="preserve">[Heading inserted in Gazette </w:t>
      </w:r>
      <w:del w:id="293" w:author="Master Repository Process" w:date="2021-09-12T16:06:00Z">
        <w:r>
          <w:delText>16 Sep 2008</w:delText>
        </w:r>
      </w:del>
      <w:ins w:id="294" w:author="Master Repository Process" w:date="2021-09-12T16:06:00Z">
        <w:r>
          <w:t>26 Jun 2009</w:t>
        </w:r>
      </w:ins>
      <w:r>
        <w:t xml:space="preserve"> p. </w:t>
      </w:r>
      <w:del w:id="295" w:author="Master Repository Process" w:date="2021-09-12T16:06:00Z">
        <w:r>
          <w:delText>4188</w:delText>
        </w:r>
      </w:del>
      <w:ins w:id="296" w:author="Master Repository Process" w:date="2021-09-12T16:06:00Z">
        <w:r>
          <w:t>2610</w:t>
        </w:r>
      </w:ins>
      <w:r>
        <w:t>.]</w:t>
      </w:r>
    </w:p>
    <w:p>
      <w:pPr>
        <w:pStyle w:val="yHeading2"/>
        <w:rPr>
          <w:del w:id="297" w:author="Master Repository Process" w:date="2021-09-12T16:06:00Z"/>
        </w:rPr>
      </w:pPr>
      <w:bookmarkStart w:id="298" w:name="_Toc209247935"/>
      <w:bookmarkStart w:id="299" w:name="_Toc209248164"/>
      <w:del w:id="300" w:author="Master Repository Process" w:date="2021-09-12T16:06:00Z">
        <w:r>
          <w:rPr>
            <w:rStyle w:val="CharSchText"/>
          </w:rPr>
          <w:delText>Seed</w:delText>
        </w:r>
      </w:del>
      <w:ins w:id="301" w:author="Master Repository Process" w:date="2021-09-12T16:06:00Z">
        <w:r>
          <w:tab/>
        </w:r>
        <w:r>
          <w:tab/>
          <w:t>The fees for the</w:t>
        </w:r>
      </w:ins>
      <w:r>
        <w:t xml:space="preserve"> analysis </w:t>
      </w:r>
      <w:ins w:id="302" w:author="Master Repository Process" w:date="2021-09-12T16:06:00Z">
        <w:r>
          <w:t xml:space="preserve">of a seed sample provided under section 25 of the Act </w:t>
        </w:r>
      </w:ins>
      <w:r>
        <w:t xml:space="preserve">and </w:t>
      </w:r>
      <w:ins w:id="303" w:author="Master Repository Process" w:date="2021-09-12T16:06:00Z">
        <w:r>
          <w:t xml:space="preserve">for a </w:t>
        </w:r>
      </w:ins>
      <w:r>
        <w:t xml:space="preserve">report </w:t>
      </w:r>
      <w:del w:id="304" w:author="Master Repository Process" w:date="2021-09-12T16:06:00Z">
        <w:r>
          <w:rPr>
            <w:rStyle w:val="CharSchText"/>
          </w:rPr>
          <w:delText>fees</w:delText>
        </w:r>
        <w:bookmarkEnd w:id="298"/>
        <w:bookmarkEnd w:id="299"/>
      </w:del>
    </w:p>
    <w:p>
      <w:pPr>
        <w:pStyle w:val="yShoulderClause"/>
        <w:rPr>
          <w:del w:id="305" w:author="Master Repository Process" w:date="2021-09-12T16:06:00Z"/>
        </w:rPr>
      </w:pPr>
      <w:del w:id="306" w:author="Master Repository Process" w:date="2021-09-12T16:06:00Z">
        <w:r>
          <w:delText>[r. 13]</w:delText>
        </w:r>
      </w:del>
    </w:p>
    <w:p>
      <w:pPr>
        <w:pStyle w:val="ySubsection"/>
      </w:pPr>
      <w:del w:id="307" w:author="Master Repository Process" w:date="2021-09-12T16:06:00Z">
        <w:r>
          <w:tab/>
          <w:delText>[Heading inserted</w:delText>
        </w:r>
      </w:del>
      <w:ins w:id="308" w:author="Master Repository Process" w:date="2021-09-12T16:06:00Z">
        <w:r>
          <w:t>of the result of the analysis are as set out</w:t>
        </w:r>
      </w:ins>
      <w:r>
        <w:t xml:space="preserve"> in </w:t>
      </w:r>
      <w:del w:id="309" w:author="Master Repository Process" w:date="2021-09-12T16:06:00Z">
        <w:r>
          <w:delText>Gazette 16 Sep 2008 p. 4188.]</w:delText>
        </w:r>
      </w:del>
      <w:ins w:id="310" w:author="Master Repository Process" w:date="2021-09-12T16:06:00Z">
        <w:r>
          <w:t>the Table.</w:t>
        </w:r>
      </w:ins>
    </w:p>
    <w:p>
      <w:pPr>
        <w:pStyle w:val="yTHeadingNAm"/>
        <w:rPr>
          <w:ins w:id="311" w:author="Master Repository Process" w:date="2021-09-12T16:06:00Z"/>
        </w:rPr>
      </w:pPr>
      <w:ins w:id="312" w:author="Master Repository Process" w:date="2021-09-12T16:06:00Z">
        <w:r>
          <w:t>Table</w:t>
        </w:r>
      </w:ins>
    </w:p>
    <w:tbl>
      <w:tblPr>
        <w:tblW w:w="63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769"/>
        <w:gridCol w:w="984"/>
      </w:tblGrid>
      <w:tr>
        <w:trPr>
          <w:tblHeader/>
        </w:trPr>
        <w:tc>
          <w:tcPr>
            <w:tcW w:w="567" w:type="dxa"/>
            <w:tcBorders>
              <w:bottom w:val="single" w:sz="4" w:space="0" w:color="auto"/>
            </w:tcBorders>
            <w:tcMar>
              <w:left w:w="57" w:type="dxa"/>
              <w:right w:w="57" w:type="dxa"/>
            </w:tcMar>
          </w:tcPr>
          <w:p>
            <w:pPr>
              <w:pStyle w:val="yTableNAm"/>
              <w:jc w:val="center"/>
              <w:rPr>
                <w:b/>
                <w:bCs/>
              </w:rPr>
            </w:pPr>
            <w:ins w:id="313" w:author="Master Repository Process" w:date="2021-09-12T16:06:00Z">
              <w:r>
                <w:rPr>
                  <w:b/>
                  <w:bCs/>
                </w:rPr>
                <w:t>Item</w:t>
              </w:r>
            </w:ins>
          </w:p>
        </w:tc>
        <w:tc>
          <w:tcPr>
            <w:tcW w:w="4769" w:type="dxa"/>
            <w:tcBorders>
              <w:bottom w:val="single" w:sz="4" w:space="0" w:color="auto"/>
            </w:tcBorders>
          </w:tcPr>
          <w:p>
            <w:pPr>
              <w:pStyle w:val="yTableNAm"/>
              <w:tabs>
                <w:tab w:val="left" w:leader="dot" w:pos="4553"/>
              </w:tabs>
              <w:jc w:val="center"/>
              <w:rPr>
                <w:b/>
                <w:bCs/>
              </w:rPr>
            </w:pPr>
            <w:del w:id="314" w:author="Master Repository Process" w:date="2021-09-12T16:06:00Z">
              <w:r>
                <w:rPr>
                  <w:b/>
                </w:rPr>
                <w:delText>$</w:delText>
              </w:r>
            </w:del>
            <w:ins w:id="315" w:author="Master Repository Process" w:date="2021-09-12T16:06:00Z">
              <w:r>
                <w:rPr>
                  <w:b/>
                  <w:bCs/>
                </w:rPr>
                <w:t>Description</w:t>
              </w:r>
            </w:ins>
          </w:p>
        </w:tc>
        <w:tc>
          <w:tcPr>
            <w:tcW w:w="984" w:type="dxa"/>
            <w:tcBorders>
              <w:bottom w:val="single" w:sz="4" w:space="0" w:color="auto"/>
            </w:tcBorders>
            <w:cellIns w:id="316" w:author="Master Repository Process" w:date="2021-09-12T16:06:00Z"/>
          </w:tcPr>
          <w:p>
            <w:pPr>
              <w:pStyle w:val="yTableNAm"/>
              <w:tabs>
                <w:tab w:val="clear" w:pos="567"/>
              </w:tabs>
              <w:rPr>
                <w:b/>
                <w:bCs/>
              </w:rPr>
            </w:pPr>
            <w:ins w:id="317" w:author="Master Repository Process" w:date="2021-09-12T16:06:00Z">
              <w:r>
                <w:rPr>
                  <w:b/>
                  <w:bCs/>
                </w:rPr>
                <w:t>Fee ($)</w:t>
              </w:r>
            </w:ins>
          </w:p>
        </w:tc>
      </w:tr>
      <w:tr>
        <w:tc>
          <w:tcPr>
            <w:tcW w:w="567" w:type="dxa"/>
            <w:tcBorders>
              <w:bottom w:val="nil"/>
            </w:tcBorders>
            <w:cellIns w:id="318" w:author="Master Repository Process" w:date="2021-09-12T16:06:00Z"/>
          </w:tcPr>
          <w:p>
            <w:pPr>
              <w:pStyle w:val="yTableNAm"/>
            </w:pPr>
            <w:ins w:id="319" w:author="Master Repository Process" w:date="2021-09-12T16:06:00Z">
              <w:r>
                <w:t>1.</w:t>
              </w:r>
            </w:ins>
          </w:p>
        </w:tc>
        <w:tc>
          <w:tcPr>
            <w:tcW w:w="4769" w:type="dxa"/>
            <w:tcBorders>
              <w:bottom w:val="nil"/>
            </w:tcBorders>
          </w:tcPr>
          <w:p>
            <w:pPr>
              <w:pStyle w:val="yTableNAm"/>
              <w:tabs>
                <w:tab w:val="left" w:leader="dot" w:pos="4553"/>
              </w:tabs>
              <w:rPr>
                <w:ins w:id="320" w:author="Master Repository Process" w:date="2021-09-12T16:06:00Z"/>
              </w:rPr>
            </w:pPr>
            <w:del w:id="321" w:author="Master Repository Process" w:date="2021-09-12T16:06:00Z">
              <w:r>
                <w:delText>Fees for the analysis of a seed sample provided under section 25 of the Act and for a report of the result of the analysis are — </w:delText>
              </w:r>
            </w:del>
            <w:ins w:id="322" w:author="Master Repository Process" w:date="2021-09-12T16:06:00Z">
              <w:r>
                <w:t>Pure seed content ana`lysis</w:t>
              </w:r>
            </w:ins>
          </w:p>
          <w:p>
            <w:pPr>
              <w:pStyle w:val="yTableNAm"/>
              <w:tabs>
                <w:tab w:val="left" w:leader="dot" w:pos="4553"/>
              </w:tabs>
            </w:pPr>
            <w:ins w:id="323" w:author="Master Repository Process" w:date="2021-09-12T16:06:00Z">
              <w:r>
                <w:t>[</w:t>
              </w:r>
              <w:r>
                <w:rPr>
                  <w:rFonts w:ascii="Arial" w:hAnsi="Arial"/>
                  <w:sz w:val="16"/>
                </w:rPr>
                <w:t>Note:</w:t>
              </w:r>
              <w:r>
                <w:rPr>
                  <w:rFonts w:ascii="Arial" w:hAnsi="Arial"/>
                  <w:sz w:val="16"/>
                </w:rPr>
                <w:tab/>
                <w:t xml:space="preserve">The pure seed content analysis group is displayed in </w:t>
              </w:r>
              <w:r>
                <w:rPr>
                  <w:rFonts w:ascii="Arial" w:hAnsi="Arial"/>
                  <w:sz w:val="16"/>
                </w:rPr>
                <w:br/>
                <w:t>column 6 of the First Schedule.]</w:t>
              </w:r>
            </w:ins>
          </w:p>
        </w:tc>
        <w:tc>
          <w:tcPr>
            <w:tcW w:w="984" w:type="dxa"/>
            <w:tcBorders>
              <w:bottom w:val="nil"/>
            </w:tcBorders>
          </w:tcPr>
          <w:p>
            <w:pPr>
              <w:pStyle w:val="yTableNAm"/>
              <w:tabs>
                <w:tab w:val="clear" w:pos="567"/>
              </w:tabs>
              <w:jc w:val="right"/>
            </w:pPr>
          </w:p>
        </w:tc>
      </w:tr>
      <w:tr>
        <w:tc>
          <w:tcPr>
            <w:tcW w:w="567" w:type="dxa"/>
            <w:tcBorders>
              <w:top w:val="nil"/>
              <w:bottom w:val="nil"/>
            </w:tcBorders>
            <w:cellIns w:id="324" w:author="Master Repository Process" w:date="2021-09-12T16:06:00Z"/>
          </w:tcPr>
          <w:p>
            <w:pPr>
              <w:pStyle w:val="yTableNAm"/>
            </w:pPr>
          </w:p>
        </w:tc>
        <w:tc>
          <w:tcPr>
            <w:tcW w:w="4769" w:type="dxa"/>
            <w:tcBorders>
              <w:top w:val="nil"/>
              <w:bottom w:val="nil"/>
            </w:tcBorders>
          </w:tcPr>
          <w:p>
            <w:pPr>
              <w:pStyle w:val="yTableNAm"/>
              <w:tabs>
                <w:tab w:val="left" w:leader="dot" w:pos="4553"/>
              </w:tabs>
            </w:pPr>
            <w:del w:id="325" w:author="Master Repository Process" w:date="2021-09-12T16:06:00Z">
              <w:r>
                <w:delText xml:space="preserve">Pure seed content analysis, </w:delText>
              </w:r>
            </w:del>
            <w:ins w:id="326" w:author="Master Repository Process" w:date="2021-09-12T16:06:00Z">
              <w:r>
                <w:t>(a)</w:t>
              </w:r>
              <w:r>
                <w:tab/>
              </w:r>
            </w:ins>
            <w:r>
              <w:t xml:space="preserve">group 1 </w:t>
            </w:r>
            <w:del w:id="327" w:author="Master Repository Process" w:date="2021-09-12T16:06:00Z">
              <w:r>
                <w:delText>..............</w:delText>
              </w:r>
            </w:del>
            <w:ins w:id="328" w:author="Master Repository Process" w:date="2021-09-12T16:06:00Z">
              <w:r>
                <w:tab/>
              </w:r>
            </w:ins>
          </w:p>
        </w:tc>
        <w:tc>
          <w:tcPr>
            <w:tcW w:w="984" w:type="dxa"/>
            <w:tcBorders>
              <w:top w:val="nil"/>
              <w:bottom w:val="nil"/>
            </w:tcBorders>
          </w:tcPr>
          <w:p>
            <w:pPr>
              <w:pStyle w:val="yTableNAm"/>
              <w:tabs>
                <w:tab w:val="clear" w:pos="567"/>
              </w:tabs>
              <w:ind w:right="12"/>
              <w:jc w:val="right"/>
            </w:pPr>
            <w:del w:id="329" w:author="Master Repository Process" w:date="2021-09-12T16:06:00Z">
              <w:r>
                <w:delText>52.00</w:delText>
              </w:r>
            </w:del>
            <w:ins w:id="330" w:author="Master Repository Process" w:date="2021-09-12T16:06:00Z">
              <w:r>
                <w:t>62</w:t>
              </w:r>
            </w:ins>
          </w:p>
        </w:tc>
      </w:tr>
      <w:tr>
        <w:tc>
          <w:tcPr>
            <w:tcW w:w="567" w:type="dxa"/>
            <w:tcBorders>
              <w:top w:val="nil"/>
              <w:bottom w:val="nil"/>
            </w:tcBorders>
            <w:cellIns w:id="331" w:author="Master Repository Process" w:date="2021-09-12T16:06:00Z"/>
          </w:tcPr>
          <w:p>
            <w:pPr>
              <w:pStyle w:val="yTableNAm"/>
            </w:pPr>
          </w:p>
        </w:tc>
        <w:tc>
          <w:tcPr>
            <w:tcW w:w="4769" w:type="dxa"/>
            <w:tcBorders>
              <w:top w:val="nil"/>
              <w:bottom w:val="nil"/>
            </w:tcBorders>
          </w:tcPr>
          <w:p>
            <w:pPr>
              <w:pStyle w:val="yTableNAm"/>
              <w:tabs>
                <w:tab w:val="left" w:leader="dot" w:pos="4553"/>
              </w:tabs>
            </w:pPr>
            <w:del w:id="332" w:author="Master Repository Process" w:date="2021-09-12T16:06:00Z">
              <w:r>
                <w:delText xml:space="preserve">Pure seed content analysis, </w:delText>
              </w:r>
            </w:del>
            <w:ins w:id="333" w:author="Master Repository Process" w:date="2021-09-12T16:06:00Z">
              <w:r>
                <w:t>(b)</w:t>
              </w:r>
              <w:r>
                <w:tab/>
              </w:r>
            </w:ins>
            <w:r>
              <w:t xml:space="preserve">group 2 </w:t>
            </w:r>
            <w:del w:id="334" w:author="Master Repository Process" w:date="2021-09-12T16:06:00Z">
              <w:r>
                <w:delText>...............</w:delText>
              </w:r>
            </w:del>
            <w:ins w:id="335" w:author="Master Repository Process" w:date="2021-09-12T16:06:00Z">
              <w:r>
                <w:tab/>
              </w:r>
            </w:ins>
          </w:p>
        </w:tc>
        <w:tc>
          <w:tcPr>
            <w:tcW w:w="984" w:type="dxa"/>
            <w:tcBorders>
              <w:top w:val="nil"/>
              <w:bottom w:val="nil"/>
            </w:tcBorders>
          </w:tcPr>
          <w:p>
            <w:pPr>
              <w:pStyle w:val="yTableNAm"/>
              <w:tabs>
                <w:tab w:val="clear" w:pos="567"/>
              </w:tabs>
              <w:ind w:right="12"/>
              <w:jc w:val="right"/>
            </w:pPr>
            <w:del w:id="336" w:author="Master Repository Process" w:date="2021-09-12T16:06:00Z">
              <w:r>
                <w:delText>67.00</w:delText>
              </w:r>
            </w:del>
            <w:ins w:id="337" w:author="Master Repository Process" w:date="2021-09-12T16:06:00Z">
              <w:r>
                <w:t>79</w:t>
              </w:r>
            </w:ins>
          </w:p>
        </w:tc>
      </w:tr>
      <w:tr>
        <w:tc>
          <w:tcPr>
            <w:tcW w:w="567" w:type="dxa"/>
            <w:tcBorders>
              <w:top w:val="nil"/>
              <w:bottom w:val="nil"/>
            </w:tcBorders>
            <w:cellIns w:id="338" w:author="Master Repository Process" w:date="2021-09-12T16:06:00Z"/>
          </w:tcPr>
          <w:p>
            <w:pPr>
              <w:pStyle w:val="yTableNAm"/>
            </w:pPr>
          </w:p>
        </w:tc>
        <w:tc>
          <w:tcPr>
            <w:tcW w:w="4769" w:type="dxa"/>
            <w:tcBorders>
              <w:top w:val="nil"/>
              <w:bottom w:val="nil"/>
            </w:tcBorders>
          </w:tcPr>
          <w:p>
            <w:pPr>
              <w:pStyle w:val="yTableNAm"/>
              <w:tabs>
                <w:tab w:val="left" w:leader="dot" w:pos="4553"/>
              </w:tabs>
            </w:pPr>
            <w:del w:id="339" w:author="Master Repository Process" w:date="2021-09-12T16:06:00Z">
              <w:r>
                <w:delText xml:space="preserve">Pure seed content analysis, </w:delText>
              </w:r>
            </w:del>
            <w:ins w:id="340" w:author="Master Repository Process" w:date="2021-09-12T16:06:00Z">
              <w:r>
                <w:t>(c)</w:t>
              </w:r>
              <w:r>
                <w:tab/>
              </w:r>
            </w:ins>
            <w:r>
              <w:t xml:space="preserve">group 3 </w:t>
            </w:r>
            <w:del w:id="341" w:author="Master Repository Process" w:date="2021-09-12T16:06:00Z">
              <w:r>
                <w:delText>...............</w:delText>
              </w:r>
            </w:del>
            <w:ins w:id="342" w:author="Master Repository Process" w:date="2021-09-12T16:06:00Z">
              <w:r>
                <w:tab/>
              </w:r>
            </w:ins>
          </w:p>
        </w:tc>
        <w:tc>
          <w:tcPr>
            <w:tcW w:w="984" w:type="dxa"/>
            <w:tcBorders>
              <w:top w:val="nil"/>
              <w:bottom w:val="nil"/>
            </w:tcBorders>
          </w:tcPr>
          <w:p>
            <w:pPr>
              <w:pStyle w:val="yTableNAm"/>
              <w:tabs>
                <w:tab w:val="clear" w:pos="567"/>
              </w:tabs>
              <w:ind w:right="12"/>
              <w:jc w:val="right"/>
            </w:pPr>
            <w:del w:id="343" w:author="Master Repository Process" w:date="2021-09-12T16:06:00Z">
              <w:r>
                <w:delText>82.00</w:delText>
              </w:r>
            </w:del>
            <w:ins w:id="344" w:author="Master Repository Process" w:date="2021-09-12T16:06:00Z">
              <w:r>
                <w:t>98</w:t>
              </w:r>
            </w:ins>
          </w:p>
        </w:tc>
      </w:tr>
      <w:tr>
        <w:tc>
          <w:tcPr>
            <w:tcW w:w="567" w:type="dxa"/>
            <w:tcBorders>
              <w:top w:val="nil"/>
              <w:bottom w:val="single" w:sz="4" w:space="0" w:color="auto"/>
            </w:tcBorders>
            <w:cellIns w:id="345" w:author="Master Repository Process" w:date="2021-09-12T16:06:00Z"/>
          </w:tcPr>
          <w:p>
            <w:pPr>
              <w:pStyle w:val="yTableNAm"/>
            </w:pPr>
          </w:p>
        </w:tc>
        <w:tc>
          <w:tcPr>
            <w:tcW w:w="4769" w:type="dxa"/>
            <w:tcBorders>
              <w:top w:val="nil"/>
              <w:bottom w:val="single" w:sz="4" w:space="0" w:color="auto"/>
            </w:tcBorders>
          </w:tcPr>
          <w:p>
            <w:pPr>
              <w:pStyle w:val="yTableNAm"/>
              <w:tabs>
                <w:tab w:val="left" w:leader="dot" w:pos="4553"/>
              </w:tabs>
            </w:pPr>
            <w:del w:id="346" w:author="Master Repository Process" w:date="2021-09-12T16:06:00Z">
              <w:r>
                <w:delText xml:space="preserve">Pure seed content analysis, </w:delText>
              </w:r>
            </w:del>
            <w:ins w:id="347" w:author="Master Repository Process" w:date="2021-09-12T16:06:00Z">
              <w:r>
                <w:t>(d)</w:t>
              </w:r>
              <w:r>
                <w:tab/>
              </w:r>
            </w:ins>
            <w:r>
              <w:t xml:space="preserve">group 4 </w:t>
            </w:r>
            <w:del w:id="348" w:author="Master Repository Process" w:date="2021-09-12T16:06:00Z">
              <w:r>
                <w:delText>...............</w:delText>
              </w:r>
            </w:del>
            <w:ins w:id="349" w:author="Master Repository Process" w:date="2021-09-12T16:06:00Z">
              <w:r>
                <w:tab/>
              </w:r>
            </w:ins>
          </w:p>
        </w:tc>
        <w:tc>
          <w:tcPr>
            <w:tcW w:w="984" w:type="dxa"/>
            <w:tcBorders>
              <w:top w:val="nil"/>
              <w:bottom w:val="single" w:sz="4" w:space="0" w:color="auto"/>
            </w:tcBorders>
          </w:tcPr>
          <w:p>
            <w:pPr>
              <w:pStyle w:val="yTableNAm"/>
              <w:tabs>
                <w:tab w:val="clear" w:pos="567"/>
              </w:tabs>
              <w:ind w:right="12"/>
              <w:jc w:val="right"/>
            </w:pPr>
            <w:del w:id="350" w:author="Master Repository Process" w:date="2021-09-12T16:06:00Z">
              <w:r>
                <w:delText>98.00</w:delText>
              </w:r>
            </w:del>
            <w:ins w:id="351" w:author="Master Repository Process" w:date="2021-09-12T16:06:00Z">
              <w:r>
                <w:t>115</w:t>
              </w:r>
            </w:ins>
          </w:p>
        </w:tc>
      </w:tr>
      <w:tr>
        <w:tc>
          <w:tcPr>
            <w:tcW w:w="567" w:type="dxa"/>
            <w:tcBorders>
              <w:bottom w:val="nil"/>
            </w:tcBorders>
            <w:cellIns w:id="352" w:author="Master Repository Process" w:date="2021-09-12T16:06:00Z"/>
          </w:tcPr>
          <w:p>
            <w:pPr>
              <w:pStyle w:val="yTableNAm"/>
            </w:pPr>
            <w:ins w:id="353" w:author="Master Repository Process" w:date="2021-09-12T16:06:00Z">
              <w:r>
                <w:t>2.</w:t>
              </w:r>
            </w:ins>
          </w:p>
        </w:tc>
        <w:tc>
          <w:tcPr>
            <w:tcW w:w="4769" w:type="dxa"/>
            <w:tcBorders>
              <w:bottom w:val="nil"/>
            </w:tcBorders>
          </w:tcPr>
          <w:p>
            <w:pPr>
              <w:pStyle w:val="yTableNAm"/>
              <w:tabs>
                <w:tab w:val="left" w:leader="dot" w:pos="4553"/>
              </w:tabs>
              <w:rPr>
                <w:ins w:id="354" w:author="Master Repository Process" w:date="2021-09-12T16:06:00Z"/>
              </w:rPr>
            </w:pPr>
            <w:ins w:id="355" w:author="Master Repository Process" w:date="2021-09-12T16:06:00Z">
              <w:r>
                <w:t>Germination analysis</w:t>
              </w:r>
            </w:ins>
          </w:p>
          <w:p>
            <w:pPr>
              <w:pStyle w:val="yTableNAm"/>
              <w:tabs>
                <w:tab w:val="left" w:leader="dot" w:pos="4553"/>
              </w:tabs>
            </w:pPr>
            <w:ins w:id="356" w:author="Master Repository Process" w:date="2021-09-12T16:06:00Z">
              <w:r>
                <w:rPr>
                  <w:rFonts w:ascii="Arial" w:hAnsi="Arial"/>
                  <w:sz w:val="16"/>
                </w:rPr>
                <w:t>[Note:</w:t>
              </w:r>
              <w:r>
                <w:rPr>
                  <w:rFonts w:ascii="Arial" w:hAnsi="Arial"/>
                  <w:sz w:val="16"/>
                </w:rPr>
                <w:tab/>
              </w:r>
            </w:ins>
            <w:r>
              <w:rPr>
                <w:rFonts w:ascii="Arial" w:hAnsi="Arial"/>
                <w:sz w:val="16"/>
              </w:rPr>
              <w:t xml:space="preserve">The </w:t>
            </w:r>
            <w:del w:id="357" w:author="Master Repository Process" w:date="2021-09-12T16:06:00Z">
              <w:r>
                <w:delText>pure seed content</w:delText>
              </w:r>
            </w:del>
            <w:ins w:id="358" w:author="Master Repository Process" w:date="2021-09-12T16:06:00Z">
              <w:r>
                <w:rPr>
                  <w:rFonts w:ascii="Arial" w:hAnsi="Arial"/>
                  <w:sz w:val="16"/>
                </w:rPr>
                <w:t>germination</w:t>
              </w:r>
            </w:ins>
            <w:r>
              <w:rPr>
                <w:rFonts w:ascii="Arial" w:hAnsi="Arial"/>
                <w:sz w:val="16"/>
              </w:rPr>
              <w:t xml:space="preserve"> analysis group is displayed in </w:t>
            </w:r>
            <w:ins w:id="359" w:author="Master Repository Process" w:date="2021-09-12T16:06:00Z">
              <w:r>
                <w:rPr>
                  <w:rFonts w:ascii="Arial" w:hAnsi="Arial"/>
                  <w:sz w:val="16"/>
                </w:rPr>
                <w:br/>
              </w:r>
            </w:ins>
            <w:r>
              <w:rPr>
                <w:rFonts w:ascii="Arial" w:hAnsi="Arial"/>
                <w:sz w:val="16"/>
              </w:rPr>
              <w:t>column</w:t>
            </w:r>
            <w:del w:id="360" w:author="Master Repository Process" w:date="2021-09-12T16:06:00Z">
              <w:r>
                <w:delText> 6</w:delText>
              </w:r>
            </w:del>
            <w:ins w:id="361" w:author="Master Repository Process" w:date="2021-09-12T16:06:00Z">
              <w:r>
                <w:rPr>
                  <w:rFonts w:ascii="Arial" w:hAnsi="Arial"/>
                  <w:sz w:val="16"/>
                </w:rPr>
                <w:t xml:space="preserve"> 7</w:t>
              </w:r>
            </w:ins>
            <w:r>
              <w:rPr>
                <w:rFonts w:ascii="Arial" w:hAnsi="Arial"/>
                <w:sz w:val="16"/>
              </w:rPr>
              <w:t xml:space="preserve"> of the First Schedule</w:t>
            </w:r>
            <w:del w:id="362" w:author="Master Repository Process" w:date="2021-09-12T16:06:00Z">
              <w:r>
                <w:delText>.</w:delText>
              </w:r>
            </w:del>
            <w:ins w:id="363" w:author="Master Repository Process" w:date="2021-09-12T16:06:00Z">
              <w:r>
                <w:rPr>
                  <w:rFonts w:ascii="Arial" w:hAnsi="Arial"/>
                  <w:sz w:val="16"/>
                </w:rPr>
                <w:t>.]</w:t>
              </w:r>
            </w:ins>
          </w:p>
        </w:tc>
        <w:tc>
          <w:tcPr>
            <w:tcW w:w="984" w:type="dxa"/>
            <w:tcBorders>
              <w:bottom w:val="nil"/>
            </w:tcBorders>
            <w:cellIns w:id="364" w:author="Master Repository Process" w:date="2021-09-12T16:06:00Z"/>
          </w:tcPr>
          <w:p>
            <w:pPr>
              <w:pStyle w:val="yTableNAm"/>
              <w:tabs>
                <w:tab w:val="clear" w:pos="567"/>
              </w:tabs>
              <w:ind w:right="12"/>
              <w:jc w:val="right"/>
            </w:pPr>
          </w:p>
        </w:tc>
      </w:tr>
      <w:tr>
        <w:tc>
          <w:tcPr>
            <w:tcW w:w="567" w:type="dxa"/>
            <w:tcBorders>
              <w:top w:val="nil"/>
              <w:bottom w:val="nil"/>
            </w:tcBorders>
            <w:cellIns w:id="365" w:author="Master Repository Process" w:date="2021-09-12T16:06:00Z"/>
          </w:tcPr>
          <w:p>
            <w:pPr>
              <w:pStyle w:val="yTableNAm"/>
            </w:pPr>
          </w:p>
        </w:tc>
        <w:tc>
          <w:tcPr>
            <w:tcW w:w="4769" w:type="dxa"/>
            <w:tcBorders>
              <w:top w:val="nil"/>
              <w:bottom w:val="nil"/>
            </w:tcBorders>
          </w:tcPr>
          <w:p>
            <w:pPr>
              <w:pStyle w:val="yTableNAm"/>
              <w:tabs>
                <w:tab w:val="left" w:leader="dot" w:pos="4553"/>
              </w:tabs>
            </w:pPr>
            <w:del w:id="366" w:author="Master Repository Process" w:date="2021-09-12T16:06:00Z">
              <w:r>
                <w:delText xml:space="preserve">Germination analysis, </w:delText>
              </w:r>
            </w:del>
            <w:ins w:id="367" w:author="Master Repository Process" w:date="2021-09-12T16:06:00Z">
              <w:r>
                <w:t>(a)</w:t>
              </w:r>
              <w:r>
                <w:tab/>
              </w:r>
            </w:ins>
            <w:r>
              <w:t xml:space="preserve">group 1 </w:t>
            </w:r>
            <w:del w:id="368" w:author="Master Repository Process" w:date="2021-09-12T16:06:00Z">
              <w:r>
                <w:delText>....................</w:delText>
              </w:r>
            </w:del>
            <w:ins w:id="369" w:author="Master Repository Process" w:date="2021-09-12T16:06:00Z">
              <w:r>
                <w:tab/>
              </w:r>
            </w:ins>
          </w:p>
        </w:tc>
        <w:tc>
          <w:tcPr>
            <w:tcW w:w="984" w:type="dxa"/>
            <w:tcBorders>
              <w:top w:val="nil"/>
              <w:bottom w:val="nil"/>
            </w:tcBorders>
          </w:tcPr>
          <w:p>
            <w:pPr>
              <w:pStyle w:val="yTableNAm"/>
              <w:tabs>
                <w:tab w:val="clear" w:pos="567"/>
              </w:tabs>
              <w:ind w:right="12"/>
              <w:jc w:val="right"/>
            </w:pPr>
            <w:del w:id="370" w:author="Master Repository Process" w:date="2021-09-12T16:06:00Z">
              <w:r>
                <w:delText>50.00</w:delText>
              </w:r>
            </w:del>
            <w:ins w:id="371" w:author="Master Repository Process" w:date="2021-09-12T16:06:00Z">
              <w:r>
                <w:t>59</w:t>
              </w:r>
            </w:ins>
          </w:p>
        </w:tc>
      </w:tr>
      <w:tr>
        <w:tc>
          <w:tcPr>
            <w:tcW w:w="567" w:type="dxa"/>
            <w:tcBorders>
              <w:top w:val="nil"/>
              <w:bottom w:val="nil"/>
            </w:tcBorders>
            <w:cellIns w:id="372" w:author="Master Repository Process" w:date="2021-09-12T16:06:00Z"/>
          </w:tcPr>
          <w:p>
            <w:pPr>
              <w:pStyle w:val="yTableNAm"/>
            </w:pPr>
          </w:p>
        </w:tc>
        <w:tc>
          <w:tcPr>
            <w:tcW w:w="4769" w:type="dxa"/>
            <w:tcBorders>
              <w:top w:val="nil"/>
              <w:bottom w:val="nil"/>
            </w:tcBorders>
          </w:tcPr>
          <w:p>
            <w:pPr>
              <w:pStyle w:val="yTableNAm"/>
              <w:tabs>
                <w:tab w:val="left" w:leader="dot" w:pos="4553"/>
              </w:tabs>
            </w:pPr>
            <w:del w:id="373" w:author="Master Repository Process" w:date="2021-09-12T16:06:00Z">
              <w:r>
                <w:delText xml:space="preserve">Germination analysis, </w:delText>
              </w:r>
            </w:del>
            <w:ins w:id="374" w:author="Master Repository Process" w:date="2021-09-12T16:06:00Z">
              <w:r>
                <w:t>(b)</w:t>
              </w:r>
              <w:r>
                <w:tab/>
              </w:r>
            </w:ins>
            <w:r>
              <w:t xml:space="preserve">group 2 </w:t>
            </w:r>
            <w:del w:id="375" w:author="Master Repository Process" w:date="2021-09-12T16:06:00Z">
              <w:r>
                <w:delText>...................</w:delText>
              </w:r>
            </w:del>
            <w:ins w:id="376" w:author="Master Repository Process" w:date="2021-09-12T16:06:00Z">
              <w:r>
                <w:tab/>
              </w:r>
            </w:ins>
          </w:p>
        </w:tc>
        <w:tc>
          <w:tcPr>
            <w:tcW w:w="984" w:type="dxa"/>
            <w:tcBorders>
              <w:top w:val="nil"/>
              <w:bottom w:val="nil"/>
            </w:tcBorders>
          </w:tcPr>
          <w:p>
            <w:pPr>
              <w:pStyle w:val="yTableNAm"/>
              <w:tabs>
                <w:tab w:val="clear" w:pos="567"/>
              </w:tabs>
              <w:ind w:right="12"/>
              <w:jc w:val="right"/>
            </w:pPr>
            <w:del w:id="377" w:author="Master Repository Process" w:date="2021-09-12T16:06:00Z">
              <w:r>
                <w:delText>57.00</w:delText>
              </w:r>
            </w:del>
            <w:ins w:id="378" w:author="Master Repository Process" w:date="2021-09-12T16:06:00Z">
              <w:r>
                <w:t>68</w:t>
              </w:r>
            </w:ins>
          </w:p>
        </w:tc>
      </w:tr>
      <w:tr>
        <w:tc>
          <w:tcPr>
            <w:tcW w:w="567" w:type="dxa"/>
            <w:tcBorders>
              <w:top w:val="nil"/>
            </w:tcBorders>
            <w:cellIns w:id="379" w:author="Master Repository Process" w:date="2021-09-12T16:06:00Z"/>
          </w:tcPr>
          <w:p>
            <w:pPr>
              <w:pStyle w:val="yTableNAm"/>
            </w:pPr>
          </w:p>
        </w:tc>
        <w:tc>
          <w:tcPr>
            <w:tcW w:w="4769" w:type="dxa"/>
            <w:tcBorders>
              <w:top w:val="nil"/>
            </w:tcBorders>
          </w:tcPr>
          <w:p>
            <w:pPr>
              <w:pStyle w:val="yTableNAm"/>
              <w:tabs>
                <w:tab w:val="left" w:leader="dot" w:pos="4553"/>
              </w:tabs>
            </w:pPr>
            <w:del w:id="380" w:author="Master Repository Process" w:date="2021-09-12T16:06:00Z">
              <w:r>
                <w:delText xml:space="preserve">Germination analysis, </w:delText>
              </w:r>
            </w:del>
            <w:ins w:id="381" w:author="Master Repository Process" w:date="2021-09-12T16:06:00Z">
              <w:r>
                <w:t>(c)</w:t>
              </w:r>
              <w:r>
                <w:tab/>
              </w:r>
            </w:ins>
            <w:r>
              <w:t xml:space="preserve">group 3 </w:t>
            </w:r>
            <w:del w:id="382" w:author="Master Repository Process" w:date="2021-09-12T16:06:00Z">
              <w:r>
                <w:delText>....................</w:delText>
              </w:r>
            </w:del>
            <w:ins w:id="383" w:author="Master Repository Process" w:date="2021-09-12T16:06:00Z">
              <w:r>
                <w:tab/>
              </w:r>
            </w:ins>
          </w:p>
        </w:tc>
        <w:tc>
          <w:tcPr>
            <w:tcW w:w="984" w:type="dxa"/>
            <w:tcBorders>
              <w:top w:val="nil"/>
            </w:tcBorders>
          </w:tcPr>
          <w:p>
            <w:pPr>
              <w:pStyle w:val="yTableNAm"/>
              <w:tabs>
                <w:tab w:val="clear" w:pos="567"/>
              </w:tabs>
              <w:ind w:right="12"/>
              <w:jc w:val="right"/>
            </w:pPr>
            <w:del w:id="384" w:author="Master Repository Process" w:date="2021-09-12T16:06:00Z">
              <w:r>
                <w:delText>62.00</w:delText>
              </w:r>
            </w:del>
            <w:ins w:id="385" w:author="Master Repository Process" w:date="2021-09-12T16:06:00Z">
              <w:r>
                <w:t>74</w:t>
              </w:r>
            </w:ins>
          </w:p>
        </w:tc>
      </w:tr>
      <w:tr>
        <w:tc>
          <w:tcPr>
            <w:tcW w:w="567" w:type="dxa"/>
            <w:cellIns w:id="386" w:author="Master Repository Process" w:date="2021-09-12T16:06:00Z"/>
          </w:tcPr>
          <w:p>
            <w:pPr>
              <w:pStyle w:val="yTableNAm"/>
            </w:pPr>
            <w:ins w:id="387" w:author="Master Repository Process" w:date="2021-09-12T16:06:00Z">
              <w:r>
                <w:t>3.</w:t>
              </w:r>
            </w:ins>
          </w:p>
        </w:tc>
        <w:tc>
          <w:tcPr>
            <w:tcW w:w="4769" w:type="dxa"/>
          </w:tcPr>
          <w:p>
            <w:pPr>
              <w:pStyle w:val="yTableNAm"/>
              <w:tabs>
                <w:tab w:val="left" w:leader="dot" w:pos="4553"/>
              </w:tabs>
            </w:pPr>
            <w:del w:id="388" w:author="Master Repository Process" w:date="2021-09-12T16:06:00Z">
              <w:r>
                <w:delText>The germination</w:delText>
              </w:r>
            </w:del>
            <w:ins w:id="389" w:author="Master Repository Process" w:date="2021-09-12T16:06:00Z">
              <w:r>
                <w:t>Pure seed content</w:t>
              </w:r>
            </w:ins>
            <w:r>
              <w:t xml:space="preserve"> analysis </w:t>
            </w:r>
            <w:del w:id="390" w:author="Master Repository Process" w:date="2021-09-12T16:06:00Z">
              <w:r>
                <w:delText>group is displayed in column 7</w:delText>
              </w:r>
              <w:r>
                <w:br/>
              </w:r>
            </w:del>
            <w:r>
              <w:t xml:space="preserve">of </w:t>
            </w:r>
            <w:del w:id="391" w:author="Master Repository Process" w:date="2021-09-12T16:06:00Z">
              <w:r>
                <w:delText>the First Schedule.</w:delText>
              </w:r>
            </w:del>
            <w:ins w:id="392" w:author="Master Repository Process" w:date="2021-09-12T16:06:00Z">
              <w:r>
                <w:t xml:space="preserve">chaffy seed </w:t>
              </w:r>
              <w:r>
                <w:tab/>
                <w:t xml:space="preserve"> </w:t>
              </w:r>
            </w:ins>
          </w:p>
        </w:tc>
        <w:tc>
          <w:tcPr>
            <w:tcW w:w="984" w:type="dxa"/>
            <w:cellIns w:id="393" w:author="Master Repository Process" w:date="2021-09-12T16:06:00Z"/>
          </w:tcPr>
          <w:p>
            <w:pPr>
              <w:pStyle w:val="yTableNAm"/>
              <w:tabs>
                <w:tab w:val="clear" w:pos="567"/>
              </w:tabs>
              <w:ind w:right="12"/>
              <w:jc w:val="right"/>
            </w:pPr>
            <w:ins w:id="394" w:author="Master Repository Process" w:date="2021-09-12T16:06:00Z">
              <w:r>
                <w:t>130</w:t>
              </w:r>
            </w:ins>
          </w:p>
        </w:tc>
      </w:tr>
      <w:tr>
        <w:tc>
          <w:tcPr>
            <w:tcW w:w="567" w:type="dxa"/>
          </w:tcPr>
          <w:p>
            <w:pPr>
              <w:pStyle w:val="yTableNAm"/>
            </w:pPr>
            <w:del w:id="395" w:author="Master Repository Process" w:date="2021-09-12T16:06:00Z">
              <w:r>
                <w:delText>Pure seed content analysis of chaffy seed ...</w:delText>
              </w:r>
            </w:del>
            <w:ins w:id="396" w:author="Master Repository Process" w:date="2021-09-12T16:06:00Z">
              <w:r>
                <w:t>4.</w:t>
              </w:r>
            </w:ins>
          </w:p>
        </w:tc>
        <w:tc>
          <w:tcPr>
            <w:tcW w:w="4769" w:type="dxa"/>
          </w:tcPr>
          <w:p>
            <w:pPr>
              <w:pStyle w:val="yTableNAm"/>
              <w:tabs>
                <w:tab w:val="left" w:leader="dot" w:pos="4553"/>
              </w:tabs>
            </w:pPr>
            <w:del w:id="397" w:author="Master Repository Process" w:date="2021-09-12T16:06:00Z">
              <w:r>
                <w:delText>110.00</w:delText>
              </w:r>
            </w:del>
            <w:ins w:id="398" w:author="Master Repository Process" w:date="2021-09-12T16:06:00Z">
              <w:r>
                <w:t>Cultivar determination by grow</w:t>
              </w:r>
              <w:r>
                <w:noBreakHyphen/>
                <w:t xml:space="preserve">on test </w:t>
              </w:r>
              <w:r>
                <w:tab/>
              </w:r>
            </w:ins>
          </w:p>
        </w:tc>
        <w:tc>
          <w:tcPr>
            <w:tcW w:w="984" w:type="dxa"/>
            <w:cellIns w:id="399" w:author="Master Repository Process" w:date="2021-09-12T16:06:00Z"/>
          </w:tcPr>
          <w:p>
            <w:pPr>
              <w:pStyle w:val="yTableNAm"/>
              <w:tabs>
                <w:tab w:val="clear" w:pos="567"/>
              </w:tabs>
              <w:ind w:right="12"/>
              <w:jc w:val="right"/>
            </w:pPr>
            <w:ins w:id="400" w:author="Master Repository Process" w:date="2021-09-12T16:06:00Z">
              <w:r>
                <w:t>230</w:t>
              </w:r>
            </w:ins>
          </w:p>
        </w:tc>
      </w:tr>
      <w:tr>
        <w:tc>
          <w:tcPr>
            <w:tcW w:w="567" w:type="dxa"/>
            <w:cellIns w:id="401" w:author="Master Repository Process" w:date="2021-09-12T16:06:00Z"/>
          </w:tcPr>
          <w:p>
            <w:pPr>
              <w:pStyle w:val="yTableNAm"/>
            </w:pPr>
            <w:ins w:id="402" w:author="Master Repository Process" w:date="2021-09-12T16:06:00Z">
              <w:r>
                <w:t>5.</w:t>
              </w:r>
            </w:ins>
          </w:p>
        </w:tc>
        <w:tc>
          <w:tcPr>
            <w:tcW w:w="4769" w:type="dxa"/>
          </w:tcPr>
          <w:p>
            <w:pPr>
              <w:pStyle w:val="yTableNAm"/>
              <w:tabs>
                <w:tab w:val="left" w:leader="dot" w:pos="4553"/>
              </w:tabs>
            </w:pPr>
            <w:del w:id="403" w:author="Master Repository Process" w:date="2021-09-12T16:06:00Z">
              <w:r>
                <w:delText>Cultivar</w:delText>
              </w:r>
            </w:del>
            <w:ins w:id="404" w:author="Master Repository Process" w:date="2021-09-12T16:06:00Z">
              <w:r>
                <w:t>Moisture content</w:t>
              </w:r>
            </w:ins>
            <w:r>
              <w:t xml:space="preserve"> determination </w:t>
            </w:r>
            <w:del w:id="405" w:author="Master Repository Process" w:date="2021-09-12T16:06:00Z">
              <w:r>
                <w:delText>by grow</w:delText>
              </w:r>
              <w:r>
                <w:noBreakHyphen/>
                <w:delText>on test ......</w:delText>
              </w:r>
            </w:del>
            <w:ins w:id="406" w:author="Master Repository Process" w:date="2021-09-12T16:06:00Z">
              <w:r>
                <w:tab/>
              </w:r>
            </w:ins>
          </w:p>
        </w:tc>
        <w:tc>
          <w:tcPr>
            <w:tcW w:w="984" w:type="dxa"/>
          </w:tcPr>
          <w:p>
            <w:pPr>
              <w:pStyle w:val="yTableNAm"/>
              <w:tabs>
                <w:tab w:val="clear" w:pos="567"/>
              </w:tabs>
              <w:ind w:right="12"/>
              <w:jc w:val="right"/>
            </w:pPr>
            <w:del w:id="407" w:author="Master Repository Process" w:date="2021-09-12T16:06:00Z">
              <w:r>
                <w:delText>195.00</w:delText>
              </w:r>
            </w:del>
            <w:ins w:id="408" w:author="Master Repository Process" w:date="2021-09-12T16:06:00Z">
              <w:r>
                <w:t>83</w:t>
              </w:r>
            </w:ins>
          </w:p>
        </w:tc>
      </w:tr>
      <w:tr>
        <w:tc>
          <w:tcPr>
            <w:tcW w:w="567" w:type="dxa"/>
            <w:tcBorders>
              <w:bottom w:val="single" w:sz="4" w:space="0" w:color="auto"/>
            </w:tcBorders>
          </w:tcPr>
          <w:p>
            <w:pPr>
              <w:pStyle w:val="yTableNAm"/>
            </w:pPr>
            <w:del w:id="409" w:author="Master Repository Process" w:date="2021-09-12T16:06:00Z">
              <w:r>
                <w:delText>Moisture content determination ..................</w:delText>
              </w:r>
            </w:del>
            <w:ins w:id="410" w:author="Master Repository Process" w:date="2021-09-12T16:06:00Z">
              <w:r>
                <w:t>6.</w:t>
              </w:r>
            </w:ins>
          </w:p>
        </w:tc>
        <w:tc>
          <w:tcPr>
            <w:tcW w:w="4769" w:type="dxa"/>
            <w:tcBorders>
              <w:bottom w:val="single" w:sz="4" w:space="0" w:color="auto"/>
            </w:tcBorders>
          </w:tcPr>
          <w:p>
            <w:pPr>
              <w:pStyle w:val="yTableNAm"/>
              <w:tabs>
                <w:tab w:val="left" w:leader="dot" w:pos="4553"/>
              </w:tabs>
            </w:pPr>
            <w:del w:id="411" w:author="Master Repository Process" w:date="2021-09-12T16:06:00Z">
              <w:r>
                <w:delText>70.00</w:delText>
              </w:r>
            </w:del>
            <w:ins w:id="412" w:author="Master Repository Process" w:date="2021-09-12T16:06:00Z">
              <w:r>
                <w:t xml:space="preserve">Pest or disease test </w:t>
              </w:r>
              <w:r>
                <w:tab/>
              </w:r>
            </w:ins>
          </w:p>
        </w:tc>
        <w:tc>
          <w:tcPr>
            <w:tcW w:w="984" w:type="dxa"/>
            <w:tcBorders>
              <w:bottom w:val="single" w:sz="4" w:space="0" w:color="auto"/>
            </w:tcBorders>
            <w:cellIns w:id="413" w:author="Master Repository Process" w:date="2021-09-12T16:06:00Z"/>
          </w:tcPr>
          <w:p>
            <w:pPr>
              <w:pStyle w:val="yTableNAm"/>
              <w:tabs>
                <w:tab w:val="clear" w:pos="567"/>
              </w:tabs>
              <w:ind w:right="12"/>
              <w:jc w:val="right"/>
            </w:pPr>
            <w:ins w:id="414" w:author="Master Repository Process" w:date="2021-09-12T16:06:00Z">
              <w:r>
                <w:t>89</w:t>
              </w:r>
            </w:ins>
          </w:p>
        </w:tc>
      </w:tr>
      <w:tr>
        <w:tc>
          <w:tcPr>
            <w:tcW w:w="567" w:type="dxa"/>
            <w:tcBorders>
              <w:bottom w:val="nil"/>
            </w:tcBorders>
            <w:cellIns w:id="415" w:author="Master Repository Process" w:date="2021-09-12T16:06:00Z"/>
          </w:tcPr>
          <w:p>
            <w:pPr>
              <w:pStyle w:val="yTableNAm"/>
            </w:pPr>
            <w:ins w:id="416" w:author="Master Repository Process" w:date="2021-09-12T16:06:00Z">
              <w:r>
                <w:t>7.</w:t>
              </w:r>
            </w:ins>
          </w:p>
        </w:tc>
        <w:tc>
          <w:tcPr>
            <w:tcW w:w="4769" w:type="dxa"/>
            <w:tcBorders>
              <w:bottom w:val="nil"/>
            </w:tcBorders>
          </w:tcPr>
          <w:p>
            <w:pPr>
              <w:pStyle w:val="yTableNAm"/>
              <w:tabs>
                <w:tab w:val="left" w:leader="dot" w:pos="4553"/>
              </w:tabs>
            </w:pPr>
            <w:del w:id="417" w:author="Master Repository Process" w:date="2021-09-12T16:06:00Z">
              <w:r>
                <w:delText>Pest or disease test ......................................</w:delText>
              </w:r>
            </w:del>
            <w:ins w:id="418" w:author="Master Repository Process" w:date="2021-09-12T16:06:00Z">
              <w:r>
                <w:t>Weed seed presence test</w:t>
              </w:r>
            </w:ins>
          </w:p>
        </w:tc>
        <w:tc>
          <w:tcPr>
            <w:tcW w:w="984" w:type="dxa"/>
            <w:tcBorders>
              <w:bottom w:val="nil"/>
            </w:tcBorders>
          </w:tcPr>
          <w:p>
            <w:pPr>
              <w:pStyle w:val="yTableNAm"/>
              <w:tabs>
                <w:tab w:val="clear" w:pos="567"/>
              </w:tabs>
              <w:ind w:right="12"/>
              <w:jc w:val="right"/>
            </w:pPr>
            <w:del w:id="419" w:author="Master Repository Process" w:date="2021-09-12T16:06:00Z">
              <w:r>
                <w:delText>75.00</w:delText>
              </w:r>
            </w:del>
          </w:p>
        </w:tc>
      </w:tr>
      <w:tr>
        <w:tc>
          <w:tcPr>
            <w:tcW w:w="567" w:type="dxa"/>
            <w:tcBorders>
              <w:top w:val="nil"/>
              <w:bottom w:val="nil"/>
            </w:tcBorders>
            <w:cellIns w:id="420" w:author="Master Repository Process" w:date="2021-09-12T16:06:00Z"/>
          </w:tcPr>
          <w:p>
            <w:pPr>
              <w:pStyle w:val="yTableNAm"/>
            </w:pPr>
          </w:p>
        </w:tc>
        <w:tc>
          <w:tcPr>
            <w:tcW w:w="4769" w:type="dxa"/>
            <w:tcBorders>
              <w:top w:val="nil"/>
              <w:bottom w:val="nil"/>
            </w:tcBorders>
          </w:tcPr>
          <w:p>
            <w:pPr>
              <w:pStyle w:val="yTableNAm"/>
              <w:tabs>
                <w:tab w:val="left" w:leader="dot" w:pos="4553"/>
              </w:tabs>
            </w:pPr>
            <w:del w:id="421" w:author="Master Repository Process" w:date="2021-09-12T16:06:00Z">
              <w:r>
                <w:delText>Weed seed presence test (</w:delText>
              </w:r>
            </w:del>
            <w:ins w:id="422" w:author="Master Repository Process" w:date="2021-09-12T16:06:00Z">
              <w:r>
                <w:t>(a)</w:t>
              </w:r>
              <w:r>
                <w:tab/>
              </w:r>
            </w:ins>
            <w:r>
              <w:t>general</w:t>
            </w:r>
            <w:del w:id="423" w:author="Master Repository Process" w:date="2021-09-12T16:06:00Z">
              <w:r>
                <w:delText>) ..............</w:delText>
              </w:r>
            </w:del>
            <w:ins w:id="424" w:author="Master Repository Process" w:date="2021-09-12T16:06:00Z">
              <w:r>
                <w:t xml:space="preserve"> </w:t>
              </w:r>
              <w:r>
                <w:tab/>
              </w:r>
            </w:ins>
          </w:p>
        </w:tc>
        <w:tc>
          <w:tcPr>
            <w:tcW w:w="984" w:type="dxa"/>
            <w:tcBorders>
              <w:top w:val="nil"/>
              <w:bottom w:val="nil"/>
            </w:tcBorders>
          </w:tcPr>
          <w:p>
            <w:pPr>
              <w:pStyle w:val="yTableNAm"/>
              <w:tabs>
                <w:tab w:val="clear" w:pos="567"/>
              </w:tabs>
              <w:ind w:right="12"/>
              <w:jc w:val="right"/>
            </w:pPr>
            <w:del w:id="425" w:author="Master Repository Process" w:date="2021-09-12T16:06:00Z">
              <w:r>
                <w:delText>72.00</w:delText>
              </w:r>
            </w:del>
            <w:ins w:id="426" w:author="Master Repository Process" w:date="2021-09-12T16:06:00Z">
              <w:r>
                <w:t>85</w:t>
              </w:r>
            </w:ins>
          </w:p>
        </w:tc>
      </w:tr>
      <w:tr>
        <w:tc>
          <w:tcPr>
            <w:tcW w:w="567" w:type="dxa"/>
            <w:tcBorders>
              <w:top w:val="nil"/>
              <w:bottom w:val="nil"/>
            </w:tcBorders>
            <w:cellIns w:id="427" w:author="Master Repository Process" w:date="2021-09-12T16:06:00Z"/>
          </w:tcPr>
          <w:p>
            <w:pPr>
              <w:pStyle w:val="yTableNAm"/>
            </w:pPr>
          </w:p>
        </w:tc>
        <w:tc>
          <w:tcPr>
            <w:tcW w:w="4769" w:type="dxa"/>
            <w:tcBorders>
              <w:top w:val="nil"/>
              <w:bottom w:val="nil"/>
            </w:tcBorders>
          </w:tcPr>
          <w:p>
            <w:pPr>
              <w:pStyle w:val="yTableNAm"/>
              <w:tabs>
                <w:tab w:val="left" w:leader="dot" w:pos="4553"/>
              </w:tabs>
            </w:pPr>
            <w:del w:id="428" w:author="Master Repository Process" w:date="2021-09-12T16:06:00Z">
              <w:r>
                <w:delText>Weed seed presence test (</w:delText>
              </w:r>
            </w:del>
            <w:ins w:id="429" w:author="Master Repository Process" w:date="2021-09-12T16:06:00Z">
              <w:r>
                <w:t>(b)</w:t>
              </w:r>
              <w:r>
                <w:tab/>
              </w:r>
            </w:ins>
            <w:r>
              <w:t>vegetable seed</w:t>
            </w:r>
            <w:del w:id="430" w:author="Master Repository Process" w:date="2021-09-12T16:06:00Z">
              <w:r>
                <w:delText>) ...</w:delText>
              </w:r>
            </w:del>
            <w:ins w:id="431" w:author="Master Repository Process" w:date="2021-09-12T16:06:00Z">
              <w:r>
                <w:t xml:space="preserve"> </w:t>
              </w:r>
              <w:r>
                <w:tab/>
              </w:r>
            </w:ins>
          </w:p>
        </w:tc>
        <w:tc>
          <w:tcPr>
            <w:tcW w:w="984" w:type="dxa"/>
            <w:tcBorders>
              <w:top w:val="nil"/>
              <w:bottom w:val="nil"/>
            </w:tcBorders>
          </w:tcPr>
          <w:p>
            <w:pPr>
              <w:pStyle w:val="yTableNAm"/>
              <w:tabs>
                <w:tab w:val="clear" w:pos="567"/>
              </w:tabs>
              <w:ind w:right="12"/>
              <w:jc w:val="right"/>
            </w:pPr>
            <w:del w:id="432" w:author="Master Repository Process" w:date="2021-09-12T16:06:00Z">
              <w:r>
                <w:delText>68.00</w:delText>
              </w:r>
            </w:del>
            <w:ins w:id="433" w:author="Master Repository Process" w:date="2021-09-12T16:06:00Z">
              <w:r>
                <w:t>80</w:t>
              </w:r>
            </w:ins>
          </w:p>
        </w:tc>
      </w:tr>
      <w:tr>
        <w:tc>
          <w:tcPr>
            <w:tcW w:w="567" w:type="dxa"/>
            <w:tcBorders>
              <w:top w:val="nil"/>
            </w:tcBorders>
            <w:cellIns w:id="434" w:author="Master Repository Process" w:date="2021-09-12T16:06:00Z"/>
          </w:tcPr>
          <w:p>
            <w:pPr>
              <w:pStyle w:val="yTableNAm"/>
            </w:pPr>
          </w:p>
        </w:tc>
        <w:tc>
          <w:tcPr>
            <w:tcW w:w="4769" w:type="dxa"/>
            <w:tcBorders>
              <w:top w:val="nil"/>
            </w:tcBorders>
          </w:tcPr>
          <w:p>
            <w:pPr>
              <w:pStyle w:val="yTableNAm"/>
              <w:tabs>
                <w:tab w:val="left" w:leader="dot" w:pos="4553"/>
              </w:tabs>
            </w:pPr>
            <w:del w:id="435" w:author="Master Repository Process" w:date="2021-09-12T16:06:00Z">
              <w:r>
                <w:delText>Weed seed presence test (</w:delText>
              </w:r>
            </w:del>
            <w:ins w:id="436" w:author="Master Repository Process" w:date="2021-09-12T16:06:00Z">
              <w:r>
                <w:t>(c)</w:t>
              </w:r>
              <w:r>
                <w:tab/>
              </w:r>
            </w:ins>
            <w:r>
              <w:t>harvester/hay</w:t>
            </w:r>
            <w:del w:id="437" w:author="Master Repository Process" w:date="2021-09-12T16:06:00Z">
              <w:r>
                <w:delText xml:space="preserve">) </w:delText>
              </w:r>
              <w:r>
                <w:br/>
              </w:r>
            </w:del>
            <w:ins w:id="438" w:author="Master Repository Process" w:date="2021-09-12T16:06:00Z">
              <w:r>
                <w:t xml:space="preserve"> </w:t>
              </w:r>
            </w:ins>
            <w:r>
              <w:t xml:space="preserve">(per hour) </w:t>
            </w:r>
            <w:del w:id="439" w:author="Master Repository Process" w:date="2021-09-12T16:06:00Z">
              <w:r>
                <w:delText>.....................................................</w:delText>
              </w:r>
            </w:del>
            <w:ins w:id="440" w:author="Master Repository Process" w:date="2021-09-12T16:06:00Z">
              <w:r>
                <w:tab/>
              </w:r>
            </w:ins>
          </w:p>
        </w:tc>
        <w:tc>
          <w:tcPr>
            <w:tcW w:w="984" w:type="dxa"/>
            <w:tcBorders>
              <w:top w:val="nil"/>
            </w:tcBorders>
          </w:tcPr>
          <w:p>
            <w:pPr>
              <w:pStyle w:val="yTableNAm"/>
              <w:tabs>
                <w:tab w:val="clear" w:pos="567"/>
              </w:tabs>
              <w:ind w:right="12"/>
              <w:jc w:val="right"/>
            </w:pPr>
            <w:del w:id="441" w:author="Master Repository Process" w:date="2021-09-12T16:06:00Z">
              <w:r>
                <w:br/>
                <w:delText>140.00</w:delText>
              </w:r>
            </w:del>
            <w:ins w:id="442" w:author="Master Repository Process" w:date="2021-09-12T16:06:00Z">
              <w:r>
                <w:t>99</w:t>
              </w:r>
            </w:ins>
          </w:p>
        </w:tc>
      </w:tr>
      <w:tr>
        <w:tc>
          <w:tcPr>
            <w:tcW w:w="567" w:type="dxa"/>
            <w:cellIns w:id="443" w:author="Master Repository Process" w:date="2021-09-12T16:06:00Z"/>
          </w:tcPr>
          <w:p>
            <w:pPr>
              <w:pStyle w:val="yTableNAm"/>
            </w:pPr>
            <w:ins w:id="444" w:author="Master Repository Process" w:date="2021-09-12T16:06:00Z">
              <w:r>
                <w:t>8.</w:t>
              </w:r>
            </w:ins>
          </w:p>
        </w:tc>
        <w:tc>
          <w:tcPr>
            <w:tcW w:w="4769" w:type="dxa"/>
          </w:tcPr>
          <w:p>
            <w:pPr>
              <w:pStyle w:val="yTableNAm"/>
              <w:tabs>
                <w:tab w:val="left" w:leader="dot" w:pos="4553"/>
              </w:tabs>
            </w:pPr>
            <w:r>
              <w:t xml:space="preserve">Caryopsis presence test </w:t>
            </w:r>
            <w:del w:id="445" w:author="Master Repository Process" w:date="2021-09-12T16:06:00Z">
              <w:r>
                <w:delText>..............................</w:delText>
              </w:r>
            </w:del>
            <w:ins w:id="446" w:author="Master Repository Process" w:date="2021-09-12T16:06:00Z">
              <w:r>
                <w:tab/>
              </w:r>
            </w:ins>
          </w:p>
        </w:tc>
        <w:tc>
          <w:tcPr>
            <w:tcW w:w="984" w:type="dxa"/>
          </w:tcPr>
          <w:p>
            <w:pPr>
              <w:pStyle w:val="yTableNAm"/>
              <w:tabs>
                <w:tab w:val="clear" w:pos="567"/>
              </w:tabs>
              <w:ind w:right="12"/>
              <w:jc w:val="right"/>
            </w:pPr>
            <w:del w:id="447" w:author="Master Repository Process" w:date="2021-09-12T16:06:00Z">
              <w:r>
                <w:delText>64.00</w:delText>
              </w:r>
            </w:del>
            <w:ins w:id="448" w:author="Master Repository Process" w:date="2021-09-12T16:06:00Z">
              <w:r>
                <w:t>75</w:t>
              </w:r>
            </w:ins>
          </w:p>
        </w:tc>
      </w:tr>
      <w:tr>
        <w:tc>
          <w:tcPr>
            <w:tcW w:w="567" w:type="dxa"/>
            <w:cellIns w:id="449" w:author="Master Repository Process" w:date="2021-09-12T16:06:00Z"/>
          </w:tcPr>
          <w:p>
            <w:pPr>
              <w:pStyle w:val="yTableNAm"/>
            </w:pPr>
            <w:ins w:id="450" w:author="Master Repository Process" w:date="2021-09-12T16:06:00Z">
              <w:r>
                <w:t>9.</w:t>
              </w:r>
            </w:ins>
          </w:p>
        </w:tc>
        <w:tc>
          <w:tcPr>
            <w:tcW w:w="4769" w:type="dxa"/>
          </w:tcPr>
          <w:p>
            <w:pPr>
              <w:pStyle w:val="yTableNAm"/>
              <w:tabs>
                <w:tab w:val="left" w:leader="dot" w:pos="4553"/>
              </w:tabs>
            </w:pPr>
            <w:r>
              <w:t xml:space="preserve">Pigmented seed content </w:t>
            </w:r>
            <w:del w:id="451" w:author="Master Repository Process" w:date="2021-09-12T16:06:00Z">
              <w:r>
                <w:delText>...............................</w:delText>
              </w:r>
            </w:del>
            <w:ins w:id="452" w:author="Master Repository Process" w:date="2021-09-12T16:06:00Z">
              <w:r>
                <w:tab/>
              </w:r>
            </w:ins>
          </w:p>
        </w:tc>
        <w:tc>
          <w:tcPr>
            <w:tcW w:w="984" w:type="dxa"/>
          </w:tcPr>
          <w:p>
            <w:pPr>
              <w:pStyle w:val="yTableNAm"/>
              <w:tabs>
                <w:tab w:val="clear" w:pos="567"/>
              </w:tabs>
              <w:ind w:right="12"/>
              <w:jc w:val="right"/>
            </w:pPr>
            <w:del w:id="453" w:author="Master Repository Process" w:date="2021-09-12T16:06:00Z">
              <w:r>
                <w:delText>45.00</w:delText>
              </w:r>
            </w:del>
            <w:ins w:id="454" w:author="Master Repository Process" w:date="2021-09-12T16:06:00Z">
              <w:r>
                <w:t>54</w:t>
              </w:r>
            </w:ins>
          </w:p>
        </w:tc>
      </w:tr>
      <w:tr>
        <w:tc>
          <w:tcPr>
            <w:tcW w:w="567" w:type="dxa"/>
            <w:cellIns w:id="455" w:author="Master Repository Process" w:date="2021-09-12T16:06:00Z"/>
          </w:tcPr>
          <w:p>
            <w:pPr>
              <w:pStyle w:val="yTableNAm"/>
            </w:pPr>
            <w:ins w:id="456" w:author="Master Repository Process" w:date="2021-09-12T16:06:00Z">
              <w:r>
                <w:t>10.</w:t>
              </w:r>
            </w:ins>
          </w:p>
        </w:tc>
        <w:tc>
          <w:tcPr>
            <w:tcW w:w="4769" w:type="dxa"/>
          </w:tcPr>
          <w:p>
            <w:pPr>
              <w:pStyle w:val="yTableNAm"/>
              <w:tabs>
                <w:tab w:val="left" w:leader="dot" w:pos="4553"/>
              </w:tabs>
            </w:pPr>
            <w:r>
              <w:t xml:space="preserve">Number of seeds (per unit volume) </w:t>
            </w:r>
            <w:del w:id="457" w:author="Master Repository Process" w:date="2021-09-12T16:06:00Z">
              <w:r>
                <w:delText>.............</w:delText>
              </w:r>
            </w:del>
            <w:ins w:id="458" w:author="Master Repository Process" w:date="2021-09-12T16:06:00Z">
              <w:r>
                <w:tab/>
              </w:r>
            </w:ins>
          </w:p>
        </w:tc>
        <w:tc>
          <w:tcPr>
            <w:tcW w:w="984" w:type="dxa"/>
          </w:tcPr>
          <w:p>
            <w:pPr>
              <w:pStyle w:val="yTableNAm"/>
              <w:tabs>
                <w:tab w:val="clear" w:pos="567"/>
              </w:tabs>
              <w:ind w:right="12"/>
              <w:jc w:val="right"/>
            </w:pPr>
            <w:del w:id="459" w:author="Master Repository Process" w:date="2021-09-12T16:06:00Z">
              <w:r>
                <w:delText>55.00</w:delText>
              </w:r>
            </w:del>
            <w:ins w:id="460" w:author="Master Repository Process" w:date="2021-09-12T16:06:00Z">
              <w:r>
                <w:t>69</w:t>
              </w:r>
            </w:ins>
          </w:p>
        </w:tc>
      </w:tr>
      <w:tr>
        <w:tc>
          <w:tcPr>
            <w:tcW w:w="567" w:type="dxa"/>
            <w:cellIns w:id="461" w:author="Master Repository Process" w:date="2021-09-12T16:06:00Z"/>
          </w:tcPr>
          <w:p>
            <w:pPr>
              <w:pStyle w:val="yTableNAm"/>
            </w:pPr>
            <w:ins w:id="462" w:author="Master Repository Process" w:date="2021-09-12T16:06:00Z">
              <w:r>
                <w:t>11.</w:t>
              </w:r>
            </w:ins>
          </w:p>
        </w:tc>
        <w:tc>
          <w:tcPr>
            <w:tcW w:w="4769" w:type="dxa"/>
          </w:tcPr>
          <w:p>
            <w:pPr>
              <w:pStyle w:val="yTableNAm"/>
              <w:tabs>
                <w:tab w:val="left" w:leader="dot" w:pos="4553"/>
              </w:tabs>
            </w:pPr>
            <w:r>
              <w:t xml:space="preserve">Seed identification </w:t>
            </w:r>
            <w:del w:id="463" w:author="Master Repository Process" w:date="2021-09-12T16:06:00Z">
              <w:r>
                <w:delText>.......................................</w:delText>
              </w:r>
            </w:del>
            <w:ins w:id="464" w:author="Master Repository Process" w:date="2021-09-12T16:06:00Z">
              <w:r>
                <w:tab/>
              </w:r>
            </w:ins>
          </w:p>
        </w:tc>
        <w:tc>
          <w:tcPr>
            <w:tcW w:w="984" w:type="dxa"/>
          </w:tcPr>
          <w:p>
            <w:pPr>
              <w:pStyle w:val="yTableNAm"/>
              <w:tabs>
                <w:tab w:val="clear" w:pos="567"/>
              </w:tabs>
              <w:ind w:right="12"/>
              <w:jc w:val="right"/>
            </w:pPr>
            <w:del w:id="465" w:author="Master Repository Process" w:date="2021-09-12T16:06:00Z">
              <w:r>
                <w:delText>33.00</w:delText>
              </w:r>
            </w:del>
            <w:ins w:id="466" w:author="Master Repository Process" w:date="2021-09-12T16:06:00Z">
              <w:r>
                <w:t>39</w:t>
              </w:r>
            </w:ins>
          </w:p>
        </w:tc>
      </w:tr>
    </w:tbl>
    <w:p>
      <w:pPr>
        <w:pStyle w:val="yFootnotesection"/>
      </w:pPr>
      <w:r>
        <w:tab/>
        <w:t xml:space="preserve">[Seventh Schedule inserted in Gazette </w:t>
      </w:r>
      <w:del w:id="467" w:author="Master Repository Process" w:date="2021-09-12T16:06:00Z">
        <w:r>
          <w:delText>16 Sep 2008</w:delText>
        </w:r>
      </w:del>
      <w:ins w:id="468" w:author="Master Repository Process" w:date="2021-09-12T16:06:00Z">
        <w:r>
          <w:t>26 Jun 2009</w:t>
        </w:r>
      </w:ins>
      <w:r>
        <w:t xml:space="preserve"> p. </w:t>
      </w:r>
      <w:del w:id="469" w:author="Master Repository Process" w:date="2021-09-12T16:06:00Z">
        <w:r>
          <w:delText>4188</w:delText>
        </w:r>
      </w:del>
      <w:ins w:id="470" w:author="Master Repository Process" w:date="2021-09-12T16:06:00Z">
        <w:r>
          <w:t>2610</w:t>
        </w:r>
        <w:r>
          <w:noBreakHyphen/>
          <w:t>11</w:t>
        </w:r>
      </w:ins>
      <w:r>
        <w:t>.]</w:t>
      </w:r>
    </w:p>
    <w:p>
      <w:pPr>
        <w:pStyle w:val="yScheduleHeading"/>
      </w:pPr>
      <w:bookmarkStart w:id="471" w:name="_Toc233780208"/>
      <w:r>
        <w:rPr>
          <w:rStyle w:val="CharSchNo"/>
        </w:rPr>
        <w:t>Eighth Schedule</w:t>
      </w:r>
      <w:bookmarkEnd w:id="277"/>
      <w:bookmarkEnd w:id="278"/>
      <w:bookmarkEnd w:id="279"/>
      <w:bookmarkEnd w:id="280"/>
      <w:bookmarkEnd w:id="281"/>
      <w:bookmarkEnd w:id="282"/>
      <w:bookmarkEnd w:id="283"/>
      <w:bookmarkEnd w:id="284"/>
      <w:bookmarkEnd w:id="285"/>
      <w:bookmarkEnd w:id="286"/>
      <w:bookmarkEnd w:id="288"/>
      <w:bookmarkEnd w:id="289"/>
      <w:bookmarkEnd w:id="471"/>
      <w:r>
        <w:rPr>
          <w:rStyle w:val="CharSDivNo"/>
        </w:rPr>
        <w:t xml:space="preserve"> </w:t>
      </w:r>
    </w:p>
    <w:p>
      <w:pPr>
        <w:pStyle w:val="yTable"/>
        <w:jc w:val="right"/>
      </w:pPr>
      <w:r>
        <w:t>[Reg.</w:t>
      </w:r>
      <w:r>
        <w:rPr>
          <w:rStyle w:val="CharSDivText"/>
        </w:rPr>
        <w:t xml:space="preserve"> </w:t>
      </w:r>
      <w:r>
        <w:t>15]</w:t>
      </w:r>
    </w:p>
    <w:p>
      <w:pPr>
        <w:pStyle w:val="yHeading2"/>
      </w:pPr>
      <w:bookmarkStart w:id="472" w:name="_Toc44378687"/>
      <w:bookmarkStart w:id="473" w:name="_Toc112482278"/>
      <w:bookmarkStart w:id="474" w:name="_Toc112482314"/>
      <w:bookmarkStart w:id="475" w:name="_Toc112559501"/>
      <w:bookmarkStart w:id="476" w:name="_Toc112571911"/>
      <w:bookmarkStart w:id="477" w:name="_Toc113248724"/>
      <w:bookmarkStart w:id="478" w:name="_Toc113260354"/>
      <w:bookmarkStart w:id="479" w:name="_Toc116878088"/>
      <w:bookmarkStart w:id="480" w:name="_Toc138659177"/>
      <w:bookmarkStart w:id="481" w:name="_Toc139260555"/>
      <w:bookmarkStart w:id="482" w:name="_Toc170721484"/>
      <w:bookmarkStart w:id="483" w:name="_Toc209247937"/>
      <w:bookmarkStart w:id="484" w:name="_Toc209248166"/>
      <w:bookmarkStart w:id="485" w:name="_Toc233780209"/>
      <w:r>
        <w:rPr>
          <w:rStyle w:val="CharSchText"/>
        </w:rPr>
        <w:t>Seed processing works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Heading5"/>
        <w:rPr>
          <w:snapToGrid w:val="0"/>
        </w:rPr>
      </w:pPr>
      <w:bookmarkStart w:id="486" w:name="_Toc138659178"/>
      <w:bookmarkStart w:id="487" w:name="_Toc170721485"/>
      <w:bookmarkStart w:id="488" w:name="_Toc233780210"/>
      <w:bookmarkStart w:id="489" w:name="_Toc209248167"/>
      <w:r>
        <w:rPr>
          <w:snapToGrid w:val="0"/>
        </w:rPr>
        <w:t>1.</w:t>
      </w:r>
      <w:bookmarkEnd w:id="486"/>
      <w:bookmarkEnd w:id="487"/>
      <w:bookmarkEnd w:id="488"/>
      <w:bookmarkEnd w:id="489"/>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rPr>
          <w:snapToGrid w:val="0"/>
        </w:rPr>
      </w:pPr>
      <w:bookmarkStart w:id="490" w:name="_Toc138659179"/>
      <w:bookmarkStart w:id="491" w:name="_Toc170721486"/>
      <w:bookmarkStart w:id="492" w:name="_Toc233780211"/>
      <w:bookmarkStart w:id="493" w:name="_Toc209248168"/>
      <w:r>
        <w:rPr>
          <w:snapToGrid w:val="0"/>
        </w:rPr>
        <w:t>2.</w:t>
      </w:r>
      <w:bookmarkEnd w:id="490"/>
      <w:bookmarkEnd w:id="491"/>
      <w:bookmarkEnd w:id="492"/>
      <w:bookmarkEnd w:id="493"/>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rPr>
          <w:snapToGrid w:val="0"/>
        </w:rPr>
      </w:pPr>
      <w:bookmarkStart w:id="494" w:name="_Toc138659180"/>
      <w:bookmarkStart w:id="495" w:name="_Toc170721487"/>
      <w:bookmarkStart w:id="496" w:name="_Toc233780212"/>
      <w:bookmarkStart w:id="497" w:name="_Toc209248169"/>
      <w:r>
        <w:rPr>
          <w:snapToGrid w:val="0"/>
        </w:rPr>
        <w:t>3.</w:t>
      </w:r>
      <w:bookmarkEnd w:id="494"/>
      <w:bookmarkEnd w:id="495"/>
      <w:bookmarkEnd w:id="496"/>
      <w:bookmarkEnd w:id="497"/>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rPr>
          <w:snapToGrid w:val="0"/>
        </w:rPr>
      </w:pPr>
      <w:bookmarkStart w:id="498" w:name="_Toc138659181"/>
      <w:bookmarkStart w:id="499" w:name="_Toc170721488"/>
      <w:bookmarkStart w:id="500" w:name="_Toc233780213"/>
      <w:bookmarkStart w:id="501" w:name="_Toc209248170"/>
      <w:r>
        <w:rPr>
          <w:snapToGrid w:val="0"/>
        </w:rPr>
        <w:t>4.</w:t>
      </w:r>
      <w:bookmarkEnd w:id="498"/>
      <w:bookmarkEnd w:id="499"/>
      <w:bookmarkEnd w:id="500"/>
      <w:bookmarkEnd w:id="501"/>
    </w:p>
    <w:p>
      <w:pPr>
        <w:pStyle w:val="ySubsection"/>
        <w:rPr>
          <w:snapToGrid w:val="0"/>
        </w:rPr>
      </w:pPr>
      <w:r>
        <w:rPr>
          <w:snapToGrid w:val="0"/>
        </w:rPr>
        <w:tab/>
      </w:r>
      <w:r>
        <w:rPr>
          <w:snapToGrid w:val="0"/>
        </w:rPr>
        <w:tab/>
        <w:t>The seed processing works shall be provided with adequate lighting.</w:t>
      </w:r>
    </w:p>
    <w:p>
      <w:pPr>
        <w:pStyle w:val="yHeading5"/>
        <w:rPr>
          <w:snapToGrid w:val="0"/>
        </w:rPr>
      </w:pPr>
      <w:bookmarkStart w:id="502" w:name="_Toc138659182"/>
      <w:bookmarkStart w:id="503" w:name="_Toc170721489"/>
      <w:bookmarkStart w:id="504" w:name="_Toc233780214"/>
      <w:bookmarkStart w:id="505" w:name="_Toc209248171"/>
      <w:r>
        <w:rPr>
          <w:snapToGrid w:val="0"/>
        </w:rPr>
        <w:t>5.</w:t>
      </w:r>
      <w:bookmarkEnd w:id="502"/>
      <w:bookmarkEnd w:id="503"/>
      <w:bookmarkEnd w:id="504"/>
      <w:bookmarkEnd w:id="505"/>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rPr>
          <w:snapToGrid w:val="0"/>
        </w:rPr>
      </w:pPr>
      <w:bookmarkStart w:id="506" w:name="_Toc138659183"/>
      <w:bookmarkStart w:id="507" w:name="_Toc170721490"/>
      <w:bookmarkStart w:id="508" w:name="_Toc233780215"/>
      <w:bookmarkStart w:id="509" w:name="_Toc209248172"/>
      <w:r>
        <w:rPr>
          <w:snapToGrid w:val="0"/>
        </w:rPr>
        <w:t>6.</w:t>
      </w:r>
      <w:bookmarkEnd w:id="506"/>
      <w:bookmarkEnd w:id="507"/>
      <w:bookmarkEnd w:id="508"/>
      <w:bookmarkEnd w:id="509"/>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rPr>
          <w:snapToGrid w:val="0"/>
        </w:rPr>
      </w:pPr>
      <w:bookmarkStart w:id="510" w:name="_Toc138659184"/>
      <w:bookmarkStart w:id="511" w:name="_Toc170721491"/>
      <w:bookmarkStart w:id="512" w:name="_Toc233780216"/>
      <w:bookmarkStart w:id="513" w:name="_Toc209248173"/>
      <w:r>
        <w:rPr>
          <w:snapToGrid w:val="0"/>
        </w:rPr>
        <w:t>7.</w:t>
      </w:r>
      <w:bookmarkEnd w:id="510"/>
      <w:bookmarkEnd w:id="511"/>
      <w:bookmarkEnd w:id="512"/>
      <w:bookmarkEnd w:id="513"/>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514" w:name="_Toc112482279"/>
      <w:bookmarkStart w:id="515" w:name="_Toc112482315"/>
      <w:bookmarkStart w:id="516" w:name="_Toc112559502"/>
      <w:bookmarkStart w:id="517" w:name="_Toc112571912"/>
      <w:bookmarkStart w:id="518" w:name="_Toc113248725"/>
      <w:bookmarkStart w:id="519" w:name="_Toc113260355"/>
      <w:bookmarkStart w:id="520" w:name="_Toc116878089"/>
      <w:bookmarkStart w:id="521" w:name="_Toc138659185"/>
      <w:bookmarkStart w:id="522" w:name="_Toc139260563"/>
      <w:bookmarkStart w:id="523" w:name="_Toc170721492"/>
      <w:bookmarkStart w:id="524" w:name="_Toc209247945"/>
      <w:bookmarkStart w:id="525" w:name="_Toc209248174"/>
      <w:bookmarkStart w:id="526" w:name="_Toc233780217"/>
      <w:r>
        <w:rPr>
          <w:rStyle w:val="CharSchNo"/>
        </w:rPr>
        <w:t>Ninth Schedule</w:t>
      </w:r>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pPr>
      <w:bookmarkStart w:id="527" w:name="_Toc44378689"/>
      <w:bookmarkStart w:id="528" w:name="_Toc112482280"/>
      <w:bookmarkStart w:id="529" w:name="_Toc112482316"/>
      <w:bookmarkStart w:id="530" w:name="_Toc112559503"/>
      <w:bookmarkStart w:id="531" w:name="_Toc112571913"/>
      <w:bookmarkStart w:id="532" w:name="_Toc113248726"/>
      <w:bookmarkStart w:id="533" w:name="_Toc113260356"/>
      <w:bookmarkStart w:id="534" w:name="_Toc116878090"/>
      <w:bookmarkStart w:id="535" w:name="_Toc138659186"/>
      <w:bookmarkStart w:id="536" w:name="_Toc139260564"/>
      <w:bookmarkStart w:id="537" w:name="_Toc170721493"/>
      <w:bookmarkStart w:id="538" w:name="_Toc209247946"/>
      <w:bookmarkStart w:id="539" w:name="_Toc209248175"/>
      <w:bookmarkStart w:id="540" w:name="_Toc233780218"/>
      <w:r>
        <w:rPr>
          <w:rStyle w:val="CharSchText"/>
        </w:rPr>
        <w:t>Operation of registered seed processing works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Heading5"/>
        <w:rPr>
          <w:snapToGrid w:val="0"/>
        </w:rPr>
      </w:pPr>
      <w:bookmarkStart w:id="541" w:name="_Toc138659187"/>
      <w:bookmarkStart w:id="542" w:name="_Toc170721494"/>
      <w:bookmarkStart w:id="543" w:name="_Toc233780219"/>
      <w:bookmarkStart w:id="544" w:name="_Toc209248176"/>
      <w:r>
        <w:rPr>
          <w:snapToGrid w:val="0"/>
        </w:rPr>
        <w:t>1.</w:t>
      </w:r>
      <w:bookmarkEnd w:id="541"/>
      <w:bookmarkEnd w:id="542"/>
      <w:bookmarkEnd w:id="543"/>
      <w:bookmarkEnd w:id="544"/>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rPr>
          <w:snapToGrid w:val="0"/>
        </w:rPr>
      </w:pPr>
      <w:bookmarkStart w:id="545" w:name="_Toc138659188"/>
      <w:bookmarkStart w:id="546" w:name="_Toc170721495"/>
      <w:bookmarkStart w:id="547" w:name="_Toc233780220"/>
      <w:bookmarkStart w:id="548" w:name="_Toc209248177"/>
      <w:r>
        <w:rPr>
          <w:snapToGrid w:val="0"/>
        </w:rPr>
        <w:t>2.</w:t>
      </w:r>
      <w:bookmarkEnd w:id="545"/>
      <w:bookmarkEnd w:id="546"/>
      <w:bookmarkEnd w:id="547"/>
      <w:bookmarkEnd w:id="548"/>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rPr>
          <w:snapToGrid w:val="0"/>
        </w:rPr>
      </w:pPr>
      <w:bookmarkStart w:id="549" w:name="_Toc138659189"/>
      <w:bookmarkStart w:id="550" w:name="_Toc170721496"/>
      <w:bookmarkStart w:id="551" w:name="_Toc233780221"/>
      <w:bookmarkStart w:id="552" w:name="_Toc209248178"/>
      <w:r>
        <w:rPr>
          <w:snapToGrid w:val="0"/>
        </w:rPr>
        <w:t>3.</w:t>
      </w:r>
      <w:bookmarkEnd w:id="549"/>
      <w:bookmarkEnd w:id="550"/>
      <w:bookmarkEnd w:id="551"/>
      <w:bookmarkEnd w:id="552"/>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rPr>
          <w:snapToGrid w:val="0"/>
        </w:rPr>
      </w:pPr>
      <w:bookmarkStart w:id="553" w:name="_Toc138659190"/>
      <w:bookmarkStart w:id="554" w:name="_Toc170721497"/>
      <w:bookmarkStart w:id="555" w:name="_Toc233780222"/>
      <w:bookmarkStart w:id="556" w:name="_Toc209248179"/>
      <w:r>
        <w:rPr>
          <w:snapToGrid w:val="0"/>
        </w:rPr>
        <w:t>4.</w:t>
      </w:r>
      <w:bookmarkEnd w:id="553"/>
      <w:bookmarkEnd w:id="554"/>
      <w:bookmarkEnd w:id="555"/>
      <w:bookmarkEnd w:id="556"/>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rPr>
          <w:snapToGrid w:val="0"/>
        </w:rPr>
      </w:pPr>
      <w:bookmarkStart w:id="557" w:name="_Toc138659191"/>
      <w:bookmarkStart w:id="558" w:name="_Toc170721498"/>
      <w:bookmarkStart w:id="559" w:name="_Toc233780223"/>
      <w:bookmarkStart w:id="560" w:name="_Toc209248180"/>
      <w:r>
        <w:rPr>
          <w:snapToGrid w:val="0"/>
        </w:rPr>
        <w:t>5.</w:t>
      </w:r>
      <w:bookmarkEnd w:id="557"/>
      <w:bookmarkEnd w:id="558"/>
      <w:bookmarkEnd w:id="559"/>
      <w:bookmarkEnd w:id="560"/>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rPr>
          <w:snapToGrid w:val="0"/>
        </w:rPr>
      </w:pPr>
      <w:bookmarkStart w:id="561" w:name="_Toc138659192"/>
      <w:bookmarkStart w:id="562" w:name="_Toc170721499"/>
      <w:bookmarkStart w:id="563" w:name="_Toc233780224"/>
      <w:bookmarkStart w:id="564" w:name="_Toc209248181"/>
      <w:r>
        <w:rPr>
          <w:snapToGrid w:val="0"/>
        </w:rPr>
        <w:t>6.</w:t>
      </w:r>
      <w:bookmarkEnd w:id="561"/>
      <w:bookmarkEnd w:id="562"/>
      <w:bookmarkEnd w:id="563"/>
      <w:bookmarkEnd w:id="564"/>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rPr>
          <w:snapToGrid w:val="0"/>
        </w:rPr>
      </w:pPr>
      <w:bookmarkStart w:id="565" w:name="_Toc138659193"/>
      <w:bookmarkStart w:id="566" w:name="_Toc170721500"/>
      <w:bookmarkStart w:id="567" w:name="_Toc233780225"/>
      <w:bookmarkStart w:id="568" w:name="_Toc209248182"/>
      <w:r>
        <w:rPr>
          <w:snapToGrid w:val="0"/>
        </w:rPr>
        <w:t>7.</w:t>
      </w:r>
      <w:bookmarkEnd w:id="565"/>
      <w:bookmarkEnd w:id="566"/>
      <w:bookmarkEnd w:id="567"/>
      <w:bookmarkEnd w:id="568"/>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rPr>
          <w:snapToGrid w:val="0"/>
        </w:rPr>
      </w:pPr>
      <w:bookmarkStart w:id="569" w:name="_Toc138659194"/>
      <w:bookmarkStart w:id="570" w:name="_Toc170721501"/>
      <w:bookmarkStart w:id="571" w:name="_Toc233780226"/>
      <w:bookmarkStart w:id="572" w:name="_Toc209248183"/>
      <w:r>
        <w:rPr>
          <w:snapToGrid w:val="0"/>
        </w:rPr>
        <w:t>8.</w:t>
      </w:r>
      <w:bookmarkEnd w:id="569"/>
      <w:bookmarkEnd w:id="570"/>
      <w:bookmarkEnd w:id="571"/>
      <w:bookmarkEnd w:id="572"/>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rPr>
          <w:snapToGrid w:val="0"/>
        </w:rPr>
      </w:pPr>
      <w:bookmarkStart w:id="573" w:name="_Toc138659195"/>
      <w:bookmarkStart w:id="574" w:name="_Toc170721502"/>
      <w:bookmarkStart w:id="575" w:name="_Toc233780227"/>
      <w:bookmarkStart w:id="576" w:name="_Toc209248184"/>
      <w:r>
        <w:rPr>
          <w:snapToGrid w:val="0"/>
        </w:rPr>
        <w:t>9.</w:t>
      </w:r>
      <w:bookmarkEnd w:id="573"/>
      <w:bookmarkEnd w:id="574"/>
      <w:bookmarkEnd w:id="575"/>
      <w:bookmarkEnd w:id="576"/>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rPr>
          <w:snapToGrid w:val="0"/>
        </w:rPr>
      </w:pPr>
      <w:bookmarkStart w:id="577" w:name="_Toc138659196"/>
      <w:bookmarkStart w:id="578" w:name="_Toc170721503"/>
      <w:bookmarkStart w:id="579" w:name="_Toc233780228"/>
      <w:bookmarkStart w:id="580" w:name="_Toc209248185"/>
      <w:r>
        <w:rPr>
          <w:snapToGrid w:val="0"/>
        </w:rPr>
        <w:t>10.</w:t>
      </w:r>
      <w:bookmarkEnd w:id="577"/>
      <w:bookmarkEnd w:id="578"/>
      <w:bookmarkEnd w:id="579"/>
      <w:bookmarkEnd w:id="580"/>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rPr>
          <w:snapToGrid w:val="0"/>
        </w:rPr>
      </w:pPr>
      <w:bookmarkStart w:id="581" w:name="_Toc138659197"/>
      <w:bookmarkStart w:id="582" w:name="_Toc170721504"/>
      <w:bookmarkStart w:id="583" w:name="_Toc233780229"/>
      <w:bookmarkStart w:id="584" w:name="_Toc209248186"/>
      <w:r>
        <w:rPr>
          <w:snapToGrid w:val="0"/>
        </w:rPr>
        <w:t>11.</w:t>
      </w:r>
      <w:bookmarkEnd w:id="581"/>
      <w:bookmarkEnd w:id="582"/>
      <w:bookmarkEnd w:id="583"/>
      <w:bookmarkEnd w:id="584"/>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rPr>
          <w:snapToGrid w:val="0"/>
        </w:rPr>
      </w:pPr>
      <w:bookmarkStart w:id="585" w:name="_Toc138659198"/>
      <w:bookmarkStart w:id="586" w:name="_Toc170721505"/>
      <w:bookmarkStart w:id="587" w:name="_Toc233780230"/>
      <w:bookmarkStart w:id="588" w:name="_Toc209248187"/>
      <w:r>
        <w:rPr>
          <w:snapToGrid w:val="0"/>
        </w:rPr>
        <w:t>12.</w:t>
      </w:r>
      <w:bookmarkEnd w:id="585"/>
      <w:bookmarkEnd w:id="586"/>
      <w:bookmarkEnd w:id="587"/>
      <w:bookmarkEnd w:id="588"/>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rPr>
          <w:snapToGrid w:val="0"/>
        </w:rPr>
      </w:pPr>
      <w:bookmarkStart w:id="589" w:name="_Toc138659199"/>
      <w:bookmarkStart w:id="590" w:name="_Toc170721506"/>
      <w:bookmarkStart w:id="591" w:name="_Toc233780231"/>
      <w:bookmarkStart w:id="592" w:name="_Toc209248188"/>
      <w:r>
        <w:rPr>
          <w:snapToGrid w:val="0"/>
        </w:rPr>
        <w:t>13.</w:t>
      </w:r>
      <w:bookmarkEnd w:id="589"/>
      <w:bookmarkEnd w:id="590"/>
      <w:bookmarkEnd w:id="591"/>
      <w:bookmarkEnd w:id="592"/>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rPr>
          <w:snapToGrid w:val="0"/>
        </w:rPr>
      </w:pPr>
      <w:bookmarkStart w:id="593" w:name="_Toc138659200"/>
      <w:bookmarkStart w:id="594" w:name="_Toc170721507"/>
      <w:bookmarkStart w:id="595" w:name="_Toc233780232"/>
      <w:bookmarkStart w:id="596" w:name="_Toc209248189"/>
      <w:r>
        <w:rPr>
          <w:snapToGrid w:val="0"/>
        </w:rPr>
        <w:t>14.</w:t>
      </w:r>
      <w:bookmarkEnd w:id="593"/>
      <w:bookmarkEnd w:id="594"/>
      <w:bookmarkEnd w:id="595"/>
      <w:bookmarkEnd w:id="596"/>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rPr>
          <w:snapToGrid w:val="0"/>
        </w:rPr>
      </w:pPr>
      <w:bookmarkStart w:id="597" w:name="_Toc138659201"/>
      <w:bookmarkStart w:id="598" w:name="_Toc170721508"/>
      <w:bookmarkStart w:id="599" w:name="_Toc233780233"/>
      <w:bookmarkStart w:id="600" w:name="_Toc209248190"/>
      <w:r>
        <w:rPr>
          <w:snapToGrid w:val="0"/>
        </w:rPr>
        <w:t>15.</w:t>
      </w:r>
      <w:bookmarkEnd w:id="597"/>
      <w:bookmarkEnd w:id="598"/>
      <w:bookmarkEnd w:id="599"/>
      <w:bookmarkEnd w:id="600"/>
    </w:p>
    <w:p>
      <w:pPr>
        <w:pStyle w:val="ySubsection"/>
        <w:rPr>
          <w:snapToGrid w:val="0"/>
        </w:rPr>
      </w:pP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3"/>
          <w:pgSz w:w="11906" w:h="16838" w:code="9"/>
          <w:pgMar w:top="2376" w:right="2405" w:bottom="3542" w:left="2405" w:header="706" w:footer="3380" w:gutter="0"/>
          <w:cols w:space="720"/>
          <w:noEndnote/>
          <w:docGrid w:linePitch="326"/>
        </w:sectPr>
      </w:pPr>
    </w:p>
    <w:p>
      <w:pPr>
        <w:pStyle w:val="nHeading2"/>
      </w:pPr>
      <w:bookmarkStart w:id="601" w:name="_Toc76546204"/>
      <w:bookmarkStart w:id="602" w:name="_Toc105232390"/>
      <w:bookmarkStart w:id="603" w:name="_Toc105468458"/>
      <w:bookmarkStart w:id="604" w:name="_Toc106514914"/>
      <w:bookmarkStart w:id="605" w:name="_Toc106526192"/>
      <w:bookmarkStart w:id="606" w:name="_Toc107810462"/>
      <w:bookmarkStart w:id="607" w:name="_Toc112482281"/>
      <w:bookmarkStart w:id="608" w:name="_Toc112482317"/>
      <w:bookmarkStart w:id="609" w:name="_Toc112559504"/>
      <w:bookmarkStart w:id="610" w:name="_Toc112571914"/>
      <w:bookmarkStart w:id="611" w:name="_Toc113248727"/>
      <w:bookmarkStart w:id="612" w:name="_Toc113260357"/>
      <w:bookmarkStart w:id="613" w:name="_Toc116878091"/>
      <w:bookmarkStart w:id="614" w:name="_Toc138659202"/>
      <w:bookmarkStart w:id="615" w:name="_Toc139260580"/>
      <w:bookmarkStart w:id="616" w:name="_Toc170721509"/>
      <w:bookmarkStart w:id="617" w:name="_Toc209247962"/>
      <w:bookmarkStart w:id="618" w:name="_Toc209248191"/>
      <w:bookmarkStart w:id="619" w:name="_Toc233780234"/>
      <w:r>
        <w:t>Notes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0" w:name="_Toc233780235"/>
      <w:bookmarkStart w:id="621" w:name="_Toc209248192"/>
      <w:r>
        <w:rPr>
          <w:snapToGrid w:val="0"/>
        </w:rPr>
        <w:t>Compilation table</w:t>
      </w:r>
      <w:bookmarkEnd w:id="620"/>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after="40"/>
              <w:rPr>
                <w:i/>
                <w:sz w:val="19"/>
              </w:rPr>
            </w:pPr>
            <w:r>
              <w:rPr>
                <w:i/>
                <w:sz w:val="19"/>
              </w:rPr>
              <w:t>Seeds Amendment Regulations 2006</w:t>
            </w:r>
          </w:p>
        </w:tc>
        <w:tc>
          <w:tcPr>
            <w:tcW w:w="1276" w:type="dxa"/>
          </w:tcPr>
          <w:p>
            <w:pPr>
              <w:pStyle w:val="nTable"/>
              <w:spacing w:after="40"/>
              <w:rPr>
                <w:sz w:val="19"/>
              </w:rPr>
            </w:pPr>
            <w:r>
              <w:rPr>
                <w:sz w:val="19"/>
              </w:rPr>
              <w:t>16 Jun 2006 p. 2118</w:t>
            </w:r>
            <w:r>
              <w:rPr>
                <w:sz w:val="19"/>
              </w:rPr>
              <w:noBreakHyphen/>
              <w:t>19</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Seeds Amendment Regulations 2007</w:t>
            </w:r>
          </w:p>
        </w:tc>
        <w:tc>
          <w:tcPr>
            <w:tcW w:w="1276" w:type="dxa"/>
          </w:tcPr>
          <w:p>
            <w:pPr>
              <w:pStyle w:val="nTable"/>
              <w:spacing w:after="40"/>
              <w:rPr>
                <w:sz w:val="19"/>
              </w:rPr>
            </w:pPr>
            <w:r>
              <w:rPr>
                <w:sz w:val="19"/>
              </w:rPr>
              <w:t>15 Jun 2007 p. 2758-9</w:t>
            </w:r>
          </w:p>
        </w:tc>
        <w:tc>
          <w:tcPr>
            <w:tcW w:w="2693" w:type="dxa"/>
          </w:tcPr>
          <w:p>
            <w:pPr>
              <w:pStyle w:val="nTable"/>
              <w:spacing w:after="40"/>
              <w:rPr>
                <w:sz w:val="19"/>
              </w:rPr>
            </w:pPr>
            <w:bookmarkStart w:id="622" w:name="OLE_LINK1"/>
            <w:r>
              <w:rPr>
                <w:sz w:val="19"/>
              </w:rPr>
              <w:t>r. 1 and 2: 15 Jun 2007 (see r. 2(a));</w:t>
            </w:r>
            <w:r>
              <w:rPr>
                <w:sz w:val="19"/>
              </w:rPr>
              <w:br/>
              <w:t>Regulations other than r. 1 and 2: 1 Jul 2007 (see r. 2(b))</w:t>
            </w:r>
            <w:bookmarkEnd w:id="622"/>
          </w:p>
        </w:tc>
      </w:tr>
      <w:tr>
        <w:tc>
          <w:tcPr>
            <w:tcW w:w="3119" w:type="dxa"/>
          </w:tcPr>
          <w:p>
            <w:pPr>
              <w:pStyle w:val="nTable"/>
              <w:spacing w:after="40"/>
              <w:rPr>
                <w:i/>
                <w:sz w:val="19"/>
              </w:rPr>
            </w:pPr>
            <w:r>
              <w:rPr>
                <w:i/>
                <w:sz w:val="19"/>
              </w:rPr>
              <w:t>Seeds Amendment Regulations 2008</w:t>
            </w:r>
          </w:p>
        </w:tc>
        <w:tc>
          <w:tcPr>
            <w:tcW w:w="1276" w:type="dxa"/>
          </w:tcPr>
          <w:p>
            <w:pPr>
              <w:pStyle w:val="nTable"/>
              <w:spacing w:after="40"/>
              <w:rPr>
                <w:sz w:val="19"/>
              </w:rPr>
            </w:pPr>
            <w:r>
              <w:rPr>
                <w:sz w:val="19"/>
              </w:rPr>
              <w:t>16 Sep 2008 p. 4187-8</w:t>
            </w:r>
          </w:p>
        </w:tc>
        <w:tc>
          <w:tcPr>
            <w:tcW w:w="2693" w:type="dxa"/>
          </w:tcPr>
          <w:p>
            <w:pPr>
              <w:pStyle w:val="nTable"/>
              <w:spacing w:after="40"/>
              <w:rPr>
                <w:sz w:val="19"/>
              </w:rPr>
            </w:pPr>
            <w:r>
              <w:rPr>
                <w:sz w:val="19"/>
              </w:rPr>
              <w:t>r. 1 and 2: 16 Sep 2008 (see r. 2(a));</w:t>
            </w:r>
            <w:r>
              <w:rPr>
                <w:sz w:val="19"/>
              </w:rPr>
              <w:br/>
              <w:t>Regulations other than r. 1 and 2: 17 Sep 2008 (see r. 2(b))</w:t>
            </w:r>
          </w:p>
        </w:tc>
      </w:tr>
      <w:tr>
        <w:trPr>
          <w:ins w:id="623" w:author="Master Repository Process" w:date="2021-09-12T16:06:00Z"/>
        </w:trPr>
        <w:tc>
          <w:tcPr>
            <w:tcW w:w="3119" w:type="dxa"/>
            <w:tcBorders>
              <w:bottom w:val="single" w:sz="4" w:space="0" w:color="auto"/>
            </w:tcBorders>
          </w:tcPr>
          <w:p>
            <w:pPr>
              <w:pStyle w:val="nTable"/>
              <w:spacing w:after="40"/>
              <w:rPr>
                <w:ins w:id="624" w:author="Master Repository Process" w:date="2021-09-12T16:06:00Z"/>
                <w:i/>
                <w:sz w:val="19"/>
              </w:rPr>
            </w:pPr>
            <w:ins w:id="625" w:author="Master Repository Process" w:date="2021-09-12T16:06:00Z">
              <w:r>
                <w:rPr>
                  <w:i/>
                  <w:sz w:val="19"/>
                </w:rPr>
                <w:t>Seeds Amendment Regulations 2009</w:t>
              </w:r>
            </w:ins>
          </w:p>
        </w:tc>
        <w:tc>
          <w:tcPr>
            <w:tcW w:w="1276" w:type="dxa"/>
            <w:tcBorders>
              <w:bottom w:val="single" w:sz="4" w:space="0" w:color="auto"/>
            </w:tcBorders>
          </w:tcPr>
          <w:p>
            <w:pPr>
              <w:pStyle w:val="nTable"/>
              <w:spacing w:after="40"/>
              <w:rPr>
                <w:ins w:id="626" w:author="Master Repository Process" w:date="2021-09-12T16:06:00Z"/>
                <w:sz w:val="19"/>
              </w:rPr>
            </w:pPr>
            <w:ins w:id="627" w:author="Master Repository Process" w:date="2021-09-12T16:06:00Z">
              <w:r>
                <w:rPr>
                  <w:sz w:val="19"/>
                </w:rPr>
                <w:t>26 Jun 2009 p. 2609</w:t>
              </w:r>
              <w:r>
                <w:rPr>
                  <w:sz w:val="19"/>
                </w:rPr>
                <w:noBreakHyphen/>
                <w:t>11</w:t>
              </w:r>
            </w:ins>
          </w:p>
        </w:tc>
        <w:tc>
          <w:tcPr>
            <w:tcW w:w="2693" w:type="dxa"/>
            <w:tcBorders>
              <w:bottom w:val="single" w:sz="4" w:space="0" w:color="auto"/>
            </w:tcBorders>
          </w:tcPr>
          <w:p>
            <w:pPr>
              <w:pStyle w:val="nTable"/>
              <w:spacing w:after="40"/>
              <w:rPr>
                <w:ins w:id="628" w:author="Master Repository Process" w:date="2021-09-12T16:06:00Z"/>
                <w:sz w:val="19"/>
              </w:rPr>
            </w:pPr>
            <w:ins w:id="629" w:author="Master Repository Process" w:date="2021-09-12T16:06:00Z">
              <w:r>
                <w:rPr>
                  <w:snapToGrid w:val="0"/>
                  <w:spacing w:val="-2"/>
                  <w:sz w:val="19"/>
                  <w:lang w:val="en-US"/>
                </w:rPr>
                <w:t>r. 1 and 2: 26 Jun 2009 (see r. 2(a));</w:t>
              </w:r>
              <w:r>
                <w:rPr>
                  <w:snapToGrid w:val="0"/>
                  <w:spacing w:val="-2"/>
                  <w:sz w:val="19"/>
                  <w:lang w:val="en-US"/>
                </w:rPr>
                <w:br/>
                <w:t>Regulations other than r. 1 and 2: 1 Jul 2009 (see r. 2(b))</w:t>
              </w:r>
            </w:ins>
          </w:p>
        </w:tc>
      </w:tr>
    </w:tbl>
    <w:p>
      <w:bookmarkStart w:id="630" w:name="UpToHere"/>
      <w:bookmarkEnd w:id="630"/>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fldSimple w:instr=" styleref CharSchno ">
            <w:r>
              <w:rPr>
                <w:noProof/>
              </w:rPr>
              <w:t>Sixth Schedule</w:t>
            </w:r>
          </w:fldSimple>
        </w:p>
      </w:tc>
      <w:tc>
        <w:tcPr>
          <w:tcW w:w="5391" w:type="dxa"/>
          <w:vAlign w:val="bottom"/>
        </w:tcPr>
        <w:p>
          <w:pPr>
            <w:pStyle w:val="HeaderTextLeft"/>
          </w:pPr>
          <w:fldSimple w:instr=" styleref CharSchText ">
            <w:r>
              <w:rPr>
                <w:noProof/>
              </w:rPr>
              <w:t>Sampling and analysis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850"/>
    <w:docVar w:name="WAFER_20151210113850" w:val="RemoveTrackChanges"/>
    <w:docVar w:name="WAFER_20151210113850_GUID" w:val="995bf4c5-2f24-4de6-a1dd-76e6717fe8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DA8751-1001-42AA-9C00-50C575F4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9909</Words>
  <Characters>49744</Characters>
  <Application>Microsoft Office Word</Application>
  <DocSecurity>0</DocSecurity>
  <Lines>4522</Lines>
  <Paragraphs>4260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02-d0-02 - 02-e0-02</dc:title>
  <dc:subject/>
  <dc:creator/>
  <cp:keywords/>
  <dc:description/>
  <cp:lastModifiedBy>Master Repository Process</cp:lastModifiedBy>
  <cp:revision>2</cp:revision>
  <cp:lastPrinted>2005-09-14T04:14:00Z</cp:lastPrinted>
  <dcterms:created xsi:type="dcterms:W3CDTF">2021-09-12T08:06:00Z</dcterms:created>
  <dcterms:modified xsi:type="dcterms:W3CDTF">2021-09-12T08:06:00Z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17 Sep 2008</vt:lpwstr>
  </property>
  <property fmtid="{D5CDD505-2E9C-101B-9397-08002B2CF9AE}" pid="9" name="ToSuffix">
    <vt:lpwstr>02-e0-02</vt:lpwstr>
  </property>
  <property fmtid="{D5CDD505-2E9C-101B-9397-08002B2CF9AE}" pid="10" name="ToAsAtDate">
    <vt:lpwstr>01 Jul 2009</vt:lpwstr>
  </property>
</Properties>
</file>