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Dec 2008</w:t>
      </w:r>
      <w:r>
        <w:fldChar w:fldCharType="end"/>
      </w:r>
      <w:r>
        <w:t xml:space="preserve">, </w:t>
      </w:r>
      <w:r>
        <w:fldChar w:fldCharType="begin"/>
      </w:r>
      <w:r>
        <w:instrText xml:space="preserve"> DocProperty FromSuffix </w:instrText>
      </w:r>
      <w:r>
        <w:fldChar w:fldCharType="separate"/>
      </w:r>
      <w:r>
        <w:t>04-c0-03</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04-d0-02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Settlement Agents Act 1981</w:t>
      </w:r>
    </w:p>
    <w:p>
      <w:pPr>
        <w:pStyle w:val="NameofActReg"/>
      </w:pPr>
      <w:r>
        <w:t>Settlement Agents Regulations 1982</w:t>
      </w:r>
    </w:p>
    <w:p>
      <w:pPr>
        <w:pStyle w:val="Heading5"/>
        <w:rPr>
          <w:snapToGrid w:val="0"/>
        </w:rPr>
      </w:pPr>
      <w:bookmarkStart w:id="0" w:name="_Toc233704907"/>
      <w:bookmarkStart w:id="1" w:name="_Toc191098754"/>
      <w:r>
        <w:rPr>
          <w:rStyle w:val="CharSectno"/>
        </w:rPr>
        <w:t>1</w:t>
      </w:r>
      <w:bookmarkStart w:id="2" w:name="_GoBack"/>
      <w:bookmarkEnd w:id="2"/>
      <w:r>
        <w:rPr>
          <w:snapToGrid w:val="0"/>
        </w:rPr>
        <w:t>.</w:t>
      </w:r>
      <w:r>
        <w:rPr>
          <w:snapToGrid w:val="0"/>
        </w:rPr>
        <w:tab/>
        <w:t>Citation</w:t>
      </w:r>
      <w:bookmarkEnd w:id="0"/>
      <w:bookmarkEnd w:id="1"/>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3" w:name="_Toc233704908"/>
      <w:bookmarkStart w:id="4" w:name="_Toc191098755"/>
      <w:r>
        <w:rPr>
          <w:rStyle w:val="CharSectno"/>
        </w:rPr>
        <w:t>2</w:t>
      </w:r>
      <w:r>
        <w:rPr>
          <w:snapToGrid w:val="0"/>
        </w:rPr>
        <w:t>.</w:t>
      </w:r>
      <w:r>
        <w:rPr>
          <w:snapToGrid w:val="0"/>
        </w:rPr>
        <w:tab/>
        <w:t>Terms used in these regulations</w:t>
      </w:r>
      <w:bookmarkEnd w:id="3"/>
      <w:bookmarkEnd w:id="4"/>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 educational activity</w:t>
      </w:r>
      <w:r>
        <w:t xml:space="preserve"> means an educational activity approved under regulation 4C(1)(a)(ii) or (b);</w:t>
      </w:r>
    </w:p>
    <w:p>
      <w:pPr>
        <w:pStyle w:val="Defstart"/>
      </w:pPr>
      <w:r>
        <w:rPr>
          <w:b/>
        </w:rPr>
        <w:tab/>
      </w:r>
      <w:r>
        <w:rPr>
          <w:rStyle w:val="CharDefText"/>
        </w:rPr>
        <w:t>core professional development subject</w:t>
      </w:r>
      <w:r>
        <w:t xml:space="preserve"> means a professional development subject approved under regulation 4C(1)(a)(i);</w:t>
      </w:r>
    </w:p>
    <w:p>
      <w:pPr>
        <w:pStyle w:val="Defstart"/>
      </w:pPr>
      <w:r>
        <w:rPr>
          <w:b/>
        </w:rPr>
        <w:tab/>
      </w:r>
      <w:r>
        <w:rPr>
          <w:rStyle w:val="CharDefText"/>
        </w:rPr>
        <w:t>points</w:t>
      </w:r>
      <w:r>
        <w:rPr>
          <w:bCs/>
        </w:rPr>
        <w:t>,</w:t>
      </w:r>
      <w:r>
        <w:t xml:space="preserve"> in respect of an approved educational activity, means the number of points specified in respect of that activity under regulation 4C(1);</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2925</w:t>
      </w:r>
      <w:r>
        <w:noBreakHyphen/>
        <w:t>6; amended in Gazette 28 Dec 2007 p. 6408.]</w:t>
      </w:r>
    </w:p>
    <w:p>
      <w:pPr>
        <w:pStyle w:val="Heading5"/>
        <w:rPr>
          <w:snapToGrid w:val="0"/>
        </w:rPr>
      </w:pPr>
      <w:bookmarkStart w:id="5" w:name="_Toc233704909"/>
      <w:bookmarkStart w:id="6" w:name="_Toc191098756"/>
      <w:r>
        <w:rPr>
          <w:rStyle w:val="CharSectno"/>
        </w:rPr>
        <w:t>3</w:t>
      </w:r>
      <w:r>
        <w:rPr>
          <w:snapToGrid w:val="0"/>
        </w:rPr>
        <w:t>.</w:t>
      </w:r>
      <w:r>
        <w:rPr>
          <w:snapToGrid w:val="0"/>
        </w:rPr>
        <w:tab/>
        <w:t>Common seal</w:t>
      </w:r>
      <w:bookmarkEnd w:id="5"/>
      <w:bookmarkEnd w:id="6"/>
    </w:p>
    <w:p>
      <w:pPr>
        <w:pStyle w:val="Subsection"/>
        <w:rPr>
          <w:snapToGrid w:val="0"/>
        </w:rPr>
      </w:pPr>
      <w:r>
        <w:rPr>
          <w:snapToGrid w:val="0"/>
        </w:rPr>
        <w:tab/>
        <w:t>(1)</w:t>
      </w:r>
      <w:r>
        <w:rPr>
          <w:snapToGrid w:val="0"/>
        </w:rPr>
        <w:tab/>
        <w:t>The common seal of the Board shall be circular in form inscribed with the words “Settlement Agents Supervisory Board” around its circumference and “Common Seal” in its centre.</w:t>
      </w:r>
    </w:p>
    <w:p>
      <w:pPr>
        <w:pStyle w:val="Subsection"/>
        <w:rPr>
          <w:snapToGrid w:val="0"/>
        </w:rPr>
      </w:pPr>
      <w:r>
        <w:rPr>
          <w:snapToGrid w:val="0"/>
        </w:rPr>
        <w:tab/>
        <w:t>(2)</w:t>
      </w:r>
      <w:r>
        <w:rPr>
          <w:snapToGrid w:val="0"/>
        </w:rPr>
        <w:tab/>
        <w:t>The common seal of the Board shall be kept in safe custody and shall not be applied to any document except pursuant to a resolution of the Board.</w:t>
      </w:r>
    </w:p>
    <w:p>
      <w:pPr>
        <w:pStyle w:val="Subsection"/>
        <w:rPr>
          <w:snapToGrid w:val="0"/>
        </w:rPr>
      </w:pPr>
      <w:r>
        <w:rPr>
          <w:snapToGrid w:val="0"/>
        </w:rPr>
        <w:tab/>
        <w:t>(3)</w:t>
      </w:r>
      <w:r>
        <w:rPr>
          <w:snapToGrid w:val="0"/>
        </w:rPr>
        <w:tab/>
        <w:t>The common seal is to be affixed by the Registrar or by such other officer approved by the Board.</w:t>
      </w:r>
    </w:p>
    <w:p>
      <w:pPr>
        <w:pStyle w:val="Heading5"/>
        <w:rPr>
          <w:snapToGrid w:val="0"/>
        </w:rPr>
      </w:pPr>
      <w:bookmarkStart w:id="7" w:name="_Toc233704910"/>
      <w:bookmarkStart w:id="8" w:name="_Toc191098757"/>
      <w:r>
        <w:rPr>
          <w:rStyle w:val="CharSectno"/>
        </w:rPr>
        <w:t>4</w:t>
      </w:r>
      <w:r>
        <w:rPr>
          <w:snapToGrid w:val="0"/>
        </w:rPr>
        <w:t>.</w:t>
      </w:r>
      <w:r>
        <w:rPr>
          <w:snapToGrid w:val="0"/>
        </w:rPr>
        <w:tab/>
        <w:t>Fees</w:t>
      </w:r>
      <w:bookmarkEnd w:id="7"/>
      <w:bookmarkEnd w:id="8"/>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4; 23 May 1997 p. 2420.]</w:t>
      </w:r>
    </w:p>
    <w:p>
      <w:pPr>
        <w:pStyle w:val="Heading5"/>
        <w:rPr>
          <w:snapToGrid w:val="0"/>
        </w:rPr>
      </w:pPr>
      <w:bookmarkStart w:id="9" w:name="_Toc233704911"/>
      <w:bookmarkStart w:id="10" w:name="_Toc191098758"/>
      <w:r>
        <w:rPr>
          <w:rStyle w:val="CharSectno"/>
        </w:rPr>
        <w:t>4A</w:t>
      </w:r>
      <w:r>
        <w:rPr>
          <w:snapToGrid w:val="0"/>
        </w:rPr>
        <w:t>.</w:t>
      </w:r>
      <w:r>
        <w:rPr>
          <w:snapToGrid w:val="0"/>
        </w:rPr>
        <w:tab/>
        <w:t>Holding fee</w:t>
      </w:r>
      <w:bookmarkEnd w:id="9"/>
      <w:bookmarkEnd w:id="10"/>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keepNext/>
        <w:keepLines/>
        <w:rPr>
          <w:snapToGrid w:val="0"/>
        </w:rPr>
      </w:pPr>
      <w:r>
        <w:rPr>
          <w:snapToGrid w:val="0"/>
        </w:rPr>
        <w:tab/>
        <w:t>(3)</w:t>
      </w:r>
      <w:r>
        <w:rPr>
          <w:snapToGrid w:val="0"/>
        </w:rPr>
        <w:tab/>
        <w:t>The Board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2; amended in Gazette 23 May 1997 p. 2420.]</w:t>
      </w:r>
    </w:p>
    <w:p>
      <w:pPr>
        <w:pStyle w:val="Heading5"/>
      </w:pPr>
      <w:bookmarkStart w:id="11" w:name="_Toc233704912"/>
      <w:bookmarkStart w:id="12" w:name="_Toc191098759"/>
      <w:r>
        <w:rPr>
          <w:rStyle w:val="CharSectno"/>
        </w:rPr>
        <w:t>4B</w:t>
      </w:r>
      <w:r>
        <w:t>.</w:t>
      </w:r>
      <w:r>
        <w:tab/>
        <w:t>Prescribed educational requirements — section 31(2a)</w:t>
      </w:r>
      <w:bookmarkEnd w:id="11"/>
      <w:bookmarkEnd w:id="12"/>
    </w:p>
    <w:p>
      <w:pPr>
        <w:pStyle w:val="Subsection"/>
      </w:pPr>
      <w:r>
        <w:tab/>
        <w:t>(1)</w:t>
      </w:r>
      <w:r>
        <w:tab/>
        <w:t>This regulation applies only in respect of a licensee —</w:t>
      </w:r>
    </w:p>
    <w:p>
      <w:pPr>
        <w:pStyle w:val="Indenta"/>
      </w:pPr>
      <w:r>
        <w:tab/>
        <w:t>(a)</w:t>
      </w:r>
      <w:r>
        <w:tab/>
        <w:t>who is a natural person; and</w:t>
      </w:r>
    </w:p>
    <w:p>
      <w:pPr>
        <w:pStyle w:val="Indenta"/>
      </w:pPr>
      <w:r>
        <w:tab/>
        <w:t>(b)</w:t>
      </w:r>
      <w:r>
        <w:tab/>
        <w:t>whose triennial certificate is due to expire on or after 1 January 2009.</w:t>
      </w:r>
    </w:p>
    <w:p>
      <w:pPr>
        <w:pStyle w:val="Subsection"/>
      </w:pPr>
      <w:r>
        <w:tab/>
        <w:t>(2)</w:t>
      </w:r>
      <w:r>
        <w:tab/>
        <w:t>The educational requirements prescribed for the purposes of section 31(2a) of the Act are that during each of the preceding 3 full calendar years before the year in which a triennial certificate is due to expire —</w:t>
      </w:r>
    </w:p>
    <w:p>
      <w:pPr>
        <w:pStyle w:val="Indenta"/>
      </w:pPr>
      <w:r>
        <w:tab/>
        <w:t>(a)</w:t>
      </w:r>
      <w:r>
        <w:tab/>
        <w:t>approved educational activities to the total value of at least 6 points have been undertaken; and</w:t>
      </w:r>
    </w:p>
    <w:p>
      <w:pPr>
        <w:pStyle w:val="Indenta"/>
      </w:pPr>
      <w:r>
        <w:tab/>
        <w:t>(b)</w:t>
      </w:r>
      <w:r>
        <w:tab/>
        <w:t>those activities include at least one activity approved under regulation 4C(1)(a)(ii) in respect of 2 of the core professional development subjects approved for that year.</w:t>
      </w:r>
    </w:p>
    <w:p>
      <w:pPr>
        <w:pStyle w:val="Subsection"/>
      </w:pPr>
      <w:r>
        <w:tab/>
        <w:t>(3)</w:t>
      </w:r>
      <w:r>
        <w:tab/>
        <w:t>In respect of a triennial certificate that is due to expire —</w:t>
      </w:r>
    </w:p>
    <w:p>
      <w:pPr>
        <w:pStyle w:val="Indenta"/>
      </w:pPr>
      <w:r>
        <w:tab/>
        <w:t>(a)</w:t>
      </w:r>
      <w:r>
        <w:tab/>
        <w:t>in 2009, the educational requirement prescribed in subregulation (2)(a) and (b) are to be met only in respect of the calendar year beginning 1 January 2008; and</w:t>
      </w:r>
    </w:p>
    <w:p>
      <w:pPr>
        <w:pStyle w:val="Indenta"/>
      </w:pPr>
      <w:r>
        <w:tab/>
        <w:t>(b)</w:t>
      </w:r>
      <w:r>
        <w:tab/>
        <w:t>in 2010, the educational requirement prescribed in subregulation (2)(a) and (b) are to be met only in respect of the calendar years beginning 1 January 2008 and 1 January 2009.</w:t>
      </w:r>
    </w:p>
    <w:p>
      <w:pPr>
        <w:pStyle w:val="Subsection"/>
      </w:pPr>
      <w:r>
        <w:tab/>
        <w:t>(4)</w:t>
      </w:r>
      <w:r>
        <w:tab/>
        <w: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t>
      </w:r>
    </w:p>
    <w:p>
      <w:pPr>
        <w:pStyle w:val="Subsection"/>
      </w:pPr>
      <w:r>
        <w:tab/>
        <w:t>(5)</w:t>
      </w:r>
      <w:r>
        <w:tab/>
        <w:t>The value in points accrued by a person in a calendar year is the sum of the points specified for each approved educational activity undertaken by the person in that year.</w:t>
      </w:r>
    </w:p>
    <w:p>
      <w:pPr>
        <w:pStyle w:val="Footnotesection"/>
      </w:pPr>
      <w:r>
        <w:tab/>
        <w:t>[Regulation 4B inserted in Gazette 28 Dec 2007 p. 6408-9.]</w:t>
      </w:r>
    </w:p>
    <w:p>
      <w:pPr>
        <w:pStyle w:val="Heading5"/>
      </w:pPr>
      <w:bookmarkStart w:id="13" w:name="_Toc233704913"/>
      <w:bookmarkStart w:id="14" w:name="_Toc191098760"/>
      <w:r>
        <w:rPr>
          <w:rStyle w:val="CharSectno"/>
        </w:rPr>
        <w:t>4C</w:t>
      </w:r>
      <w:r>
        <w:t>.</w:t>
      </w:r>
      <w:r>
        <w:tab/>
        <w:t>Board to approve educational activities</w:t>
      </w:r>
      <w:bookmarkEnd w:id="13"/>
      <w:bookmarkEnd w:id="14"/>
    </w:p>
    <w:p>
      <w:pPr>
        <w:pStyle w:val="Subsection"/>
      </w:pPr>
      <w:r>
        <w:tab/>
        <w:t>(1)</w:t>
      </w:r>
      <w:r>
        <w:tab/>
        <w:t>In respect of each calendar year, commencing with the calendar year beginning 1 January 2008, the Board —</w:t>
      </w:r>
    </w:p>
    <w:p>
      <w:pPr>
        <w:pStyle w:val="Indenta"/>
      </w:pPr>
      <w:r>
        <w:tab/>
        <w:t>(a)</w:t>
      </w:r>
      <w:r>
        <w:tab/>
        <w:t>is to —</w:t>
      </w:r>
    </w:p>
    <w:p>
      <w:pPr>
        <w:pStyle w:val="Indenti"/>
      </w:pPr>
      <w:r>
        <w:tab/>
        <w:t>(i)</w:t>
      </w:r>
      <w:r>
        <w:tab/>
        <w:t>approve 4 of the subjects listed in Schedule 1A as core professional development subjects; and</w:t>
      </w:r>
    </w:p>
    <w:p>
      <w:pPr>
        <w:pStyle w:val="Indenti"/>
      </w:pPr>
      <w:r>
        <w:tab/>
        <w:t>(ii)</w:t>
      </w:r>
      <w:r>
        <w:tab/>
        <w:t>approve one or more educational activity referred to in subregulation (5) in respect of each core professional development subject approved under subparagraph (i);</w:t>
      </w:r>
    </w:p>
    <w:p>
      <w:pPr>
        <w:pStyle w:val="Indenta"/>
      </w:pPr>
      <w:r>
        <w:tab/>
      </w:r>
      <w:r>
        <w:tab/>
        <w:t>and</w:t>
      </w:r>
    </w:p>
    <w:p>
      <w:pPr>
        <w:pStyle w:val="Indenta"/>
      </w:pPr>
      <w:r>
        <w:tab/>
        <w:t>(b)</w:t>
      </w:r>
      <w:r>
        <w:tab/>
        <w:t>may approve one or more educational activity referred to in subregulation (5) in respect of any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The Board is to ensure that there is published on its website on or before 1 January of the calendar year to which an approval under subregulation (1)(a) relates a notice setting out —</w:t>
      </w:r>
    </w:p>
    <w:p>
      <w:pPr>
        <w:pStyle w:val="Indenta"/>
      </w:pPr>
      <w:r>
        <w:tab/>
        <w:t>(a)</w:t>
      </w:r>
      <w:r>
        <w:tab/>
        <w:t>sufficient details to identify —</w:t>
      </w:r>
    </w:p>
    <w:p>
      <w:pPr>
        <w:pStyle w:val="Indenti"/>
      </w:pPr>
      <w:r>
        <w:tab/>
        <w:t>(i)</w:t>
      </w:r>
      <w:r>
        <w:tab/>
        <w:t>the 4 core professional development subjects approved under subregulation (1)(a)(i); and</w:t>
      </w:r>
    </w:p>
    <w:p>
      <w:pPr>
        <w:pStyle w:val="Indenti"/>
      </w:pPr>
      <w:r>
        <w:tab/>
        <w:t>(ii)</w:t>
      </w:r>
      <w:r>
        <w:tab/>
        <w:t>the educational activity or activities approved in respect of each of those subjects under subregulation (1)(a)(ii);</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If, in respect of a calendar year, the Board approves one or more educational activity under subregulation (1)(b) it is to ensure that there is published on its website a notice setting out —</w:t>
      </w:r>
    </w:p>
    <w:p>
      <w:pPr>
        <w:pStyle w:val="Indenta"/>
      </w:pPr>
      <w:r>
        <w:tab/>
        <w:t>(a)</w:t>
      </w:r>
      <w:r>
        <w:tab/>
        <w:t>sufficient details to identify —</w:t>
      </w:r>
    </w:p>
    <w:p>
      <w:pPr>
        <w:pStyle w:val="Indenti"/>
      </w:pPr>
      <w:r>
        <w:tab/>
        <w:t>(i)</w:t>
      </w:r>
      <w:r>
        <w:tab/>
        <w:t>each activity approved; and</w:t>
      </w:r>
    </w:p>
    <w:p>
      <w:pPr>
        <w:pStyle w:val="Indenti"/>
      </w:pPr>
      <w:r>
        <w:tab/>
        <w:t>(ii)</w:t>
      </w:r>
      <w:r>
        <w:tab/>
        <w:t>the professional development subject to which the activity relates;</w:t>
      </w:r>
    </w:p>
    <w:p>
      <w:pPr>
        <w:pStyle w:val="Indenta"/>
      </w:pPr>
      <w:r>
        <w:tab/>
      </w:r>
      <w:r>
        <w:tab/>
        <w:t>and</w:t>
      </w:r>
    </w:p>
    <w:p>
      <w:pPr>
        <w:pStyle w:val="Indenta"/>
      </w:pPr>
      <w:r>
        <w:tab/>
        <w:t>(b)</w:t>
      </w:r>
      <w:r>
        <w:tab/>
        <w:t>the value in points that is to be allotted to undertaking each of the activities approved.</w:t>
      </w:r>
    </w:p>
    <w:p>
      <w:pPr>
        <w:pStyle w:val="Subsection"/>
      </w:pPr>
      <w:r>
        <w:tab/>
        <w:t>(4)</w:t>
      </w:r>
      <w:r>
        <w:tab/>
        <w:t>If a person undertakes, or commences to undertake, an educational activity the details of which are later published on the Board’s website as an approved educational activity, then the person does not accrue any points in respect of that activity.</w:t>
      </w:r>
    </w:p>
    <w:p>
      <w:pPr>
        <w:pStyle w:val="Subsection"/>
      </w:pPr>
      <w:r>
        <w:tab/>
        <w:t>(5)</w:t>
      </w:r>
      <w:r>
        <w:tab/>
        <w:t>The following types of educational activities that may be approved under subregulation (1) are —</w:t>
      </w:r>
    </w:p>
    <w:p>
      <w:pPr>
        <w:pStyle w:val="Indenta"/>
      </w:pPr>
      <w:r>
        <w:tab/>
        <w:t>(a)</w:t>
      </w:r>
      <w:r>
        <w:tab/>
        <w:t>attendance, including by means of audiolink or videolink, at a training course provided by a specified body or person and successful completion of any assessment requirements for that course;</w:t>
      </w:r>
    </w:p>
    <w:p>
      <w:pPr>
        <w:pStyle w:val="Indenta"/>
      </w:pPr>
      <w:r>
        <w:tab/>
        <w:t>(b)</w:t>
      </w:r>
      <w:r>
        <w:tab/>
        <w:t>attendance, including by means of audiolink or videolink, at a seminar presented by a specified body or person and successful completion of any assessment requirements for that seminar;</w:t>
      </w:r>
    </w:p>
    <w:p>
      <w:pPr>
        <w:pStyle w:val="Indenta"/>
      </w:pPr>
      <w:r>
        <w:tab/>
        <w:t>(c)</w:t>
      </w:r>
      <w:r>
        <w:tab/>
        <w:t>viewing of a specified recording and successful completion of any assessment requirements for that viewing;</w:t>
      </w:r>
    </w:p>
    <w:p>
      <w:pPr>
        <w:pStyle w:val="Indenta"/>
      </w:pPr>
      <w:r>
        <w:tab/>
        <w:t>(d)</w:t>
      </w:r>
      <w:r>
        <w:tab/>
        <w:t>participation in a specified course of study, or a specified component of a course of study, and successful completion of any assessment requirements for that course or component.</w:t>
      </w:r>
    </w:p>
    <w:p>
      <w:pPr>
        <w:pStyle w:val="Subsection"/>
      </w:pPr>
      <w:r>
        <w:tab/>
        <w:t>(6)</w:t>
      </w:r>
      <w:r>
        <w:tab/>
        <w:t>In subregulations (1) and (5) —</w:t>
      </w:r>
    </w:p>
    <w:p>
      <w:pPr>
        <w:pStyle w:val="Defstart"/>
      </w:pPr>
      <w:r>
        <w:rPr>
          <w:b/>
        </w:rPr>
        <w:tab/>
      </w:r>
      <w:r>
        <w:rPr>
          <w:rStyle w:val="CharDefText"/>
        </w:rPr>
        <w:t>specified</w:t>
      </w:r>
      <w:r>
        <w:t xml:space="preserve"> means specified by the Board in the notice published under subregulation (2) or (3).</w:t>
      </w:r>
    </w:p>
    <w:p>
      <w:pPr>
        <w:pStyle w:val="Subsection"/>
      </w:pPr>
      <w:r>
        <w:tab/>
        <w:t>(7)</w:t>
      </w:r>
      <w:r>
        <w:tab/>
        <w:t>An approval under subregulation (1) may apply in relation to all licensees to whom regulation 4B applies or to any class of such licensees.</w:t>
      </w:r>
    </w:p>
    <w:p>
      <w:pPr>
        <w:pStyle w:val="Footnotesection"/>
      </w:pPr>
      <w:r>
        <w:tab/>
        <w:t>[Regulation 4C inserted in Gazette 28 Dec 2007 p. 6409-10.]</w:t>
      </w:r>
    </w:p>
    <w:p>
      <w:pPr>
        <w:pStyle w:val="Heading5"/>
        <w:spacing w:before="120"/>
        <w:rPr>
          <w:snapToGrid w:val="0"/>
        </w:rPr>
      </w:pPr>
      <w:bookmarkStart w:id="15" w:name="_Toc233704914"/>
      <w:bookmarkStart w:id="16" w:name="_Toc191098761"/>
      <w:r>
        <w:rPr>
          <w:rStyle w:val="CharSectno"/>
        </w:rPr>
        <w:t>5</w:t>
      </w:r>
      <w:r>
        <w:rPr>
          <w:snapToGrid w:val="0"/>
        </w:rPr>
        <w:t>.</w:t>
      </w:r>
      <w:r>
        <w:rPr>
          <w:snapToGrid w:val="0"/>
        </w:rPr>
        <w:tab/>
        <w:t>Publication of notice of application</w:t>
      </w:r>
      <w:bookmarkEnd w:id="15"/>
      <w:bookmarkEnd w:id="16"/>
    </w:p>
    <w:p>
      <w:pPr>
        <w:pStyle w:val="Subsection"/>
        <w:rPr>
          <w:snapToGrid w:val="0"/>
        </w:rPr>
      </w:pPr>
      <w:r>
        <w:rPr>
          <w:snapToGrid w:val="0"/>
        </w:rPr>
        <w:tab/>
        <w:t>(1)</w:t>
      </w:r>
      <w:r>
        <w:rPr>
          <w:snapToGrid w:val="0"/>
        </w:rPr>
        <w:tab/>
        <w:t>Notice of an application for the grant of a licence to be advertised pursuant to section 24(2) of the Act —</w:t>
      </w:r>
    </w:p>
    <w:p>
      <w:pPr>
        <w:pStyle w:val="Indenta"/>
        <w:rPr>
          <w:snapToGrid w:val="0"/>
        </w:rPr>
      </w:pPr>
      <w:r>
        <w:rPr>
          <w:snapToGrid w:val="0"/>
        </w:rPr>
        <w:tab/>
        <w:t>(a)</w:t>
      </w:r>
      <w:r>
        <w:rPr>
          <w:snapToGrid w:val="0"/>
        </w:rPr>
        <w:tab/>
        <w:t>shall be in a form approved by the Board; and</w:t>
      </w:r>
    </w:p>
    <w:p>
      <w:pPr>
        <w:pStyle w:val="Indenta"/>
        <w:rPr>
          <w:snapToGrid w:val="0"/>
        </w:rPr>
      </w:pPr>
      <w:r>
        <w:rPr>
          <w:snapToGrid w:val="0"/>
        </w:rPr>
        <w:tab/>
        <w:t>(b)</w:t>
      </w:r>
      <w:r>
        <w:rPr>
          <w:snapToGrid w:val="0"/>
        </w:rPr>
        <w:tab/>
        <w:t xml:space="preserve">shall be published by the applicant in an issue of a newspaper known as </w:t>
      </w:r>
      <w:r>
        <w:rPr>
          <w:i/>
          <w:snapToGrid w:val="0"/>
        </w:rPr>
        <w:t>The West Australian</w:t>
      </w:r>
      <w:r>
        <w:rPr>
          <w:snapToGrid w:val="0"/>
        </w:rPr>
        <w:t xml:space="preserve"> not less than 14 days before the day fixed for the hearing of the application.</w:t>
      </w:r>
    </w:p>
    <w:p>
      <w:pPr>
        <w:pStyle w:val="Subsection"/>
        <w:rPr>
          <w:snapToGrid w:val="0"/>
        </w:rPr>
      </w:pPr>
      <w:r>
        <w:rPr>
          <w:snapToGrid w:val="0"/>
        </w:rPr>
        <w:tab/>
        <w:t>(2)</w:t>
      </w:r>
      <w:r>
        <w:rPr>
          <w:snapToGrid w:val="0"/>
        </w:rPr>
        <w:tab/>
        <w:t>An applicant for a licence shall prior to the hearing of his application lodge with the Registrar the whole page of the newspaper in which notice of his application was advertised in accordance with this regulation.</w:t>
      </w:r>
    </w:p>
    <w:p>
      <w:pPr>
        <w:pStyle w:val="Heading5"/>
        <w:spacing w:before="120"/>
      </w:pPr>
      <w:bookmarkStart w:id="17" w:name="_Toc233704915"/>
      <w:bookmarkStart w:id="18" w:name="_Toc191098762"/>
      <w:r>
        <w:rPr>
          <w:rStyle w:val="CharSectno"/>
        </w:rPr>
        <w:t>6</w:t>
      </w:r>
      <w:r>
        <w:t>.</w:t>
      </w:r>
      <w:r>
        <w:tab/>
      </w:r>
      <w:r>
        <w:rPr>
          <w:snapToGrid w:val="0"/>
        </w:rPr>
        <w:t>Examinations</w:t>
      </w:r>
      <w:bookmarkEnd w:id="17"/>
      <w:bookmarkEnd w:id="18"/>
    </w:p>
    <w:p>
      <w:pPr>
        <w:pStyle w:val="Subsection"/>
      </w:pPr>
      <w:r>
        <w:tab/>
        <w:t>(1)</w:t>
      </w:r>
      <w:r>
        <w:tab/>
        <w:t>The prescribed examinations for the purposes of Schedule 1 clause 1(1)(a) of the Act are the examinations which are required by a public training provider or a registered training provider to be passed to complete —</w:t>
      </w:r>
    </w:p>
    <w:p>
      <w:pPr>
        <w:pStyle w:val="Indenta"/>
      </w:pPr>
      <w:r>
        <w:tab/>
        <w:t>(a)</w:t>
      </w:r>
      <w:r>
        <w:tab/>
        <w:t>a Diploma of Financial Services (Conveyancing); and</w:t>
      </w:r>
    </w:p>
    <w:p>
      <w:pPr>
        <w:pStyle w:val="Indenta"/>
      </w:pPr>
      <w:r>
        <w:tab/>
        <w:t>(b)</w:t>
      </w:r>
      <w:r>
        <w:tab/>
        <w:t>the following units —</w:t>
      </w:r>
    </w:p>
    <w:p>
      <w:pPr>
        <w:pStyle w:val="Indenti"/>
      </w:pPr>
      <w:r>
        <w:tab/>
        <w:t>(i)</w:t>
      </w:r>
      <w:r>
        <w:tab/>
        <w:t>FNSCONV601A: Obtain and analyse information;</w:t>
      </w:r>
    </w:p>
    <w:p>
      <w:pPr>
        <w:pStyle w:val="Indenti"/>
      </w:pPr>
      <w:r>
        <w:tab/>
        <w:t>(ii)</w:t>
      </w:r>
      <w:r>
        <w:tab/>
        <w:t>FNSCONV603A: Negotiate to achieve goals and manage disputes.</w:t>
      </w:r>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pPr>
      <w:r>
        <w:tab/>
        <w:t>(2a)</w:t>
      </w:r>
      <w:r>
        <w:tab/>
        <w:t>Despite subregulations (1) and (2), until 30 June 2009 —</w:t>
      </w:r>
    </w:p>
    <w:p>
      <w:pPr>
        <w:pStyle w:val="Indenta"/>
      </w:pPr>
      <w:r>
        <w:tab/>
        <w:t>(a)</w:t>
      </w:r>
      <w:r>
        <w:tab/>
        <w:t xml:space="preserve">a person who has passed the examinations prescribed under subregulation (1) as in force immediately before the coming into operation of the </w:t>
      </w:r>
      <w:r>
        <w:rPr>
          <w:i/>
          <w:iCs/>
        </w:rPr>
        <w:t>Settlement Agents Amendment Regulations (No. 2) 2007</w:t>
      </w:r>
      <w:r>
        <w:rPr>
          <w:snapToGrid w:val="0"/>
        </w:rPr>
        <w:t xml:space="preserve"> </w:t>
      </w:r>
      <w:r>
        <w:rPr>
          <w:snapToGrid w:val="0"/>
          <w:vertAlign w:val="superscript"/>
        </w:rPr>
        <w:t>1</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as in force immediately before the coming into operation of the </w:t>
      </w:r>
      <w:r>
        <w:rPr>
          <w:i/>
          <w:iCs/>
        </w:rPr>
        <w:t>Settlement Agents Amendment Regulations (No. 2) 2007</w:t>
      </w:r>
      <w:r>
        <w:rPr>
          <w:snapToGrid w:val="0"/>
        </w:rPr>
        <w:t xml:space="preserve"> </w:t>
      </w:r>
      <w:r>
        <w:rPr>
          <w:snapToGrid w:val="0"/>
          <w:vertAlign w:val="superscript"/>
        </w:rPr>
        <w:t>1</w:t>
      </w:r>
      <w:r>
        <w:t xml:space="preserve"> and the examinations referred to in subregulation (2)(b) is, subject to the Act, qualified for the grant of a business settlement agent’s licence.</w:t>
      </w:r>
    </w:p>
    <w:p>
      <w:pPr>
        <w:pStyle w:val="Subsection"/>
      </w:pPr>
      <w:r>
        <w:tab/>
        <w:t>(3)</w:t>
      </w:r>
      <w:r>
        <w:tab/>
        <w:t>In this regulation —</w:t>
      </w:r>
    </w:p>
    <w:p>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2024</w:t>
      </w:r>
      <w:r>
        <w:noBreakHyphen/>
        <w:t>5; amended in Gazette 16 Jun 2006 p. 2121-2; 29 Jun 2007 p. 3188; 17 Jun 2008 p. 2559.]</w:t>
      </w:r>
    </w:p>
    <w:p>
      <w:pPr>
        <w:pStyle w:val="Heading5"/>
      </w:pPr>
      <w:bookmarkStart w:id="19" w:name="_Toc233704916"/>
      <w:bookmarkStart w:id="20" w:name="_Toc191098763"/>
      <w:r>
        <w:rPr>
          <w:rStyle w:val="CharSectno"/>
        </w:rPr>
        <w:t>6AA</w:t>
      </w:r>
      <w:r>
        <w:rPr>
          <w:snapToGrid w:val="0"/>
        </w:rPr>
        <w:t>.</w:t>
      </w:r>
      <w:r>
        <w:rPr>
          <w:snapToGrid w:val="0"/>
        </w:rPr>
        <w:tab/>
        <w:t>Information to be included in agent’s authority to act</w:t>
      </w:r>
      <w:bookmarkEnd w:id="19"/>
      <w:bookmarkEnd w:id="20"/>
    </w:p>
    <w:p>
      <w:pPr>
        <w:pStyle w:val="Subsection"/>
        <w:rPr>
          <w:snapToGrid w:val="0"/>
        </w:rPr>
      </w:pPr>
      <w:r>
        <w:rPr>
          <w:snapToGrid w:val="0"/>
        </w:rPr>
        <w:tab/>
      </w:r>
      <w:r>
        <w:rPr>
          <w:snapToGrid w:val="0"/>
        </w:rPr>
        <w:tab/>
        <w:t xml:space="preserve">For the purposes of section 43(2)(a) of the Act the information contained in Form 1 of the Schedule to the </w:t>
      </w:r>
      <w:r>
        <w:rPr>
          <w:i/>
          <w:snapToGrid w:val="0"/>
        </w:rPr>
        <w:t>Settlement Agents’ Code of Conduct 1982</w:t>
      </w:r>
      <w:r>
        <w:rPr>
          <w:snapToGrid w:val="0"/>
        </w:rPr>
        <w:t xml:space="preserve"> is prescribed.</w:t>
      </w:r>
    </w:p>
    <w:p>
      <w:pPr>
        <w:pStyle w:val="Footnotesection"/>
      </w:pPr>
      <w:r>
        <w:tab/>
        <w:t>[Regulation 6AA inserted in Gazette 26 May 2000 p. 2525.]</w:t>
      </w:r>
    </w:p>
    <w:p>
      <w:pPr>
        <w:pStyle w:val="Heading5"/>
        <w:rPr>
          <w:snapToGrid w:val="0"/>
        </w:rPr>
      </w:pPr>
      <w:bookmarkStart w:id="21" w:name="_Toc233704917"/>
      <w:bookmarkStart w:id="22" w:name="_Toc191098764"/>
      <w:r>
        <w:rPr>
          <w:rStyle w:val="CharSectno"/>
        </w:rPr>
        <w:t>6A</w:t>
      </w:r>
      <w:r>
        <w:rPr>
          <w:snapToGrid w:val="0"/>
        </w:rPr>
        <w:t>.</w:t>
      </w:r>
      <w:r>
        <w:rPr>
          <w:snapToGrid w:val="0"/>
        </w:rPr>
        <w:tab/>
        <w:t>Definition of “authorised financial institution” — prescribed classes</w:t>
      </w:r>
      <w:bookmarkEnd w:id="21"/>
      <w:bookmarkEnd w:id="22"/>
    </w:p>
    <w:p>
      <w:pPr>
        <w:pStyle w:val="Subsection"/>
        <w:rPr>
          <w:snapToGrid w:val="0"/>
        </w:rPr>
      </w:pPr>
      <w:r>
        <w:rPr>
          <w:snapToGrid w:val="0"/>
        </w:rPr>
        <w:tab/>
      </w:r>
      <w:r>
        <w:rPr>
          <w:snapToGrid w:val="0"/>
        </w:rPr>
        <w:tab/>
        <w:t>For the purposes of the definition of “authorised financial institution”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in Gazette 25 Jun 1996 p. 2926.]</w:t>
      </w:r>
    </w:p>
    <w:p>
      <w:pPr>
        <w:pStyle w:val="Heading5"/>
        <w:rPr>
          <w:snapToGrid w:val="0"/>
        </w:rPr>
      </w:pPr>
      <w:bookmarkStart w:id="23" w:name="_Toc233704918"/>
      <w:bookmarkStart w:id="24" w:name="_Toc191098765"/>
      <w:r>
        <w:rPr>
          <w:rStyle w:val="CharSectno"/>
        </w:rPr>
        <w:t>6B</w:t>
      </w:r>
      <w:r>
        <w:rPr>
          <w:snapToGrid w:val="0"/>
        </w:rPr>
        <w:t>.</w:t>
      </w:r>
      <w:r>
        <w:rPr>
          <w:snapToGrid w:val="0"/>
        </w:rPr>
        <w:tab/>
        <w:t>Designation of trust accounts</w:t>
      </w:r>
      <w:bookmarkEnd w:id="23"/>
      <w:bookmarkEnd w:id="24"/>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in Gazette 25 Jun 1996 p. 2926.]</w:t>
      </w:r>
    </w:p>
    <w:p>
      <w:pPr>
        <w:pStyle w:val="Heading5"/>
        <w:rPr>
          <w:snapToGrid w:val="0"/>
        </w:rPr>
      </w:pPr>
      <w:bookmarkStart w:id="25" w:name="_Toc233704919"/>
      <w:bookmarkStart w:id="26" w:name="_Toc191098766"/>
      <w:r>
        <w:rPr>
          <w:rStyle w:val="CharSectno"/>
        </w:rPr>
        <w:t>6C</w:t>
      </w:r>
      <w:r>
        <w:rPr>
          <w:snapToGrid w:val="0"/>
        </w:rPr>
        <w:t>.</w:t>
      </w:r>
      <w:r>
        <w:rPr>
          <w:snapToGrid w:val="0"/>
        </w:rPr>
        <w:tab/>
        <w:t>Prescribed requirements for separate accounts</w:t>
      </w:r>
      <w:bookmarkEnd w:id="25"/>
      <w:bookmarkEnd w:id="26"/>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in Gazette 25 Jun 1996 p. 2926.]</w:t>
      </w:r>
    </w:p>
    <w:p>
      <w:pPr>
        <w:pStyle w:val="Heading5"/>
        <w:rPr>
          <w:snapToGrid w:val="0"/>
        </w:rPr>
      </w:pPr>
      <w:bookmarkStart w:id="27" w:name="_Toc233704920"/>
      <w:bookmarkStart w:id="28" w:name="_Toc191098767"/>
      <w:r>
        <w:rPr>
          <w:rStyle w:val="CharSectno"/>
        </w:rPr>
        <w:t>6D</w:t>
      </w:r>
      <w:r>
        <w:rPr>
          <w:snapToGrid w:val="0"/>
        </w:rPr>
        <w:t>.</w:t>
      </w:r>
      <w:r>
        <w:rPr>
          <w:snapToGrid w:val="0"/>
        </w:rPr>
        <w:tab/>
        <w:t>Interest payable on trust accounts</w:t>
      </w:r>
      <w:bookmarkEnd w:id="27"/>
      <w:bookmarkEnd w:id="28"/>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7.]</w:t>
      </w:r>
    </w:p>
    <w:p>
      <w:pPr>
        <w:pStyle w:val="Heading5"/>
      </w:pPr>
      <w:bookmarkStart w:id="29" w:name="_Toc233704921"/>
      <w:bookmarkStart w:id="30" w:name="_Toc191098768"/>
      <w:r>
        <w:rPr>
          <w:rStyle w:val="CharSectno"/>
        </w:rPr>
        <w:t>6E</w:t>
      </w:r>
      <w:r>
        <w:t>.</w:t>
      </w:r>
      <w:r>
        <w:tab/>
        <w:t>Content of receipts</w:t>
      </w:r>
      <w:bookmarkEnd w:id="29"/>
      <w:bookmarkEnd w:id="30"/>
    </w:p>
    <w:p>
      <w:pPr>
        <w:pStyle w:val="Subsection"/>
        <w:spacing w:before="100"/>
      </w:pPr>
      <w:r>
        <w:tab/>
      </w:r>
      <w:r>
        <w:tab/>
        <w:t>A receipt given under section 50(1)(a) of the Act shall contain the following information —</w:t>
      </w:r>
    </w:p>
    <w:p>
      <w:pPr>
        <w:pStyle w:val="Indenta"/>
      </w:pPr>
      <w:r>
        <w:tab/>
        <w:t>(a)</w:t>
      </w:r>
      <w:r>
        <w:tab/>
        <w:t>the name of the holder of the triennial certificate, and any business name of that holder, recorded in the register;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keepNext/>
        <w:keepLines/>
      </w:pPr>
      <w:r>
        <w:tab/>
        <w:t>(g)</w:t>
      </w:r>
      <w:r>
        <w:tab/>
        <w:t>if the receipt is hand</w:t>
      </w:r>
      <w:r>
        <w:noBreakHyphen/>
        <w:t>written, the name of the person receiving the money evidenced by the signature of that person.</w:t>
      </w:r>
    </w:p>
    <w:p>
      <w:pPr>
        <w:pStyle w:val="Footnotesection"/>
      </w:pPr>
      <w:r>
        <w:tab/>
        <w:t>[Regulation 6E inserted in Gazette 25 Jun 1996 p. 2927.]</w:t>
      </w:r>
    </w:p>
    <w:p>
      <w:pPr>
        <w:pStyle w:val="Heading5"/>
        <w:spacing w:before="120"/>
        <w:rPr>
          <w:snapToGrid w:val="0"/>
        </w:rPr>
      </w:pPr>
      <w:bookmarkStart w:id="31" w:name="_Toc233704922"/>
      <w:bookmarkStart w:id="32" w:name="_Toc191098769"/>
      <w:r>
        <w:rPr>
          <w:rStyle w:val="CharSectno"/>
        </w:rPr>
        <w:t>6F</w:t>
      </w:r>
      <w:r>
        <w:rPr>
          <w:snapToGrid w:val="0"/>
        </w:rPr>
        <w:t>.</w:t>
      </w:r>
      <w:r>
        <w:rPr>
          <w:snapToGrid w:val="0"/>
        </w:rPr>
        <w:tab/>
        <w:t>Records under section 50(1)(b)</w:t>
      </w:r>
      <w:bookmarkEnd w:id="31"/>
      <w:bookmarkEnd w:id="32"/>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rPr>
          <w:snapToGrid w:val="0"/>
        </w:rPr>
      </w:pPr>
      <w:r>
        <w:rPr>
          <w:snapToGrid w:val="0"/>
        </w:rPr>
        <w:tab/>
        <w:t>(a)</w:t>
      </w:r>
      <w:r>
        <w:rPr>
          <w:snapToGrid w:val="0"/>
        </w:rPr>
        <w:tab/>
        <w:t>kept in written form;</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spacing w:before="100"/>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spacing w:before="100"/>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pPr>
      <w:r>
        <w:tab/>
        <w:t>[Regulation 6F inserted in Gazette 25 Jun 1996 p. 2927.]</w:t>
      </w:r>
    </w:p>
    <w:p>
      <w:pPr>
        <w:pStyle w:val="Heading5"/>
        <w:rPr>
          <w:snapToGrid w:val="0"/>
        </w:rPr>
      </w:pPr>
      <w:bookmarkStart w:id="33" w:name="_Toc233704923"/>
      <w:bookmarkStart w:id="34" w:name="_Toc191098770"/>
      <w:r>
        <w:rPr>
          <w:rStyle w:val="CharSectno"/>
        </w:rPr>
        <w:t>7</w:t>
      </w:r>
      <w:r>
        <w:rPr>
          <w:snapToGrid w:val="0"/>
        </w:rPr>
        <w:t>.</w:t>
      </w:r>
      <w:r>
        <w:rPr>
          <w:snapToGrid w:val="0"/>
        </w:rPr>
        <w:tab/>
        <w:t>Particulars to be included in registers</w:t>
      </w:r>
      <w:bookmarkEnd w:id="33"/>
      <w:bookmarkEnd w:id="34"/>
    </w:p>
    <w:p>
      <w:pPr>
        <w:pStyle w:val="Subsection"/>
        <w:rPr>
          <w:snapToGrid w:val="0"/>
        </w:rPr>
      </w:pPr>
      <w:r>
        <w:rPr>
          <w:snapToGrid w:val="0"/>
        </w:rPr>
        <w:tab/>
      </w:r>
      <w:r>
        <w:rPr>
          <w:snapToGrid w:val="0"/>
        </w:rPr>
        <w:tab/>
        <w:t>The particulars to be recorded, pursuant to section 110(2) of the Act, by the Registrar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 settlement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the situation of every registered branch office of the holder and the name and licence numbers of each branch manager;</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rPr>
          <w:snapToGrid w:val="0"/>
        </w:rPr>
      </w:pPr>
      <w:r>
        <w:rPr>
          <w:snapToGrid w:val="0"/>
        </w:rPr>
        <w:tab/>
        <w:t>(viii)</w:t>
      </w:r>
      <w:r>
        <w:rPr>
          <w:snapToGrid w:val="0"/>
        </w:rPr>
        <w:tab/>
        <w:t>the licence number and the date on which the licence held by the holder of the certificate was granted;</w:t>
      </w:r>
    </w:p>
    <w:p>
      <w:pPr>
        <w:pStyle w:val="Indenti"/>
        <w:rPr>
          <w:snapToGrid w:val="0"/>
        </w:rPr>
      </w:pPr>
      <w:r>
        <w:rPr>
          <w:snapToGrid w:val="0"/>
        </w:rPr>
        <w:tab/>
        <w:t>(ix)</w:t>
      </w:r>
      <w:r>
        <w:rPr>
          <w:snapToGrid w:val="0"/>
        </w:rPr>
        <w:tab/>
        <w:t>whether the holder is licensed as a real estate settlement agent, business settlement agent or both;</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in Gazette 26 Oct 2007 p. 5651.]</w:t>
      </w:r>
    </w:p>
    <w:p>
      <w:pPr>
        <w:pStyle w:val="Heading5"/>
        <w:rPr>
          <w:snapToGrid w:val="0"/>
        </w:rPr>
      </w:pPr>
      <w:bookmarkStart w:id="35" w:name="_Toc233704924"/>
      <w:bookmarkStart w:id="36" w:name="_Toc191098771"/>
      <w:r>
        <w:rPr>
          <w:rStyle w:val="CharSectno"/>
        </w:rPr>
        <w:t>8</w:t>
      </w:r>
      <w:r>
        <w:rPr>
          <w:snapToGrid w:val="0"/>
        </w:rPr>
        <w:t>.</w:t>
      </w:r>
      <w:r>
        <w:rPr>
          <w:snapToGrid w:val="0"/>
        </w:rPr>
        <w:tab/>
        <w:t>Recovery of fees and costs</w:t>
      </w:r>
      <w:bookmarkEnd w:id="35"/>
      <w:bookmarkEnd w:id="36"/>
    </w:p>
    <w:p>
      <w:pPr>
        <w:pStyle w:val="Subsection"/>
        <w:spacing w:before="100"/>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Registrar on behalf of the Crown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pPr>
        <w:pStyle w:val="Footnotesection"/>
      </w:pPr>
      <w:r>
        <w:tab/>
        <w:t>[Regulation 8 amended in Gazette 30 Dec 2004 p. 6927.]</w:t>
      </w:r>
    </w:p>
    <w:p>
      <w:pPr>
        <w:pStyle w:val="Heading5"/>
      </w:pPr>
      <w:bookmarkStart w:id="37" w:name="_Toc233704925"/>
      <w:bookmarkStart w:id="38" w:name="_Toc191098772"/>
      <w:r>
        <w:rPr>
          <w:rStyle w:val="CharSectno"/>
        </w:rPr>
        <w:t>9</w:t>
      </w:r>
      <w:r>
        <w:t>.</w:t>
      </w:r>
      <w:r>
        <w:tab/>
        <w:t>Application of Board Interest Account</w:t>
      </w:r>
      <w:bookmarkEnd w:id="37"/>
      <w:bookmarkEnd w:id="38"/>
    </w:p>
    <w:p>
      <w:pPr>
        <w:pStyle w:val="Subsection"/>
      </w:pPr>
      <w:r>
        <w:tab/>
      </w:r>
      <w:r>
        <w:tab/>
        <w:t>For the purposes of section 105 of the Act moneys standing to the credit of the Account are to be applied monthly before the end of each month.</w:t>
      </w:r>
    </w:p>
    <w:p>
      <w:pPr>
        <w:pStyle w:val="Footnotesection"/>
      </w:pPr>
      <w:r>
        <w:tab/>
        <w:t>[Regulation 9 inserted in Gazette 6 Feb 2007 p. 310.]</w:t>
      </w:r>
    </w:p>
    <w:p>
      <w:pPr>
        <w:pStyle w:val="Heading5"/>
        <w:rPr>
          <w:snapToGrid w:val="0"/>
        </w:rPr>
      </w:pPr>
      <w:bookmarkStart w:id="39" w:name="_Toc233704926"/>
      <w:bookmarkStart w:id="40" w:name="_Toc191098773"/>
      <w:r>
        <w:rPr>
          <w:rStyle w:val="CharSectno"/>
        </w:rPr>
        <w:t>10</w:t>
      </w:r>
      <w:r>
        <w:rPr>
          <w:snapToGrid w:val="0"/>
        </w:rPr>
        <w:t>.</w:t>
      </w:r>
      <w:r>
        <w:rPr>
          <w:snapToGrid w:val="0"/>
        </w:rPr>
        <w:tab/>
        <w:t>Claims against the Fidelity Guarantee Account</w:t>
      </w:r>
      <w:bookmarkEnd w:id="39"/>
      <w:bookmarkEnd w:id="40"/>
    </w:p>
    <w:p>
      <w:pPr>
        <w:pStyle w:val="Subsection"/>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pPr>
      <w:r>
        <w:tab/>
        <w:t>[Regulation 10 amended in Gazette 26 Oct 2007 p. 5651.]</w:t>
      </w:r>
    </w:p>
    <w:p>
      <w:pPr>
        <w:pStyle w:val="Heading5"/>
        <w:rPr>
          <w:snapToGrid w:val="0"/>
        </w:rPr>
      </w:pPr>
      <w:bookmarkStart w:id="41" w:name="_Toc233704927"/>
      <w:bookmarkStart w:id="42" w:name="_Toc191098774"/>
      <w:r>
        <w:rPr>
          <w:rStyle w:val="CharSectno"/>
        </w:rPr>
        <w:t>11</w:t>
      </w:r>
      <w:r>
        <w:rPr>
          <w:snapToGrid w:val="0"/>
        </w:rPr>
        <w:t>.</w:t>
      </w:r>
      <w:r>
        <w:rPr>
          <w:snapToGrid w:val="0"/>
        </w:rPr>
        <w:tab/>
        <w:t>Documents that a real estate settlement agent may draw etc.</w:t>
      </w:r>
      <w:bookmarkEnd w:id="41"/>
      <w:bookmarkEnd w:id="42"/>
    </w:p>
    <w:p>
      <w:pPr>
        <w:pStyle w:val="Subsection"/>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pPr>
      <w:r>
        <w:tab/>
        <w:t>[Regulation 11 inserted in Gazette 23 May 1997 p. 2420.]</w:t>
      </w:r>
    </w:p>
    <w:p>
      <w:pPr>
        <w:pStyle w:val="Heading5"/>
        <w:rPr>
          <w:snapToGrid w:val="0"/>
        </w:rPr>
      </w:pPr>
      <w:bookmarkStart w:id="43" w:name="_Toc233704928"/>
      <w:bookmarkStart w:id="44" w:name="_Toc191098775"/>
      <w:r>
        <w:rPr>
          <w:rStyle w:val="CharSectno"/>
        </w:rPr>
        <w:t>12</w:t>
      </w:r>
      <w:r>
        <w:rPr>
          <w:snapToGrid w:val="0"/>
        </w:rPr>
        <w:t>.</w:t>
      </w:r>
      <w:r>
        <w:rPr>
          <w:snapToGrid w:val="0"/>
        </w:rPr>
        <w:tab/>
        <w:t>Documents that a business settlement agent may draw etc.</w:t>
      </w:r>
      <w:bookmarkEnd w:id="43"/>
      <w:bookmarkEnd w:id="44"/>
    </w:p>
    <w:p>
      <w:pPr>
        <w:pStyle w:val="Subsection"/>
        <w:rPr>
          <w:snapToGrid w:val="0"/>
        </w:rPr>
      </w:pPr>
      <w:r>
        <w:rPr>
          <w:snapToGrid w:val="0"/>
        </w:rPr>
        <w:tab/>
      </w:r>
      <w:r>
        <w:rPr>
          <w:snapToGrid w:val="0"/>
        </w:rPr>
        <w:tab/>
        <w:t>For the purposes of clause 2(fa) of Schedule 2 to the Act any document set out in Schedule 4 is prescribed.</w:t>
      </w:r>
    </w:p>
    <w:p>
      <w:pPr>
        <w:pStyle w:val="Footnotesection"/>
      </w:pPr>
      <w:r>
        <w:tab/>
        <w:t>[Regulation 12 inserted in Gazette 23 May 1997 p. 2420.]</w:t>
      </w:r>
    </w:p>
    <w:p>
      <w:pPr>
        <w:pStyle w:val="Heading5"/>
        <w:rPr>
          <w:snapToGrid w:val="0"/>
        </w:rPr>
      </w:pPr>
      <w:bookmarkStart w:id="45" w:name="_Toc233704929"/>
      <w:bookmarkStart w:id="46" w:name="_Toc191098776"/>
      <w:r>
        <w:rPr>
          <w:rStyle w:val="CharSectno"/>
        </w:rPr>
        <w:t>12A</w:t>
      </w:r>
      <w:r>
        <w:rPr>
          <w:snapToGrid w:val="0"/>
        </w:rPr>
        <w:t>.</w:t>
      </w:r>
      <w:r>
        <w:rPr>
          <w:snapToGrid w:val="0"/>
        </w:rPr>
        <w:tab/>
        <w:t>Power of attorney</w:t>
      </w:r>
      <w:bookmarkEnd w:id="45"/>
      <w:bookmarkEnd w:id="46"/>
    </w:p>
    <w:p>
      <w:pPr>
        <w:pStyle w:val="Subsection"/>
        <w:rPr>
          <w:snapToGrid w:val="0"/>
        </w:rPr>
      </w:pPr>
      <w:r>
        <w:rPr>
          <w:snapToGrid w:val="0"/>
        </w:rPr>
        <w:tab/>
      </w:r>
      <w:r>
        <w:rPr>
          <w:snapToGrid w:val="0"/>
        </w:rPr>
        <w:tab/>
        <w:t xml:space="preserve">The power of attorney prescribed for the purposes of paragraph (1)(h) of clause 1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in Gazette 30 Mar 1984 p. 910.]</w:t>
      </w:r>
    </w:p>
    <w:p>
      <w:pPr>
        <w:pStyle w:val="Heading5"/>
        <w:rPr>
          <w:snapToGrid w:val="0"/>
        </w:rPr>
      </w:pPr>
      <w:bookmarkStart w:id="47" w:name="_Toc233704930"/>
      <w:bookmarkStart w:id="48" w:name="_Toc191098777"/>
      <w:r>
        <w:rPr>
          <w:rStyle w:val="CharSectno"/>
        </w:rPr>
        <w:t>13</w:t>
      </w:r>
      <w:r>
        <w:rPr>
          <w:snapToGrid w:val="0"/>
        </w:rPr>
        <w:t>.</w:t>
      </w:r>
      <w:r>
        <w:rPr>
          <w:snapToGrid w:val="0"/>
        </w:rPr>
        <w:tab/>
        <w:t>Warning notice by certain exempted persons</w:t>
      </w:r>
      <w:bookmarkEnd w:id="47"/>
      <w:bookmarkEnd w:id="48"/>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in Gazette 29 Oct 1982 p. 4323; amended in Gazette 23 May 1997 p. 2420.]</w:t>
      </w:r>
    </w:p>
    <w:p>
      <w:pPr>
        <w:pStyle w:val="Heading5"/>
        <w:rPr>
          <w:snapToGrid w:val="0"/>
        </w:rPr>
      </w:pPr>
      <w:bookmarkStart w:id="49" w:name="_Toc233704931"/>
      <w:bookmarkStart w:id="50" w:name="_Toc191098778"/>
      <w:r>
        <w:rPr>
          <w:rStyle w:val="CharSectno"/>
        </w:rPr>
        <w:t>14</w:t>
      </w:r>
      <w:r>
        <w:rPr>
          <w:snapToGrid w:val="0"/>
        </w:rPr>
        <w:t>.</w:t>
      </w:r>
      <w:r>
        <w:rPr>
          <w:snapToGrid w:val="0"/>
        </w:rPr>
        <w:tab/>
        <w:t>Absence of licensee</w:t>
      </w:r>
      <w:bookmarkEnd w:id="49"/>
      <w:bookmarkEnd w:id="50"/>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 Board,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The Board may refuse to grant approval under subregulation (1) —</w:t>
      </w:r>
    </w:p>
    <w:p>
      <w:pPr>
        <w:pStyle w:val="Indenta"/>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Board that at the date of closure he will have carried out all his obligations under the Act or the code of conduct; or</w:t>
      </w:r>
    </w:p>
    <w:p>
      <w:pPr>
        <w:pStyle w:val="Indenta"/>
        <w:rPr>
          <w:snapToGrid w:val="0"/>
        </w:rPr>
      </w:pPr>
      <w:r>
        <w:rPr>
          <w:snapToGrid w:val="0"/>
        </w:rPr>
        <w:tab/>
        <w:t>(b)</w:t>
      </w:r>
      <w:r>
        <w:rPr>
          <w:snapToGrid w:val="0"/>
        </w:rPr>
        <w:tab/>
        <w:t>where the business is to be conducted by another person, if the Board does not consider that person is suitable to conduct that business.</w:t>
      </w:r>
    </w:p>
    <w:p>
      <w:pPr>
        <w:pStyle w:val="Subsection"/>
        <w:rPr>
          <w:snapToGrid w:val="0"/>
        </w:rPr>
      </w:pPr>
      <w:r>
        <w:rPr>
          <w:snapToGrid w:val="0"/>
        </w:rPr>
        <w:tab/>
        <w:t>(4)</w:t>
      </w:r>
      <w:r>
        <w:rPr>
          <w:snapToGrid w:val="0"/>
        </w:rPr>
        <w:tab/>
        <w:t xml:space="preserve">A person who, pursuant to an approval granted by the Board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pPr>
      <w:r>
        <w:tab/>
        <w:t>[Regulation 14 inserted in Gazette 30 Mar 1984 p. 910; Erratum in Gazette 6 Apr 1984 p. 998.]</w:t>
      </w:r>
    </w:p>
    <w:p>
      <w:pPr>
        <w:pStyle w:val="Heading5"/>
      </w:pPr>
      <w:bookmarkStart w:id="51" w:name="_Toc233704932"/>
      <w:bookmarkStart w:id="52" w:name="_Toc191098779"/>
      <w:r>
        <w:rPr>
          <w:rStyle w:val="CharSectno"/>
        </w:rPr>
        <w:t>15</w:t>
      </w:r>
      <w:r>
        <w:t>.</w:t>
      </w:r>
      <w:r>
        <w:tab/>
        <w:t>Infringement notices</w:t>
      </w:r>
      <w:bookmarkEnd w:id="51"/>
      <w:bookmarkEnd w:id="52"/>
    </w:p>
    <w:p>
      <w:pPr>
        <w:pStyle w:val="Subsection"/>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p>
    <w:p>
      <w:pPr>
        <w:pStyle w:val="Subsection"/>
      </w:pPr>
      <w:r>
        <w:tab/>
        <w:t>(3)</w:t>
      </w:r>
      <w:r>
        <w:tab/>
        <w:t xml:space="preserve">The Board may, in writing, appoint persons or classes of persons to be authorised officers or approved officers for the purposes of Part 2 of the </w:t>
      </w:r>
      <w:r>
        <w:rPr>
          <w:i/>
        </w:rPr>
        <w:t>Criminal Procedure Act 2004</w:t>
      </w:r>
      <w:r>
        <w:t>.</w:t>
      </w:r>
    </w:p>
    <w:p>
      <w:pPr>
        <w:pStyle w:val="Subsection"/>
      </w:pPr>
      <w:r>
        <w:tab/>
        <w:t>(4)</w:t>
      </w:r>
      <w:r>
        <w:tab/>
        <w:t>The Board is to issue to each authorised officer a certificate, badge or identity card identifying the officer as a person authorised to issue infringement notices.</w:t>
      </w:r>
    </w:p>
    <w:p>
      <w:pPr>
        <w:pStyle w:val="Footnotesection"/>
      </w:pPr>
      <w:r>
        <w:tab/>
        <w:t>[Regulation 15 inserted in Gazette 22 Sep 2006 p. 4131; amended in Gazette 23 Dec 2008 p. 569</w:t>
      </w:r>
      <w:r>
        <w:noBreakHyphen/>
        <w:t>70.]</w:t>
      </w:r>
    </w:p>
    <w:p>
      <w:pPr>
        <w:pStyle w:val="Heading5"/>
      </w:pPr>
      <w:bookmarkStart w:id="53" w:name="_Toc233704933"/>
      <w:bookmarkStart w:id="54" w:name="_Toc191098780"/>
      <w:r>
        <w:rPr>
          <w:rStyle w:val="CharSectno"/>
        </w:rPr>
        <w:t>16</w:t>
      </w:r>
      <w:r>
        <w:t>.</w:t>
      </w:r>
      <w:r>
        <w:tab/>
        <w:t>Forms</w:t>
      </w:r>
      <w:bookmarkEnd w:id="53"/>
      <w:bookmarkEnd w:id="54"/>
    </w:p>
    <w:p>
      <w:pPr>
        <w:pStyle w:val="Subsection"/>
      </w:pPr>
      <w:r>
        <w:tab/>
      </w:r>
      <w:r>
        <w:tab/>
        <w:t>The forms set out in Schedule 6 are prescribed in relation to the matters specified in those forms.</w:t>
      </w:r>
    </w:p>
    <w:p>
      <w:pPr>
        <w:pStyle w:val="Footnotesection"/>
      </w:pPr>
      <w:r>
        <w:tab/>
        <w:t>[Regulation 16 inserted in Gazette 22 Sep 2006 p. 4131.]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5" w:name="_Toc189887855"/>
      <w:bookmarkStart w:id="56" w:name="_Toc191098781"/>
      <w:bookmarkStart w:id="57" w:name="_Toc233704934"/>
      <w:bookmarkStart w:id="58" w:name="_Toc189887856"/>
      <w:bookmarkStart w:id="59" w:name="_Toc191098782"/>
      <w:r>
        <w:rPr>
          <w:rStyle w:val="CharSchNo"/>
        </w:rPr>
        <w:t>Schedule</w:t>
      </w:r>
      <w:del w:id="60" w:author="Master Repository Process" w:date="2021-09-12T16:41:00Z">
        <w:r>
          <w:rPr>
            <w:rStyle w:val="CharSchNo"/>
          </w:rPr>
          <w:delText> </w:delText>
        </w:r>
      </w:del>
      <w:ins w:id="61" w:author="Master Repository Process" w:date="2021-09-12T16:41:00Z">
        <w:r>
          <w:rPr>
            <w:rStyle w:val="CharSchNo"/>
          </w:rPr>
          <w:t xml:space="preserve"> </w:t>
        </w:r>
      </w:ins>
      <w:r>
        <w:rPr>
          <w:rStyle w:val="CharSchNo"/>
        </w:rPr>
        <w:t>1</w:t>
      </w:r>
      <w:r>
        <w:rPr>
          <w:b w:val="0"/>
        </w:rPr>
        <w:t> </w:t>
      </w:r>
      <w:r>
        <w:t>—</w:t>
      </w:r>
      <w:r>
        <w:rPr>
          <w:b w:val="0"/>
        </w:rPr>
        <w:t> </w:t>
      </w:r>
      <w:del w:id="62" w:author="Master Repository Process" w:date="2021-09-12T16:41:00Z">
        <w:r>
          <w:rPr>
            <w:rStyle w:val="CharSchText"/>
          </w:rPr>
          <w:delText>Prescribed fees</w:delText>
        </w:r>
      </w:del>
      <w:bookmarkEnd w:id="55"/>
      <w:bookmarkEnd w:id="56"/>
      <w:ins w:id="63" w:author="Master Repository Process" w:date="2021-09-12T16:41:00Z">
        <w:r>
          <w:rPr>
            <w:rStyle w:val="CharSchText"/>
          </w:rPr>
          <w:t>Fees</w:t>
        </w:r>
      </w:ins>
      <w:bookmarkEnd w:id="57"/>
    </w:p>
    <w:p>
      <w:pPr>
        <w:pStyle w:val="yShoulderClause"/>
      </w:pPr>
      <w:r>
        <w:t>[r.</w:t>
      </w:r>
      <w:del w:id="64" w:author="Master Repository Process" w:date="2021-09-12T16:41:00Z">
        <w:r>
          <w:rPr>
            <w:snapToGrid w:val="0"/>
          </w:rPr>
          <w:delText> </w:delText>
        </w:r>
      </w:del>
      <w:ins w:id="65" w:author="Master Repository Process" w:date="2021-09-12T16:41:00Z">
        <w:r>
          <w:t xml:space="preserve"> </w:t>
        </w:r>
      </w:ins>
      <w:r>
        <w:t>4</w:t>
      </w:r>
      <w:del w:id="66" w:author="Master Repository Process" w:date="2021-09-12T16:41:00Z">
        <w:r>
          <w:rPr>
            <w:snapToGrid w:val="0"/>
          </w:rPr>
          <w:delText>,</w:delText>
        </w:r>
      </w:del>
      <w:ins w:id="67" w:author="Master Repository Process" w:date="2021-09-12T16:41:00Z">
        <w:r>
          <w:t xml:space="preserve"> and</w:t>
        </w:r>
      </w:ins>
      <w:r>
        <w:t xml:space="preserve"> 4A]</w:t>
      </w:r>
    </w:p>
    <w:p>
      <w:pPr>
        <w:pStyle w:val="yFootnoteheading"/>
        <w:spacing w:after="60"/>
      </w:pPr>
      <w:r>
        <w:tab/>
        <w:t xml:space="preserve">[Heading inserted in Gazette </w:t>
      </w:r>
      <w:del w:id="68" w:author="Master Repository Process" w:date="2021-09-12T16:41:00Z">
        <w:r>
          <w:delText>27</w:delText>
        </w:r>
      </w:del>
      <w:ins w:id="69" w:author="Master Repository Process" w:date="2021-09-12T16:41:00Z">
        <w:r>
          <w:t>23</w:t>
        </w:r>
      </w:ins>
      <w:r>
        <w:t> Jun </w:t>
      </w:r>
      <w:del w:id="70" w:author="Master Repository Process" w:date="2021-09-12T16:41:00Z">
        <w:r>
          <w:delText>2006</w:delText>
        </w:r>
      </w:del>
      <w:ins w:id="71" w:author="Master Repository Process" w:date="2021-09-12T16:41:00Z">
        <w:r>
          <w:t>2009</w:t>
        </w:r>
      </w:ins>
      <w:r>
        <w:t xml:space="preserve"> p. </w:t>
      </w:r>
      <w:del w:id="72" w:author="Master Repository Process" w:date="2021-09-12T16:41:00Z">
        <w:r>
          <w:delText>2271</w:delText>
        </w:r>
      </w:del>
      <w:ins w:id="73" w:author="Master Repository Process" w:date="2021-09-12T16:41:00Z">
        <w:r>
          <w:t>2455</w:t>
        </w:r>
      </w:ins>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387"/>
        <w:gridCol w:w="984"/>
        <w:gridCol w:w="114"/>
      </w:tblGrid>
      <w:tr>
        <w:trPr>
          <w:tblHeader/>
        </w:trPr>
        <w:tc>
          <w:tcPr>
            <w:tcW w:w="709" w:type="dxa"/>
          </w:tcPr>
          <w:p>
            <w:pPr>
              <w:pStyle w:val="yTableNAm"/>
              <w:jc w:val="center"/>
              <w:rPr>
                <w:b/>
                <w:bCs/>
              </w:rPr>
            </w:pPr>
            <w:ins w:id="74" w:author="Master Repository Process" w:date="2021-09-12T16:41:00Z">
              <w:r>
                <w:rPr>
                  <w:b/>
                  <w:bCs/>
                </w:rPr>
                <w:t>Item</w:t>
              </w:r>
            </w:ins>
          </w:p>
        </w:tc>
        <w:tc>
          <w:tcPr>
            <w:tcW w:w="5387" w:type="dxa"/>
          </w:tcPr>
          <w:p>
            <w:pPr>
              <w:pStyle w:val="yTableNAm"/>
              <w:tabs>
                <w:tab w:val="left" w:leader="dot" w:pos="5171"/>
              </w:tabs>
              <w:jc w:val="center"/>
              <w:rPr>
                <w:b/>
                <w:bCs/>
              </w:rPr>
            </w:pPr>
            <w:del w:id="75" w:author="Master Repository Process" w:date="2021-09-12T16:41:00Z">
              <w:r>
                <w:rPr>
                  <w:b/>
                </w:rPr>
                <w:tab/>
                <w:delText>$</w:delText>
              </w:r>
            </w:del>
            <w:ins w:id="76" w:author="Master Repository Process" w:date="2021-09-12T16:41:00Z">
              <w:r>
                <w:rPr>
                  <w:b/>
                  <w:bCs/>
                </w:rPr>
                <w:t>Type of fee</w:t>
              </w:r>
            </w:ins>
          </w:p>
        </w:tc>
        <w:tc>
          <w:tcPr>
            <w:tcW w:w="1098" w:type="dxa"/>
            <w:gridSpan w:val="2"/>
            <w:cellIns w:id="77" w:author="Master Repository Process" w:date="2021-09-12T16:41:00Z"/>
          </w:tcPr>
          <w:p>
            <w:pPr>
              <w:pStyle w:val="yTableNAm"/>
              <w:tabs>
                <w:tab w:val="clear" w:pos="567"/>
              </w:tabs>
              <w:ind w:right="126"/>
              <w:jc w:val="center"/>
              <w:rPr>
                <w:b/>
                <w:bCs/>
              </w:rPr>
            </w:pPr>
            <w:ins w:id="78" w:author="Master Repository Process" w:date="2021-09-12T16:41:00Z">
              <w:r>
                <w:rPr>
                  <w:b/>
                  <w:bCs/>
                </w:rPr>
                <w:t>Fee</w:t>
              </w:r>
            </w:ins>
          </w:p>
        </w:tc>
      </w:tr>
      <w:tr>
        <w:tc>
          <w:tcPr>
            <w:tcW w:w="709" w:type="dxa"/>
            <w:cellIns w:id="79" w:author="Master Repository Process" w:date="2021-09-12T16:41:00Z"/>
          </w:tcPr>
          <w:p>
            <w:pPr>
              <w:pStyle w:val="yTableNAm"/>
            </w:pPr>
            <w:ins w:id="80" w:author="Master Repository Process" w:date="2021-09-12T16:41:00Z">
              <w:r>
                <w:t>1.</w:t>
              </w:r>
            </w:ins>
          </w:p>
        </w:tc>
        <w:tc>
          <w:tcPr>
            <w:tcW w:w="5387" w:type="dxa"/>
          </w:tcPr>
          <w:p>
            <w:pPr>
              <w:pStyle w:val="yTableNAm"/>
              <w:tabs>
                <w:tab w:val="left" w:leader="dot" w:pos="5171"/>
              </w:tabs>
            </w:pPr>
            <w:del w:id="81" w:author="Master Repository Process" w:date="2021-09-12T16:41:00Z">
              <w:r>
                <w:delText>1.</w:delText>
              </w:r>
              <w:r>
                <w:tab/>
              </w:r>
            </w:del>
            <w:r>
              <w:t xml:space="preserve">Grant of licence </w:t>
            </w:r>
            <w:del w:id="82" w:author="Master Repository Process" w:date="2021-09-12T16:41:00Z">
              <w:r>
                <w:delText xml:space="preserve">to a natural person </w:delText>
              </w:r>
            </w:del>
            <w:r>
              <w:t xml:space="preserve">(including </w:t>
            </w:r>
            <w:ins w:id="83" w:author="Master Repository Process" w:date="2021-09-12T16:41:00Z">
              <w:r>
                <w:t xml:space="preserve">a </w:t>
              </w:r>
            </w:ins>
            <w:r>
              <w:t xml:space="preserve">triennial certificate) </w:t>
            </w:r>
            <w:del w:id="84" w:author="Master Repository Process" w:date="2021-09-12T16:41:00Z">
              <w:r>
                <w:delText>.............................................................................</w:delText>
              </w:r>
            </w:del>
            <w:ins w:id="85" w:author="Master Repository Process" w:date="2021-09-12T16:41:00Z">
              <w:r>
                <w:t xml:space="preserve">to a natural person </w:t>
              </w:r>
              <w:r>
                <w:tab/>
              </w:r>
            </w:ins>
          </w:p>
        </w:tc>
        <w:tc>
          <w:tcPr>
            <w:tcW w:w="1098" w:type="dxa"/>
            <w:gridSpan w:val="2"/>
          </w:tcPr>
          <w:p>
            <w:pPr>
              <w:pStyle w:val="yTableNAm"/>
              <w:tabs>
                <w:tab w:val="clear" w:pos="567"/>
              </w:tabs>
              <w:ind w:right="126"/>
              <w:jc w:val="right"/>
            </w:pPr>
            <w:del w:id="86" w:author="Master Repository Process" w:date="2021-09-12T16:41:00Z">
              <w:r>
                <w:tab/>
                <w:delText>628</w:delText>
              </w:r>
            </w:del>
            <w:ins w:id="87" w:author="Master Repository Process" w:date="2021-09-12T16:41:00Z">
              <w:r>
                <w:br/>
                <w:t>$654.00</w:t>
              </w:r>
            </w:ins>
          </w:p>
        </w:tc>
      </w:tr>
      <w:tr>
        <w:tc>
          <w:tcPr>
            <w:tcW w:w="709" w:type="dxa"/>
            <w:cellIns w:id="88" w:author="Master Repository Process" w:date="2021-09-12T16:41:00Z"/>
          </w:tcPr>
          <w:p>
            <w:pPr>
              <w:pStyle w:val="yTableNAm"/>
            </w:pPr>
            <w:ins w:id="89" w:author="Master Repository Process" w:date="2021-09-12T16:41:00Z">
              <w:r>
                <w:t>2.</w:t>
              </w:r>
            </w:ins>
          </w:p>
        </w:tc>
        <w:tc>
          <w:tcPr>
            <w:tcW w:w="5387" w:type="dxa"/>
          </w:tcPr>
          <w:p>
            <w:pPr>
              <w:pStyle w:val="yTableNAm"/>
              <w:tabs>
                <w:tab w:val="left" w:leader="dot" w:pos="5171"/>
              </w:tabs>
            </w:pPr>
            <w:del w:id="90" w:author="Master Repository Process" w:date="2021-09-12T16:41:00Z">
              <w:r>
                <w:delText>2.</w:delText>
              </w:r>
              <w:r>
                <w:tab/>
              </w:r>
            </w:del>
            <w:r>
              <w:t xml:space="preserve">Grant of licence </w:t>
            </w:r>
            <w:del w:id="91" w:author="Master Repository Process" w:date="2021-09-12T16:41:00Z">
              <w:r>
                <w:delText xml:space="preserve">to a firm </w:delText>
              </w:r>
            </w:del>
            <w:r>
              <w:t xml:space="preserve">(including </w:t>
            </w:r>
            <w:ins w:id="92" w:author="Master Repository Process" w:date="2021-09-12T16:41:00Z">
              <w:r>
                <w:t xml:space="preserve">a </w:t>
              </w:r>
            </w:ins>
            <w:r>
              <w:t>triennial certificate</w:t>
            </w:r>
            <w:del w:id="93" w:author="Master Repository Process" w:date="2021-09-12T16:41:00Z">
              <w:r>
                <w:delText>).....</w:delText>
              </w:r>
            </w:del>
            <w:ins w:id="94" w:author="Master Repository Process" w:date="2021-09-12T16:41:00Z">
              <w:r>
                <w:t>) to</w:t>
              </w:r>
              <w:r>
                <w:br/>
                <w:t xml:space="preserve">a firm </w:t>
              </w:r>
              <w:r>
                <w:tab/>
              </w:r>
            </w:ins>
          </w:p>
        </w:tc>
        <w:tc>
          <w:tcPr>
            <w:tcW w:w="1098" w:type="dxa"/>
            <w:gridSpan w:val="2"/>
          </w:tcPr>
          <w:p>
            <w:pPr>
              <w:pStyle w:val="yTableNAm"/>
              <w:tabs>
                <w:tab w:val="clear" w:pos="567"/>
              </w:tabs>
              <w:ind w:right="126"/>
              <w:jc w:val="right"/>
            </w:pPr>
            <w:del w:id="95" w:author="Master Repository Process" w:date="2021-09-12T16:41:00Z">
              <w:r>
                <w:tab/>
                <w:delText>822</w:delText>
              </w:r>
            </w:del>
            <w:ins w:id="96" w:author="Master Repository Process" w:date="2021-09-12T16:41:00Z">
              <w:r>
                <w:br/>
                <w:t>$856.00</w:t>
              </w:r>
            </w:ins>
          </w:p>
        </w:tc>
      </w:tr>
      <w:tr>
        <w:tc>
          <w:tcPr>
            <w:tcW w:w="709" w:type="dxa"/>
            <w:cellIns w:id="97" w:author="Master Repository Process" w:date="2021-09-12T16:41:00Z"/>
          </w:tcPr>
          <w:p>
            <w:pPr>
              <w:pStyle w:val="yTableNAm"/>
            </w:pPr>
            <w:ins w:id="98" w:author="Master Repository Process" w:date="2021-09-12T16:41:00Z">
              <w:r>
                <w:t>3.</w:t>
              </w:r>
            </w:ins>
          </w:p>
        </w:tc>
        <w:tc>
          <w:tcPr>
            <w:tcW w:w="5387" w:type="dxa"/>
          </w:tcPr>
          <w:p>
            <w:pPr>
              <w:pStyle w:val="yTableNAm"/>
              <w:tabs>
                <w:tab w:val="left" w:leader="dot" w:pos="5171"/>
              </w:tabs>
            </w:pPr>
            <w:del w:id="99" w:author="Master Repository Process" w:date="2021-09-12T16:41:00Z">
              <w:r>
                <w:delText>3.</w:delText>
              </w:r>
              <w:r>
                <w:tab/>
              </w:r>
            </w:del>
            <w:r>
              <w:t xml:space="preserve">Grant of licence </w:t>
            </w:r>
            <w:del w:id="100" w:author="Master Repository Process" w:date="2021-09-12T16:41:00Z">
              <w:r>
                <w:delText xml:space="preserve">to a body corporate </w:delText>
              </w:r>
            </w:del>
            <w:r>
              <w:t xml:space="preserve">(including </w:t>
            </w:r>
            <w:ins w:id="101" w:author="Master Repository Process" w:date="2021-09-12T16:41:00Z">
              <w:r>
                <w:t xml:space="preserve">a </w:t>
              </w:r>
            </w:ins>
            <w:r>
              <w:t xml:space="preserve">triennial certificate) </w:t>
            </w:r>
            <w:del w:id="102" w:author="Master Repository Process" w:date="2021-09-12T16:41:00Z">
              <w:r>
                <w:delText>.............................................................................</w:delText>
              </w:r>
            </w:del>
            <w:ins w:id="103" w:author="Master Repository Process" w:date="2021-09-12T16:41:00Z">
              <w:r>
                <w:t xml:space="preserve">to a body corporate </w:t>
              </w:r>
              <w:r>
                <w:tab/>
              </w:r>
            </w:ins>
          </w:p>
        </w:tc>
        <w:tc>
          <w:tcPr>
            <w:tcW w:w="1098" w:type="dxa"/>
            <w:gridSpan w:val="2"/>
          </w:tcPr>
          <w:p>
            <w:pPr>
              <w:pStyle w:val="yTableNAm"/>
              <w:tabs>
                <w:tab w:val="clear" w:pos="567"/>
              </w:tabs>
              <w:ind w:right="126"/>
              <w:jc w:val="right"/>
            </w:pPr>
            <w:del w:id="104" w:author="Master Repository Process" w:date="2021-09-12T16:41:00Z">
              <w:r>
                <w:tab/>
                <w:delText>822</w:delText>
              </w:r>
            </w:del>
            <w:ins w:id="105" w:author="Master Repository Process" w:date="2021-09-12T16:41:00Z">
              <w:r>
                <w:br/>
                <w:t>$856.00</w:t>
              </w:r>
            </w:ins>
          </w:p>
        </w:tc>
      </w:tr>
      <w:tr>
        <w:tc>
          <w:tcPr>
            <w:tcW w:w="709" w:type="dxa"/>
            <w:cellIns w:id="106" w:author="Master Repository Process" w:date="2021-09-12T16:41:00Z"/>
          </w:tcPr>
          <w:p>
            <w:pPr>
              <w:pStyle w:val="yTableNAm"/>
            </w:pPr>
            <w:ins w:id="107" w:author="Master Repository Process" w:date="2021-09-12T16:41:00Z">
              <w:r>
                <w:t>4.</w:t>
              </w:r>
            </w:ins>
          </w:p>
        </w:tc>
        <w:tc>
          <w:tcPr>
            <w:tcW w:w="5387" w:type="dxa"/>
          </w:tcPr>
          <w:p>
            <w:pPr>
              <w:pStyle w:val="yTableNAm"/>
              <w:tabs>
                <w:tab w:val="left" w:leader="dot" w:pos="5171"/>
              </w:tabs>
            </w:pPr>
            <w:del w:id="108" w:author="Master Repository Process" w:date="2021-09-12T16:41:00Z">
              <w:r>
                <w:delText>4.</w:delText>
              </w:r>
              <w:r>
                <w:tab/>
              </w:r>
            </w:del>
            <w:r>
              <w:t xml:space="preserve">Renewal of triennial certificate </w:t>
            </w:r>
            <w:del w:id="109" w:author="Master Repository Process" w:date="2021-09-12T16:41:00Z">
              <w:r>
                <w:delText>.............................................</w:delText>
              </w:r>
            </w:del>
            <w:ins w:id="110" w:author="Master Repository Process" w:date="2021-09-12T16:41:00Z">
              <w:r>
                <w:tab/>
              </w:r>
            </w:ins>
          </w:p>
        </w:tc>
        <w:tc>
          <w:tcPr>
            <w:tcW w:w="1098" w:type="dxa"/>
            <w:gridSpan w:val="2"/>
          </w:tcPr>
          <w:p>
            <w:pPr>
              <w:pStyle w:val="yTableNAm"/>
              <w:tabs>
                <w:tab w:val="clear" w:pos="567"/>
              </w:tabs>
              <w:ind w:right="126"/>
              <w:jc w:val="right"/>
            </w:pPr>
            <w:del w:id="111" w:author="Master Repository Process" w:date="2021-09-12T16:41:00Z">
              <w:r>
                <w:tab/>
                <w:delText>404</w:delText>
              </w:r>
            </w:del>
            <w:ins w:id="112" w:author="Master Repository Process" w:date="2021-09-12T16:41:00Z">
              <w:r>
                <w:t>$421.00</w:t>
              </w:r>
            </w:ins>
          </w:p>
        </w:tc>
      </w:tr>
      <w:tr>
        <w:tc>
          <w:tcPr>
            <w:tcW w:w="709" w:type="dxa"/>
            <w:cellIns w:id="113" w:author="Master Repository Process" w:date="2021-09-12T16:41:00Z"/>
          </w:tcPr>
          <w:p>
            <w:pPr>
              <w:pStyle w:val="yTableNAm"/>
            </w:pPr>
            <w:ins w:id="114" w:author="Master Repository Process" w:date="2021-09-12T16:41:00Z">
              <w:r>
                <w:t>5.</w:t>
              </w:r>
            </w:ins>
          </w:p>
        </w:tc>
        <w:tc>
          <w:tcPr>
            <w:tcW w:w="5387" w:type="dxa"/>
          </w:tcPr>
          <w:p>
            <w:pPr>
              <w:pStyle w:val="yTableNAm"/>
              <w:tabs>
                <w:tab w:val="left" w:leader="dot" w:pos="5171"/>
              </w:tabs>
            </w:pPr>
            <w:del w:id="115" w:author="Master Repository Process" w:date="2021-09-12T16:41:00Z">
              <w:r>
                <w:delText>5.</w:delText>
              </w:r>
              <w:r>
                <w:tab/>
              </w:r>
            </w:del>
            <w:r>
              <w:t xml:space="preserve">Inspection of register </w:t>
            </w:r>
            <w:del w:id="116" w:author="Master Repository Process" w:date="2021-09-12T16:41:00Z">
              <w:r>
                <w:delText>............................................................</w:delText>
              </w:r>
            </w:del>
            <w:ins w:id="117" w:author="Master Repository Process" w:date="2021-09-12T16:41:00Z">
              <w:r>
                <w:tab/>
              </w:r>
            </w:ins>
          </w:p>
        </w:tc>
        <w:tc>
          <w:tcPr>
            <w:tcW w:w="1098" w:type="dxa"/>
            <w:gridSpan w:val="2"/>
          </w:tcPr>
          <w:p>
            <w:pPr>
              <w:pStyle w:val="yTableNAm"/>
              <w:tabs>
                <w:tab w:val="clear" w:pos="567"/>
              </w:tabs>
              <w:ind w:right="126"/>
              <w:jc w:val="right"/>
            </w:pPr>
            <w:del w:id="118" w:author="Master Repository Process" w:date="2021-09-12T16:41:00Z">
              <w:r>
                <w:tab/>
              </w:r>
            </w:del>
            <w:ins w:id="119" w:author="Master Repository Process" w:date="2021-09-12T16:41:00Z">
              <w:r>
                <w:t>$</w:t>
              </w:r>
            </w:ins>
            <w:r>
              <w:t>10</w:t>
            </w:r>
            <w:ins w:id="120" w:author="Master Repository Process" w:date="2021-09-12T16:41:00Z">
              <w:r>
                <w:t>.00</w:t>
              </w:r>
            </w:ins>
          </w:p>
        </w:tc>
      </w:tr>
      <w:tr>
        <w:tc>
          <w:tcPr>
            <w:tcW w:w="709" w:type="dxa"/>
            <w:cellIns w:id="121" w:author="Master Repository Process" w:date="2021-09-12T16:41:00Z"/>
          </w:tcPr>
          <w:p>
            <w:pPr>
              <w:pStyle w:val="yTableNAm"/>
            </w:pPr>
            <w:ins w:id="122" w:author="Master Repository Process" w:date="2021-09-12T16:41:00Z">
              <w:r>
                <w:t>6.</w:t>
              </w:r>
            </w:ins>
          </w:p>
        </w:tc>
        <w:tc>
          <w:tcPr>
            <w:tcW w:w="5387" w:type="dxa"/>
          </w:tcPr>
          <w:p>
            <w:pPr>
              <w:pStyle w:val="yTableNAm"/>
              <w:tabs>
                <w:tab w:val="left" w:leader="dot" w:pos="5171"/>
              </w:tabs>
              <w:rPr>
                <w:ins w:id="123" w:author="Master Repository Process" w:date="2021-09-12T16:41:00Z"/>
              </w:rPr>
            </w:pPr>
            <w:del w:id="124" w:author="Master Repository Process" w:date="2021-09-12T16:41:00Z">
              <w:r>
                <w:delText>6.</w:delText>
              </w:r>
              <w:r>
                <w:tab/>
              </w:r>
            </w:del>
            <w:r>
              <w:t>Certificate as to an individual registration —</w:t>
            </w:r>
            <w:del w:id="125" w:author="Master Repository Process" w:date="2021-09-12T16:41:00Z">
              <w:r>
                <w:delText> </w:delText>
              </w:r>
            </w:del>
            <w:ins w:id="126" w:author="Master Repository Process" w:date="2021-09-12T16:41:00Z">
              <w:r>
                <w:t xml:space="preserve"> </w:t>
              </w:r>
            </w:ins>
          </w:p>
          <w:p>
            <w:pPr>
              <w:pStyle w:val="yTableNAm"/>
              <w:tabs>
                <w:tab w:val="left" w:leader="dot" w:pos="5171"/>
              </w:tabs>
              <w:rPr>
                <w:ins w:id="127" w:author="Master Repository Process" w:date="2021-09-12T16:41:00Z"/>
              </w:rPr>
            </w:pPr>
            <w:ins w:id="128" w:author="Master Repository Process" w:date="2021-09-12T16:41:00Z">
              <w:r>
                <w:tab/>
                <w:t xml:space="preserve">first page </w:t>
              </w:r>
              <w:r>
                <w:tab/>
              </w:r>
            </w:ins>
          </w:p>
          <w:p>
            <w:pPr>
              <w:pStyle w:val="yTableNAm"/>
              <w:tabs>
                <w:tab w:val="left" w:leader="dot" w:pos="5171"/>
              </w:tabs>
            </w:pPr>
            <w:ins w:id="129" w:author="Master Repository Process" w:date="2021-09-12T16:41:00Z">
              <w:r>
                <w:tab/>
                <w:t xml:space="preserve">each subsequence page </w:t>
              </w:r>
              <w:r>
                <w:tab/>
              </w:r>
            </w:ins>
          </w:p>
        </w:tc>
        <w:tc>
          <w:tcPr>
            <w:tcW w:w="1098" w:type="dxa"/>
            <w:gridSpan w:val="2"/>
          </w:tcPr>
          <w:p>
            <w:pPr>
              <w:pStyle w:val="yTableNAm"/>
              <w:tabs>
                <w:tab w:val="clear" w:pos="567"/>
              </w:tabs>
              <w:ind w:right="126"/>
              <w:jc w:val="right"/>
              <w:rPr>
                <w:ins w:id="130" w:author="Master Repository Process" w:date="2021-09-12T16:41:00Z"/>
              </w:rPr>
            </w:pPr>
          </w:p>
          <w:p>
            <w:pPr>
              <w:pStyle w:val="yTableNAm"/>
              <w:tabs>
                <w:tab w:val="clear" w:pos="567"/>
              </w:tabs>
              <w:ind w:right="126"/>
              <w:jc w:val="right"/>
              <w:rPr>
                <w:ins w:id="131" w:author="Master Repository Process" w:date="2021-09-12T16:41:00Z"/>
              </w:rPr>
            </w:pPr>
            <w:ins w:id="132" w:author="Master Repository Process" w:date="2021-09-12T16:41:00Z">
              <w:r>
                <w:t>$20.00</w:t>
              </w:r>
            </w:ins>
          </w:p>
          <w:p>
            <w:pPr>
              <w:pStyle w:val="yTableNAm"/>
              <w:tabs>
                <w:tab w:val="clear" w:pos="567"/>
              </w:tabs>
              <w:ind w:right="126"/>
              <w:jc w:val="right"/>
            </w:pPr>
            <w:ins w:id="133" w:author="Master Repository Process" w:date="2021-09-12T16:41:00Z">
              <w:r>
                <w:t>$2.00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bottom w:w="0" w:type="dxa"/>
            <w:right w:w="57" w:type="dxa"/>
          </w:tblCellMar>
        </w:tblPrEx>
        <w:trPr>
          <w:gridAfter w:val="1"/>
          <w:wAfter w:w="114" w:type="dxa"/>
          <w:del w:id="134" w:author="Master Repository Process" w:date="2021-09-12T16:41:00Z"/>
        </w:trPr>
        <w:tc>
          <w:tcPr>
            <w:tcW w:w="6096" w:type="dxa"/>
            <w:gridSpan w:val="2"/>
          </w:tcPr>
          <w:p>
            <w:pPr>
              <w:pStyle w:val="yTable"/>
              <w:ind w:left="783" w:hanging="783"/>
              <w:rPr>
                <w:del w:id="135" w:author="Master Repository Process" w:date="2021-09-12T16:41:00Z"/>
              </w:rPr>
            </w:pPr>
            <w:del w:id="136" w:author="Master Repository Process" w:date="2021-09-12T16:41:00Z">
              <w:r>
                <w:tab/>
                <w:delText>first page ............................................................................</w:delText>
              </w:r>
            </w:del>
          </w:p>
        </w:tc>
        <w:tc>
          <w:tcPr>
            <w:tcW w:w="984" w:type="dxa"/>
            <w:vAlign w:val="bottom"/>
          </w:tcPr>
          <w:p>
            <w:pPr>
              <w:pStyle w:val="yTable"/>
              <w:tabs>
                <w:tab w:val="right" w:pos="567"/>
              </w:tabs>
              <w:rPr>
                <w:del w:id="137" w:author="Master Repository Process" w:date="2021-09-12T16:41:00Z"/>
              </w:rPr>
            </w:pPr>
            <w:del w:id="138" w:author="Master Repository Process" w:date="2021-09-12T16:41:00Z">
              <w:r>
                <w:tab/>
                <w:delText>20</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bottom w:w="0" w:type="dxa"/>
            <w:right w:w="57" w:type="dxa"/>
          </w:tblCellMar>
        </w:tblPrEx>
        <w:trPr>
          <w:gridAfter w:val="1"/>
          <w:wAfter w:w="114" w:type="dxa"/>
          <w:del w:id="139" w:author="Master Repository Process" w:date="2021-09-12T16:41:00Z"/>
        </w:trPr>
        <w:tc>
          <w:tcPr>
            <w:tcW w:w="6096" w:type="dxa"/>
            <w:gridSpan w:val="2"/>
          </w:tcPr>
          <w:p>
            <w:pPr>
              <w:pStyle w:val="yTable"/>
              <w:ind w:left="783" w:hanging="783"/>
              <w:rPr>
                <w:del w:id="140" w:author="Master Repository Process" w:date="2021-09-12T16:41:00Z"/>
              </w:rPr>
            </w:pPr>
            <w:del w:id="141" w:author="Master Repository Process" w:date="2021-09-12T16:41:00Z">
              <w:r>
                <w:tab/>
                <w:delText>each subsequent page ........................................................</w:delText>
              </w:r>
            </w:del>
          </w:p>
        </w:tc>
        <w:tc>
          <w:tcPr>
            <w:tcW w:w="984" w:type="dxa"/>
            <w:vAlign w:val="bottom"/>
          </w:tcPr>
          <w:p>
            <w:pPr>
              <w:pStyle w:val="yTable"/>
              <w:tabs>
                <w:tab w:val="right" w:pos="567"/>
              </w:tabs>
              <w:rPr>
                <w:del w:id="142" w:author="Master Repository Process" w:date="2021-09-12T16:41:00Z"/>
              </w:rPr>
            </w:pPr>
            <w:del w:id="143" w:author="Master Repository Process" w:date="2021-09-12T16:41:00Z">
              <w:r>
                <w:tab/>
                <w:delText>2</w:delText>
              </w:r>
            </w:del>
          </w:p>
        </w:tc>
      </w:tr>
      <w:tr>
        <w:tc>
          <w:tcPr>
            <w:tcW w:w="709" w:type="dxa"/>
            <w:cellIns w:id="144" w:author="Master Repository Process" w:date="2021-09-12T16:41:00Z"/>
          </w:tcPr>
          <w:p>
            <w:pPr>
              <w:pStyle w:val="yTableNAm"/>
            </w:pPr>
            <w:ins w:id="145" w:author="Master Repository Process" w:date="2021-09-12T16:41:00Z">
              <w:r>
                <w:t>7.</w:t>
              </w:r>
            </w:ins>
          </w:p>
        </w:tc>
        <w:tc>
          <w:tcPr>
            <w:tcW w:w="5387" w:type="dxa"/>
          </w:tcPr>
          <w:p>
            <w:pPr>
              <w:pStyle w:val="yTableNAm"/>
              <w:tabs>
                <w:tab w:val="left" w:leader="dot" w:pos="5171"/>
              </w:tabs>
            </w:pPr>
            <w:del w:id="146" w:author="Master Repository Process" w:date="2021-09-12T16:41:00Z">
              <w:r>
                <w:delText>7.</w:delText>
              </w:r>
              <w:r>
                <w:tab/>
              </w:r>
            </w:del>
            <w:r>
              <w:t xml:space="preserve">Certificate as to all registrations in register </w:t>
            </w:r>
            <w:del w:id="147" w:author="Master Repository Process" w:date="2021-09-12T16:41:00Z">
              <w:r>
                <w:delText>..........................</w:delText>
              </w:r>
            </w:del>
            <w:ins w:id="148" w:author="Master Repository Process" w:date="2021-09-12T16:41:00Z">
              <w:r>
                <w:tab/>
              </w:r>
            </w:ins>
          </w:p>
        </w:tc>
        <w:tc>
          <w:tcPr>
            <w:tcW w:w="1098" w:type="dxa"/>
            <w:gridSpan w:val="2"/>
          </w:tcPr>
          <w:p>
            <w:pPr>
              <w:pStyle w:val="yTableNAm"/>
              <w:tabs>
                <w:tab w:val="clear" w:pos="567"/>
              </w:tabs>
              <w:ind w:right="126"/>
              <w:jc w:val="right"/>
            </w:pPr>
            <w:del w:id="149" w:author="Master Repository Process" w:date="2021-09-12T16:41:00Z">
              <w:r>
                <w:tab/>
                <w:delText>134</w:delText>
              </w:r>
            </w:del>
            <w:ins w:id="150" w:author="Master Repository Process" w:date="2021-09-12T16:41:00Z">
              <w:r>
                <w:t>$140.00</w:t>
              </w:r>
            </w:ins>
          </w:p>
        </w:tc>
      </w:tr>
      <w:tr>
        <w:tc>
          <w:tcPr>
            <w:tcW w:w="709" w:type="dxa"/>
            <w:cellIns w:id="151" w:author="Master Repository Process" w:date="2021-09-12T16:41:00Z"/>
          </w:tcPr>
          <w:p>
            <w:pPr>
              <w:pStyle w:val="yTableNAm"/>
            </w:pPr>
            <w:ins w:id="152" w:author="Master Repository Process" w:date="2021-09-12T16:41:00Z">
              <w:r>
                <w:t>8.</w:t>
              </w:r>
            </w:ins>
          </w:p>
        </w:tc>
        <w:tc>
          <w:tcPr>
            <w:tcW w:w="5387" w:type="dxa"/>
          </w:tcPr>
          <w:p>
            <w:pPr>
              <w:pStyle w:val="yTableNAm"/>
              <w:tabs>
                <w:tab w:val="left" w:leader="dot" w:pos="5171"/>
              </w:tabs>
            </w:pPr>
            <w:del w:id="153" w:author="Master Repository Process" w:date="2021-09-12T16:41:00Z">
              <w:r>
                <w:delText>8.</w:delText>
              </w:r>
              <w:r>
                <w:tab/>
              </w:r>
            </w:del>
            <w:r>
              <w:t>For the purposes of section</w:t>
            </w:r>
            <w:del w:id="154" w:author="Master Repository Process" w:date="2021-09-12T16:41:00Z">
              <w:r>
                <w:delText> </w:delText>
              </w:r>
            </w:del>
            <w:ins w:id="155" w:author="Master Repository Process" w:date="2021-09-12T16:41:00Z">
              <w:r>
                <w:t xml:space="preserve"> </w:t>
              </w:r>
            </w:ins>
            <w:r>
              <w:t xml:space="preserve">30(3a) (the holding fee) </w:t>
            </w:r>
            <w:del w:id="156" w:author="Master Repository Process" w:date="2021-09-12T16:41:00Z">
              <w:r>
                <w:delText>............</w:delText>
              </w:r>
            </w:del>
            <w:ins w:id="157" w:author="Master Repository Process" w:date="2021-09-12T16:41:00Z">
              <w:r>
                <w:tab/>
              </w:r>
            </w:ins>
          </w:p>
        </w:tc>
        <w:tc>
          <w:tcPr>
            <w:tcW w:w="1098" w:type="dxa"/>
            <w:gridSpan w:val="2"/>
          </w:tcPr>
          <w:p>
            <w:pPr>
              <w:pStyle w:val="yTableNAm"/>
              <w:tabs>
                <w:tab w:val="clear" w:pos="567"/>
              </w:tabs>
              <w:ind w:right="126"/>
              <w:jc w:val="right"/>
            </w:pPr>
            <w:del w:id="158" w:author="Master Repository Process" w:date="2021-09-12T16:41:00Z">
              <w:r>
                <w:tab/>
                <w:delText>190</w:delText>
              </w:r>
            </w:del>
            <w:ins w:id="159" w:author="Master Repository Process" w:date="2021-09-12T16:41:00Z">
              <w:r>
                <w:t>$198.00</w:t>
              </w:r>
            </w:ins>
          </w:p>
        </w:tc>
      </w:tr>
    </w:tbl>
    <w:p>
      <w:pPr>
        <w:pStyle w:val="yFootnotesection"/>
      </w:pPr>
      <w:r>
        <w:tab/>
        <w:t xml:space="preserve">[Schedule 1 inserted in Gazette </w:t>
      </w:r>
      <w:del w:id="160" w:author="Master Repository Process" w:date="2021-09-12T16:41:00Z">
        <w:r>
          <w:delText>27</w:delText>
        </w:r>
      </w:del>
      <w:ins w:id="161" w:author="Master Repository Process" w:date="2021-09-12T16:41:00Z">
        <w:r>
          <w:t>23</w:t>
        </w:r>
      </w:ins>
      <w:r>
        <w:t> Jun </w:t>
      </w:r>
      <w:del w:id="162" w:author="Master Repository Process" w:date="2021-09-12T16:41:00Z">
        <w:r>
          <w:delText>2006</w:delText>
        </w:r>
      </w:del>
      <w:ins w:id="163" w:author="Master Repository Process" w:date="2021-09-12T16:41:00Z">
        <w:r>
          <w:t>2009</w:t>
        </w:r>
      </w:ins>
      <w:r>
        <w:t xml:space="preserve"> p. </w:t>
      </w:r>
      <w:del w:id="164" w:author="Master Repository Process" w:date="2021-09-12T16:41:00Z">
        <w:r>
          <w:delText>2271; amended in Gazette 17 Jun 2008 p. 2559-60</w:delText>
        </w:r>
      </w:del>
      <w:ins w:id="165" w:author="Master Repository Process" w:date="2021-09-12T16:41:00Z">
        <w:r>
          <w:t>2455</w:t>
        </w:r>
        <w:r>
          <w:noBreakHyphen/>
          <w:t>6</w:t>
        </w:r>
      </w:ins>
      <w:r>
        <w:t>.]</w:t>
      </w:r>
    </w:p>
    <w:p>
      <w:pPr>
        <w:pStyle w:val="yScheduleHeading"/>
      </w:pPr>
      <w:bookmarkStart w:id="166" w:name="_Toc233704935"/>
      <w:r>
        <w:rPr>
          <w:rStyle w:val="CharSchNo"/>
        </w:rPr>
        <w:t>Schedule 1A</w:t>
      </w:r>
      <w:r>
        <w:rPr>
          <w:rStyle w:val="CharSDivNo"/>
        </w:rPr>
        <w:t> </w:t>
      </w:r>
      <w:r>
        <w:t>—</w:t>
      </w:r>
      <w:r>
        <w:rPr>
          <w:rStyle w:val="CharSDivText"/>
        </w:rPr>
        <w:t> </w:t>
      </w:r>
      <w:r>
        <w:rPr>
          <w:rStyle w:val="CharSchText"/>
        </w:rPr>
        <w:t>Professional development subjects</w:t>
      </w:r>
      <w:bookmarkEnd w:id="58"/>
      <w:bookmarkEnd w:id="59"/>
      <w:bookmarkEnd w:id="166"/>
    </w:p>
    <w:p>
      <w:pPr>
        <w:pStyle w:val="yShoulderClause"/>
      </w:pPr>
      <w:r>
        <w:t>[r. 4B]</w:t>
      </w:r>
    </w:p>
    <w:p>
      <w:pPr>
        <w:pStyle w:val="yFootnoteheading"/>
      </w:pPr>
      <w:r>
        <w:tab/>
        <w:t>[Heading inserted in Gazette 28 Dec 2007 p. 6411.]</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Legislation regulating the carrying on of business as a settlement agent in Western Australia</w:t>
      </w:r>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 in Gazette 28 Dec 2007 p. 6411.]</w:t>
      </w:r>
    </w:p>
    <w:p>
      <w:pPr>
        <w:pStyle w:val="yScheduleHeading"/>
        <w:rPr>
          <w:b w:val="0"/>
        </w:rPr>
      </w:pPr>
      <w:bookmarkStart w:id="167" w:name="_Toc189887857"/>
      <w:bookmarkStart w:id="168" w:name="_Toc191098783"/>
      <w:bookmarkStart w:id="169" w:name="_Toc233704936"/>
      <w:r>
        <w:rPr>
          <w:rStyle w:val="CharSchNo"/>
        </w:rPr>
        <w:t>Schedule 2</w:t>
      </w:r>
      <w:r>
        <w:t> — </w:t>
      </w:r>
      <w:r>
        <w:rPr>
          <w:rStyle w:val="CharSchText"/>
        </w:rPr>
        <w:t>Notice under section 26A or 26B of the Act</w:t>
      </w:r>
      <w:bookmarkEnd w:id="167"/>
      <w:bookmarkEnd w:id="168"/>
      <w:bookmarkEnd w:id="169"/>
    </w:p>
    <w:p>
      <w:pPr>
        <w:pStyle w:val="yMiscellaneousHeading"/>
        <w:rPr>
          <w:snapToGrid w:val="0"/>
        </w:rPr>
      </w:pPr>
      <w:r>
        <w:rPr>
          <w:snapToGrid w:val="0"/>
        </w:rPr>
        <w:t>WESTERN AUSTRALIA</w:t>
      </w:r>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in Gazette 29 Oct 1982 p. 4323</w:t>
      </w:r>
      <w:r>
        <w:noBreakHyphen/>
        <w:t>4; amended in Gazette 23 May 1997 p. 2421; 26 Oct 2007 p. 5652.]</w:t>
      </w:r>
    </w:p>
    <w:p>
      <w:pPr>
        <w:pStyle w:val="yScheduleHeading"/>
        <w:rPr>
          <w:rStyle w:val="CharSchNo"/>
        </w:r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170" w:name="_Toc189887858"/>
      <w:bookmarkStart w:id="171" w:name="_Toc191098784"/>
    </w:p>
    <w:p>
      <w:pPr>
        <w:pStyle w:val="yScheduleHeading"/>
      </w:pPr>
      <w:bookmarkStart w:id="172" w:name="_Toc233704937"/>
      <w:r>
        <w:rPr>
          <w:rStyle w:val="CharSchNo"/>
        </w:rPr>
        <w:t>Schedule 3</w:t>
      </w:r>
      <w:r>
        <w:t> — </w:t>
      </w:r>
      <w:r>
        <w:rPr>
          <w:rStyle w:val="CharSchText"/>
        </w:rPr>
        <w:t>Documents that a real estate settlement agent may draw or prepare</w:t>
      </w:r>
      <w:bookmarkEnd w:id="170"/>
      <w:bookmarkEnd w:id="171"/>
      <w:bookmarkEnd w:id="172"/>
    </w:p>
    <w:p>
      <w:pPr>
        <w:pStyle w:val="yFootnoteheading"/>
      </w:pPr>
      <w:r>
        <w:tab/>
        <w:t>[Heading inserted in Gazette 23 May 1997 p. 2421.]</w:t>
      </w:r>
    </w:p>
    <w:p>
      <w:pPr>
        <w:pStyle w:val="yShoulderClause"/>
        <w:rPr>
          <w:snapToGrid w:val="0"/>
        </w:rPr>
      </w:pPr>
      <w:r>
        <w:rPr>
          <w:snapToGrid w:val="0"/>
        </w:rPr>
        <w:t>[Reg. 11]</w:t>
      </w:r>
    </w:p>
    <w:p>
      <w:pPr>
        <w:pStyle w:val="yHeading3"/>
        <w:rPr>
          <w:snapToGrid w:val="0"/>
        </w:rPr>
      </w:pPr>
      <w:bookmarkStart w:id="173" w:name="_Toc189887859"/>
      <w:bookmarkStart w:id="174" w:name="_Toc191098785"/>
      <w:bookmarkStart w:id="175" w:name="_Toc233704938"/>
      <w:r>
        <w:rPr>
          <w:rStyle w:val="CharSDivNo"/>
        </w:rPr>
        <w:t>Part A</w:t>
      </w:r>
      <w:r>
        <w:rPr>
          <w:snapToGrid w:val="0"/>
        </w:rPr>
        <w:t> — </w:t>
      </w:r>
      <w:r>
        <w:rPr>
          <w:rStyle w:val="CharSDivText"/>
        </w:rPr>
        <w:t>Offer and acceptance</w:t>
      </w:r>
      <w:bookmarkEnd w:id="173"/>
      <w:bookmarkEnd w:id="174"/>
      <w:bookmarkEnd w:id="175"/>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in Gazette 23 May 1997 p. 2421.]</w:t>
      </w:r>
    </w:p>
    <w:p>
      <w:pPr>
        <w:pStyle w:val="yHeading3"/>
        <w:rPr>
          <w:snapToGrid w:val="0"/>
        </w:rPr>
      </w:pPr>
      <w:bookmarkStart w:id="176" w:name="_Toc189887860"/>
      <w:bookmarkStart w:id="177" w:name="_Toc191098786"/>
      <w:bookmarkStart w:id="178" w:name="_Toc233704939"/>
      <w:r>
        <w:rPr>
          <w:rStyle w:val="CharSDivNo"/>
        </w:rPr>
        <w:t>Part B</w:t>
      </w:r>
      <w:r>
        <w:rPr>
          <w:snapToGrid w:val="0"/>
        </w:rPr>
        <w:t> — </w:t>
      </w:r>
      <w:r>
        <w:rPr>
          <w:rStyle w:val="CharSDivText"/>
        </w:rPr>
        <w:t>Requisitions on title</w:t>
      </w:r>
      <w:bookmarkEnd w:id="176"/>
      <w:bookmarkEnd w:id="177"/>
      <w:bookmarkEnd w:id="178"/>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rPr>
          <w:snapToGrid w:val="0"/>
        </w:rPr>
      </w:pPr>
      <w:r>
        <w:rPr>
          <w:snapToGrid w:val="0"/>
        </w:rPr>
        <w:t>(g)</w:t>
      </w:r>
      <w:r>
        <w:rPr>
          <w:snapToGrid w:val="0"/>
        </w:rPr>
        <w:tab/>
      </w:r>
      <w:r>
        <w:rPr>
          <w:i/>
          <w:snapToGrid w:val="0"/>
        </w:rPr>
        <w:t>Metropolitan Water Supply, Sewerage, and Drainage Act 1909</w:t>
      </w:r>
      <w:r>
        <w:rPr>
          <w:snapToGrid w:val="0"/>
        </w:rP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 22 Dec 2006 p. 5808.]</w:t>
      </w:r>
    </w:p>
    <w:p>
      <w:pPr>
        <w:pStyle w:val="yHeading3"/>
        <w:rPr>
          <w:b w:val="0"/>
          <w:snapToGrid w:val="0"/>
        </w:rPr>
      </w:pPr>
      <w:bookmarkStart w:id="179" w:name="_Toc189887861"/>
      <w:bookmarkStart w:id="180" w:name="_Toc191098787"/>
      <w:bookmarkStart w:id="181" w:name="_Toc233704940"/>
      <w:r>
        <w:rPr>
          <w:rStyle w:val="CharSDivNo"/>
        </w:rPr>
        <w:t>Part C</w:t>
      </w:r>
      <w:r>
        <w:rPr>
          <w:snapToGrid w:val="0"/>
        </w:rPr>
        <w:t> — </w:t>
      </w:r>
      <w:r>
        <w:rPr>
          <w:rStyle w:val="CharSDivText"/>
        </w:rPr>
        <w:t>Documents for registration or lodgement</w:t>
      </w:r>
      <w:bookmarkEnd w:id="179"/>
      <w:bookmarkEnd w:id="180"/>
      <w:bookmarkEnd w:id="181"/>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
              <w:rPr>
                <w:b/>
              </w:rPr>
            </w:pPr>
            <w:r>
              <w:rPr>
                <w:b/>
              </w:rPr>
              <w:t>Provision</w:t>
            </w:r>
          </w:p>
        </w:tc>
        <w:tc>
          <w:tcPr>
            <w:tcW w:w="4678" w:type="dxa"/>
          </w:tcPr>
          <w:p>
            <w:pPr>
              <w:pStyle w:val="yTable"/>
              <w:rPr>
                <w:b/>
              </w:rPr>
            </w:pPr>
            <w:r>
              <w:rPr>
                <w:b/>
              </w:rPr>
              <w:t>Description of document</w:t>
            </w:r>
          </w:p>
        </w:tc>
      </w:tr>
      <w:tr>
        <w:tc>
          <w:tcPr>
            <w:tcW w:w="1276" w:type="dxa"/>
          </w:tcPr>
          <w:p>
            <w:pPr>
              <w:pStyle w:val="yTable"/>
            </w:pPr>
            <w:r>
              <w:t>ss. 4</w:t>
            </w:r>
            <w:r>
              <w:noBreakHyphen/>
              <w:t>5B</w:t>
            </w:r>
          </w:p>
        </w:tc>
        <w:tc>
          <w:tcPr>
            <w:tcW w:w="4678" w:type="dxa"/>
          </w:tcPr>
          <w:p>
            <w:pPr>
              <w:pStyle w:val="yTable"/>
            </w:pPr>
            <w:r>
              <w:t>Application for registration of a strata plan or a survey</w:t>
            </w:r>
            <w:r>
              <w:noBreakHyphen/>
              <w:t>strata plan</w:t>
            </w:r>
          </w:p>
        </w:tc>
      </w:tr>
      <w:tr>
        <w:tc>
          <w:tcPr>
            <w:tcW w:w="1276" w:type="dxa"/>
          </w:tcPr>
          <w:p>
            <w:pPr>
              <w:pStyle w:val="yTable"/>
            </w:pPr>
            <w:r>
              <w:t>s. 69C</w:t>
            </w:r>
          </w:p>
        </w:tc>
        <w:tc>
          <w:tcPr>
            <w:tcW w:w="4678" w:type="dxa"/>
          </w:tcPr>
          <w:p>
            <w:pPr>
              <w:pStyle w:val="yTable"/>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
              <w:rPr>
                <w:b/>
              </w:rPr>
            </w:pPr>
            <w:r>
              <w:rPr>
                <w:b/>
              </w:rPr>
              <w:t>Form</w:t>
            </w:r>
          </w:p>
        </w:tc>
        <w:tc>
          <w:tcPr>
            <w:tcW w:w="4678" w:type="dxa"/>
          </w:tcPr>
          <w:p>
            <w:pPr>
              <w:pStyle w:val="yTable"/>
              <w:rPr>
                <w:b/>
              </w:rPr>
            </w:pPr>
            <w:r>
              <w:rPr>
                <w:b/>
              </w:rPr>
              <w:t>Description of form</w:t>
            </w:r>
          </w:p>
        </w:tc>
      </w:tr>
      <w:tr>
        <w:trPr>
          <w:cantSplit/>
        </w:trPr>
        <w:tc>
          <w:tcPr>
            <w:tcW w:w="1276" w:type="dxa"/>
          </w:tcPr>
          <w:p>
            <w:pPr>
              <w:pStyle w:val="yTable"/>
            </w:pPr>
            <w:r>
              <w:t>10</w:t>
            </w:r>
          </w:p>
        </w:tc>
        <w:tc>
          <w:tcPr>
            <w:tcW w:w="4678" w:type="dxa"/>
          </w:tcPr>
          <w:p>
            <w:pPr>
              <w:pStyle w:val="yTable"/>
            </w:pPr>
            <w:r>
              <w:t>Certificate of Strata Company Consenting to Conversion of Common Property</w:t>
            </w:r>
          </w:p>
        </w:tc>
      </w:tr>
      <w:tr>
        <w:trPr>
          <w:cantSplit/>
        </w:trPr>
        <w:tc>
          <w:tcPr>
            <w:tcW w:w="1276" w:type="dxa"/>
          </w:tcPr>
          <w:p>
            <w:pPr>
              <w:pStyle w:val="yTable"/>
            </w:pPr>
            <w:r>
              <w:t>11</w:t>
            </w:r>
          </w:p>
        </w:tc>
        <w:tc>
          <w:tcPr>
            <w:tcW w:w="4678" w:type="dxa"/>
          </w:tcPr>
          <w:p>
            <w:pPr>
              <w:pStyle w:val="yTable"/>
            </w:pPr>
            <w:r>
              <w:t>Certificate of Consent by Strata Company to Amended Schedule of Unit Entitlement</w:t>
            </w:r>
          </w:p>
        </w:tc>
      </w:tr>
      <w:tr>
        <w:trPr>
          <w:cantSplit/>
        </w:trPr>
        <w:tc>
          <w:tcPr>
            <w:tcW w:w="1276" w:type="dxa"/>
          </w:tcPr>
          <w:p>
            <w:pPr>
              <w:pStyle w:val="yTable"/>
            </w:pPr>
            <w:r>
              <w:t>12</w:t>
            </w:r>
          </w:p>
        </w:tc>
        <w:tc>
          <w:tcPr>
            <w:tcW w:w="4678" w:type="dxa"/>
          </w:tcPr>
          <w:p>
            <w:pPr>
              <w:pStyle w:val="yTable"/>
            </w:pPr>
            <w:r>
              <w:t>Certificate of Strata Company Authorising Application to State Administrative Tribunal</w:t>
            </w:r>
          </w:p>
        </w:tc>
      </w:tr>
      <w:tr>
        <w:trPr>
          <w:cantSplit/>
        </w:trPr>
        <w:tc>
          <w:tcPr>
            <w:tcW w:w="1276" w:type="dxa"/>
          </w:tcPr>
          <w:p>
            <w:pPr>
              <w:pStyle w:val="yTable"/>
            </w:pPr>
            <w:r>
              <w:t>13</w:t>
            </w:r>
          </w:p>
        </w:tc>
        <w:tc>
          <w:tcPr>
            <w:tcW w:w="4678" w:type="dxa"/>
          </w:tcPr>
          <w:p>
            <w:pPr>
              <w:pStyle w:val="yTable"/>
            </w:pPr>
            <w:r>
              <w:t>Certificate of Strata Company Authorising Acceptance of Transfer or Lease</w:t>
            </w:r>
          </w:p>
        </w:tc>
      </w:tr>
      <w:tr>
        <w:trPr>
          <w:cantSplit/>
        </w:trPr>
        <w:tc>
          <w:tcPr>
            <w:tcW w:w="1276" w:type="dxa"/>
          </w:tcPr>
          <w:p>
            <w:pPr>
              <w:pStyle w:val="yTable"/>
            </w:pPr>
            <w:r>
              <w:t>14</w:t>
            </w:r>
          </w:p>
        </w:tc>
        <w:tc>
          <w:tcPr>
            <w:tcW w:w="4678" w:type="dxa"/>
          </w:tcPr>
          <w:p>
            <w:pPr>
              <w:pStyle w:val="yTable"/>
            </w:pPr>
            <w:r>
              <w:t>Certificate of Resolution and Consents to Transfer or Lease, Easement or Restrictive Covenant</w:t>
            </w:r>
          </w:p>
        </w:tc>
      </w:tr>
      <w:tr>
        <w:trPr>
          <w:cantSplit/>
        </w:trPr>
        <w:tc>
          <w:tcPr>
            <w:tcW w:w="1276" w:type="dxa"/>
          </w:tcPr>
          <w:p>
            <w:pPr>
              <w:pStyle w:val="yTable"/>
            </w:pPr>
            <w:r>
              <w:t>15</w:t>
            </w:r>
          </w:p>
        </w:tc>
        <w:tc>
          <w:tcPr>
            <w:tcW w:w="4678" w:type="dxa"/>
          </w:tcPr>
          <w:p>
            <w:pPr>
              <w:pStyle w:val="yTable"/>
            </w:pPr>
            <w:r>
              <w:t>Notification of Resolution of Termination of Scheme</w:t>
            </w:r>
          </w:p>
        </w:tc>
      </w:tr>
      <w:tr>
        <w:trPr>
          <w:cantSplit/>
        </w:trPr>
        <w:tc>
          <w:tcPr>
            <w:tcW w:w="1276" w:type="dxa"/>
          </w:tcPr>
          <w:p>
            <w:pPr>
              <w:pStyle w:val="yTable"/>
            </w:pPr>
            <w:r>
              <w:t>16</w:t>
            </w:r>
          </w:p>
        </w:tc>
        <w:tc>
          <w:tcPr>
            <w:tcW w:w="4678" w:type="dxa"/>
          </w:tcPr>
          <w:p>
            <w:pPr>
              <w:pStyle w:val="yTable"/>
            </w:pPr>
            <w:r>
              <w:t>Notice of Change of Address for Service of Notices</w:t>
            </w:r>
          </w:p>
        </w:tc>
      </w:tr>
      <w:tr>
        <w:trPr>
          <w:cantSplit/>
        </w:trPr>
        <w:tc>
          <w:tcPr>
            <w:tcW w:w="1276" w:type="dxa"/>
          </w:tcPr>
          <w:p>
            <w:pPr>
              <w:pStyle w:val="yTable"/>
            </w:pPr>
            <w:r>
              <w:t>17</w:t>
            </w:r>
          </w:p>
        </w:tc>
        <w:tc>
          <w:tcPr>
            <w:tcW w:w="4678" w:type="dxa"/>
          </w:tcPr>
          <w:p>
            <w:pPr>
              <w:pStyle w:val="yTable"/>
            </w:pPr>
            <w:r>
              <w:t>Notice of Change of Name of Scheme and Change of Address for Service of Notices</w:t>
            </w:r>
          </w:p>
        </w:tc>
      </w:tr>
      <w:tr>
        <w:trPr>
          <w:cantSplit/>
        </w:trPr>
        <w:tc>
          <w:tcPr>
            <w:tcW w:w="1276" w:type="dxa"/>
          </w:tcPr>
          <w:p>
            <w:pPr>
              <w:pStyle w:val="yTable"/>
            </w:pPr>
            <w:r>
              <w:t>19</w:t>
            </w:r>
          </w:p>
        </w:tc>
        <w:tc>
          <w:tcPr>
            <w:tcW w:w="4678" w:type="dxa"/>
          </w:tcPr>
          <w:p>
            <w:pPr>
              <w:pStyle w:val="yTable"/>
            </w:pPr>
            <w:r>
              <w:t>Notice of Resolution to Vary, Remove or Add a Restriction;</w:t>
            </w:r>
          </w:p>
        </w:tc>
      </w:tr>
      <w:tr>
        <w:trPr>
          <w:cantSplit/>
        </w:trPr>
        <w:tc>
          <w:tcPr>
            <w:tcW w:w="1276" w:type="dxa"/>
          </w:tcPr>
          <w:p>
            <w:pPr>
              <w:pStyle w:val="yTable"/>
            </w:pPr>
            <w:r>
              <w:t>20</w:t>
            </w:r>
          </w:p>
        </w:tc>
        <w:tc>
          <w:tcPr>
            <w:tcW w:w="4678" w:type="dxa"/>
          </w:tcPr>
          <w:p>
            <w:pPr>
              <w:pStyle w:val="yTable"/>
            </w:pPr>
            <w:r>
              <w:t>Application for Re</w:t>
            </w:r>
            <w:r>
              <w:noBreakHyphen/>
              <w:t>subdivision by Strata Company</w:t>
            </w:r>
          </w:p>
        </w:tc>
      </w:tr>
      <w:tr>
        <w:trPr>
          <w:cantSplit/>
        </w:trPr>
        <w:tc>
          <w:tcPr>
            <w:tcW w:w="1276" w:type="dxa"/>
          </w:tcPr>
          <w:p>
            <w:pPr>
              <w:pStyle w:val="yTable"/>
            </w:pPr>
            <w:r>
              <w:t>21</w:t>
            </w:r>
          </w:p>
        </w:tc>
        <w:tc>
          <w:tcPr>
            <w:tcW w:w="4678" w:type="dxa"/>
          </w:tcPr>
          <w:p>
            <w:pPr>
              <w:pStyle w:val="yTable"/>
            </w:pPr>
            <w:r>
              <w:t>Notice of Amendment, Repeal or Addition of By</w:t>
            </w:r>
            <w:r>
              <w:noBreakHyphen/>
              <w:t>law</w:t>
            </w:r>
          </w:p>
        </w:tc>
      </w:tr>
      <w:tr>
        <w:trPr>
          <w:cantSplit/>
        </w:trPr>
        <w:tc>
          <w:tcPr>
            <w:tcW w:w="1276" w:type="dxa"/>
          </w:tcPr>
          <w:p>
            <w:pPr>
              <w:pStyle w:val="yTable"/>
            </w:pPr>
            <w:r>
              <w:t>22</w:t>
            </w:r>
          </w:p>
        </w:tc>
        <w:tc>
          <w:tcPr>
            <w:tcW w:w="4678" w:type="dxa"/>
          </w:tcPr>
          <w:p>
            <w:pPr>
              <w:pStyle w:val="yTable"/>
            </w:pPr>
            <w:r>
              <w:t>Disposition on Subdivision</w:t>
            </w:r>
          </w:p>
        </w:tc>
      </w:tr>
      <w:tr>
        <w:trPr>
          <w:cantSplit/>
        </w:trPr>
        <w:tc>
          <w:tcPr>
            <w:tcW w:w="1276" w:type="dxa"/>
          </w:tcPr>
          <w:p>
            <w:pPr>
              <w:pStyle w:val="yTable"/>
            </w:pPr>
            <w:r>
              <w:t>23</w:t>
            </w:r>
          </w:p>
        </w:tc>
        <w:tc>
          <w:tcPr>
            <w:tcW w:w="4678" w:type="dxa"/>
          </w:tcPr>
          <w:p>
            <w:pPr>
              <w:pStyle w:val="yTable"/>
            </w:pPr>
            <w:r>
              <w:t>Disposition on Re</w:t>
            </w:r>
            <w:r>
              <w:noBreakHyphen/>
              <w:t>subdivision</w:t>
            </w:r>
          </w:p>
        </w:tc>
      </w:tr>
      <w:tr>
        <w:trPr>
          <w:cantSplit/>
        </w:trPr>
        <w:tc>
          <w:tcPr>
            <w:tcW w:w="1276" w:type="dxa"/>
          </w:tcPr>
          <w:p>
            <w:pPr>
              <w:pStyle w:val="yTable"/>
            </w:pPr>
            <w:r>
              <w:t>24</w:t>
            </w:r>
          </w:p>
        </w:tc>
        <w:tc>
          <w:tcPr>
            <w:tcW w:w="4678" w:type="dxa"/>
          </w:tcPr>
          <w:p>
            <w:pPr>
              <w:pStyle w:val="yTable"/>
            </w:pPr>
            <w:r>
              <w:t>Application to Western Australian Planning Commission for Approval to Strata Plan</w:t>
            </w:r>
          </w:p>
        </w:tc>
      </w:tr>
      <w:tr>
        <w:trPr>
          <w:cantSplit/>
        </w:trPr>
        <w:tc>
          <w:tcPr>
            <w:tcW w:w="1276" w:type="dxa"/>
          </w:tcPr>
          <w:p>
            <w:pPr>
              <w:pStyle w:val="yTable"/>
            </w:pPr>
            <w:r>
              <w:t>28</w:t>
            </w:r>
          </w:p>
        </w:tc>
        <w:tc>
          <w:tcPr>
            <w:tcW w:w="4678" w:type="dxa"/>
          </w:tcPr>
          <w:p>
            <w:pPr>
              <w:pStyle w:val="yTable"/>
            </w:pPr>
            <w:r>
              <w:t>Disclosure Statement</w:t>
            </w:r>
          </w:p>
        </w:tc>
      </w:tr>
      <w:tr>
        <w:trPr>
          <w:cantSplit/>
        </w:trPr>
        <w:tc>
          <w:tcPr>
            <w:tcW w:w="1276" w:type="dxa"/>
          </w:tcPr>
          <w:p>
            <w:pPr>
              <w:pStyle w:val="yTable"/>
            </w:pPr>
            <w:r>
              <w:t>30</w:t>
            </w:r>
          </w:p>
        </w:tc>
        <w:tc>
          <w:tcPr>
            <w:tcW w:w="4678" w:type="dxa"/>
          </w:tcPr>
          <w:p>
            <w:pPr>
              <w:pStyle w:val="yTable"/>
            </w:pPr>
            <w:r>
              <w:t>Notice of Resolution of Merger of Buildings</w:t>
            </w:r>
          </w:p>
        </w:tc>
      </w:tr>
      <w:tr>
        <w:trPr>
          <w:cantSplit/>
        </w:trPr>
        <w:tc>
          <w:tcPr>
            <w:tcW w:w="1276" w:type="dxa"/>
          </w:tcPr>
          <w:p>
            <w:pPr>
              <w:pStyle w:val="yTable"/>
            </w:pPr>
            <w:r>
              <w:t>39</w:t>
            </w:r>
          </w:p>
        </w:tc>
        <w:tc>
          <w:tcPr>
            <w:tcW w:w="4678" w:type="dxa"/>
          </w:tcPr>
          <w:p>
            <w:pPr>
              <w:pStyle w:val="yTable"/>
            </w:pPr>
            <w:r>
              <w:t>Disposition on Merger of Land or Conversion to a Survey</w:t>
            </w:r>
            <w:r>
              <w:noBreakHyphen/>
              <w:t>Strata Scheme</w:t>
            </w:r>
          </w:p>
        </w:tc>
      </w:tr>
      <w:tr>
        <w:trPr>
          <w:cantSplit/>
        </w:trPr>
        <w:tc>
          <w:tcPr>
            <w:tcW w:w="1276" w:type="dxa"/>
          </w:tcPr>
          <w:p>
            <w:pPr>
              <w:pStyle w:val="yTable"/>
            </w:pPr>
            <w:r>
              <w:t>40</w:t>
            </w:r>
          </w:p>
        </w:tc>
        <w:tc>
          <w:tcPr>
            <w:tcW w:w="4678" w:type="dxa"/>
          </w:tcPr>
          <w:p>
            <w:pPr>
              <w:pStyle w:val="yTable"/>
            </w:pPr>
            <w:r>
              <w:t>Notice of Objection to Change of Fencing Provisions</w:t>
            </w:r>
          </w:p>
        </w:tc>
      </w:tr>
      <w:tr>
        <w:trPr>
          <w:cantSplit/>
        </w:trPr>
        <w:tc>
          <w:tcPr>
            <w:tcW w:w="1276" w:type="dxa"/>
          </w:tcPr>
          <w:p>
            <w:pPr>
              <w:pStyle w:val="yTable"/>
            </w:pPr>
            <w:r>
              <w:t>41</w:t>
            </w:r>
          </w:p>
        </w:tc>
        <w:tc>
          <w:tcPr>
            <w:tcW w:w="4678" w:type="dxa"/>
          </w:tcPr>
          <w:p>
            <w:pPr>
              <w:pStyle w:val="yTable"/>
            </w:pPr>
            <w:r>
              <w:t>Notice of Termination of Insurance Order.</w:t>
            </w:r>
          </w:p>
        </w:tc>
      </w:tr>
    </w:tbl>
    <w:p>
      <w:pPr>
        <w:pStyle w:val="yMiscellaneousBody"/>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
              <w:keepNext/>
              <w:keepLines/>
              <w:rPr>
                <w:b/>
              </w:rPr>
            </w:pPr>
            <w:r>
              <w:rPr>
                <w:b/>
              </w:rPr>
              <w:t>Provision</w:t>
            </w:r>
          </w:p>
        </w:tc>
        <w:tc>
          <w:tcPr>
            <w:tcW w:w="4678" w:type="dxa"/>
          </w:tcPr>
          <w:p>
            <w:pPr>
              <w:pStyle w:val="yTable"/>
              <w:keepNext/>
              <w:keepLines/>
              <w:rPr>
                <w:b/>
              </w:rPr>
            </w:pPr>
            <w:r>
              <w:rPr>
                <w:b/>
              </w:rPr>
              <w:t>Description of document and purpose</w:t>
            </w:r>
          </w:p>
        </w:tc>
      </w:tr>
      <w:tr>
        <w:trPr>
          <w:cantSplit/>
        </w:trPr>
        <w:tc>
          <w:tcPr>
            <w:tcW w:w="1276" w:type="dxa"/>
          </w:tcPr>
          <w:p>
            <w:pPr>
              <w:pStyle w:val="yTable"/>
            </w:pPr>
            <w:r>
              <w:t>s. 48B</w:t>
            </w:r>
          </w:p>
        </w:tc>
        <w:tc>
          <w:tcPr>
            <w:tcW w:w="4678" w:type="dxa"/>
          </w:tcPr>
          <w:p>
            <w:pPr>
              <w:pStyle w:val="yTable"/>
            </w:pPr>
            <w:r>
              <w:t>Request in relation to the issue of duplicate certificate of title</w:t>
            </w:r>
          </w:p>
        </w:tc>
      </w:tr>
      <w:tr>
        <w:trPr>
          <w:cantSplit/>
        </w:trPr>
        <w:tc>
          <w:tcPr>
            <w:tcW w:w="1276" w:type="dxa"/>
          </w:tcPr>
          <w:p>
            <w:pPr>
              <w:pStyle w:val="yTable"/>
            </w:pPr>
            <w:r>
              <w:t>s. 59</w:t>
            </w:r>
          </w:p>
        </w:tc>
        <w:tc>
          <w:tcPr>
            <w:tcW w:w="4678" w:type="dxa"/>
          </w:tcPr>
          <w:p>
            <w:pPr>
              <w:pStyle w:val="yTable"/>
            </w:pPr>
            <w:r>
              <w:t>Application to remove notation as to legal disability</w:t>
            </w:r>
          </w:p>
        </w:tc>
      </w:tr>
      <w:tr>
        <w:trPr>
          <w:cantSplit/>
        </w:trPr>
        <w:tc>
          <w:tcPr>
            <w:tcW w:w="1276" w:type="dxa"/>
          </w:tcPr>
          <w:p>
            <w:pPr>
              <w:pStyle w:val="yTable"/>
            </w:pPr>
            <w:r>
              <w:t>s. 71</w:t>
            </w:r>
          </w:p>
        </w:tc>
        <w:tc>
          <w:tcPr>
            <w:tcW w:w="4678" w:type="dxa"/>
          </w:tcPr>
          <w:p>
            <w:pPr>
              <w:pStyle w:val="yTable"/>
            </w:pPr>
            <w:r>
              <w:t>Application for a consolidated certificate of title</w:t>
            </w:r>
          </w:p>
        </w:tc>
      </w:tr>
      <w:tr>
        <w:trPr>
          <w:cantSplit/>
        </w:trPr>
        <w:tc>
          <w:tcPr>
            <w:tcW w:w="1276" w:type="dxa"/>
          </w:tcPr>
          <w:p>
            <w:pPr>
              <w:pStyle w:val="yTable"/>
            </w:pPr>
            <w:r>
              <w:t>s. 71A</w:t>
            </w:r>
          </w:p>
        </w:tc>
        <w:tc>
          <w:tcPr>
            <w:tcW w:w="4678" w:type="dxa"/>
          </w:tcPr>
          <w:p>
            <w:pPr>
              <w:pStyle w:val="yTable"/>
            </w:pPr>
            <w:r>
              <w:t>Application for a certificate of title for the balance of land in a certificate of title</w:t>
            </w:r>
          </w:p>
        </w:tc>
      </w:tr>
      <w:tr>
        <w:trPr>
          <w:cantSplit/>
        </w:trPr>
        <w:tc>
          <w:tcPr>
            <w:tcW w:w="1276" w:type="dxa"/>
          </w:tcPr>
          <w:p>
            <w:pPr>
              <w:pStyle w:val="yTable"/>
            </w:pPr>
            <w:r>
              <w:t>s. 74B</w:t>
            </w:r>
          </w:p>
        </w:tc>
        <w:tc>
          <w:tcPr>
            <w:tcW w:w="4678" w:type="dxa"/>
          </w:tcPr>
          <w:p>
            <w:pPr>
              <w:pStyle w:val="yTable"/>
            </w:pPr>
            <w:r>
              <w:t>Application for a new duplicate certificate of title</w:t>
            </w:r>
          </w:p>
        </w:tc>
      </w:tr>
      <w:tr>
        <w:trPr>
          <w:cantSplit/>
        </w:trPr>
        <w:tc>
          <w:tcPr>
            <w:tcW w:w="1276" w:type="dxa"/>
          </w:tcPr>
          <w:p>
            <w:pPr>
              <w:pStyle w:val="yTable"/>
            </w:pPr>
            <w:r>
              <w:t>s. 75</w:t>
            </w:r>
          </w:p>
        </w:tc>
        <w:tc>
          <w:tcPr>
            <w:tcW w:w="4678" w:type="dxa"/>
          </w:tcPr>
          <w:p>
            <w:pPr>
              <w:pStyle w:val="yTable"/>
            </w:pPr>
            <w:r>
              <w:t>Application for a replacement duplicate certificate of title</w:t>
            </w:r>
          </w:p>
        </w:tc>
      </w:tr>
      <w:tr>
        <w:trPr>
          <w:cantSplit/>
        </w:trPr>
        <w:tc>
          <w:tcPr>
            <w:tcW w:w="1276" w:type="dxa"/>
          </w:tcPr>
          <w:p>
            <w:pPr>
              <w:pStyle w:val="yTable"/>
            </w:pPr>
            <w:r>
              <w:t>s. 82</w:t>
            </w:r>
          </w:p>
        </w:tc>
        <w:tc>
          <w:tcPr>
            <w:tcW w:w="4678" w:type="dxa"/>
          </w:tcPr>
          <w:p>
            <w:pPr>
              <w:pStyle w:val="yTable"/>
            </w:pPr>
            <w:r>
              <w:t>Transfer</w:t>
            </w:r>
          </w:p>
        </w:tc>
      </w:tr>
      <w:tr>
        <w:trPr>
          <w:cantSplit/>
        </w:trPr>
        <w:tc>
          <w:tcPr>
            <w:tcW w:w="1276" w:type="dxa"/>
          </w:tcPr>
          <w:p>
            <w:pPr>
              <w:pStyle w:val="yTable"/>
            </w:pPr>
            <w:r>
              <w:t>s. 84</w:t>
            </w:r>
          </w:p>
        </w:tc>
        <w:tc>
          <w:tcPr>
            <w:tcW w:w="4678" w:type="dxa"/>
          </w:tcPr>
          <w:p>
            <w:pPr>
              <w:pStyle w:val="yTable"/>
            </w:pPr>
            <w:r>
              <w:t>Transfer</w:t>
            </w:r>
          </w:p>
        </w:tc>
      </w:tr>
      <w:tr>
        <w:trPr>
          <w:cantSplit/>
        </w:trPr>
        <w:tc>
          <w:tcPr>
            <w:tcW w:w="1276" w:type="dxa"/>
          </w:tcPr>
          <w:p>
            <w:pPr>
              <w:pStyle w:val="yTable"/>
            </w:pPr>
            <w:r>
              <w:t>s. 129BB</w:t>
            </w:r>
          </w:p>
        </w:tc>
        <w:tc>
          <w:tcPr>
            <w:tcW w:w="4678" w:type="dxa"/>
          </w:tcPr>
          <w:p>
            <w:pPr>
              <w:pStyle w:val="yTable"/>
            </w:pPr>
            <w:r>
              <w:t>Application for discharge or modification of restrictive covenant</w:t>
            </w:r>
          </w:p>
        </w:tc>
      </w:tr>
      <w:tr>
        <w:trPr>
          <w:cantSplit/>
        </w:trPr>
        <w:tc>
          <w:tcPr>
            <w:tcW w:w="1276" w:type="dxa"/>
          </w:tcPr>
          <w:p>
            <w:pPr>
              <w:pStyle w:val="yTable"/>
            </w:pPr>
            <w:r>
              <w:t>s. 136J</w:t>
            </w:r>
          </w:p>
        </w:tc>
        <w:tc>
          <w:tcPr>
            <w:tcW w:w="4678" w:type="dxa"/>
          </w:tcPr>
          <w:p>
            <w:pPr>
              <w:pStyle w:val="yTable"/>
            </w:pPr>
            <w:r>
              <w:t>Application for discharge or modification of restrictive covenant</w:t>
            </w:r>
          </w:p>
        </w:tc>
      </w:tr>
      <w:tr>
        <w:trPr>
          <w:cantSplit/>
        </w:trPr>
        <w:tc>
          <w:tcPr>
            <w:tcW w:w="1276" w:type="dxa"/>
          </w:tcPr>
          <w:p>
            <w:pPr>
              <w:pStyle w:val="yTable"/>
            </w:pPr>
            <w:r>
              <w:t>s. 137</w:t>
            </w:r>
          </w:p>
        </w:tc>
        <w:tc>
          <w:tcPr>
            <w:tcW w:w="4678" w:type="dxa"/>
          </w:tcPr>
          <w:p>
            <w:pPr>
              <w:pStyle w:val="yTable"/>
            </w:pPr>
            <w:r>
              <w:t>Caveat to protect the interest of a purchaser or mortgagee for whom the licensee is acting</w:t>
            </w:r>
          </w:p>
        </w:tc>
      </w:tr>
      <w:tr>
        <w:trPr>
          <w:cantSplit/>
        </w:trPr>
        <w:tc>
          <w:tcPr>
            <w:tcW w:w="1276" w:type="dxa"/>
          </w:tcPr>
          <w:p>
            <w:pPr>
              <w:pStyle w:val="yTable"/>
            </w:pPr>
            <w:r>
              <w:t>s. 138B</w:t>
            </w:r>
          </w:p>
        </w:tc>
        <w:tc>
          <w:tcPr>
            <w:tcW w:w="4678" w:type="dxa"/>
          </w:tcPr>
          <w:p>
            <w:pPr>
              <w:pStyle w:val="yTable"/>
            </w:pPr>
            <w:r>
              <w:t>Application to have notice sent to caveator</w:t>
            </w:r>
          </w:p>
        </w:tc>
      </w:tr>
      <w:tr>
        <w:trPr>
          <w:cantSplit/>
        </w:trPr>
        <w:tc>
          <w:tcPr>
            <w:tcW w:w="1276" w:type="dxa"/>
          </w:tcPr>
          <w:p>
            <w:pPr>
              <w:pStyle w:val="yTable"/>
            </w:pPr>
            <w:r>
              <w:t>s. 146</w:t>
            </w:r>
          </w:p>
        </w:tc>
        <w:tc>
          <w:tcPr>
            <w:tcW w:w="4678" w:type="dxa"/>
          </w:tcPr>
          <w:p>
            <w:pPr>
              <w:pStyle w:val="yTable"/>
            </w:pPr>
            <w:r>
              <w:t>Application for search certificate</w:t>
            </w:r>
          </w:p>
        </w:tc>
      </w:tr>
      <w:tr>
        <w:trPr>
          <w:cantSplit/>
        </w:trPr>
        <w:tc>
          <w:tcPr>
            <w:tcW w:w="1276" w:type="dxa"/>
          </w:tcPr>
          <w:p>
            <w:pPr>
              <w:pStyle w:val="yTable"/>
            </w:pPr>
            <w:r>
              <w:t>s. 148</w:t>
            </w:r>
          </w:p>
        </w:tc>
        <w:tc>
          <w:tcPr>
            <w:tcW w:w="4678" w:type="dxa"/>
          </w:tcPr>
          <w:p>
            <w:pPr>
              <w:pStyle w:val="yTable"/>
            </w:pPr>
            <w:r>
              <w:t>Application for stay of registration</w:t>
            </w:r>
          </w:p>
        </w:tc>
      </w:tr>
      <w:tr>
        <w:trPr>
          <w:cantSplit/>
        </w:trPr>
        <w:tc>
          <w:tcPr>
            <w:tcW w:w="1276" w:type="dxa"/>
          </w:tcPr>
          <w:p>
            <w:pPr>
              <w:pStyle w:val="yTable"/>
            </w:pPr>
            <w:r>
              <w:t>s. 166</w:t>
            </w:r>
          </w:p>
        </w:tc>
        <w:tc>
          <w:tcPr>
            <w:tcW w:w="4678" w:type="dxa"/>
          </w:tcPr>
          <w:p>
            <w:pPr>
              <w:pStyle w:val="yTable"/>
            </w:pPr>
            <w:r>
              <w:t>Application for new certificates of title on a subdivision of land that is held in fee simple</w:t>
            </w:r>
          </w:p>
        </w:tc>
      </w:tr>
      <w:tr>
        <w:trPr>
          <w:cantSplit/>
        </w:trPr>
        <w:tc>
          <w:tcPr>
            <w:tcW w:w="1276" w:type="dxa"/>
          </w:tcPr>
          <w:p>
            <w:pPr>
              <w:pStyle w:val="yTable"/>
            </w:pPr>
            <w:r>
              <w:t>s. 219</w:t>
            </w:r>
          </w:p>
        </w:tc>
        <w:tc>
          <w:tcPr>
            <w:tcW w:w="4678" w:type="dxa"/>
          </w:tcPr>
          <w:p>
            <w:pPr>
              <w:pStyle w:val="yTable"/>
            </w:pPr>
            <w:r>
              <w:t>Application on a transmission</w:t>
            </w:r>
          </w:p>
        </w:tc>
      </w:tr>
      <w:tr>
        <w:trPr>
          <w:cantSplit/>
        </w:trPr>
        <w:tc>
          <w:tcPr>
            <w:tcW w:w="1276" w:type="dxa"/>
          </w:tcPr>
          <w:p>
            <w:pPr>
              <w:pStyle w:val="yTable"/>
            </w:pPr>
            <w:r>
              <w:t>s. 221</w:t>
            </w:r>
          </w:p>
        </w:tc>
        <w:tc>
          <w:tcPr>
            <w:tcW w:w="4678" w:type="dxa"/>
          </w:tcPr>
          <w:p>
            <w:pPr>
              <w:pStyle w:val="yTable"/>
            </w:pPr>
            <w:r>
              <w:t>Application by remainderman on a transmission</w:t>
            </w:r>
          </w:p>
        </w:tc>
      </w:tr>
      <w:tr>
        <w:trPr>
          <w:cantSplit/>
        </w:trPr>
        <w:tc>
          <w:tcPr>
            <w:tcW w:w="1276" w:type="dxa"/>
          </w:tcPr>
          <w:p>
            <w:pPr>
              <w:pStyle w:val="yTable"/>
            </w:pPr>
            <w:r>
              <w:t>s. 227</w:t>
            </w:r>
          </w:p>
        </w:tc>
        <w:tc>
          <w:tcPr>
            <w:tcW w:w="4678" w:type="dxa"/>
          </w:tcPr>
          <w:p>
            <w:pPr>
              <w:pStyle w:val="yTable"/>
            </w:pPr>
            <w:r>
              <w:t>Application by the survivor of joint proprietors</w:t>
            </w:r>
          </w:p>
        </w:tc>
      </w:tr>
      <w:tr>
        <w:trPr>
          <w:cantSplit/>
        </w:trPr>
        <w:tc>
          <w:tcPr>
            <w:tcW w:w="1276" w:type="dxa"/>
          </w:tcPr>
          <w:p>
            <w:pPr>
              <w:pStyle w:val="yTable"/>
            </w:pPr>
            <w:r>
              <w:t>s. 240A</w:t>
            </w:r>
          </w:p>
        </w:tc>
        <w:tc>
          <w:tcPr>
            <w:tcW w:w="4678" w:type="dxa"/>
          </w:tcPr>
          <w:p>
            <w:pPr>
              <w:pStyle w:val="yTable"/>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w:t>
      </w:r>
    </w:p>
    <w:p>
      <w:pPr>
        <w:pStyle w:val="yMiscellaneousBody"/>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rPr>
          <w:snapToGrid w:val="0"/>
        </w:rPr>
      </w:pPr>
      <w:r>
        <w:rPr>
          <w:snapToGrid w:val="0"/>
        </w:rPr>
        <w:t>(d)</w:t>
      </w:r>
      <w:r>
        <w:rPr>
          <w:snapToGrid w:val="0"/>
        </w:rPr>
        <w:tab/>
        <w:t xml:space="preserve">a notice under section 67B of the </w:t>
      </w:r>
      <w:r>
        <w:rPr>
          <w:i/>
          <w:snapToGrid w:val="0"/>
        </w:rPr>
        <w:t>Water Agencies (Powers) Act 1984</w:t>
      </w:r>
      <w:r>
        <w:rPr>
          <w:snapToGrid w:val="0"/>
        </w:rPr>
        <w:t>, to be provided by the Water Corporation, directing that section 67B of that Act cease to apply to specified land;</w:t>
      </w:r>
    </w:p>
    <w:p>
      <w:pPr>
        <w:pStyle w:val="yMiscellaneousBody"/>
        <w:keepNext/>
        <w:keepLines/>
        <w:ind w:left="1134" w:hanging="567"/>
        <w:rPr>
          <w:snapToGrid w:val="0"/>
        </w:rPr>
      </w:pPr>
      <w:r>
        <w:rPr>
          <w:snapToGrid w:val="0"/>
        </w:rPr>
        <w:t>(e)</w:t>
      </w:r>
      <w:r>
        <w:rPr>
          <w:snapToGrid w:val="0"/>
        </w:rPr>
        <w:tab/>
        <w:t xml:space="preserve">a notice under section 62D of the </w:t>
      </w:r>
      <w:r>
        <w:rPr>
          <w:i/>
          <w:snapToGrid w:val="0"/>
        </w:rPr>
        <w:t>Water Boards Act 1904</w:t>
      </w:r>
      <w:r>
        <w:rPr>
          <w:snapToGrid w:val="0"/>
        </w:rPr>
        <w:t>, to be provided by a Water Board, directing that section 62B of that Act cease to apply to specified land.</w:t>
      </w:r>
    </w:p>
    <w:p>
      <w:pPr>
        <w:pStyle w:val="yFootnotesection"/>
      </w:pPr>
      <w:r>
        <w:tab/>
        <w:t>[Part C inserted in Gazette 23 May 1997 p. 2422</w:t>
      </w:r>
      <w:r>
        <w:noBreakHyphen/>
        <w:t>4; amended in Gazette 30 Dec 2004 p. 6927.]</w:t>
      </w:r>
    </w:p>
    <w:p>
      <w:pPr>
        <w:pStyle w:val="yScheduleHeading"/>
        <w:sectPr>
          <w:headerReference w:type="even" r:id="rId23"/>
          <w:pgSz w:w="11906" w:h="16838" w:code="9"/>
          <w:pgMar w:top="2376" w:right="2405" w:bottom="3542" w:left="2405" w:header="706" w:footer="3380" w:gutter="0"/>
          <w:cols w:space="720"/>
          <w:noEndnote/>
          <w:docGrid w:linePitch="326"/>
        </w:sectPr>
      </w:pPr>
      <w:bookmarkStart w:id="182" w:name="_Toc189887862"/>
      <w:bookmarkStart w:id="183" w:name="_Toc191098788"/>
    </w:p>
    <w:p>
      <w:pPr>
        <w:pStyle w:val="yScheduleHeading"/>
      </w:pPr>
      <w:bookmarkStart w:id="184" w:name="_Toc233704941"/>
      <w:r>
        <w:rPr>
          <w:rStyle w:val="CharSchNo"/>
        </w:rPr>
        <w:t>Schedule 4</w:t>
      </w:r>
      <w:r>
        <w:t> — </w:t>
      </w:r>
      <w:r>
        <w:rPr>
          <w:rStyle w:val="CharSchText"/>
        </w:rPr>
        <w:t>Documents that a business settlement agent may draw or prepare</w:t>
      </w:r>
      <w:bookmarkEnd w:id="182"/>
      <w:bookmarkEnd w:id="183"/>
      <w:bookmarkEnd w:id="184"/>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rPr>
        <w:t>.</w:t>
      </w:r>
    </w:p>
    <w:p>
      <w:pPr>
        <w:pStyle w:val="yFootnotesection"/>
      </w:pPr>
      <w:r>
        <w:tab/>
        <w:t>[Schedule 4 inserted in Gazette 23 May 1997 p. 2424.]</w:t>
      </w:r>
    </w:p>
    <w:p>
      <w:pPr>
        <w:pStyle w:val="yScheduleHeading"/>
        <w:sectPr>
          <w:headerReference w:type="even" r:id="rId24"/>
          <w:pgSz w:w="11906" w:h="16838" w:code="9"/>
          <w:pgMar w:top="2376" w:right="2405" w:bottom="3542" w:left="2405" w:header="706" w:footer="3380" w:gutter="0"/>
          <w:cols w:space="720"/>
          <w:noEndnote/>
          <w:docGrid w:linePitch="326"/>
        </w:sectPr>
      </w:pPr>
      <w:bookmarkStart w:id="185" w:name="_Toc189887864"/>
      <w:bookmarkStart w:id="186" w:name="_Toc191098790"/>
    </w:p>
    <w:p>
      <w:pPr>
        <w:pStyle w:val="yScheduleHeading"/>
      </w:pPr>
      <w:bookmarkStart w:id="187" w:name="_Toc233704942"/>
      <w:r>
        <w:rPr>
          <w:rStyle w:val="CharSchNo"/>
        </w:rPr>
        <w:t>Schedule 5</w:t>
      </w:r>
      <w:r>
        <w:t> — </w:t>
      </w:r>
      <w:r>
        <w:rPr>
          <w:rStyle w:val="CharSchText"/>
        </w:rPr>
        <w:t>Prescribed offences and modified penalties</w:t>
      </w:r>
      <w:bookmarkEnd w:id="187"/>
    </w:p>
    <w:p>
      <w:pPr>
        <w:pStyle w:val="yShoulderClause"/>
      </w:pPr>
      <w:r>
        <w:t>[r. 15]</w:t>
      </w:r>
    </w:p>
    <w:p>
      <w:pPr>
        <w:pStyle w:val="yFootnoteheading"/>
      </w:pPr>
      <w:r>
        <w:tab/>
        <w:t>[Heading inserted in Gazette 23 Dec 2008 p. 5470.]</w:t>
      </w:r>
    </w:p>
    <w:p>
      <w:pPr>
        <w:pStyle w:val="yHeading3"/>
      </w:pPr>
      <w:bookmarkStart w:id="188" w:name="_Toc233704943"/>
      <w:r>
        <w:rPr>
          <w:rStyle w:val="CharSDivNo"/>
        </w:rPr>
        <w:t>Part 1</w:t>
      </w:r>
      <w:r>
        <w:rPr>
          <w:b w:val="0"/>
        </w:rPr>
        <w:t> — </w:t>
      </w:r>
      <w:r>
        <w:rPr>
          <w:rStyle w:val="CharSDivText"/>
        </w:rPr>
        <w:t>Offences under section 65</w:t>
      </w:r>
      <w:bookmarkEnd w:id="188"/>
    </w:p>
    <w:p>
      <w:pPr>
        <w:pStyle w:val="yFootnoteheading"/>
        <w:spacing w:after="80"/>
      </w:pPr>
      <w:r>
        <w:tab/>
        <w:t>[Heading inserted in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
            </w:pPr>
            <w:r>
              <w:rPr>
                <w:b/>
                <w:bCs/>
              </w:rPr>
              <w:t>Modified Penalty</w:t>
            </w:r>
          </w:p>
        </w:tc>
      </w:tr>
      <w:tr>
        <w:trPr>
          <w:cantSplit/>
          <w:trHeight w:val="21"/>
        </w:trPr>
        <w:tc>
          <w:tcPr>
            <w:tcW w:w="3685" w:type="dxa"/>
            <w:tcBorders>
              <w:top w:val="single" w:sz="4" w:space="0" w:color="auto"/>
            </w:tcBorders>
          </w:tcPr>
          <w:p>
            <w:pPr>
              <w:pStyle w:val="yTable"/>
            </w:pPr>
            <w:r>
              <w:t>s. 51(1)</w:t>
            </w:r>
          </w:p>
        </w:tc>
        <w:tc>
          <w:tcPr>
            <w:tcW w:w="2127" w:type="dxa"/>
            <w:tcBorders>
              <w:top w:val="single" w:sz="4" w:space="0" w:color="auto"/>
            </w:tcBorders>
          </w:tcPr>
          <w:p>
            <w:pPr>
              <w:pStyle w:val="yTable"/>
            </w:pPr>
            <w:r>
              <w:t>$600</w:t>
            </w:r>
          </w:p>
        </w:tc>
      </w:tr>
      <w:tr>
        <w:trPr>
          <w:cantSplit/>
          <w:trHeight w:val="21"/>
        </w:trPr>
        <w:tc>
          <w:tcPr>
            <w:tcW w:w="3685" w:type="dxa"/>
            <w:tcBorders>
              <w:bottom w:val="single" w:sz="4" w:space="0" w:color="auto"/>
            </w:tcBorders>
          </w:tcPr>
          <w:p>
            <w:pPr>
              <w:pStyle w:val="yTable"/>
            </w:pPr>
            <w:r>
              <w:t>s. 51(3)(a)</w:t>
            </w:r>
          </w:p>
        </w:tc>
        <w:tc>
          <w:tcPr>
            <w:tcW w:w="2127" w:type="dxa"/>
            <w:tcBorders>
              <w:bottom w:val="single" w:sz="4" w:space="0" w:color="auto"/>
            </w:tcBorders>
          </w:tcPr>
          <w:p>
            <w:pPr>
              <w:pStyle w:val="yTable"/>
            </w:pPr>
            <w:r>
              <w:t>$600</w:t>
            </w:r>
          </w:p>
        </w:tc>
      </w:tr>
    </w:tbl>
    <w:p>
      <w:pPr>
        <w:pStyle w:val="yHeading3"/>
      </w:pPr>
      <w:bookmarkStart w:id="189" w:name="_Toc233704944"/>
      <w:r>
        <w:rPr>
          <w:rStyle w:val="CharSDivNo"/>
        </w:rPr>
        <w:t>Part 2</w:t>
      </w:r>
      <w:r>
        <w:rPr>
          <w:b w:val="0"/>
        </w:rPr>
        <w:t> — </w:t>
      </w:r>
      <w:r>
        <w:rPr>
          <w:rStyle w:val="CharSDivText"/>
        </w:rPr>
        <w:t>Offences under section 120</w:t>
      </w:r>
      <w:bookmarkEnd w:id="189"/>
    </w:p>
    <w:p>
      <w:pPr>
        <w:pStyle w:val="yFootnoteheading"/>
        <w:spacing w:after="80"/>
      </w:pPr>
      <w:r>
        <w:tab/>
        <w:t>[Heading inserted in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
            </w:pPr>
            <w:r>
              <w:rPr>
                <w:b/>
                <w:bCs/>
              </w:rPr>
              <w:t>Modified Penalty</w:t>
            </w:r>
          </w:p>
        </w:tc>
      </w:tr>
      <w:tr>
        <w:trPr>
          <w:cantSplit/>
          <w:trHeight w:val="21"/>
        </w:trPr>
        <w:tc>
          <w:tcPr>
            <w:tcW w:w="3685" w:type="dxa"/>
            <w:tcBorders>
              <w:left w:val="nil"/>
              <w:bottom w:val="nil"/>
              <w:right w:val="nil"/>
            </w:tcBorders>
          </w:tcPr>
          <w:p>
            <w:pPr>
              <w:pStyle w:val="yTable"/>
            </w:pPr>
            <w:r>
              <w:t>s. 36(1)</w:t>
            </w:r>
          </w:p>
        </w:tc>
        <w:tc>
          <w:tcPr>
            <w:tcW w:w="2127" w:type="dxa"/>
            <w:tcBorders>
              <w:left w:val="nil"/>
              <w:bottom w:val="nil"/>
              <w:right w:val="nil"/>
            </w:tcBorders>
          </w:tcPr>
          <w:p>
            <w:pPr>
              <w:pStyle w:val="yTable"/>
            </w:pPr>
            <w:r>
              <w:t>$400</w:t>
            </w:r>
          </w:p>
        </w:tc>
      </w:tr>
      <w:tr>
        <w:trPr>
          <w:cantSplit/>
          <w:trHeight w:val="21"/>
        </w:trPr>
        <w:tc>
          <w:tcPr>
            <w:tcW w:w="3685" w:type="dxa"/>
            <w:tcBorders>
              <w:top w:val="nil"/>
              <w:left w:val="nil"/>
              <w:bottom w:val="nil"/>
              <w:right w:val="nil"/>
            </w:tcBorders>
          </w:tcPr>
          <w:p>
            <w:pPr>
              <w:pStyle w:val="yTable"/>
            </w:pPr>
            <w:r>
              <w:t>s. 37(1)</w:t>
            </w:r>
          </w:p>
        </w:tc>
        <w:tc>
          <w:tcPr>
            <w:tcW w:w="2127" w:type="dxa"/>
            <w:tcBorders>
              <w:top w:val="nil"/>
              <w:left w:val="nil"/>
              <w:bottom w:val="nil"/>
              <w:right w:val="nil"/>
            </w:tcBorders>
          </w:tcPr>
          <w:p>
            <w:pPr>
              <w:pStyle w:val="yTable"/>
            </w:pPr>
            <w:r>
              <w:t>$200</w:t>
            </w:r>
          </w:p>
        </w:tc>
      </w:tr>
      <w:tr>
        <w:trPr>
          <w:cantSplit/>
          <w:trHeight w:val="21"/>
        </w:trPr>
        <w:tc>
          <w:tcPr>
            <w:tcW w:w="3685" w:type="dxa"/>
            <w:tcBorders>
              <w:top w:val="nil"/>
              <w:left w:val="nil"/>
              <w:bottom w:val="nil"/>
              <w:right w:val="nil"/>
            </w:tcBorders>
          </w:tcPr>
          <w:p>
            <w:pPr>
              <w:pStyle w:val="yTable"/>
            </w:pPr>
            <w:r>
              <w:t>s. 38(1)</w:t>
            </w:r>
          </w:p>
        </w:tc>
        <w:tc>
          <w:tcPr>
            <w:tcW w:w="2127" w:type="dxa"/>
            <w:tcBorders>
              <w:top w:val="nil"/>
              <w:left w:val="nil"/>
              <w:bottom w:val="nil"/>
              <w:right w:val="nil"/>
            </w:tcBorders>
          </w:tcPr>
          <w:p>
            <w:pPr>
              <w:pStyle w:val="yTable"/>
            </w:pPr>
            <w:r>
              <w:t>$200</w:t>
            </w:r>
          </w:p>
        </w:tc>
      </w:tr>
      <w:tr>
        <w:trPr>
          <w:cantSplit/>
          <w:trHeight w:val="21"/>
        </w:trPr>
        <w:tc>
          <w:tcPr>
            <w:tcW w:w="3685" w:type="dxa"/>
            <w:tcBorders>
              <w:top w:val="nil"/>
              <w:left w:val="nil"/>
              <w:bottom w:val="nil"/>
              <w:right w:val="nil"/>
            </w:tcBorders>
          </w:tcPr>
          <w:p>
            <w:pPr>
              <w:pStyle w:val="yTable"/>
            </w:pPr>
            <w:r>
              <w:t>s. 38(2)</w:t>
            </w:r>
          </w:p>
        </w:tc>
        <w:tc>
          <w:tcPr>
            <w:tcW w:w="2127" w:type="dxa"/>
            <w:tcBorders>
              <w:top w:val="nil"/>
              <w:left w:val="nil"/>
              <w:bottom w:val="nil"/>
              <w:right w:val="nil"/>
            </w:tcBorders>
          </w:tcPr>
          <w:p>
            <w:pPr>
              <w:pStyle w:val="yTable"/>
            </w:pPr>
            <w:r>
              <w:t>$200</w:t>
            </w:r>
          </w:p>
        </w:tc>
      </w:tr>
      <w:tr>
        <w:trPr>
          <w:cantSplit/>
          <w:trHeight w:val="21"/>
        </w:trPr>
        <w:tc>
          <w:tcPr>
            <w:tcW w:w="3685" w:type="dxa"/>
            <w:tcBorders>
              <w:top w:val="nil"/>
              <w:left w:val="nil"/>
              <w:bottom w:val="nil"/>
              <w:right w:val="nil"/>
            </w:tcBorders>
          </w:tcPr>
          <w:p>
            <w:pPr>
              <w:pStyle w:val="yTable"/>
            </w:pPr>
            <w:r>
              <w:t>s. 38(3)</w:t>
            </w:r>
          </w:p>
        </w:tc>
        <w:tc>
          <w:tcPr>
            <w:tcW w:w="2127" w:type="dxa"/>
            <w:tcBorders>
              <w:top w:val="nil"/>
              <w:left w:val="nil"/>
              <w:bottom w:val="nil"/>
              <w:right w:val="nil"/>
            </w:tcBorders>
          </w:tcPr>
          <w:p>
            <w:pPr>
              <w:pStyle w:val="yTable"/>
            </w:pPr>
            <w:r>
              <w:t>$400</w:t>
            </w:r>
          </w:p>
        </w:tc>
      </w:tr>
      <w:tr>
        <w:trPr>
          <w:cantSplit/>
          <w:trHeight w:val="21"/>
        </w:trPr>
        <w:tc>
          <w:tcPr>
            <w:tcW w:w="3685" w:type="dxa"/>
            <w:tcBorders>
              <w:top w:val="nil"/>
              <w:left w:val="nil"/>
              <w:bottom w:val="nil"/>
              <w:right w:val="nil"/>
            </w:tcBorders>
          </w:tcPr>
          <w:p>
            <w:pPr>
              <w:pStyle w:val="yTable"/>
            </w:pPr>
            <w:r>
              <w:t>s. 41(1)(a)</w:t>
            </w:r>
          </w:p>
        </w:tc>
        <w:tc>
          <w:tcPr>
            <w:tcW w:w="2127" w:type="dxa"/>
            <w:tcBorders>
              <w:top w:val="nil"/>
              <w:left w:val="nil"/>
              <w:bottom w:val="nil"/>
              <w:right w:val="nil"/>
            </w:tcBorders>
          </w:tcPr>
          <w:p>
            <w:pPr>
              <w:pStyle w:val="yTable"/>
            </w:pPr>
            <w:r>
              <w:t>$200</w:t>
            </w:r>
          </w:p>
        </w:tc>
      </w:tr>
      <w:tr>
        <w:trPr>
          <w:cantSplit/>
          <w:trHeight w:val="21"/>
        </w:trPr>
        <w:tc>
          <w:tcPr>
            <w:tcW w:w="3685" w:type="dxa"/>
            <w:tcBorders>
              <w:top w:val="nil"/>
              <w:left w:val="nil"/>
              <w:bottom w:val="nil"/>
              <w:right w:val="nil"/>
            </w:tcBorders>
          </w:tcPr>
          <w:p>
            <w:pPr>
              <w:pStyle w:val="yTable"/>
            </w:pPr>
            <w:r>
              <w:t>s. 41(1)(b)</w:t>
            </w:r>
          </w:p>
        </w:tc>
        <w:tc>
          <w:tcPr>
            <w:tcW w:w="2127" w:type="dxa"/>
            <w:tcBorders>
              <w:top w:val="nil"/>
              <w:left w:val="nil"/>
              <w:bottom w:val="nil"/>
              <w:right w:val="nil"/>
            </w:tcBorders>
          </w:tcPr>
          <w:p>
            <w:pPr>
              <w:pStyle w:val="yTable"/>
            </w:pPr>
            <w:r>
              <w:t>$200</w:t>
            </w:r>
          </w:p>
        </w:tc>
      </w:tr>
      <w:tr>
        <w:trPr>
          <w:cantSplit/>
          <w:trHeight w:val="21"/>
        </w:trPr>
        <w:tc>
          <w:tcPr>
            <w:tcW w:w="3685" w:type="dxa"/>
            <w:tcBorders>
              <w:top w:val="nil"/>
              <w:left w:val="nil"/>
              <w:bottom w:val="nil"/>
              <w:right w:val="nil"/>
            </w:tcBorders>
          </w:tcPr>
          <w:p>
            <w:pPr>
              <w:pStyle w:val="yTable"/>
            </w:pPr>
            <w:r>
              <w:t>s. 41(2)</w:t>
            </w:r>
          </w:p>
        </w:tc>
        <w:tc>
          <w:tcPr>
            <w:tcW w:w="2127" w:type="dxa"/>
            <w:tcBorders>
              <w:top w:val="nil"/>
              <w:left w:val="nil"/>
              <w:bottom w:val="nil"/>
              <w:right w:val="nil"/>
            </w:tcBorders>
          </w:tcPr>
          <w:p>
            <w:pPr>
              <w:pStyle w:val="yTable"/>
            </w:pPr>
            <w:r>
              <w:t>$200</w:t>
            </w:r>
          </w:p>
        </w:tc>
      </w:tr>
      <w:tr>
        <w:trPr>
          <w:cantSplit/>
          <w:trHeight w:val="21"/>
        </w:trPr>
        <w:tc>
          <w:tcPr>
            <w:tcW w:w="3685" w:type="dxa"/>
            <w:tcBorders>
              <w:top w:val="nil"/>
              <w:left w:val="nil"/>
              <w:bottom w:val="nil"/>
              <w:right w:val="nil"/>
            </w:tcBorders>
          </w:tcPr>
          <w:p>
            <w:pPr>
              <w:pStyle w:val="yTable"/>
            </w:pPr>
            <w:r>
              <w:t>s. 42(1)(a)</w:t>
            </w:r>
          </w:p>
        </w:tc>
        <w:tc>
          <w:tcPr>
            <w:tcW w:w="2127" w:type="dxa"/>
            <w:tcBorders>
              <w:top w:val="nil"/>
              <w:left w:val="nil"/>
              <w:bottom w:val="nil"/>
              <w:right w:val="nil"/>
            </w:tcBorders>
          </w:tcPr>
          <w:p>
            <w:pPr>
              <w:pStyle w:val="yTable"/>
            </w:pPr>
            <w:r>
              <w:t>$400</w:t>
            </w:r>
          </w:p>
        </w:tc>
      </w:tr>
      <w:tr>
        <w:trPr>
          <w:cantSplit/>
          <w:trHeight w:val="21"/>
        </w:trPr>
        <w:tc>
          <w:tcPr>
            <w:tcW w:w="3685" w:type="dxa"/>
            <w:tcBorders>
              <w:top w:val="nil"/>
              <w:left w:val="nil"/>
              <w:bottom w:val="nil"/>
              <w:right w:val="nil"/>
            </w:tcBorders>
          </w:tcPr>
          <w:p>
            <w:pPr>
              <w:pStyle w:val="yTable"/>
            </w:pPr>
            <w:r>
              <w:t>s. 42(1)(b)</w:t>
            </w:r>
          </w:p>
        </w:tc>
        <w:tc>
          <w:tcPr>
            <w:tcW w:w="2127" w:type="dxa"/>
            <w:tcBorders>
              <w:top w:val="nil"/>
              <w:left w:val="nil"/>
              <w:bottom w:val="nil"/>
              <w:right w:val="nil"/>
            </w:tcBorders>
          </w:tcPr>
          <w:p>
            <w:pPr>
              <w:pStyle w:val="yTable"/>
            </w:pPr>
            <w:r>
              <w:t>$400</w:t>
            </w:r>
          </w:p>
        </w:tc>
      </w:tr>
      <w:tr>
        <w:trPr>
          <w:cantSplit/>
          <w:trHeight w:val="21"/>
        </w:trPr>
        <w:tc>
          <w:tcPr>
            <w:tcW w:w="3685" w:type="dxa"/>
            <w:tcBorders>
              <w:top w:val="nil"/>
              <w:left w:val="nil"/>
              <w:bottom w:val="nil"/>
              <w:right w:val="nil"/>
            </w:tcBorders>
          </w:tcPr>
          <w:p>
            <w:pPr>
              <w:pStyle w:val="yTable"/>
            </w:pPr>
            <w:r>
              <w:t>s. 42(2)(a)</w:t>
            </w:r>
          </w:p>
        </w:tc>
        <w:tc>
          <w:tcPr>
            <w:tcW w:w="2127" w:type="dxa"/>
            <w:tcBorders>
              <w:top w:val="nil"/>
              <w:left w:val="nil"/>
              <w:bottom w:val="nil"/>
              <w:right w:val="nil"/>
            </w:tcBorders>
          </w:tcPr>
          <w:p>
            <w:pPr>
              <w:pStyle w:val="yTable"/>
            </w:pPr>
            <w:r>
              <w:t>$400</w:t>
            </w:r>
          </w:p>
        </w:tc>
      </w:tr>
      <w:tr>
        <w:trPr>
          <w:cantSplit/>
          <w:trHeight w:val="21"/>
        </w:trPr>
        <w:tc>
          <w:tcPr>
            <w:tcW w:w="3685" w:type="dxa"/>
            <w:tcBorders>
              <w:top w:val="nil"/>
              <w:left w:val="nil"/>
              <w:right w:val="nil"/>
            </w:tcBorders>
          </w:tcPr>
          <w:p>
            <w:pPr>
              <w:pStyle w:val="yTable"/>
            </w:pPr>
            <w:r>
              <w:t>s. 42(2)(b)</w:t>
            </w:r>
          </w:p>
        </w:tc>
        <w:tc>
          <w:tcPr>
            <w:tcW w:w="2127" w:type="dxa"/>
            <w:tcBorders>
              <w:top w:val="nil"/>
              <w:left w:val="nil"/>
              <w:right w:val="nil"/>
            </w:tcBorders>
          </w:tcPr>
          <w:p>
            <w:pPr>
              <w:pStyle w:val="yTable"/>
            </w:pPr>
            <w:r>
              <w:t>$400</w:t>
            </w:r>
          </w:p>
        </w:tc>
      </w:tr>
    </w:tbl>
    <w:p>
      <w:pPr>
        <w:pStyle w:val="yFootnotesection"/>
      </w:pPr>
      <w:r>
        <w:tab/>
        <w:t>[Schedule 5 inserted in Gazette 23 Dec 2008 p. 5470.]</w:t>
      </w:r>
    </w:p>
    <w:p>
      <w:pPr>
        <w:pStyle w:val="yFootnotesection"/>
        <w:rPr>
          <w:rStyle w:val="CharSchNo"/>
        </w:rPr>
        <w:sectPr>
          <w:headerReference w:type="even" r:id="rId25"/>
          <w:pgSz w:w="11906" w:h="16838" w:code="9"/>
          <w:pgMar w:top="2376" w:right="2405" w:bottom="3542" w:left="2405" w:header="706" w:footer="3380" w:gutter="0"/>
          <w:cols w:space="720"/>
          <w:noEndnote/>
          <w:docGrid w:linePitch="326"/>
        </w:sectPr>
      </w:pPr>
    </w:p>
    <w:p>
      <w:pPr>
        <w:pStyle w:val="yScheduleHeading"/>
      </w:pPr>
      <w:bookmarkStart w:id="190" w:name="_Toc233704945"/>
      <w:r>
        <w:rPr>
          <w:rStyle w:val="CharSchNo"/>
        </w:rPr>
        <w:t>Schedule 6</w:t>
      </w:r>
      <w:r>
        <w:t> — </w:t>
      </w:r>
      <w:r>
        <w:rPr>
          <w:rStyle w:val="CharSchText"/>
        </w:rPr>
        <w:t>Forms</w:t>
      </w:r>
      <w:bookmarkEnd w:id="185"/>
      <w:bookmarkEnd w:id="186"/>
      <w:bookmarkEnd w:id="190"/>
    </w:p>
    <w:p>
      <w:pPr>
        <w:pStyle w:val="yShoulderClause"/>
        <w:spacing w:before="60"/>
      </w:pPr>
      <w:r>
        <w:t>[r. 16]</w:t>
      </w:r>
    </w:p>
    <w:p>
      <w:pPr>
        <w:pStyle w:val="yFootnoteheading"/>
        <w:spacing w:before="60"/>
      </w:pPr>
      <w:r>
        <w:tab/>
        <w:t>[Heading inserted in Gazette 22 Sep 2006 p. 4132.]</w:t>
      </w:r>
    </w:p>
    <w:p>
      <w:pPr>
        <w:pStyle w:val="yHeading5"/>
        <w:spacing w:after="40"/>
      </w:pPr>
      <w:bookmarkStart w:id="191" w:name="_Toc233704946"/>
      <w:bookmarkStart w:id="192" w:name="_Toc191098791"/>
      <w:r>
        <w:t>Form 1 — Infringement notice</w:t>
      </w:r>
      <w:bookmarkEnd w:id="191"/>
      <w:bookmarkEnd w:id="19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sz w:val="20"/>
              </w:rPr>
            </w:pPr>
            <w:r>
              <w:rPr>
                <w:b/>
                <w:sz w:val="20"/>
              </w:rPr>
              <w:br w:type="page"/>
            </w:r>
            <w:r>
              <w:rPr>
                <w:i/>
                <w:sz w:val="20"/>
              </w:rPr>
              <w:t>Settlement Agents Act 1981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 xml:space="preserve">Settlement Agents Act 1981 </w:t>
            </w:r>
            <w:r>
              <w:rPr>
                <w:sz w:val="20"/>
              </w:rPr>
              <w:t>s. </w:t>
            </w:r>
          </w:p>
        </w:tc>
      </w:tr>
      <w:tr>
        <w:trPr>
          <w:cantSplit/>
        </w:trPr>
        <w:tc>
          <w:tcPr>
            <w:tcW w:w="1418" w:type="dxa"/>
            <w:vMerge/>
          </w:tcPr>
          <w:p>
            <w:pPr>
              <w:pStyle w:val="yTable"/>
              <w:spacing w:before="0"/>
              <w:rPr>
                <w:sz w:val="20"/>
              </w:rPr>
            </w:pPr>
          </w:p>
        </w:tc>
        <w:tc>
          <w:tcPr>
            <w:tcW w:w="5662"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keepNext/>
              <w:spacing w:before="0"/>
              <w:rPr>
                <w:b/>
                <w:sz w:val="20"/>
              </w:rPr>
            </w:pPr>
            <w:r>
              <w:rPr>
                <w:b/>
                <w:sz w:val="20"/>
              </w:rPr>
              <w:t>Officer issuing notice</w:t>
            </w:r>
          </w:p>
        </w:tc>
        <w:tc>
          <w:tcPr>
            <w:tcW w:w="5662" w:type="dxa"/>
            <w:gridSpan w:val="2"/>
          </w:tcPr>
          <w:p>
            <w:pPr>
              <w:pStyle w:val="yTable"/>
              <w:keepNext/>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Borders>
              <w:bottom w:val="single" w:sz="4" w:space="0" w:color="auto"/>
            </w:tcBorders>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
              <w:spacing w:before="0"/>
              <w:ind w:right="-108"/>
              <w:rPr>
                <w:b/>
                <w:sz w:val="20"/>
              </w:rPr>
            </w:pPr>
            <w:r>
              <w:rPr>
                <w:b/>
                <w:sz w:val="20"/>
              </w:rPr>
              <w:t xml:space="preserve">Notice to alleged offender </w:t>
            </w:r>
          </w:p>
        </w:tc>
        <w:tc>
          <w:tcPr>
            <w:tcW w:w="5662"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If you do not want to be prosecuted in court for the offence, pay the modified penalty within 28 days after the date of this notice.</w:t>
            </w:r>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Settlement Agents Act 1981</w:t>
            </w:r>
            <w:r>
              <w:rPr>
                <w:sz w:val="20"/>
              </w:rPr>
              <w:t>’) to:</w:t>
            </w:r>
          </w:p>
          <w:p>
            <w:pPr>
              <w:pStyle w:val="yTable"/>
              <w:spacing w:before="0"/>
              <w:ind w:left="601"/>
              <w:rPr>
                <w:i/>
                <w:sz w:val="20"/>
              </w:rPr>
            </w:pPr>
            <w:r>
              <w:rPr>
                <w:sz w:val="20"/>
              </w:rPr>
              <w:t xml:space="preserve">Approved Officer — </w:t>
            </w:r>
            <w:r>
              <w:rPr>
                <w:i/>
                <w:sz w:val="20"/>
              </w:rPr>
              <w:t>Settlement Agents Act 1981</w:t>
            </w:r>
          </w:p>
          <w:p>
            <w:pPr>
              <w:pStyle w:val="yTable"/>
              <w:spacing w:before="0"/>
              <w:ind w:left="601"/>
              <w:rPr>
                <w:sz w:val="20"/>
              </w:rPr>
            </w:pPr>
            <w:r>
              <w:rPr>
                <w:sz w:val="20"/>
              </w:rPr>
              <w:t>Settlement Agents Supervisory Board</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w:t>
            </w:r>
          </w:p>
          <w:p>
            <w:pPr>
              <w:pStyle w:val="yTable"/>
              <w:spacing w:before="0"/>
              <w:ind w:left="601"/>
              <w:rPr>
                <w:sz w:val="20"/>
              </w:rPr>
            </w:pPr>
            <w:r>
              <w:rPr>
                <w:sz w:val="20"/>
              </w:rPr>
              <w:t>Settlement Agents Supervisory Board</w:t>
            </w:r>
          </w:p>
          <w:p>
            <w:pPr>
              <w:pStyle w:val="yTable"/>
              <w:spacing w:before="0"/>
              <w:ind w:left="601"/>
              <w:rPr>
                <w:sz w:val="20"/>
              </w:rPr>
            </w:pPr>
            <w:r>
              <w:rPr>
                <w:sz w:val="20"/>
              </w:rPr>
              <w:t>219 St George’s Terrace,  Perth  WA</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your driver’s licence and/or vehicle licence may be suspended.</w:t>
            </w:r>
          </w:p>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Borders>
              <w:top w:val="single" w:sz="4" w:space="0" w:color="auto"/>
            </w:tcBorders>
          </w:tcPr>
          <w:p>
            <w:pPr>
              <w:pStyle w:val="yTable"/>
              <w:spacing w:before="0"/>
              <w:ind w:right="-108"/>
              <w:rPr>
                <w:b/>
                <w:sz w:val="20"/>
              </w:rPr>
            </w:pPr>
          </w:p>
        </w:tc>
        <w:tc>
          <w:tcPr>
            <w:tcW w:w="5662" w:type="dxa"/>
            <w:gridSpan w:val="2"/>
            <w:tcBorders>
              <w:top w:val="single" w:sz="4" w:space="0" w:color="auto"/>
              <w:bottom w:val="single" w:sz="4" w:space="0" w:color="auto"/>
            </w:tcBorders>
          </w:tcPr>
          <w:p>
            <w:pPr>
              <w:pStyle w:val="yTable"/>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4132.]</w:t>
      </w:r>
    </w:p>
    <w:p>
      <w:pPr>
        <w:pStyle w:val="yHeading5"/>
        <w:spacing w:after="40"/>
      </w:pPr>
      <w:bookmarkStart w:id="193" w:name="_Toc233704947"/>
      <w:bookmarkStart w:id="194" w:name="_Toc191098792"/>
      <w:r>
        <w:t>Form 2 — Withdrawal of infringement notice</w:t>
      </w:r>
      <w:bookmarkEnd w:id="193"/>
      <w:bookmarkEnd w:id="19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i/>
                <w:sz w:val="20"/>
              </w:rPr>
              <w:t>Settlement Agents Act 1981</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459"/>
              </w:tabs>
              <w:spacing w:before="0"/>
              <w:rPr>
                <w:sz w:val="20"/>
              </w:rPr>
            </w:pPr>
            <w:r>
              <w:rPr>
                <w:i/>
                <w:sz w:val="20"/>
              </w:rPr>
              <w:t xml:space="preserve">Settlement Agents Act 1981 </w:t>
            </w:r>
            <w:r>
              <w:rPr>
                <w:sz w:val="20"/>
              </w:rPr>
              <w:t>s. </w:t>
            </w:r>
          </w:p>
        </w:tc>
      </w:tr>
      <w:tr>
        <w:trPr>
          <w:cantSplit/>
        </w:trPr>
        <w:tc>
          <w:tcPr>
            <w:tcW w:w="1418" w:type="dxa"/>
            <w:vMerge/>
          </w:tcPr>
          <w:p>
            <w:pPr>
              <w:pStyle w:val="yTable"/>
              <w:spacing w:before="0"/>
              <w:rPr>
                <w:sz w:val="20"/>
              </w:rPr>
            </w:pPr>
          </w:p>
        </w:tc>
        <w:tc>
          <w:tcPr>
            <w:tcW w:w="5662"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Your refund is enclosed.</w:t>
            </w:r>
          </w:p>
          <w:p>
            <w:pPr>
              <w:pStyle w:val="yTable"/>
              <w:tabs>
                <w:tab w:val="left" w:pos="317"/>
              </w:tabs>
              <w:spacing w:before="0"/>
              <w:ind w:left="317" w:hanging="317"/>
              <w:rPr>
                <w:i/>
                <w:sz w:val="20"/>
              </w:rPr>
            </w:pPr>
            <w:r>
              <w:rPr>
                <w:i/>
                <w:sz w:val="20"/>
              </w:rPr>
              <w:t>or</w:t>
            </w:r>
          </w:p>
          <w:p>
            <w:pPr>
              <w:pStyle w:val="yTable"/>
              <w:ind w:left="227" w:hanging="227"/>
              <w:rPr>
                <w:sz w:val="20"/>
              </w:rPr>
            </w:pPr>
            <w:r>
              <w:rPr>
                <w:sz w:val="20"/>
              </w:rPr>
              <w:t>*</w:t>
            </w:r>
            <w:r>
              <w:rPr>
                <w:sz w:val="20"/>
              </w:rPr>
              <w:tab/>
              <w:t>If you have paid the modified penalty but a refund is not enclosed, to claim your refund sign this notice and post it to:</w:t>
            </w:r>
          </w:p>
          <w:p>
            <w:pPr>
              <w:pStyle w:val="yTable"/>
              <w:ind w:left="510" w:hanging="1"/>
              <w:rPr>
                <w:i/>
                <w:sz w:val="20"/>
              </w:rPr>
            </w:pPr>
            <w:r>
              <w:rPr>
                <w:sz w:val="20"/>
              </w:rPr>
              <w:t xml:space="preserve">Approved Officer — </w:t>
            </w:r>
            <w:r>
              <w:rPr>
                <w:i/>
                <w:sz w:val="20"/>
              </w:rPr>
              <w:t>Settlement Agents Act 1981</w:t>
            </w:r>
          </w:p>
          <w:p>
            <w:pPr>
              <w:pStyle w:val="yTable"/>
              <w:spacing w:before="0"/>
              <w:ind w:left="510"/>
              <w:rPr>
                <w:sz w:val="20"/>
              </w:rPr>
            </w:pPr>
            <w:r>
              <w:rPr>
                <w:sz w:val="20"/>
              </w:rPr>
              <w:t>Settlement Agents Supervisory Board</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2 inserted in Gazette 22 Sep 2006 p. 4132</w:t>
      </w:r>
      <w:r>
        <w:noBreakHyphen/>
        <w:t>3.]</w:t>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195" w:name="_Toc189887867"/>
      <w:bookmarkStart w:id="196" w:name="_Toc191098793"/>
      <w:bookmarkStart w:id="197" w:name="_Toc233704948"/>
      <w:r>
        <w:t>Notes</w:t>
      </w:r>
      <w:bookmarkEnd w:id="195"/>
      <w:bookmarkEnd w:id="196"/>
      <w:bookmarkEnd w:id="197"/>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8" w:name="_Toc233704949"/>
      <w:bookmarkStart w:id="199" w:name="_Toc191098794"/>
      <w:r>
        <w:t>Compilation table</w:t>
      </w:r>
      <w:bookmarkEnd w:id="198"/>
      <w:bookmarkEnd w:id="19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Settlement Agents Regulations 1982</w:t>
            </w:r>
          </w:p>
        </w:tc>
        <w:tc>
          <w:tcPr>
            <w:tcW w:w="1276" w:type="dxa"/>
          </w:tcPr>
          <w:p>
            <w:pPr>
              <w:pStyle w:val="nTable"/>
              <w:spacing w:after="40"/>
              <w:rPr>
                <w:sz w:val="19"/>
              </w:rPr>
            </w:pPr>
            <w:r>
              <w:rPr>
                <w:sz w:val="19"/>
              </w:rPr>
              <w:t>19 Mar 1982 p. 886</w:t>
            </w:r>
            <w:r>
              <w:rPr>
                <w:sz w:val="19"/>
              </w:rPr>
              <w:noBreakHyphen/>
              <w:t>7</w:t>
            </w:r>
          </w:p>
        </w:tc>
        <w:tc>
          <w:tcPr>
            <w:tcW w:w="2693" w:type="dxa"/>
          </w:tcPr>
          <w:p>
            <w:pPr>
              <w:pStyle w:val="nTable"/>
              <w:spacing w:after="40"/>
              <w:rPr>
                <w:sz w:val="19"/>
              </w:rPr>
            </w:pPr>
            <w:r>
              <w:rPr>
                <w:sz w:val="19"/>
              </w:rPr>
              <w:t>19 Mar 1982</w:t>
            </w:r>
          </w:p>
        </w:tc>
      </w:tr>
      <w:tr>
        <w:trPr>
          <w:cantSplit/>
        </w:trPr>
        <w:tc>
          <w:tcPr>
            <w:tcW w:w="3118" w:type="dxa"/>
          </w:tcPr>
          <w:p>
            <w:pPr>
              <w:pStyle w:val="nTable"/>
              <w:spacing w:after="40"/>
              <w:rPr>
                <w:i/>
                <w:sz w:val="19"/>
              </w:rPr>
            </w:pPr>
            <w:r>
              <w:rPr>
                <w:i/>
                <w:sz w:val="19"/>
              </w:rPr>
              <w:t>Settlement Agents Amendment Regulations 1982</w:t>
            </w:r>
          </w:p>
        </w:tc>
        <w:tc>
          <w:tcPr>
            <w:tcW w:w="1276" w:type="dxa"/>
          </w:tcPr>
          <w:p>
            <w:pPr>
              <w:pStyle w:val="nTable"/>
              <w:spacing w:after="40"/>
              <w:rPr>
                <w:sz w:val="19"/>
              </w:rPr>
            </w:pPr>
            <w:r>
              <w:rPr>
                <w:sz w:val="19"/>
              </w:rPr>
              <w:t>29 Oct 1982 p. 4323</w:t>
            </w:r>
            <w:r>
              <w:rPr>
                <w:sz w:val="19"/>
              </w:rPr>
              <w:noBreakHyphen/>
              <w:t>4</w:t>
            </w:r>
          </w:p>
        </w:tc>
        <w:tc>
          <w:tcPr>
            <w:tcW w:w="2693" w:type="dxa"/>
          </w:tcPr>
          <w:p>
            <w:pPr>
              <w:pStyle w:val="nTable"/>
              <w:spacing w:after="40"/>
              <w:rPr>
                <w:sz w:val="19"/>
              </w:rPr>
            </w:pPr>
            <w:r>
              <w:rPr>
                <w:sz w:val="19"/>
              </w:rP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Mar 1984 p. 910</w:t>
            </w:r>
            <w:r>
              <w:rPr>
                <w:sz w:val="19"/>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25 Nov 1988 p. 4761</w:t>
            </w:r>
            <w:r>
              <w:rPr>
                <w:sz w:val="19"/>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rPr>
            </w:pPr>
            <w:r>
              <w:rPr>
                <w:i/>
                <w:sz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9 Apr 1996</w:t>
            </w:r>
            <w:r>
              <w:rPr>
                <w:sz w:val="19"/>
              </w:rPr>
              <w:t xml:space="preserve"> (includes amendments listed above)</w:t>
            </w:r>
          </w:p>
        </w:tc>
      </w:tr>
      <w:tr>
        <w:trPr>
          <w:cantSplit/>
        </w:trPr>
        <w:tc>
          <w:tcPr>
            <w:tcW w:w="3118" w:type="dxa"/>
          </w:tcPr>
          <w:p>
            <w:pPr>
              <w:pStyle w:val="nTable"/>
              <w:spacing w:after="40"/>
              <w:rPr>
                <w:sz w:val="19"/>
              </w:rPr>
            </w:pPr>
            <w:r>
              <w:rPr>
                <w:i/>
                <w:sz w:val="19"/>
              </w:rPr>
              <w:t>Settlement Agents Amendment Regulations (No. 2) 1996</w:t>
            </w:r>
          </w:p>
        </w:tc>
        <w:tc>
          <w:tcPr>
            <w:tcW w:w="1276" w:type="dxa"/>
          </w:tcPr>
          <w:p>
            <w:pPr>
              <w:pStyle w:val="nTable"/>
              <w:spacing w:after="40"/>
              <w:rPr>
                <w:sz w:val="19"/>
              </w:rPr>
            </w:pPr>
            <w:r>
              <w:rPr>
                <w:sz w:val="19"/>
              </w:rPr>
              <w:t>25 Jun 1996 p. 2925</w:t>
            </w:r>
            <w:r>
              <w:rPr>
                <w:sz w:val="19"/>
              </w:rPr>
              <w:noBreakHyphen/>
              <w:t>8</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after="40"/>
              <w:rPr>
                <w:sz w:val="19"/>
              </w:rPr>
            </w:pPr>
            <w:r>
              <w:rPr>
                <w:i/>
                <w:sz w:val="19"/>
              </w:rPr>
              <w:t>Settlement Agents Amendment Regulations 1996</w:t>
            </w:r>
            <w:r>
              <w:rPr>
                <w:sz w:val="19"/>
                <w:vertAlign w:val="superscript"/>
              </w:rPr>
              <w:t> 2</w:t>
            </w:r>
          </w:p>
        </w:tc>
        <w:tc>
          <w:tcPr>
            <w:tcW w:w="1276" w:type="dxa"/>
          </w:tcPr>
          <w:p>
            <w:pPr>
              <w:pStyle w:val="nTable"/>
              <w:spacing w:after="40"/>
              <w:rPr>
                <w:sz w:val="19"/>
              </w:rPr>
            </w:pPr>
            <w:r>
              <w:rPr>
                <w:sz w:val="19"/>
              </w:rPr>
              <w:t>2 Aug 1996 p. 3731</w:t>
            </w:r>
            <w:r>
              <w:rPr>
                <w:sz w:val="19"/>
              </w:rPr>
              <w:noBreakHyphen/>
              <w:t>2</w:t>
            </w:r>
          </w:p>
        </w:tc>
        <w:tc>
          <w:tcPr>
            <w:tcW w:w="2693" w:type="dxa"/>
          </w:tcPr>
          <w:p>
            <w:pPr>
              <w:pStyle w:val="nTable"/>
              <w:spacing w:after="40"/>
              <w:rPr>
                <w:sz w:val="19"/>
              </w:rPr>
            </w:pPr>
            <w:r>
              <w:rPr>
                <w:sz w:val="19"/>
              </w:rPr>
              <w:t>2 Aug 1996</w:t>
            </w:r>
          </w:p>
        </w:tc>
      </w:tr>
      <w:tr>
        <w:trPr>
          <w:cantSplit/>
        </w:trPr>
        <w:tc>
          <w:tcPr>
            <w:tcW w:w="3118" w:type="dxa"/>
          </w:tcPr>
          <w:p>
            <w:pPr>
              <w:pStyle w:val="nTable"/>
              <w:spacing w:after="40"/>
              <w:rPr>
                <w:sz w:val="19"/>
              </w:rPr>
            </w:pPr>
            <w:r>
              <w:rPr>
                <w:i/>
                <w:sz w:val="19"/>
              </w:rPr>
              <w:t>Settlement Agents Amendment Regulations (No. 3) 1996</w:t>
            </w:r>
          </w:p>
        </w:tc>
        <w:tc>
          <w:tcPr>
            <w:tcW w:w="1276" w:type="dxa"/>
          </w:tcPr>
          <w:p>
            <w:pPr>
              <w:pStyle w:val="nTable"/>
              <w:spacing w:after="40"/>
              <w:rPr>
                <w:sz w:val="19"/>
              </w:rPr>
            </w:pPr>
            <w:r>
              <w:rPr>
                <w:sz w:val="19"/>
              </w:rPr>
              <w:t>30 Aug 1996 p. 4322</w:t>
            </w:r>
          </w:p>
        </w:tc>
        <w:tc>
          <w:tcPr>
            <w:tcW w:w="2693" w:type="dxa"/>
          </w:tcPr>
          <w:p>
            <w:pPr>
              <w:pStyle w:val="nTable"/>
              <w:spacing w:after="40"/>
              <w:rPr>
                <w:sz w:val="19"/>
              </w:rPr>
            </w:pPr>
            <w:r>
              <w:rPr>
                <w:sz w:val="19"/>
              </w:rPr>
              <w:t>30 Aug 1996</w:t>
            </w:r>
          </w:p>
        </w:tc>
      </w:tr>
      <w:tr>
        <w:trPr>
          <w:cantSplit/>
        </w:trPr>
        <w:tc>
          <w:tcPr>
            <w:tcW w:w="3118" w:type="dxa"/>
          </w:tcPr>
          <w:p>
            <w:pPr>
              <w:pStyle w:val="nTable"/>
              <w:spacing w:after="40"/>
              <w:rPr>
                <w:sz w:val="19"/>
              </w:rPr>
            </w:pPr>
            <w:r>
              <w:rPr>
                <w:i/>
                <w:sz w:val="19"/>
              </w:rPr>
              <w:t>Settlement Agents Amendment Regulations 1997</w:t>
            </w:r>
          </w:p>
        </w:tc>
        <w:tc>
          <w:tcPr>
            <w:tcW w:w="1276" w:type="dxa"/>
          </w:tcPr>
          <w:p>
            <w:pPr>
              <w:pStyle w:val="nTable"/>
              <w:spacing w:after="40"/>
              <w:rPr>
                <w:sz w:val="19"/>
              </w:rPr>
            </w:pPr>
            <w:r>
              <w:rPr>
                <w:sz w:val="19"/>
              </w:rPr>
              <w:t>23 May 1997 p. 2419</w:t>
            </w:r>
            <w:r>
              <w:rPr>
                <w:sz w:val="19"/>
              </w:rPr>
              <w:noBreakHyphen/>
              <w:t>24</w:t>
            </w:r>
          </w:p>
        </w:tc>
        <w:tc>
          <w:tcPr>
            <w:tcW w:w="2693" w:type="dxa"/>
          </w:tcPr>
          <w:p>
            <w:pPr>
              <w:pStyle w:val="nTable"/>
              <w:spacing w:after="40"/>
              <w:rPr>
                <w:sz w:val="19"/>
              </w:rPr>
            </w:pPr>
            <w:r>
              <w:rPr>
                <w:sz w:val="19"/>
              </w:rPr>
              <w:t xml:space="preserve">24 May 1997 (see r. 2 and </w:t>
            </w:r>
            <w:r>
              <w:rPr>
                <w:i/>
                <w:sz w:val="19"/>
              </w:rPr>
              <w:t>Gazette</w:t>
            </w:r>
            <w:r>
              <w:rPr>
                <w:sz w:val="19"/>
              </w:rP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12 Dec 1997</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Settlement Agents Amendment Regulations 2000 </w:t>
            </w:r>
          </w:p>
        </w:tc>
        <w:tc>
          <w:tcPr>
            <w:tcW w:w="1276" w:type="dxa"/>
          </w:tcPr>
          <w:p>
            <w:pPr>
              <w:pStyle w:val="nTable"/>
              <w:spacing w:after="40"/>
              <w:rPr>
                <w:sz w:val="19"/>
              </w:rPr>
            </w:pPr>
            <w:r>
              <w:rPr>
                <w:sz w:val="19"/>
              </w:rPr>
              <w:t>26 May 2000 p. 2525</w:t>
            </w:r>
          </w:p>
        </w:tc>
        <w:tc>
          <w:tcPr>
            <w:tcW w:w="2693" w:type="dxa"/>
          </w:tcPr>
          <w:p>
            <w:pPr>
              <w:pStyle w:val="nTable"/>
              <w:spacing w:after="40"/>
              <w:rPr>
                <w:sz w:val="19"/>
              </w:rPr>
            </w:pPr>
            <w:r>
              <w:rPr>
                <w:sz w:val="19"/>
              </w:rPr>
              <w:t xml:space="preserve">26 Aug 2000 (see r. 2 and </w:t>
            </w:r>
            <w:r>
              <w:rPr>
                <w:i/>
                <w:sz w:val="19"/>
              </w:rPr>
              <w:t>Gazette</w:t>
            </w:r>
            <w:r>
              <w:rPr>
                <w:sz w:val="19"/>
              </w:rPr>
              <w:t xml:space="preserve"> 26 May 2000 p. 2526)</w:t>
            </w:r>
          </w:p>
        </w:tc>
      </w:tr>
      <w:tr>
        <w:trPr>
          <w:cantSplit/>
        </w:trPr>
        <w:tc>
          <w:tcPr>
            <w:tcW w:w="3118" w:type="dxa"/>
          </w:tcPr>
          <w:p>
            <w:pPr>
              <w:pStyle w:val="nTable"/>
              <w:spacing w:after="40"/>
              <w:rPr>
                <w:i/>
                <w:sz w:val="19"/>
              </w:rPr>
            </w:pPr>
            <w:r>
              <w:rPr>
                <w:i/>
                <w:sz w:val="19"/>
              </w:rPr>
              <w:t>Settlement Agents Amendment Regulations 2004</w:t>
            </w:r>
          </w:p>
        </w:tc>
        <w:tc>
          <w:tcPr>
            <w:tcW w:w="1276" w:type="dxa"/>
          </w:tcPr>
          <w:p>
            <w:pPr>
              <w:pStyle w:val="nTable"/>
              <w:spacing w:after="40"/>
              <w:rPr>
                <w:sz w:val="19"/>
              </w:rPr>
            </w:pPr>
            <w:r>
              <w:rPr>
                <w:sz w:val="19"/>
              </w:rPr>
              <w:t>6 Apr 2004 p. 1131</w:t>
            </w:r>
          </w:p>
        </w:tc>
        <w:tc>
          <w:tcPr>
            <w:tcW w:w="2693" w:type="dxa"/>
          </w:tcPr>
          <w:p>
            <w:pPr>
              <w:pStyle w:val="nTable"/>
              <w:spacing w:after="40"/>
              <w:rPr>
                <w:sz w:val="19"/>
              </w:rPr>
            </w:pPr>
            <w:r>
              <w:rPr>
                <w:sz w:val="19"/>
              </w:rPr>
              <w:t>6 Apr 2004</w:t>
            </w:r>
          </w:p>
        </w:tc>
      </w:tr>
      <w:tr>
        <w:trPr>
          <w:cantSplit/>
        </w:trPr>
        <w:tc>
          <w:tcPr>
            <w:tcW w:w="3118" w:type="dxa"/>
          </w:tcPr>
          <w:p>
            <w:pPr>
              <w:pStyle w:val="nTable"/>
              <w:spacing w:after="40"/>
              <w:rPr>
                <w:sz w:val="19"/>
                <w:vertAlign w:val="superscript"/>
              </w:rPr>
            </w:pPr>
            <w:r>
              <w:rPr>
                <w:i/>
                <w:sz w:val="19"/>
              </w:rPr>
              <w:t>Settlement Agents Amendment Regulations (No. 2) 2004</w:t>
            </w:r>
            <w:r>
              <w:rPr>
                <w:sz w:val="19"/>
                <w:vertAlign w:val="superscript"/>
              </w:rPr>
              <w:t> 3</w:t>
            </w:r>
          </w:p>
        </w:tc>
        <w:tc>
          <w:tcPr>
            <w:tcW w:w="1276" w:type="dxa"/>
          </w:tcPr>
          <w:p>
            <w:pPr>
              <w:pStyle w:val="nTable"/>
              <w:spacing w:after="40"/>
              <w:rPr>
                <w:sz w:val="19"/>
              </w:rPr>
            </w:pPr>
            <w:r>
              <w:rPr>
                <w:sz w:val="19"/>
              </w:rPr>
              <w:t>15 Jun 2004 p. 2024</w:t>
            </w:r>
            <w:r>
              <w:rPr>
                <w:sz w:val="19"/>
              </w:rPr>
              <w:noBreakHyphen/>
              <w:t>6</w:t>
            </w:r>
            <w:r>
              <w:rPr>
                <w:sz w:val="19"/>
              </w:rPr>
              <w:br/>
              <w:t>(as amended</w:t>
            </w:r>
            <w:r>
              <w:rPr>
                <w:i/>
                <w:sz w:val="19"/>
              </w:rPr>
              <w:t xml:space="preserve"> </w:t>
            </w:r>
            <w:r>
              <w:rPr>
                <w:sz w:val="19"/>
              </w:rPr>
              <w:t>21 Jan 2005 p. 258 and 16 Jun 2006 p. 2122)</w:t>
            </w:r>
          </w:p>
        </w:tc>
        <w:tc>
          <w:tcPr>
            <w:tcW w:w="2693" w:type="dxa"/>
          </w:tcPr>
          <w:p>
            <w:pPr>
              <w:pStyle w:val="nTable"/>
              <w:spacing w:after="40"/>
              <w:rPr>
                <w:sz w:val="19"/>
              </w:rPr>
            </w:pPr>
            <w:r>
              <w:rPr>
                <w:sz w:val="19"/>
              </w:rPr>
              <w:t>15 Jun 2004</w:t>
            </w:r>
          </w:p>
        </w:tc>
      </w:tr>
      <w:tr>
        <w:trPr>
          <w:cantSplit/>
        </w:trPr>
        <w:tc>
          <w:tcPr>
            <w:tcW w:w="3118" w:type="dxa"/>
          </w:tcPr>
          <w:p>
            <w:pPr>
              <w:pStyle w:val="nTable"/>
              <w:spacing w:after="40"/>
              <w:rPr>
                <w:i/>
                <w:sz w:val="19"/>
              </w:rPr>
            </w:pPr>
            <w:r>
              <w:rPr>
                <w:i/>
                <w:sz w:val="19"/>
              </w:rPr>
              <w:t>Settlement Agents Amendment Regulations (No. 4) 2004</w:t>
            </w:r>
          </w:p>
        </w:tc>
        <w:tc>
          <w:tcPr>
            <w:tcW w:w="1276" w:type="dxa"/>
          </w:tcPr>
          <w:p>
            <w:pPr>
              <w:pStyle w:val="nTable"/>
              <w:spacing w:after="40"/>
              <w:rPr>
                <w:sz w:val="19"/>
              </w:rPr>
            </w:pPr>
            <w:r>
              <w:rPr>
                <w:sz w:val="19"/>
              </w:rPr>
              <w:t>30 Dec 2004 p. 6927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3: The </w:t>
            </w:r>
            <w:r>
              <w:rPr>
                <w:b/>
                <w:i/>
                <w:sz w:val="19"/>
              </w:rPr>
              <w:t>Settlement Agents Regulations 1982</w:t>
            </w:r>
            <w:r>
              <w:rPr>
                <w:b/>
                <w:sz w:val="19"/>
              </w:rPr>
              <w:t xml:space="preserve"> as at 18 Mar 2005</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(No. 2) 2006</w:t>
            </w:r>
          </w:p>
        </w:tc>
        <w:tc>
          <w:tcPr>
            <w:tcW w:w="1276" w:type="dxa"/>
          </w:tcPr>
          <w:p>
            <w:pPr>
              <w:pStyle w:val="nTable"/>
              <w:spacing w:after="40"/>
              <w:rPr>
                <w:sz w:val="19"/>
              </w:rPr>
            </w:pPr>
            <w:r>
              <w:rPr>
                <w:sz w:val="19"/>
              </w:rPr>
              <w:t>16 Jun 2006 p. 2121-2</w:t>
            </w:r>
          </w:p>
        </w:tc>
        <w:tc>
          <w:tcPr>
            <w:tcW w:w="2693" w:type="dxa"/>
          </w:tcPr>
          <w:p>
            <w:pPr>
              <w:pStyle w:val="nTable"/>
              <w:spacing w:after="40"/>
              <w:rPr>
                <w:sz w:val="19"/>
              </w:rPr>
            </w:pPr>
            <w:r>
              <w:rPr>
                <w:sz w:val="19"/>
              </w:rPr>
              <w:t>16 Jun 2006</w:t>
            </w:r>
          </w:p>
        </w:tc>
      </w:tr>
      <w:tr>
        <w:trPr>
          <w:cantSplit/>
        </w:trPr>
        <w:tc>
          <w:tcPr>
            <w:tcW w:w="3118" w:type="dxa"/>
          </w:tcPr>
          <w:p>
            <w:pPr>
              <w:pStyle w:val="nTable"/>
              <w:spacing w:after="40"/>
              <w:rPr>
                <w:i/>
                <w:sz w:val="19"/>
              </w:rPr>
            </w:pPr>
            <w:r>
              <w:rPr>
                <w:i/>
                <w:sz w:val="19"/>
              </w:rPr>
              <w:t>Settlement Agents Amendment Regulations (No. 3) 2006</w:t>
            </w:r>
          </w:p>
        </w:tc>
        <w:tc>
          <w:tcPr>
            <w:tcW w:w="1276" w:type="dxa"/>
          </w:tcPr>
          <w:p>
            <w:pPr>
              <w:pStyle w:val="nTable"/>
              <w:spacing w:after="40"/>
              <w:rPr>
                <w:sz w:val="19"/>
              </w:rPr>
            </w:pPr>
            <w:r>
              <w:rPr>
                <w:sz w:val="19"/>
              </w:rPr>
              <w:t>27 Jun 2006 p. 2270-1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Settlement Agents Amendment Regulations 2006</w:t>
            </w:r>
          </w:p>
        </w:tc>
        <w:tc>
          <w:tcPr>
            <w:tcW w:w="1276" w:type="dxa"/>
          </w:tcPr>
          <w:p>
            <w:pPr>
              <w:pStyle w:val="nTable"/>
              <w:spacing w:after="40"/>
              <w:rPr>
                <w:sz w:val="19"/>
              </w:rPr>
            </w:pPr>
            <w:r>
              <w:rPr>
                <w:sz w:val="19"/>
              </w:rPr>
              <w:t>22 Sep 2006 p. 4130</w:t>
            </w:r>
            <w:r>
              <w:rPr>
                <w:sz w:val="19"/>
              </w:rPr>
              <w:noBreakHyphen/>
              <w:t>3</w:t>
            </w:r>
          </w:p>
        </w:tc>
        <w:tc>
          <w:tcPr>
            <w:tcW w:w="2693" w:type="dxa"/>
          </w:tcPr>
          <w:p>
            <w:pPr>
              <w:pStyle w:val="nTable"/>
              <w:spacing w:after="40"/>
              <w:rPr>
                <w:sz w:val="19"/>
              </w:rPr>
            </w:pPr>
            <w:r>
              <w:rPr>
                <w:sz w:val="19"/>
              </w:rPr>
              <w:t>22 Sep 2006 (see r. 2(a))</w:t>
            </w:r>
          </w:p>
        </w:tc>
      </w:tr>
      <w:tr>
        <w:trPr>
          <w:cantSplit/>
        </w:trPr>
        <w:tc>
          <w:tcPr>
            <w:tcW w:w="3118" w:type="dxa"/>
          </w:tcPr>
          <w:p>
            <w:pPr>
              <w:pStyle w:val="nTable"/>
              <w:spacing w:after="40"/>
              <w:rPr>
                <w:i/>
                <w:sz w:val="19"/>
              </w:rPr>
            </w:pPr>
            <w:r>
              <w:rPr>
                <w:i/>
                <w:sz w:val="19"/>
              </w:rPr>
              <w:t>Settlement Agents Amendment Regulations (No. 4) 2006</w:t>
            </w:r>
          </w:p>
        </w:tc>
        <w:tc>
          <w:tcPr>
            <w:tcW w:w="1276" w:type="dxa"/>
          </w:tcPr>
          <w:p>
            <w:pPr>
              <w:pStyle w:val="nTable"/>
              <w:spacing w:after="40"/>
              <w:rPr>
                <w:sz w:val="19"/>
              </w:rPr>
            </w:pPr>
            <w:r>
              <w:rPr>
                <w:sz w:val="19"/>
              </w:rPr>
              <w:t>22 Dec 2006 p. 5807-8</w:t>
            </w:r>
          </w:p>
        </w:tc>
        <w:tc>
          <w:tcPr>
            <w:tcW w:w="2693" w:type="dxa"/>
          </w:tcPr>
          <w:p>
            <w:pPr>
              <w:pStyle w:val="nTable"/>
              <w:spacing w:after="40"/>
              <w:rPr>
                <w:sz w:val="19"/>
              </w:rPr>
            </w:pPr>
            <w:r>
              <w:rPr>
                <w:sz w:val="19"/>
              </w:rPr>
              <w:t xml:space="preserve">1 Jan 2007 (see r. 2 and </w:t>
            </w:r>
            <w:r>
              <w:rPr>
                <w:i/>
                <w:sz w:val="19"/>
              </w:rPr>
              <w:t>Gazette</w:t>
            </w:r>
            <w:r>
              <w:rPr>
                <w:sz w:val="19"/>
              </w:rPr>
              <w:t xml:space="preserve"> 8 Dec 2006 p. 5369)</w:t>
            </w:r>
          </w:p>
        </w:tc>
      </w:tr>
      <w:tr>
        <w:trPr>
          <w:cantSplit/>
        </w:trPr>
        <w:tc>
          <w:tcPr>
            <w:tcW w:w="3118" w:type="dxa"/>
          </w:tcPr>
          <w:p>
            <w:pPr>
              <w:pStyle w:val="nTable"/>
              <w:spacing w:after="40"/>
              <w:rPr>
                <w:i/>
                <w:sz w:val="19"/>
              </w:rPr>
            </w:pPr>
            <w:r>
              <w:rPr>
                <w:i/>
                <w:sz w:val="19"/>
              </w:rPr>
              <w:t>Settlement Agents Amendment Regulations 2007</w:t>
            </w:r>
          </w:p>
        </w:tc>
        <w:tc>
          <w:tcPr>
            <w:tcW w:w="1276" w:type="dxa"/>
          </w:tcPr>
          <w:p>
            <w:pPr>
              <w:pStyle w:val="nTable"/>
              <w:spacing w:after="40"/>
              <w:rPr>
                <w:sz w:val="19"/>
              </w:rPr>
            </w:pPr>
            <w:r>
              <w:rPr>
                <w:sz w:val="19"/>
              </w:rPr>
              <w:t>6 Feb 2007 p. 310</w:t>
            </w:r>
          </w:p>
        </w:tc>
        <w:tc>
          <w:tcPr>
            <w:tcW w:w="2693" w:type="dxa"/>
          </w:tcPr>
          <w:p>
            <w:pPr>
              <w:pStyle w:val="nTable"/>
              <w:spacing w:after="40"/>
              <w:rPr>
                <w:sz w:val="19"/>
              </w:rPr>
            </w:pPr>
            <w:r>
              <w:rPr>
                <w:sz w:val="19"/>
              </w:rPr>
              <w:t>6 Feb 2007</w:t>
            </w:r>
          </w:p>
        </w:tc>
      </w:tr>
      <w:tr>
        <w:trPr>
          <w:cantSplit/>
        </w:trPr>
        <w:tc>
          <w:tcPr>
            <w:tcW w:w="3118" w:type="dxa"/>
          </w:tcPr>
          <w:p>
            <w:pPr>
              <w:pStyle w:val="nTable"/>
              <w:spacing w:after="40"/>
              <w:rPr>
                <w:i/>
                <w:sz w:val="19"/>
              </w:rPr>
            </w:pPr>
            <w:r>
              <w:rPr>
                <w:i/>
                <w:sz w:val="19"/>
              </w:rPr>
              <w:t>Settlement Agents Amendment Regulations (No. 2) 2007</w:t>
            </w:r>
          </w:p>
        </w:tc>
        <w:tc>
          <w:tcPr>
            <w:tcW w:w="1276" w:type="dxa"/>
          </w:tcPr>
          <w:p>
            <w:pPr>
              <w:pStyle w:val="nTable"/>
              <w:spacing w:after="40"/>
              <w:rPr>
                <w:sz w:val="19"/>
              </w:rPr>
            </w:pPr>
            <w:r>
              <w:rPr>
                <w:sz w:val="19"/>
              </w:rPr>
              <w:t>29 Jun 2007 p. 3187-8</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8" w:type="dxa"/>
          </w:tcPr>
          <w:p>
            <w:pPr>
              <w:pStyle w:val="nTable"/>
              <w:spacing w:after="40"/>
              <w:rPr>
                <w:i/>
                <w:sz w:val="19"/>
              </w:rPr>
            </w:pPr>
            <w:r>
              <w:rPr>
                <w:i/>
                <w:sz w:val="19"/>
              </w:rPr>
              <w:t>Settlement Agents Amendment Regulations (No. 3) 2007</w:t>
            </w:r>
          </w:p>
        </w:tc>
        <w:tc>
          <w:tcPr>
            <w:tcW w:w="1276" w:type="dxa"/>
          </w:tcPr>
          <w:p>
            <w:pPr>
              <w:pStyle w:val="nTable"/>
              <w:spacing w:after="40"/>
              <w:rPr>
                <w:sz w:val="19"/>
              </w:rPr>
            </w:pPr>
            <w:r>
              <w:rPr>
                <w:sz w:val="19"/>
              </w:rPr>
              <w:t>26 Oct 2007 p. 5651-2</w:t>
            </w:r>
          </w:p>
        </w:tc>
        <w:tc>
          <w:tcPr>
            <w:tcW w:w="2693" w:type="dxa"/>
          </w:tcPr>
          <w:p>
            <w:pPr>
              <w:pStyle w:val="nTable"/>
              <w:spacing w:after="40"/>
              <w:rPr>
                <w:sz w:val="19"/>
              </w:rPr>
            </w:pPr>
            <w:r>
              <w:rPr>
                <w:sz w:val="19"/>
              </w:rPr>
              <w:t>r. 1 and 2: 26 Oct 2007 (see r. 2(a));</w:t>
            </w:r>
            <w:r>
              <w:rPr>
                <w:sz w:val="19"/>
              </w:rPr>
              <w:br/>
              <w:t>Regulations other than r. 1 and 2: 27 Oct 2007 (see r. 2(b))</w:t>
            </w:r>
          </w:p>
        </w:tc>
      </w:tr>
      <w:tr>
        <w:trPr>
          <w:cantSplit/>
        </w:trPr>
        <w:tc>
          <w:tcPr>
            <w:tcW w:w="3118" w:type="dxa"/>
          </w:tcPr>
          <w:p>
            <w:pPr>
              <w:pStyle w:val="nTable"/>
              <w:spacing w:after="40"/>
              <w:rPr>
                <w:i/>
                <w:sz w:val="19"/>
              </w:rPr>
            </w:pPr>
            <w:r>
              <w:rPr>
                <w:i/>
                <w:sz w:val="19"/>
              </w:rPr>
              <w:t>Settlement Agents Amendment Regulations (No. 4) 2007</w:t>
            </w:r>
          </w:p>
        </w:tc>
        <w:tc>
          <w:tcPr>
            <w:tcW w:w="1276" w:type="dxa"/>
          </w:tcPr>
          <w:p>
            <w:pPr>
              <w:pStyle w:val="nTable"/>
              <w:spacing w:after="40"/>
              <w:rPr>
                <w:sz w:val="19"/>
              </w:rPr>
            </w:pPr>
            <w:r>
              <w:rPr>
                <w:sz w:val="19"/>
              </w:rPr>
              <w:t>28 Dec 2007 p. 6407-11</w:t>
            </w:r>
          </w:p>
        </w:tc>
        <w:tc>
          <w:tcPr>
            <w:tcW w:w="2693" w:type="dxa"/>
          </w:tcPr>
          <w:p>
            <w:pPr>
              <w:pStyle w:val="nTable"/>
              <w:spacing w:after="40"/>
              <w:rPr>
                <w:sz w:val="19"/>
              </w:rPr>
            </w:pPr>
            <w:r>
              <w:rPr>
                <w:sz w:val="19"/>
              </w:rPr>
              <w:t>r. 1 and 2: 28 Dec 2007 (see r. 2(a));</w:t>
            </w:r>
            <w:r>
              <w:rPr>
                <w:sz w:val="19"/>
              </w:rPr>
              <w:br/>
              <w:t>Regulations other than r. 1 and 2: 29 Dec 2007 (see r. 2(b))</w:t>
            </w:r>
          </w:p>
        </w:tc>
      </w:tr>
      <w:tr>
        <w:trPr>
          <w:cantSplit/>
        </w:trPr>
        <w:tc>
          <w:tcPr>
            <w:tcW w:w="7087" w:type="dxa"/>
            <w:gridSpan w:val="3"/>
          </w:tcPr>
          <w:p>
            <w:pPr>
              <w:pStyle w:val="nTable"/>
              <w:spacing w:after="40"/>
              <w:rPr>
                <w:sz w:val="19"/>
              </w:rPr>
            </w:pPr>
            <w:r>
              <w:rPr>
                <w:b/>
                <w:sz w:val="19"/>
              </w:rPr>
              <w:t xml:space="preserve">Reprint 4: The </w:t>
            </w:r>
            <w:r>
              <w:rPr>
                <w:b/>
                <w:i/>
                <w:sz w:val="19"/>
              </w:rPr>
              <w:t>Settlement Agents Regulations 1982</w:t>
            </w:r>
            <w:r>
              <w:rPr>
                <w:b/>
                <w:sz w:val="19"/>
              </w:rPr>
              <w:t xml:space="preserve"> as at 1 Feb 2008</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2008</w:t>
            </w:r>
          </w:p>
        </w:tc>
        <w:tc>
          <w:tcPr>
            <w:tcW w:w="1276" w:type="dxa"/>
          </w:tcPr>
          <w:p>
            <w:pPr>
              <w:pStyle w:val="nTable"/>
              <w:spacing w:after="40"/>
              <w:rPr>
                <w:sz w:val="19"/>
              </w:rPr>
            </w:pPr>
            <w:r>
              <w:rPr>
                <w:sz w:val="19"/>
              </w:rPr>
              <w:t>17 Jun 2008 p. 2559-60</w:t>
            </w:r>
          </w:p>
        </w:tc>
        <w:tc>
          <w:tcPr>
            <w:tcW w:w="2693" w:type="dxa"/>
          </w:tcPr>
          <w:p>
            <w:pPr>
              <w:pStyle w:val="nTable"/>
              <w:spacing w:after="40"/>
              <w:rPr>
                <w:sz w:val="19"/>
              </w:rPr>
            </w:pPr>
            <w:r>
              <w:rPr>
                <w:snapToGrid w:val="0"/>
                <w:sz w:val="19"/>
                <w:lang w:val="en-US"/>
              </w:rPr>
              <w:t xml:space="preserve">r. 1 and 2: </w:t>
            </w:r>
            <w:r>
              <w:rPr>
                <w:sz w:val="19"/>
              </w:rPr>
              <w:t>17 Jun 2008</w:t>
            </w:r>
            <w:r>
              <w:rPr>
                <w:snapToGrid w:val="0"/>
                <w:sz w:val="19"/>
                <w:lang w:val="en-US"/>
              </w:rPr>
              <w:t xml:space="preserve"> (see r. 2(a))</w:t>
            </w:r>
            <w:r>
              <w:rPr>
                <w:snapToGrid w:val="0"/>
                <w:sz w:val="19"/>
                <w:lang w:val="en-US"/>
              </w:rPr>
              <w:br/>
              <w:t>Regulations other than r. 1 and 2: 1 Jul 2008 (see r. 2(b))</w:t>
            </w:r>
          </w:p>
        </w:tc>
      </w:tr>
      <w:tr>
        <w:trPr>
          <w:cantSplit/>
        </w:trPr>
        <w:tc>
          <w:tcPr>
            <w:tcW w:w="3118" w:type="dxa"/>
          </w:tcPr>
          <w:p>
            <w:pPr>
              <w:pStyle w:val="nTable"/>
              <w:spacing w:after="40"/>
              <w:rPr>
                <w:iCs/>
                <w:sz w:val="19"/>
                <w:vertAlign w:val="superscript"/>
              </w:rPr>
            </w:pPr>
            <w:r>
              <w:rPr>
                <w:i/>
                <w:sz w:val="19"/>
              </w:rPr>
              <w:t>Settlement Agents Amendment Regulations (No. 2) 2008 </w:t>
            </w:r>
            <w:r>
              <w:rPr>
                <w:iCs/>
                <w:sz w:val="19"/>
                <w:vertAlign w:val="superscript"/>
              </w:rPr>
              <w:t>4</w:t>
            </w:r>
          </w:p>
        </w:tc>
        <w:tc>
          <w:tcPr>
            <w:tcW w:w="1276" w:type="dxa"/>
          </w:tcPr>
          <w:p>
            <w:pPr>
              <w:pStyle w:val="nTable"/>
              <w:spacing w:after="40"/>
              <w:rPr>
                <w:sz w:val="19"/>
              </w:rPr>
            </w:pPr>
            <w:r>
              <w:rPr>
                <w:sz w:val="19"/>
              </w:rPr>
              <w:t>23 Dec 2008 p. 5469</w:t>
            </w:r>
            <w:r>
              <w:rPr>
                <w:sz w:val="19"/>
              </w:rPr>
              <w:noBreakHyphen/>
              <w:t>70</w:t>
            </w:r>
          </w:p>
        </w:tc>
        <w:tc>
          <w:tcPr>
            <w:tcW w:w="2693" w:type="dxa"/>
          </w:tcPr>
          <w:p>
            <w:pPr>
              <w:pStyle w:val="nTable"/>
              <w:spacing w:after="40"/>
              <w:rPr>
                <w:snapToGrid w:val="0"/>
                <w:sz w:val="19"/>
                <w:lang w:val="en-US"/>
              </w:rPr>
            </w:pPr>
            <w:r>
              <w:rPr>
                <w:snapToGrid w:val="0"/>
                <w:sz w:val="19"/>
                <w:lang w:val="en-US"/>
              </w:rPr>
              <w:t>r. 1 and 2: 23 Dec 2008 (see r. 2(a));</w:t>
            </w:r>
            <w:r>
              <w:rPr>
                <w:snapToGrid w:val="0"/>
                <w:sz w:val="19"/>
                <w:lang w:val="en-US"/>
              </w:rPr>
              <w:br/>
              <w:t>Regulations other than r. 1 and 2: 24 Dec 2008 (see r. 2(b))</w:t>
            </w:r>
          </w:p>
        </w:tc>
      </w:tr>
      <w:tr>
        <w:trPr>
          <w:cantSplit/>
          <w:ins w:id="200" w:author="Master Repository Process" w:date="2021-09-12T16:41:00Z"/>
        </w:trPr>
        <w:tc>
          <w:tcPr>
            <w:tcW w:w="3118" w:type="dxa"/>
            <w:tcBorders>
              <w:bottom w:val="single" w:sz="8" w:space="0" w:color="auto"/>
            </w:tcBorders>
          </w:tcPr>
          <w:p>
            <w:pPr>
              <w:pStyle w:val="nTable"/>
              <w:spacing w:after="40"/>
              <w:rPr>
                <w:ins w:id="201" w:author="Master Repository Process" w:date="2021-09-12T16:41:00Z"/>
                <w:i/>
                <w:sz w:val="19"/>
              </w:rPr>
            </w:pPr>
            <w:ins w:id="202" w:author="Master Repository Process" w:date="2021-09-12T16:41:00Z">
              <w:r>
                <w:rPr>
                  <w:i/>
                  <w:sz w:val="19"/>
                </w:rPr>
                <w:t>Settlement Agents Amendment Regulations 2009</w:t>
              </w:r>
            </w:ins>
          </w:p>
        </w:tc>
        <w:tc>
          <w:tcPr>
            <w:tcW w:w="1276" w:type="dxa"/>
            <w:tcBorders>
              <w:bottom w:val="single" w:sz="8" w:space="0" w:color="auto"/>
            </w:tcBorders>
          </w:tcPr>
          <w:p>
            <w:pPr>
              <w:pStyle w:val="nTable"/>
              <w:spacing w:after="40"/>
              <w:rPr>
                <w:ins w:id="203" w:author="Master Repository Process" w:date="2021-09-12T16:41:00Z"/>
                <w:sz w:val="19"/>
              </w:rPr>
            </w:pPr>
            <w:ins w:id="204" w:author="Master Repository Process" w:date="2021-09-12T16:41:00Z">
              <w:r>
                <w:rPr>
                  <w:sz w:val="19"/>
                </w:rPr>
                <w:t>23 Jun 2009 p. 2455</w:t>
              </w:r>
              <w:r>
                <w:rPr>
                  <w:sz w:val="19"/>
                </w:rPr>
                <w:noBreakHyphen/>
                <w:t>6</w:t>
              </w:r>
            </w:ins>
          </w:p>
        </w:tc>
        <w:tc>
          <w:tcPr>
            <w:tcW w:w="2693" w:type="dxa"/>
            <w:tcBorders>
              <w:bottom w:val="single" w:sz="8" w:space="0" w:color="auto"/>
            </w:tcBorders>
          </w:tcPr>
          <w:p>
            <w:pPr>
              <w:pStyle w:val="nTable"/>
              <w:spacing w:after="40"/>
              <w:rPr>
                <w:ins w:id="205" w:author="Master Repository Process" w:date="2021-09-12T16:41:00Z"/>
                <w:snapToGrid w:val="0"/>
                <w:sz w:val="19"/>
                <w:lang w:val="en-US"/>
              </w:rPr>
            </w:pPr>
            <w:ins w:id="206" w:author="Master Repository Process" w:date="2021-09-12T16:41:00Z">
              <w:r>
                <w:rPr>
                  <w:snapToGrid w:val="0"/>
                  <w:spacing w:val="-2"/>
                  <w:sz w:val="19"/>
                  <w:lang w:val="en-US"/>
                </w:rPr>
                <w:t>r. 1 and 2: 23 Jun 2009 (see r. 2(a));</w:t>
              </w:r>
              <w:r>
                <w:rPr>
                  <w:snapToGrid w:val="0"/>
                  <w:spacing w:val="-2"/>
                  <w:sz w:val="19"/>
                  <w:lang w:val="en-US"/>
                </w:rPr>
                <w:br/>
                <w:t>Regulations other than r. 1 and 2: 1 Jul 2009 (see r. 2(b))</w:t>
              </w:r>
            </w:ins>
          </w:p>
        </w:tc>
      </w:tr>
    </w:tbl>
    <w:p>
      <w:pPr>
        <w:pStyle w:val="nSubsection"/>
      </w:pPr>
      <w:r>
        <w:rPr>
          <w:vertAlign w:val="superscript"/>
        </w:rPr>
        <w:t>2</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pPr>
      <w:r>
        <w:rPr>
          <w:vertAlign w:val="superscript"/>
        </w:rPr>
        <w:t>3</w:t>
      </w:r>
      <w:r>
        <w:tab/>
        <w:t xml:space="preserve">The </w:t>
      </w:r>
      <w:r>
        <w:rPr>
          <w:i/>
        </w:rPr>
        <w:t>Settlement Agents Amendment Regulations (No. 2) 2004</w:t>
      </w:r>
      <w:r>
        <w:t xml:space="preserve"> r. 4 (as amended in </w:t>
      </w:r>
      <w:r>
        <w:rPr>
          <w:i/>
        </w:rPr>
        <w:t>Gazette</w:t>
      </w:r>
      <w:r>
        <w:t xml:space="preserve"> 21 Jan 2004 p. 258 and 16 Jun 2006 p. 2122) reads as follows:</w:t>
      </w:r>
    </w:p>
    <w:p>
      <w:pPr>
        <w:pStyle w:val="MiscOpen"/>
      </w:pPr>
      <w:r>
        <w:t>“</w:t>
      </w:r>
    </w:p>
    <w:p>
      <w:pPr>
        <w:pStyle w:val="nzHeading5"/>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in Gazette 21 Jan 2005 p. 258; 16 Jun 2006 p. 2122.]</w:t>
      </w:r>
    </w:p>
    <w:p>
      <w:pPr>
        <w:pStyle w:val="MiscClose"/>
      </w:pPr>
      <w:r>
        <w:t>”.</w:t>
      </w:r>
    </w:p>
    <w:p>
      <w:pPr>
        <w:pStyle w:val="nSubsection"/>
        <w:keepNext/>
        <w:keepLines/>
      </w:pPr>
      <w:r>
        <w:rPr>
          <w:vertAlign w:val="superscript"/>
        </w:rPr>
        <w:t>4</w:t>
      </w:r>
      <w:r>
        <w:rPr>
          <w:vertAlign w:val="superscript"/>
        </w:rPr>
        <w:tab/>
      </w:r>
      <w:r>
        <w:t xml:space="preserve">The </w:t>
      </w:r>
      <w:r>
        <w:rPr>
          <w:i/>
          <w:iCs/>
        </w:rPr>
        <w:t>Settlement Agents Amendment Regulations (No. 2) 2008</w:t>
      </w:r>
      <w:r>
        <w:t xml:space="preserve"> were published on </w:t>
      </w:r>
      <w:r>
        <w:rPr>
          <w:sz w:val="19"/>
        </w:rPr>
        <w:t>23 Dec 2008 p. 5469</w:t>
      </w:r>
      <w:r>
        <w:rPr>
          <w:sz w:val="19"/>
        </w:rPr>
        <w:noBreakHyphen/>
        <w:t xml:space="preserve">70 and again on </w:t>
      </w:r>
      <w:r>
        <w:t>30 Dec 2008 p. 5640-1. The publication of 30 Dec 2008 has no effect.</w:t>
      </w:r>
    </w:p>
    <w:p/>
    <w:p>
      <w:pPr>
        <w:sectPr>
          <w:headerReference w:type="even" r:id="rId28"/>
          <w:headerReference w:type="defaul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Notice under section 26A or 26B of the Act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fldSimple w:instr=" styleref CharSchno ">
            <w:r>
              <w:rPr>
                <w:noProof/>
              </w:rPr>
              <w:t>Schedule 3</w:t>
            </w:r>
          </w:fldSimple>
        </w:p>
      </w:tc>
      <w:tc>
        <w:tcPr>
          <w:tcW w:w="5715" w:type="dxa"/>
          <w:vAlign w:val="bottom"/>
        </w:tcPr>
        <w:p>
          <w:pPr>
            <w:pStyle w:val="HeaderTextLeft"/>
          </w:pPr>
          <w:fldSimple w:instr=" styleref CharSchText ">
            <w:r>
              <w:rPr>
                <w:noProof/>
              </w:rPr>
              <w:t>Documents that a real estate settlement agent may draw or prepare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Documents that a business settlement agent may draw or prepare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C</w:t>
          </w:r>
          <w:r>
            <w:rPr>
              <w:bCs/>
            </w:rPr>
            <w:fldChar w:fldCharType="end"/>
          </w:r>
        </w:p>
      </w:tc>
      <w:tc>
        <w:tcPr>
          <w:tcW w:w="5715" w:type="dxa"/>
        </w:tcPr>
        <w:p>
          <w:pPr>
            <w:pStyle w:val="HeaderTextLeft"/>
          </w:pPr>
          <w:fldSimple w:instr=" styleref CharSDivText ">
            <w:r>
              <w:rPr>
                <w:noProof/>
              </w:rPr>
              <w:t>Documents for registration or lodgement</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Prescribed offences and modified penalties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Regulations 1982</w:t>
            </w:r>
          </w:fldSimple>
        </w:p>
      </w:tc>
    </w:tr>
    <w:tr>
      <w:tc>
        <w:tcPr>
          <w:tcW w:w="5715" w:type="dxa"/>
          <w:vAlign w:val="bottom"/>
        </w:tcPr>
        <w:p>
          <w:pPr>
            <w:pStyle w:val="HeaderTextRight"/>
          </w:pPr>
          <w:fldSimple w:instr=" styleref CharSchText ">
            <w:r>
              <w:rPr>
                <w:noProof/>
              </w:rPr>
              <w:t>Prescribed offences and modified penalties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BEA77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0A5E0E2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5038"/>
    <w:docVar w:name="WAFER_20151210115038" w:val="RemoveTrackChanges"/>
    <w:docVar w:name="WAFER_20151210115038_GUID" w:val="27c29492-fc76-4e12-bd18-9a3e8191e2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00CB850-2095-4BCD-A066-957590C2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7428</Words>
  <Characters>36027</Characters>
  <Application>Microsoft Office Word</Application>
  <DocSecurity>0</DocSecurity>
  <Lines>1242</Lines>
  <Paragraphs>804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04-c0-03 - 04-d0-02</dc:title>
  <dc:subject/>
  <dc:creator/>
  <cp:keywords/>
  <dc:description/>
  <cp:lastModifiedBy>Master Repository Process</cp:lastModifiedBy>
  <cp:revision>2</cp:revision>
  <cp:lastPrinted>2008-12-29T01:53:00Z</cp:lastPrinted>
  <dcterms:created xsi:type="dcterms:W3CDTF">2021-09-12T08:41:00Z</dcterms:created>
  <dcterms:modified xsi:type="dcterms:W3CDTF">2021-09-12T08:41:00Z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CommencementDate">
    <vt:lpwstr>20090701</vt:lpwstr>
  </property>
  <property fmtid="{D5CDD505-2E9C-101B-9397-08002B2CF9AE}" pid="6" name="ReprintNo">
    <vt:lpwstr>4</vt:lpwstr>
  </property>
  <property fmtid="{D5CDD505-2E9C-101B-9397-08002B2CF9AE}" pid="7" name="FromSuffix">
    <vt:lpwstr>04-c0-03</vt:lpwstr>
  </property>
  <property fmtid="{D5CDD505-2E9C-101B-9397-08002B2CF9AE}" pid="8" name="FromAsAtDate">
    <vt:lpwstr>24 Dec 2008</vt:lpwstr>
  </property>
  <property fmtid="{D5CDD505-2E9C-101B-9397-08002B2CF9AE}" pid="9" name="ToSuffix">
    <vt:lpwstr>04-d0-02</vt:lpwstr>
  </property>
  <property fmtid="{D5CDD505-2E9C-101B-9397-08002B2CF9AE}" pid="10" name="ToAsAtDate">
    <vt:lpwstr>01 Jul 2009</vt:lpwstr>
  </property>
</Properties>
</file>