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(Easement)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rPr>
          <w:snapToGrid w:val="0"/>
        </w:rPr>
        <w:t>Planning and Development Act 2005 </w:t>
      </w:r>
      <w:r>
        <w:rPr>
          <w:snapToGrid w:val="0"/>
          <w:vertAlign w:val="superscript"/>
        </w:rPr>
        <w:t>3</w:t>
      </w:r>
    </w:p>
    <w:p>
      <w:pPr>
        <w:pStyle w:val="NameofActReg"/>
      </w:pPr>
      <w:r>
        <w:t>Town Planning and Development (Easement) Regulations 1983</w:t>
      </w:r>
    </w:p>
    <w:p>
      <w:pPr>
        <w:pStyle w:val="Heading5"/>
        <w:rPr>
          <w:snapToGrid w:val="0"/>
        </w:rPr>
      </w:pPr>
      <w:bookmarkStart w:id="1" w:name="_Toc379286158"/>
      <w:bookmarkStart w:id="2" w:name="_Toc426544901"/>
      <w:bookmarkStart w:id="3" w:name="_Toc434831128"/>
      <w:bookmarkStart w:id="4" w:name="_Toc66768913"/>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pPr>
        <w:pStyle w:val="Heading5"/>
        <w:rPr>
          <w:snapToGrid w:val="0"/>
        </w:rPr>
      </w:pPr>
      <w:bookmarkStart w:id="6" w:name="_Toc379286159"/>
      <w:bookmarkStart w:id="7" w:name="_Toc426544902"/>
      <w:bookmarkStart w:id="8" w:name="_Toc434831129"/>
      <w:bookmarkStart w:id="9" w:name="_Toc6676891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379286160"/>
      <w:bookmarkStart w:id="11" w:name="_Toc426544903"/>
      <w:bookmarkStart w:id="12" w:name="_Toc434831130"/>
      <w:bookmarkStart w:id="13" w:name="_Toc66768915"/>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Town Planning and Development Act 1928</w:t>
      </w:r>
      <w:r>
        <w:t>;</w:t>
      </w:r>
    </w:p>
    <w:p>
      <w:pPr>
        <w:pStyle w:val="Defstart"/>
      </w:pPr>
      <w:r>
        <w:rPr>
          <w:b/>
        </w:rPr>
        <w:tab/>
      </w:r>
      <w:r>
        <w:rPr>
          <w:rStyle w:val="CharDefText"/>
        </w:rPr>
        <w:t>affected land</w:t>
      </w:r>
      <w:r>
        <w:t xml:space="preserve"> means that part of the land included in a plan or diagram which is coloured and marked as an easement pursuant to these regulations;</w:t>
      </w:r>
    </w:p>
    <w:p>
      <w:pPr>
        <w:pStyle w:val="Defstart"/>
      </w:pPr>
      <w:r>
        <w:rPr>
          <w:b/>
        </w:rPr>
        <w:tab/>
      </w:r>
      <w:r>
        <w:rPr>
          <w:rStyle w:val="CharDefText"/>
        </w:rPr>
        <w:t>Authority</w:t>
      </w:r>
      <w:r>
        <w:t xml:space="preserve"> means the Metropolitan Water Authority </w:t>
      </w:r>
      <w:r>
        <w:rPr>
          <w:vertAlign w:val="superscript"/>
        </w:rPr>
        <w:t>2</w:t>
      </w:r>
      <w:r>
        <w:t>;</w:t>
      </w:r>
    </w:p>
    <w:p>
      <w:pPr>
        <w:pStyle w:val="Defstart"/>
      </w:pPr>
      <w:r>
        <w:rPr>
          <w:b/>
        </w:rPr>
        <w:tab/>
      </w:r>
      <w:r>
        <w:rPr>
          <w:rStyle w:val="CharDefText"/>
        </w:rPr>
        <w:t>drains</w:t>
      </w:r>
      <w:r>
        <w:t xml:space="preserve"> in relation to an easement granted to a local authority, means the existing drains or any other drain or pipeline for the carriage of water through, under or upon the affected lands;</w:t>
      </w:r>
    </w:p>
    <w:p>
      <w:pPr>
        <w:pStyle w:val="Defstart"/>
      </w:pPr>
      <w:r>
        <w:rPr>
          <w:b/>
        </w:rPr>
        <w:tab/>
      </w:r>
      <w:r>
        <w:rPr>
          <w:rStyle w:val="CharDefText"/>
        </w:rPr>
        <w:t>easement</w:t>
      </w:r>
      <w:r>
        <w:t xml:space="preserve"> means an easement created by section 27A of the Act;</w:t>
      </w:r>
    </w:p>
    <w:p>
      <w:pPr>
        <w:pStyle w:val="Defstart"/>
      </w:pPr>
      <w:r>
        <w:rPr>
          <w:b/>
        </w:rPr>
        <w:tab/>
      </w:r>
      <w:r>
        <w:rPr>
          <w:rStyle w:val="CharDefText"/>
        </w:rPr>
        <w:t>electrical equipment</w:t>
      </w:r>
      <w:r>
        <w:t xml:space="preserve"> means towers, poles, wires, and other necessary works and apparatus including signal or control wires comprising a system of electricity transmission and distribution works;</w:t>
      </w:r>
    </w:p>
    <w:p>
      <w:pPr>
        <w:pStyle w:val="Defstart"/>
      </w:pPr>
      <w:r>
        <w:rPr>
          <w:b/>
        </w:rPr>
        <w:tab/>
      </w:r>
      <w:r>
        <w:rPr>
          <w:rStyle w:val="CharDefText"/>
        </w:rPr>
        <w:t>electricity corporation</w:t>
      </w:r>
      <w:r>
        <w:t xml:space="preserve"> means the Electricity Generation Corporation, the Electricity Networks Corporation, the Electricity Retail Corporation or the Regional Power Corporation;</w:t>
      </w:r>
    </w:p>
    <w:p>
      <w:pPr>
        <w:pStyle w:val="Defstart"/>
      </w:pPr>
      <w:r>
        <w:rPr>
          <w:b/>
        </w:rPr>
        <w:tab/>
      </w:r>
      <w:r>
        <w:rPr>
          <w:rStyle w:val="CharDefText"/>
        </w:rPr>
        <w:t>Electricity Generation Corporation</w:t>
      </w:r>
      <w:r>
        <w:t xml:space="preserve"> means the body established by the </w:t>
      </w:r>
      <w:r>
        <w:rPr>
          <w:i/>
          <w:iCs/>
        </w:rPr>
        <w:t>Electricity Corporations Act 2005</w:t>
      </w:r>
      <w:r>
        <w:t xml:space="preserve"> section 4(1)(a);</w:t>
      </w:r>
    </w:p>
    <w:p>
      <w:pPr>
        <w:pStyle w:val="Defstart"/>
      </w:pPr>
      <w:r>
        <w:rPr>
          <w:b/>
        </w:rPr>
        <w:tab/>
      </w:r>
      <w:r>
        <w:rPr>
          <w:rStyle w:val="CharDefText"/>
        </w:rPr>
        <w:t>Electricity Networks Corporation</w:t>
      </w:r>
      <w:r>
        <w:t xml:space="preserve"> means the body established by the </w:t>
      </w:r>
      <w:r>
        <w:rPr>
          <w:i/>
          <w:iCs/>
        </w:rPr>
        <w:t>Electricity Corporations Act 2005</w:t>
      </w:r>
      <w:r>
        <w:t xml:space="preserve"> section 4(1)(b);</w:t>
      </w:r>
    </w:p>
    <w:p>
      <w:pPr>
        <w:pStyle w:val="Defstart"/>
      </w:pPr>
      <w:r>
        <w:rPr>
          <w:b/>
        </w:rPr>
        <w:tab/>
      </w:r>
      <w:r>
        <w:rPr>
          <w:rStyle w:val="CharDefText"/>
        </w:rPr>
        <w:t>Electricity Retail Corporation</w:t>
      </w:r>
      <w:r>
        <w:t xml:space="preserve"> means the body established by the </w:t>
      </w:r>
      <w:r>
        <w:rPr>
          <w:i/>
          <w:iCs/>
        </w:rPr>
        <w:t>Electricity Corporations Act 2005</w:t>
      </w:r>
      <w:r>
        <w:t xml:space="preserve"> section 4(1)(c);</w:t>
      </w:r>
    </w:p>
    <w:p>
      <w:pPr>
        <w:pStyle w:val="Defstart"/>
      </w:pPr>
      <w:r>
        <w:rPr>
          <w:b/>
        </w:rPr>
        <w:tab/>
      </w:r>
      <w:r>
        <w:rPr>
          <w:rStyle w:val="CharDefText"/>
        </w:rPr>
        <w:t>energy equipment</w:t>
      </w:r>
      <w:r>
        <w:t xml:space="preserve"> means apparatus, fittings, meters, connections and other equipment necessary to convey energy;</w:t>
      </w:r>
    </w:p>
    <w:p>
      <w:pPr>
        <w:pStyle w:val="Defstart"/>
      </w:pPr>
      <w:r>
        <w:rPr>
          <w:b/>
        </w:rPr>
        <w:tab/>
      </w:r>
      <w:r>
        <w:rPr>
          <w:rStyle w:val="CharDefText"/>
        </w:rPr>
        <w:t>fittings</w:t>
      </w:r>
      <w:r>
        <w:t xml:space="preserve"> in relation to drains and pipes means any apparatus connected with and necessary or desirable to secure the safe or proper working of the drains or pipes;</w:t>
      </w:r>
    </w:p>
    <w:p>
      <w:pPr>
        <w:pStyle w:val="Defstart"/>
      </w:pPr>
      <w:r>
        <w:rPr>
          <w:b/>
        </w:rPr>
        <w:tab/>
      </w:r>
      <w:r>
        <w:rPr>
          <w:rStyle w:val="CharDefText"/>
        </w:rPr>
        <w:t>local authority</w:t>
      </w:r>
      <w:r>
        <w:t xml:space="preserve"> means the local authority for the district in which the land is situated;</w:t>
      </w:r>
    </w:p>
    <w:p>
      <w:pPr>
        <w:pStyle w:val="Defstart"/>
      </w:pPr>
      <w:r>
        <w:rPr>
          <w:b/>
        </w:rPr>
        <w:tab/>
      </w:r>
      <w:r>
        <w:rPr>
          <w:rStyle w:val="CharDefText"/>
        </w:rPr>
        <w:t>pipeline</w:t>
      </w:r>
      <w:r>
        <w:t xml:space="preserve"> in relation to a gas easement granted to the Electricity Generation Corporation, the Electricity Retail Corporation or the Regional Power Corporation, means such apparatus, valves, fittings, meters, connections and other equipment necessary to convey gas through a pipeline;</w:t>
      </w:r>
    </w:p>
    <w:p>
      <w:pPr>
        <w:pStyle w:val="Defstart"/>
      </w:pPr>
      <w:r>
        <w:rPr>
          <w:b/>
        </w:rPr>
        <w:tab/>
      </w:r>
      <w:r>
        <w:rPr>
          <w:rStyle w:val="CharDefText"/>
        </w:rPr>
        <w:t>proprietor</w:t>
      </w:r>
      <w:r>
        <w:t xml:space="preserve"> means the registered proprietor from time to time, of the land;</w:t>
      </w:r>
    </w:p>
    <w:p>
      <w:pPr>
        <w:pStyle w:val="Defstart"/>
      </w:pPr>
      <w:r>
        <w:rPr>
          <w:b/>
        </w:rPr>
        <w:tab/>
      </w:r>
      <w:r>
        <w:rPr>
          <w:rStyle w:val="CharDefText"/>
        </w:rPr>
        <w:t>Regional Power Corporation</w:t>
      </w:r>
      <w:r>
        <w:t xml:space="preserve"> means the body established by the </w:t>
      </w:r>
      <w:r>
        <w:rPr>
          <w:i/>
          <w:iCs/>
        </w:rPr>
        <w:t>Electricity Corporations Act 2005</w:t>
      </w:r>
      <w:r>
        <w:t xml:space="preserve"> section 4(1)(d);</w:t>
      </w:r>
    </w:p>
    <w:p>
      <w:pPr>
        <w:pStyle w:val="Defstart"/>
      </w:pPr>
      <w:r>
        <w:rPr>
          <w:b/>
        </w:rPr>
        <w:tab/>
      </w:r>
      <w:r>
        <w:rPr>
          <w:rStyle w:val="CharDefText"/>
        </w:rPr>
        <w:t>the pipes</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pPr>
        <w:pStyle w:val="Footnotesection"/>
      </w:pPr>
      <w:r>
        <w:tab/>
        <w:t>[Regulation 3 amended in Gazette 31 Mar 2006 p. 1354-5.]</w:t>
      </w:r>
    </w:p>
    <w:p>
      <w:pPr>
        <w:pStyle w:val="Heading5"/>
        <w:rPr>
          <w:snapToGrid w:val="0"/>
        </w:rPr>
      </w:pPr>
      <w:bookmarkStart w:id="14" w:name="_Toc379286161"/>
      <w:bookmarkStart w:id="15" w:name="_Toc426544904"/>
      <w:bookmarkStart w:id="16" w:name="_Toc434831131"/>
      <w:bookmarkStart w:id="17" w:name="_Toc66768916"/>
      <w:r>
        <w:rPr>
          <w:rStyle w:val="CharSectno"/>
        </w:rPr>
        <w:t>4</w:t>
      </w:r>
      <w:r>
        <w:rPr>
          <w:snapToGrid w:val="0"/>
        </w:rPr>
        <w:t>.</w:t>
      </w:r>
      <w:r>
        <w:rPr>
          <w:snapToGrid w:val="0"/>
        </w:rPr>
        <w:tab/>
        <w:t>Easements to be coloured and marked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pPr>
        <w:pStyle w:val="Subsection"/>
        <w:rPr>
          <w:snapToGrid w:val="0"/>
        </w:rPr>
      </w:pPr>
      <w:r>
        <w:rPr>
          <w:snapToGrid w:val="0"/>
        </w:rPr>
        <w:tab/>
        <w:t>(2)</w:t>
      </w:r>
      <w:r>
        <w:rPr>
          <w:snapToGrid w:val="0"/>
        </w:rPr>
        <w:tab/>
        <w:t>An easement in favour of — </w:t>
      </w:r>
    </w:p>
    <w:p>
      <w:pPr>
        <w:pStyle w:val="Indenta"/>
        <w:rPr>
          <w:snapToGrid w:val="0"/>
        </w:rPr>
      </w:pPr>
      <w:r>
        <w:rPr>
          <w:snapToGrid w:val="0"/>
        </w:rPr>
        <w:tab/>
        <w:t>(a)</w:t>
      </w:r>
      <w:r>
        <w:rPr>
          <w:snapToGrid w:val="0"/>
        </w:rPr>
        <w:tab/>
        <w:t>a local authority shall be coloured orange;</w:t>
      </w:r>
    </w:p>
    <w:p>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pPr>
        <w:pStyle w:val="Indenta"/>
        <w:rPr>
          <w:snapToGrid w:val="0"/>
        </w:rPr>
      </w:pPr>
      <w:r>
        <w:rPr>
          <w:snapToGrid w:val="0"/>
        </w:rPr>
        <w:tab/>
        <w:t>(c)</w:t>
      </w:r>
      <w:r>
        <w:rPr>
          <w:snapToGrid w:val="0"/>
        </w:rPr>
        <w:tab/>
      </w:r>
      <w:r>
        <w:t xml:space="preserve">an electricity corporation </w:t>
      </w:r>
      <w:r>
        <w:rPr>
          <w:snapToGrid w:val="0"/>
        </w:rPr>
        <w:t>shall be coloured yellow.</w:t>
      </w:r>
    </w:p>
    <w:p>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pPr>
        <w:pStyle w:val="Footnotesection"/>
      </w:pPr>
      <w:r>
        <w:tab/>
        <w:t>[Regulation 4 amended in Gazette 31 Mar 2006 p. 1355.]</w:t>
      </w:r>
    </w:p>
    <w:p>
      <w:pPr>
        <w:pStyle w:val="Heading5"/>
        <w:rPr>
          <w:snapToGrid w:val="0"/>
        </w:rPr>
      </w:pPr>
      <w:bookmarkStart w:id="18" w:name="_Toc379286162"/>
      <w:bookmarkStart w:id="19" w:name="_Toc426544905"/>
      <w:bookmarkStart w:id="20" w:name="_Toc434831132"/>
      <w:bookmarkStart w:id="21" w:name="_Toc66768917"/>
      <w:r>
        <w:rPr>
          <w:rStyle w:val="CharSectno"/>
        </w:rPr>
        <w:t>5</w:t>
      </w:r>
      <w:r>
        <w:rPr>
          <w:snapToGrid w:val="0"/>
        </w:rPr>
        <w:t>.</w:t>
      </w:r>
      <w:r>
        <w:rPr>
          <w:snapToGrid w:val="0"/>
        </w:rPr>
        <w:tab/>
        <w:t>Rights and privileges of local authority</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Where land is subject to an easement in favour of a local authority for the purpose of drainage or access to drainage works — </w:t>
      </w:r>
    </w:p>
    <w:p>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drains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pPr>
        <w:pStyle w:val="Heading5"/>
        <w:rPr>
          <w:snapToGrid w:val="0"/>
        </w:rPr>
      </w:pPr>
      <w:bookmarkStart w:id="22" w:name="_Toc379286163"/>
      <w:bookmarkStart w:id="23" w:name="_Toc426544906"/>
      <w:bookmarkStart w:id="24" w:name="_Toc434831133"/>
      <w:bookmarkStart w:id="25" w:name="_Toc66768918"/>
      <w:r>
        <w:rPr>
          <w:rStyle w:val="CharSectno"/>
        </w:rPr>
        <w:t>6</w:t>
      </w:r>
      <w:r>
        <w:rPr>
          <w:snapToGrid w:val="0"/>
        </w:rPr>
        <w:t>.</w:t>
      </w:r>
      <w:r>
        <w:rPr>
          <w:snapToGrid w:val="0"/>
        </w:rPr>
        <w:tab/>
        <w:t>Rights and privileges of Metropolitan Water Authority</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the pipes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pPr>
        <w:pStyle w:val="Heading5"/>
        <w:rPr>
          <w:snapToGrid w:val="0"/>
        </w:rPr>
      </w:pPr>
      <w:bookmarkStart w:id="26" w:name="_Toc379286164"/>
      <w:bookmarkStart w:id="27" w:name="_Toc426544907"/>
      <w:bookmarkStart w:id="28" w:name="_Toc434831134"/>
      <w:bookmarkStart w:id="29" w:name="_Toc66768919"/>
      <w:r>
        <w:rPr>
          <w:rStyle w:val="CharSectno"/>
        </w:rPr>
        <w:t>7</w:t>
      </w:r>
      <w:r>
        <w:rPr>
          <w:snapToGrid w:val="0"/>
        </w:rPr>
        <w:t>.</w:t>
      </w:r>
      <w:r>
        <w:rPr>
          <w:snapToGrid w:val="0"/>
        </w:rPr>
        <w:tab/>
        <w:t>Rights and privileges of State Energy Commission re above ground electric easement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Where land is subject to an above 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the land;</w:t>
      </w:r>
    </w:p>
    <w:p>
      <w:pPr>
        <w:pStyle w:val="Indenti"/>
        <w:rPr>
          <w:snapToGrid w:val="0"/>
        </w:rPr>
      </w:pPr>
      <w:r>
        <w:rPr>
          <w:snapToGrid w:val="0"/>
        </w:rPr>
        <w:tab/>
        <w:t>(ii)</w:t>
      </w:r>
      <w:r>
        <w:rPr>
          <w:snapToGrid w:val="0"/>
        </w:rPr>
        <w:tab/>
        <w:t>to construct, alter, inspect, add to, repair, or maintain electrical equipment in, upon and across the affected land; and</w:t>
      </w:r>
    </w:p>
    <w:p>
      <w:pPr>
        <w:pStyle w:val="Indenti"/>
        <w:rPr>
          <w:snapToGrid w:val="0"/>
        </w:rPr>
      </w:pPr>
      <w:r>
        <w:rPr>
          <w:snapToGrid w:val="0"/>
        </w:rPr>
        <w:tab/>
        <w:t>(iii)</w:t>
      </w:r>
      <w:r>
        <w:rPr>
          <w:snapToGrid w:val="0"/>
        </w:rPr>
        <w:tab/>
        <w:t>to remove from the affected land electrical equipment;</w:t>
      </w:r>
    </w:p>
    <w:p>
      <w:pPr>
        <w:pStyle w:val="Indenta"/>
        <w:rPr>
          <w:snapToGrid w:val="0"/>
        </w:rPr>
      </w:pPr>
      <w:r>
        <w:rPr>
          <w:snapToGrid w:val="0"/>
        </w:rPr>
        <w:tab/>
        <w:t>(b)</w:t>
      </w:r>
      <w:r>
        <w:rPr>
          <w:snapToGrid w:val="0"/>
        </w:rPr>
        <w:tab/>
        <w:t xml:space="preserve">the </w:t>
      </w:r>
      <w:r>
        <w:t xml:space="preserve">electricity corporation </w:t>
      </w:r>
      <w:r>
        <w:rPr>
          <w:snapToGrid w:val="0"/>
        </w:rPr>
        <w:t>may transmit electricity through electrical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and remove all structures or obstructions which in the opinion of the </w:t>
      </w:r>
      <w:r>
        <w:t xml:space="preserve">electricity corporation </w:t>
      </w:r>
      <w:r>
        <w:rPr>
          <w:snapToGrid w:val="0"/>
        </w:rPr>
        <w:t>endanger the proper operation of the electrical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 xml:space="preserve">electricity corporation </w:t>
      </w:r>
      <w:r>
        <w:rPr>
          <w:snapToGrid w:val="0"/>
        </w:rPr>
        <w:t>shall require into any fences crossing the affected land.</w:t>
      </w:r>
    </w:p>
    <w:p>
      <w:pPr>
        <w:pStyle w:val="Footnotesection"/>
      </w:pPr>
      <w:r>
        <w:tab/>
        <w:t>[Regulation 7 amended in Gazette 31 Mar 2006 p. 1355.]</w:t>
      </w:r>
    </w:p>
    <w:p>
      <w:pPr>
        <w:pStyle w:val="Heading5"/>
        <w:rPr>
          <w:snapToGrid w:val="0"/>
        </w:rPr>
      </w:pPr>
      <w:bookmarkStart w:id="30" w:name="_Toc379286165"/>
      <w:bookmarkStart w:id="31" w:name="_Toc426544908"/>
      <w:bookmarkStart w:id="32" w:name="_Toc434831135"/>
      <w:bookmarkStart w:id="33" w:name="_Toc66768920"/>
      <w:r>
        <w:rPr>
          <w:rStyle w:val="CharSectno"/>
        </w:rPr>
        <w:t>8</w:t>
      </w:r>
      <w:r>
        <w:rPr>
          <w:snapToGrid w:val="0"/>
        </w:rPr>
        <w:t>.</w:t>
      </w:r>
      <w:r>
        <w:rPr>
          <w:snapToGrid w:val="0"/>
        </w:rPr>
        <w:tab/>
        <w:t>Rights, powers and privileges of State Energy Commission re underground electric easement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land is subject to an underground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pPr>
        <w:pStyle w:val="Indenta"/>
        <w:rPr>
          <w:snapToGrid w:val="0"/>
        </w:rPr>
      </w:pPr>
      <w:r>
        <w:rPr>
          <w:snapToGrid w:val="0"/>
        </w:rPr>
        <w:tab/>
        <w:t>(b)</w:t>
      </w:r>
      <w:r>
        <w:rPr>
          <w:snapToGrid w:val="0"/>
        </w:rPr>
        <w:tab/>
        <w:t xml:space="preserve">the </w:t>
      </w:r>
      <w:r>
        <w:t xml:space="preserve">electricity corporation </w:t>
      </w:r>
      <w:r>
        <w:rPr>
          <w:snapToGrid w:val="0"/>
        </w:rPr>
        <w:t>may convey and transmit energy through energy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undergrowth, crops and fences from the affected land and remove all structures or obstructions which in the opinion of the </w:t>
      </w:r>
      <w:r>
        <w:t xml:space="preserve">electricity corporation </w:t>
      </w:r>
      <w:r>
        <w:rPr>
          <w:snapToGrid w:val="0"/>
        </w:rPr>
        <w:t>affect the proper operation of the energy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electricity corporation</w:t>
      </w:r>
      <w:r>
        <w:rPr>
          <w:snapToGrid w:val="0"/>
        </w:rPr>
        <w:t xml:space="preserve"> shall require into any fences crossing the affected land; and</w:t>
      </w:r>
    </w:p>
    <w:p>
      <w:pPr>
        <w:pStyle w:val="Indenta"/>
        <w:rPr>
          <w:snapToGrid w:val="0"/>
        </w:rPr>
      </w:pPr>
      <w:r>
        <w:rPr>
          <w:snapToGrid w:val="0"/>
        </w:rPr>
        <w:tab/>
        <w:t>(e)</w:t>
      </w:r>
      <w:r>
        <w:rPr>
          <w:snapToGrid w:val="0"/>
        </w:rPr>
        <w:tab/>
        <w:t xml:space="preserve">the energy equipment brought on to, laid or erected upon or buried in or under the affected land by the </w:t>
      </w:r>
      <w:r>
        <w:t xml:space="preserve">electricity corporation </w:t>
      </w:r>
      <w:r>
        <w:rPr>
          <w:snapToGrid w:val="0"/>
        </w:rPr>
        <w:t>shall at all times remain the property of the Commission notwithstanding that the same may be affixed to the freehold and shall be removable in whole or part by the Commission.</w:t>
      </w:r>
    </w:p>
    <w:p>
      <w:pPr>
        <w:pStyle w:val="Footnotesection"/>
      </w:pPr>
      <w:r>
        <w:tab/>
        <w:t>[Regulation 8 amended in Gazette 31 Mar 2006 p. 1356.]</w:t>
      </w:r>
    </w:p>
    <w:p>
      <w:pPr>
        <w:pStyle w:val="Heading5"/>
        <w:rPr>
          <w:snapToGrid w:val="0"/>
        </w:rPr>
      </w:pPr>
      <w:bookmarkStart w:id="34" w:name="_Toc379286166"/>
      <w:bookmarkStart w:id="35" w:name="_Toc426544909"/>
      <w:bookmarkStart w:id="36" w:name="_Toc434831136"/>
      <w:bookmarkStart w:id="37" w:name="_Toc66768921"/>
      <w:r>
        <w:rPr>
          <w:rStyle w:val="CharSectno"/>
        </w:rPr>
        <w:t>9</w:t>
      </w:r>
      <w:r>
        <w:rPr>
          <w:snapToGrid w:val="0"/>
        </w:rPr>
        <w:t>.</w:t>
      </w:r>
      <w:r>
        <w:rPr>
          <w:snapToGrid w:val="0"/>
        </w:rPr>
        <w:tab/>
        <w:t>Rights, powers and privileges of State Energy Commission re gas easement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Where land is subject to a gas easement in favour of the</w:t>
      </w:r>
      <w:r>
        <w:t xml:space="preserve"> Electricity Generation Corporation, the Electricity Retail Corporation or the Regional Power Corporation</w:t>
      </w:r>
      <w:r>
        <w:rPr>
          <w:snapToGrid w:val="0"/>
        </w:rPr>
        <w:t> — </w:t>
      </w:r>
    </w:p>
    <w:p>
      <w:pPr>
        <w:pStyle w:val="Indenta"/>
        <w:rPr>
          <w:snapToGrid w:val="0"/>
        </w:rPr>
      </w:pPr>
      <w:r>
        <w:rPr>
          <w:snapToGrid w:val="0"/>
        </w:rPr>
        <w:tab/>
        <w:t>(a)</w:t>
      </w:r>
      <w:r>
        <w:rPr>
          <w:snapToGrid w:val="0"/>
        </w:rPr>
        <w:tab/>
        <w:t>a person acting under the authority of the corporation 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pPr>
        <w:pStyle w:val="Indenta"/>
        <w:rPr>
          <w:snapToGrid w:val="0"/>
        </w:rPr>
      </w:pPr>
      <w:r>
        <w:rPr>
          <w:snapToGrid w:val="0"/>
        </w:rPr>
        <w:tab/>
        <w:t>(b)</w:t>
      </w:r>
      <w:r>
        <w:rPr>
          <w:snapToGrid w:val="0"/>
        </w:rPr>
        <w:tab/>
        <w:t>the corporation may convey and transmit gas through the pipeline on the affected land;</w:t>
      </w:r>
    </w:p>
    <w:p>
      <w:pPr>
        <w:pStyle w:val="Indenta"/>
        <w:rPr>
          <w:snapToGrid w:val="0"/>
        </w:rPr>
      </w:pPr>
      <w:r>
        <w:rPr>
          <w:snapToGrid w:val="0"/>
        </w:rPr>
        <w:tab/>
        <w:t>(c)</w:t>
      </w:r>
      <w:r>
        <w:rPr>
          <w:snapToGrid w:val="0"/>
        </w:rPr>
        <w:tab/>
        <w:t>the corporation may cut away and keep clear all trees, undergrowth, crops and fences from the affected land and remove all structures or obstructions which in the opinion of the corporation affect the proper operation of the pipeline;</w:t>
      </w:r>
    </w:p>
    <w:p>
      <w:pPr>
        <w:pStyle w:val="Indenta"/>
        <w:rPr>
          <w:snapToGrid w:val="0"/>
        </w:rPr>
      </w:pPr>
      <w:r>
        <w:rPr>
          <w:snapToGrid w:val="0"/>
        </w:rPr>
        <w:tab/>
        <w:t>(d)</w:t>
      </w:r>
      <w:r>
        <w:rPr>
          <w:snapToGrid w:val="0"/>
        </w:rPr>
        <w:tab/>
        <w:t>the corporation is not required to fence off the affected land or any part thereof but may cut and construct gates as the corporation shall require into any fences now or hereafter crossing the affected land; and</w:t>
      </w:r>
    </w:p>
    <w:p>
      <w:pPr>
        <w:pStyle w:val="Indenta"/>
        <w:rPr>
          <w:snapToGrid w:val="0"/>
        </w:rPr>
      </w:pPr>
      <w:r>
        <w:rPr>
          <w:snapToGrid w:val="0"/>
        </w:rPr>
        <w:tab/>
        <w:t>(e)</w:t>
      </w:r>
      <w:r>
        <w:rPr>
          <w:snapToGrid w:val="0"/>
        </w:rPr>
        <w:tab/>
        <w:t>the pipeline brought on to, laid or erected upon or buried in or under the affected land by the corporation shall at all times remain the property of the corporation notwithstanding that it may be affixed to the freehold and shall be removable in whole or part by the corporation.</w:t>
      </w:r>
    </w:p>
    <w:p>
      <w:pPr>
        <w:pStyle w:val="Footnotesection"/>
      </w:pPr>
      <w:r>
        <w:tab/>
        <w:t>[Regulation 9 amended in Gazette 31 Mar 2006 p. 1356.]</w:t>
      </w:r>
    </w:p>
    <w:p>
      <w:pPr>
        <w:pStyle w:val="Heading5"/>
        <w:rPr>
          <w:snapToGrid w:val="0"/>
        </w:rPr>
      </w:pPr>
      <w:bookmarkStart w:id="38" w:name="_Toc379286167"/>
      <w:bookmarkStart w:id="39" w:name="_Toc426544910"/>
      <w:bookmarkStart w:id="40" w:name="_Toc434831137"/>
      <w:bookmarkStart w:id="41" w:name="_Toc66768922"/>
      <w:r>
        <w:rPr>
          <w:rStyle w:val="CharSectno"/>
        </w:rPr>
        <w:t>10</w:t>
      </w:r>
      <w:r>
        <w:rPr>
          <w:snapToGrid w:val="0"/>
        </w:rPr>
        <w:t>.</w:t>
      </w:r>
      <w:r>
        <w:rPr>
          <w:snapToGrid w:val="0"/>
        </w:rPr>
        <w:tab/>
        <w:t>These regulations not to affect other Acts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an electricity corporation.</w:t>
      </w:r>
    </w:p>
    <w:p>
      <w:pPr>
        <w:pStyle w:val="Footnotesection"/>
      </w:pPr>
      <w:r>
        <w:tab/>
        <w:t>[Regulation 10 amended in Gazette 31 Mar 2006 p. 1356.]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2" w:name="_Toc379286168"/>
      <w:bookmarkStart w:id="43" w:name="_Toc426544911"/>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(Easement)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79286169"/>
      <w:bookmarkStart w:id="45" w:name="_Toc426544912"/>
      <w:bookmarkStart w:id="46" w:name="_Toc66768923"/>
      <w:r>
        <w:rPr>
          <w:snapToGrid w:val="0"/>
        </w:rPr>
        <w:t>Compilation table</w:t>
      </w:r>
      <w:bookmarkEnd w:id="44"/>
      <w:bookmarkEnd w:id="45"/>
      <w:bookmarkEnd w:id="4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trPr>
          <w:tblHeader/>
        </w:trPr>
        <w:tc>
          <w:tcPr>
            <w:tcW w:w="3118" w:type="dxa"/>
            <w:gridSpan w:val="2"/>
            <w:tcBorders>
              <w:top w:val="single" w:sz="8" w:space="0" w:color="auto"/>
              <w:bottom w:val="single" w:sz="8" w:space="0" w:color="auto"/>
            </w:tcBorders>
          </w:tcPr>
          <w:p>
            <w:pPr>
              <w:pStyle w:val="nTable"/>
              <w:spacing w:after="40"/>
              <w:rPr>
                <w:b/>
              </w:rPr>
            </w:pPr>
            <w:r>
              <w:rPr>
                <w:b/>
              </w:rPr>
              <w:t>Citation</w:t>
            </w:r>
          </w:p>
        </w:tc>
        <w:tc>
          <w:tcPr>
            <w:tcW w:w="1249" w:type="dxa"/>
            <w:tcBorders>
              <w:top w:val="single" w:sz="8" w:space="0" w:color="auto"/>
              <w:bottom w:val="single" w:sz="8" w:space="0" w:color="auto"/>
            </w:tcBorders>
          </w:tcPr>
          <w:p>
            <w:pPr>
              <w:pStyle w:val="nTable"/>
              <w:spacing w:after="40"/>
              <w:rPr>
                <w:b/>
              </w:rPr>
            </w:pPr>
            <w:r>
              <w:rPr>
                <w:b/>
              </w:rPr>
              <w:t>Gazettal</w:t>
            </w:r>
          </w:p>
        </w:tc>
        <w:tc>
          <w:tcPr>
            <w:tcW w:w="2720" w:type="dxa"/>
            <w:tcBorders>
              <w:top w:val="single" w:sz="8" w:space="0" w:color="auto"/>
              <w:bottom w:val="single" w:sz="8" w:space="0" w:color="auto"/>
            </w:tcBorders>
          </w:tcPr>
          <w:p>
            <w:pPr>
              <w:pStyle w:val="nTable"/>
              <w:spacing w:after="40"/>
              <w:rPr>
                <w:b/>
              </w:rPr>
            </w:pPr>
            <w:r>
              <w:rPr>
                <w:b/>
              </w:rPr>
              <w:t>Commencement</w:t>
            </w:r>
          </w:p>
        </w:tc>
      </w:tr>
      <w:tr>
        <w:tc>
          <w:tcPr>
            <w:tcW w:w="3118" w:type="dxa"/>
            <w:gridSpan w:val="2"/>
            <w:tcBorders>
              <w:top w:val="nil"/>
              <w:bottom w:val="nil"/>
            </w:tcBorders>
          </w:tcPr>
          <w:p>
            <w:pPr>
              <w:pStyle w:val="nTable"/>
              <w:spacing w:after="40"/>
            </w:pPr>
            <w:r>
              <w:rPr>
                <w:i/>
              </w:rPr>
              <w:t>Town Planning and Development (Easement) Regulations 1983</w:t>
            </w:r>
          </w:p>
        </w:tc>
        <w:tc>
          <w:tcPr>
            <w:tcW w:w="1249" w:type="dxa"/>
            <w:tcBorders>
              <w:top w:val="nil"/>
              <w:bottom w:val="nil"/>
            </w:tcBorders>
          </w:tcPr>
          <w:p>
            <w:pPr>
              <w:pStyle w:val="nTable"/>
              <w:spacing w:after="40"/>
            </w:pPr>
            <w:r>
              <w:t>18 Mar 1983 p. 997</w:t>
            </w:r>
            <w:r>
              <w:noBreakHyphen/>
              <w:t>9</w:t>
            </w:r>
          </w:p>
        </w:tc>
        <w:tc>
          <w:tcPr>
            <w:tcW w:w="2720" w:type="dxa"/>
            <w:tcBorders>
              <w:top w:val="nil"/>
              <w:bottom w:val="nil"/>
            </w:tcBorders>
          </w:tcPr>
          <w:p>
            <w:pPr>
              <w:pStyle w:val="nTable"/>
              <w:spacing w:after="40"/>
            </w:pPr>
            <w:r>
              <w:t xml:space="preserve">18 Mar 1983 (see r. 2 and </w:t>
            </w:r>
            <w:r>
              <w:rPr>
                <w:i/>
              </w:rPr>
              <w:t>Gazette</w:t>
            </w:r>
            <w:r>
              <w:t xml:space="preserve"> 18 Mar 1983 p. 869)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Town Planning and Development (Easement) Regulations 1983</w:t>
            </w:r>
            <w:r>
              <w:rPr>
                <w:b/>
              </w:rPr>
              <w:t xml:space="preserve"> as at 6 Feb 2004</w:t>
            </w:r>
          </w:p>
        </w:tc>
      </w:tr>
      <w:tr>
        <w:tblPrEx>
          <w:tblBorders>
            <w:top w:val="none" w:sz="0" w:space="0" w:color="auto"/>
            <w:bottom w:val="none" w:sz="0" w:space="0" w:color="auto"/>
            <w:insideH w:val="none" w:sz="0" w:space="0" w:color="auto"/>
          </w:tblBorders>
        </w:tblPrEx>
        <w:tc>
          <w:tcPr>
            <w:tcW w:w="3090" w:type="dxa"/>
          </w:tcPr>
          <w:p>
            <w:pPr>
              <w:pStyle w:val="nTable"/>
            </w:pPr>
            <w:r>
              <w:rPr>
                <w:i/>
              </w:rPr>
              <w:t>Electricity Corporations (Consequential Amendments) Regulations 2006</w:t>
            </w:r>
            <w:r>
              <w:rPr>
                <w:iCs/>
              </w:rPr>
              <w:t xml:space="preserve"> r. 88</w:t>
            </w:r>
          </w:p>
        </w:tc>
        <w:tc>
          <w:tcPr>
            <w:tcW w:w="1277" w:type="dxa"/>
            <w:gridSpan w:val="2"/>
          </w:tcPr>
          <w:p>
            <w:pPr>
              <w:pStyle w:val="nTable"/>
            </w:pPr>
            <w:r>
              <w:t>31 Mar 2006 p. 1299</w:t>
            </w:r>
            <w:r>
              <w:noBreakHyphen/>
              <w:t>57</w:t>
            </w:r>
          </w:p>
        </w:tc>
        <w:tc>
          <w:tcPr>
            <w:tcW w:w="2720" w:type="dxa"/>
          </w:tcPr>
          <w:p>
            <w:pPr>
              <w:pStyle w:val="nTable"/>
            </w:pPr>
            <w:r>
              <w:t>1 Apr 2006 (see r. 2)</w:t>
            </w:r>
          </w:p>
        </w:tc>
      </w:tr>
      <w:tr>
        <w:tblPrEx>
          <w:tblBorders>
            <w:top w:val="none" w:sz="0" w:space="0" w:color="auto"/>
            <w:bottom w:val="none" w:sz="0" w:space="0" w:color="auto"/>
            <w:insideH w:val="none" w:sz="0" w:space="0" w:color="auto"/>
          </w:tblBorders>
        </w:tblPrEx>
        <w:trPr>
          <w:cantSplit/>
          <w:ins w:id="47" w:author="Master Repository Process" w:date="2021-09-18T09:24:00Z"/>
        </w:trPr>
        <w:tc>
          <w:tcPr>
            <w:tcW w:w="7087" w:type="dxa"/>
            <w:gridSpan w:val="4"/>
            <w:tcBorders>
              <w:bottom w:val="single" w:sz="4" w:space="0" w:color="auto"/>
            </w:tcBorders>
          </w:tcPr>
          <w:p>
            <w:pPr>
              <w:pStyle w:val="nTable"/>
              <w:rPr>
                <w:ins w:id="48" w:author="Master Repository Process" w:date="2021-09-18T09:24:00Z"/>
                <w:iCs/>
              </w:rPr>
            </w:pPr>
            <w:ins w:id="49" w:author="Master Repository Process" w:date="2021-09-18T09:24:00Z">
              <w:r>
                <w:rPr>
                  <w:b/>
                  <w:iCs/>
                  <w:color w:val="FF0000"/>
                </w:rPr>
                <w:t xml:space="preserve">These regulations were repealed by the </w:t>
              </w:r>
              <w:r>
                <w:rPr>
                  <w:b/>
                  <w:i/>
                  <w:color w:val="FF0000"/>
                </w:rPr>
                <w:t>Planning and Development Regulations 2009</w:t>
              </w:r>
              <w:r>
                <w:rPr>
                  <w:b/>
                  <w:iCs/>
                  <w:color w:val="FF0000"/>
                </w:rPr>
                <w:t xml:space="preserve"> r. 58(c) as at 1 Jul 2009 (see r. 2(b) and </w:t>
              </w:r>
              <w:r>
                <w:rPr>
                  <w:b/>
                  <w:i/>
                  <w:color w:val="FF0000"/>
                </w:rPr>
                <w:t>Gazette</w:t>
              </w:r>
              <w:r>
                <w:rPr>
                  <w:b/>
                  <w:iCs/>
                  <w:color w:val="FF0000"/>
                </w:rPr>
                <w:t xml:space="preserve"> 19 Jun 2009 p. 2225)</w:t>
              </w:r>
            </w:ins>
          </w:p>
        </w:tc>
      </w:tr>
    </w:tbl>
    <w:p>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pPr>
        <w:pStyle w:val="nSubsection"/>
      </w:pPr>
      <w:r>
        <w:rPr>
          <w:vertAlign w:val="superscript"/>
        </w:rPr>
        <w:t>3</w:t>
      </w:r>
      <w:r>
        <w:tab/>
        <w:t xml:space="preserve">Formerly made under s. 27A(5) of the </w:t>
      </w:r>
      <w:r>
        <w:rPr>
          <w:i/>
          <w:iCs/>
        </w:rPr>
        <w:t>Town Planning and Development Act 1928</w:t>
      </w:r>
      <w:r>
        <w:t xml:space="preserve">, continued under s. 263 of the </w:t>
      </w:r>
      <w:r>
        <w:rPr>
          <w:i/>
          <w:iCs/>
        </w:rPr>
        <w:t>Planning and Development Act 2005</w:t>
      </w: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8656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245D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56E0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6AE8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FE42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204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6025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241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09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4855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A63D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632"/>
    <w:docVar w:name="WAFER_20140204133142" w:val="RemoveTocBookmarks,RemoveUnusedBookmarks,RemoveLanguageTags,UsedStyles,ResetPageSize,UpdateArrangement"/>
    <w:docVar w:name="WAFER_20140204133142_GUID" w:val="799a0dae-e370-4dac-a5dc-a20f111053e1"/>
    <w:docVar w:name="WAFER_20140204134702" w:val="RemoveTocBookmarks,RunningHeaders"/>
    <w:docVar w:name="WAFER_20140204134702_GUID" w:val="68cbdacc-5ee1-48bd-b7ab-96ca153c71df"/>
    <w:docVar w:name="WAFER_20150805130333" w:val="ResetPageSize,UpdateArrangement,UpdateNTable"/>
    <w:docVar w:name="WAFER_20150805130333_GUID" w:val="d9cc5577-c3a1-4ed8-9a54-ce070e59b43b"/>
    <w:docVar w:name="WAFER_20151117145632" w:val="UpdateStyles,UsedStyles"/>
    <w:docVar w:name="WAFER_20151117145632_GUID" w:val="07ca0581-e062-41ed-aefb-a5f9fdc4e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1C402D-3ADD-4BB0-A1F4-736C91BE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2129</Words>
  <Characters>10927</Characters>
  <Application>Microsoft Office Word</Application>
  <DocSecurity>0</DocSecurity>
  <Lines>280</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01-c0-04 - 01-d0-04</dc:title>
  <dc:subject/>
  <dc:creator/>
  <cp:keywords/>
  <dc:description/>
  <cp:lastModifiedBy>Master Repository Process</cp:lastModifiedBy>
  <cp:revision>2</cp:revision>
  <cp:lastPrinted>2004-02-23T02:00:00Z</cp:lastPrinted>
  <dcterms:created xsi:type="dcterms:W3CDTF">2021-09-18T01:24:00Z</dcterms:created>
  <dcterms:modified xsi:type="dcterms:W3CDTF">2021-09-18T01:24:00Z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4820</vt:i4>
  </property>
  <property fmtid="{D5CDD505-2E9C-101B-9397-08002B2CF9AE}" pid="6" name="Status">
    <vt:lpwstr>NIF</vt:lpwstr>
  </property>
  <property fmtid="{D5CDD505-2E9C-101B-9397-08002B2CF9AE}" pid="7" name="FromSuffix">
    <vt:lpwstr>01-c0-04</vt:lpwstr>
  </property>
  <property fmtid="{D5CDD505-2E9C-101B-9397-08002B2CF9AE}" pid="8" name="FromAsAtDate">
    <vt:lpwstr>09 Apr 2006</vt:lpwstr>
  </property>
  <property fmtid="{D5CDD505-2E9C-101B-9397-08002B2CF9AE}" pid="9" name="ToSuffix">
    <vt:lpwstr>01-d0-04</vt:lpwstr>
  </property>
  <property fmtid="{D5CDD505-2E9C-101B-9397-08002B2CF9AE}" pid="10" name="ToAsAtDate">
    <vt:lpwstr>01 Jul 2009</vt:lpwstr>
  </property>
</Properties>
</file>