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(Ministerial Determinations)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rPr>
          <w:snapToGrid w:val="0"/>
        </w:rPr>
        <w:t>Planning and Development Act 2005 </w:t>
      </w:r>
      <w:r>
        <w:rPr>
          <w:snapToGrid w:val="0"/>
          <w:vertAlign w:val="superscript"/>
        </w:rPr>
        <w:t>3</w:t>
      </w:r>
    </w:p>
    <w:p>
      <w:pPr>
        <w:pStyle w:val="NameofActReg"/>
        <w:spacing w:before="240" w:after="240"/>
      </w:pPr>
      <w:r>
        <w:t>Town Planning and Development (Ministerial Determinations) Regulations 2003</w:t>
      </w:r>
    </w:p>
    <w:p>
      <w:pPr>
        <w:pStyle w:val="Heading5"/>
      </w:pPr>
      <w:bookmarkStart w:id="1" w:name="_Toc379286530"/>
      <w:bookmarkStart w:id="2" w:name="_Toc426544441"/>
      <w:bookmarkStart w:id="3" w:name="_Toc423332722"/>
      <w:bookmarkStart w:id="4" w:name="_Toc425219441"/>
      <w:bookmarkStart w:id="5" w:name="_Toc426249308"/>
      <w:bookmarkStart w:id="6" w:name="_Toc449924704"/>
      <w:bookmarkStart w:id="7" w:name="_Toc449947722"/>
      <w:bookmarkStart w:id="8" w:name="_Toc454185713"/>
      <w:bookmarkStart w:id="9" w:name="_Toc92881479"/>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rPr>
          <w:spacing w:val="-2"/>
        </w:rPr>
        <w:t>These</w:t>
      </w:r>
      <w:r>
        <w:t xml:space="preserve"> </w:t>
      </w:r>
      <w:r>
        <w:rPr>
          <w:spacing w:val="-2"/>
        </w:rPr>
        <w:t>regulations</w:t>
      </w:r>
      <w:r>
        <w:t xml:space="preserve"> may be cited as the </w:t>
      </w:r>
      <w:r>
        <w:rPr>
          <w:i/>
        </w:rPr>
        <w:t>Town Planning and Development (</w:t>
      </w:r>
      <w:r>
        <w:rPr>
          <w:i/>
          <w:iCs/>
        </w:rPr>
        <w:t>Ministerial Determinations</w:t>
      </w:r>
      <w:r>
        <w:rPr>
          <w:i/>
        </w:rPr>
        <w:t>) Regulations 2003</w:t>
      </w:r>
      <w:r>
        <w:rPr>
          <w:iCs/>
        </w:rPr>
        <w:t xml:space="preserve"> </w:t>
      </w:r>
      <w:r>
        <w:rPr>
          <w:iCs/>
          <w:vertAlign w:val="superscript"/>
        </w:rPr>
        <w:t>1</w:t>
      </w:r>
      <w:r>
        <w:t>.</w:t>
      </w:r>
    </w:p>
    <w:p>
      <w:pPr>
        <w:pStyle w:val="Footnotesection"/>
      </w:pPr>
      <w:r>
        <w:tab/>
        <w:t>[Regulation 1 amended in Gazette 30 Dec 2004 p. 6956.]</w:t>
      </w:r>
    </w:p>
    <w:p>
      <w:pPr>
        <w:pStyle w:val="Heading5"/>
        <w:rPr>
          <w:spacing w:val="-2"/>
        </w:rPr>
      </w:pPr>
      <w:bookmarkStart w:id="12" w:name="_Toc379286531"/>
      <w:bookmarkStart w:id="13" w:name="_Toc426544442"/>
      <w:bookmarkStart w:id="14" w:name="_Toc423332723"/>
      <w:bookmarkStart w:id="15" w:name="_Toc425219442"/>
      <w:bookmarkStart w:id="16" w:name="_Toc426249309"/>
      <w:bookmarkStart w:id="17" w:name="_Toc449924705"/>
      <w:bookmarkStart w:id="18" w:name="_Toc449947723"/>
      <w:bookmarkStart w:id="19" w:name="_Toc454185714"/>
      <w:bookmarkStart w:id="20" w:name="_Toc9288148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section 11 of the </w:t>
      </w:r>
      <w:r>
        <w:rPr>
          <w:i/>
          <w:spacing w:val="-2"/>
        </w:rPr>
        <w:t>Planning Appeals Amendment Act 2002</w:t>
      </w:r>
      <w:r>
        <w:rPr>
          <w:spacing w:val="-2"/>
        </w:rPr>
        <w:t xml:space="preserve"> comes into operation</w:t>
      </w:r>
      <w:r>
        <w:t>.</w:t>
      </w:r>
    </w:p>
    <w:p>
      <w:pPr>
        <w:pStyle w:val="Ednotesection"/>
      </w:pPr>
      <w:del w:id="21" w:author="Master Repository Process" w:date="2021-09-18T10:40:00Z">
        <w:r>
          <w:tab/>
        </w:r>
      </w:del>
      <w:r>
        <w:t>[</w:t>
      </w:r>
      <w:r>
        <w:rPr>
          <w:b/>
          <w:bCs/>
        </w:rPr>
        <w:t>3, 4.</w:t>
      </w:r>
      <w:del w:id="22" w:author="Master Repository Process" w:date="2021-09-18T10:40:00Z">
        <w:r>
          <w:tab/>
        </w:r>
      </w:del>
      <w:r>
        <w:tab/>
        <w:t>Repealed in Gazette 30 Dec 2004 p. 6956.]</w:t>
      </w:r>
    </w:p>
    <w:p>
      <w:pPr>
        <w:pStyle w:val="Heading5"/>
      </w:pPr>
      <w:bookmarkStart w:id="23" w:name="_Toc379286532"/>
      <w:bookmarkStart w:id="24" w:name="_Toc426544443"/>
      <w:bookmarkStart w:id="25" w:name="_Toc92881481"/>
      <w:r>
        <w:rPr>
          <w:rStyle w:val="CharSectno"/>
        </w:rPr>
        <w:t>5</w:t>
      </w:r>
      <w:r>
        <w:t>.</w:t>
      </w:r>
      <w:r>
        <w:tab/>
        <w:t>Fees</w:t>
      </w:r>
      <w:bookmarkEnd w:id="23"/>
      <w:bookmarkEnd w:id="24"/>
      <w:bookmarkEnd w:id="25"/>
    </w:p>
    <w:p>
      <w:pPr>
        <w:pStyle w:val="Subsection"/>
      </w:pPr>
      <w:r>
        <w:tab/>
        <w:t>(1)</w:t>
      </w:r>
      <w:r>
        <w:tab/>
        <w:t xml:space="preserve">On the supply of a copy of the written reasons for a determination of the Minister under section 71 of the Act a fee of $45.00 is payable for — </w:t>
      </w:r>
    </w:p>
    <w:p>
      <w:pPr>
        <w:pStyle w:val="Indenta"/>
      </w:pPr>
      <w:r>
        <w:tab/>
        <w:t>(a)</w:t>
      </w:r>
      <w:r>
        <w:tab/>
        <w:t>each copy in excess of one copy supplied to a party to the application; and</w:t>
      </w:r>
    </w:p>
    <w:p>
      <w:pPr>
        <w:pStyle w:val="Indenta"/>
      </w:pPr>
      <w:r>
        <w:tab/>
        <w:t>(b)</w:t>
      </w:r>
      <w:r>
        <w:tab/>
        <w:t>each copy supplied to a person who is not a party to the application.</w:t>
      </w:r>
    </w:p>
    <w:p>
      <w:pPr>
        <w:pStyle w:val="Subsection"/>
      </w:pPr>
      <w:r>
        <w:tab/>
        <w:t>(2)</w:t>
      </w:r>
      <w:r>
        <w:tab/>
        <w:t>The fee for the supply of a copy is payable before the copy is supplied.</w:t>
      </w:r>
    </w:p>
    <w:p>
      <w:pPr>
        <w:pStyle w:val="Ednotesubsection"/>
      </w:pPr>
      <w:r>
        <w:tab/>
        <w:t>[(3)</w:t>
      </w:r>
      <w:r>
        <w:tab/>
        <w:t>repealed]</w:t>
      </w:r>
    </w:p>
    <w:p>
      <w:pPr>
        <w:pStyle w:val="Subsection"/>
      </w:pPr>
      <w:r>
        <w:tab/>
        <w:t>(4)</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Footnotesection"/>
      </w:pPr>
      <w:r>
        <w:tab/>
        <w:t>[Regulation 5 amended in Gazette 30 Dec 2004 p. 6956-7.]</w:t>
      </w:r>
    </w:p>
    <w:p>
      <w:pPr>
        <w:pStyle w:val="Ednotesection"/>
      </w:pPr>
      <w:r>
        <w:t>[</w:t>
      </w:r>
      <w:r>
        <w:rPr>
          <w:b/>
          <w:bCs/>
        </w:rPr>
        <w:t>6.</w:t>
      </w:r>
      <w:del w:id="26" w:author="Master Repository Process" w:date="2021-09-18T10:40:00Z">
        <w:r>
          <w:tab/>
        </w:r>
      </w:del>
      <w:r>
        <w:tab/>
        <w:t>Repealed in Gazette 30 Dec 2004 p. 6957.]</w:t>
      </w:r>
    </w:p>
    <w:p>
      <w:pPr>
        <w:pStyle w:val="Heading5"/>
      </w:pPr>
      <w:bookmarkStart w:id="27" w:name="_Toc379286533"/>
      <w:bookmarkStart w:id="28" w:name="_Toc426544444"/>
      <w:bookmarkStart w:id="29" w:name="_Toc92881482"/>
      <w:r>
        <w:rPr>
          <w:rStyle w:val="CharSectno"/>
        </w:rPr>
        <w:t>7</w:t>
      </w:r>
      <w:r>
        <w:t>.</w:t>
      </w:r>
      <w:r>
        <w:tab/>
        <w:t>Publication of reasons</w:t>
      </w:r>
      <w:bookmarkEnd w:id="27"/>
      <w:bookmarkEnd w:id="28"/>
      <w:bookmarkEnd w:id="29"/>
    </w:p>
    <w:p>
      <w:pPr>
        <w:pStyle w:val="Subsection"/>
      </w:pPr>
      <w:r>
        <w:tab/>
      </w:r>
      <w:r>
        <w:tab/>
        <w:t>A copy of the written reasons for each determination of the Minister under section 71 of the Act is to be kept at the office of the executive officer of the State Administrative Tribunal and to be available for public inspection during normal office hours.</w:t>
      </w:r>
    </w:p>
    <w:p>
      <w:pPr>
        <w:pStyle w:val="Footnotesection"/>
      </w:pPr>
      <w:r>
        <w:tab/>
        <w:t>[Regulation 7 inserted in Gazette 30 Dec 2004 p. 6957.]</w:t>
      </w:r>
    </w:p>
    <w:p>
      <w:pPr>
        <w:pStyle w:val="Heading5"/>
      </w:pPr>
      <w:bookmarkStart w:id="30" w:name="_Toc379286534"/>
      <w:bookmarkStart w:id="31" w:name="_Toc426544445"/>
      <w:bookmarkStart w:id="32" w:name="_Toc92881483"/>
      <w:r>
        <w:rPr>
          <w:rStyle w:val="CharSectno"/>
        </w:rPr>
        <w:t>8</w:t>
      </w:r>
      <w:r>
        <w:t>.</w:t>
      </w:r>
      <w:r>
        <w:tab/>
      </w:r>
      <w:r>
        <w:rPr>
          <w:i/>
        </w:rPr>
        <w:t>Town Planning and Development Act (Appeal) Regulations 1979</w:t>
      </w:r>
      <w:r>
        <w:t xml:space="preserve"> repealed</w:t>
      </w:r>
      <w:bookmarkEnd w:id="30"/>
      <w:bookmarkEnd w:id="31"/>
      <w:bookmarkEnd w:id="32"/>
    </w:p>
    <w:p>
      <w:pPr>
        <w:pStyle w:val="Subsection"/>
      </w:pPr>
      <w:r>
        <w:tab/>
      </w:r>
      <w:r>
        <w:tab/>
        <w:t xml:space="preserve">The </w:t>
      </w:r>
      <w:r>
        <w:rPr>
          <w:i/>
        </w:rPr>
        <w:t>Town Planning and Development Act (Appeal) Regulations 1979</w:t>
      </w:r>
      <w:r>
        <w:t xml:space="preserve"> are repealed.</w:t>
      </w:r>
    </w:p>
    <w:p>
      <w:pPr>
        <w:pStyle w:val="Ednotesection"/>
      </w:pPr>
      <w:r>
        <w:t>[</w:t>
      </w:r>
      <w:r>
        <w:rPr>
          <w:b/>
          <w:bCs/>
        </w:rPr>
        <w:t>9.</w:t>
      </w:r>
      <w:del w:id="33" w:author="Master Repository Process" w:date="2021-09-18T10:40:00Z">
        <w:r>
          <w:tab/>
        </w:r>
      </w:del>
      <w:r>
        <w:tab/>
        <w:t>Repealed in Gazette 30 Dec 2004 p. 6957.]</w:t>
      </w:r>
    </w:p>
    <w:p>
      <w:pPr>
        <w:pStyle w:val="Ednotesection"/>
        <w:spacing w:before="360"/>
        <w:ind w:left="890" w:hanging="890"/>
      </w:pPr>
      <w:r>
        <w:t>[Schedule 1 repealed in Gazette 30 Dec 2004 p. 6957.]</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4" w:name="_Toc379286535"/>
      <w:bookmarkStart w:id="35" w:name="_Toc426544446"/>
      <w:bookmarkStart w:id="36" w:name="_Toc92707946"/>
      <w:bookmarkStart w:id="37" w:name="_Toc92881484"/>
      <w:r>
        <w:t>Notes</w:t>
      </w:r>
      <w:bookmarkEnd w:id="34"/>
      <w:bookmarkEnd w:id="35"/>
      <w:bookmarkEnd w:id="36"/>
      <w:bookmarkEnd w:id="37"/>
    </w:p>
    <w:p>
      <w:pPr>
        <w:pStyle w:val="nSubsection"/>
        <w:rPr>
          <w:snapToGrid w:val="0"/>
        </w:rPr>
      </w:pPr>
      <w:bookmarkStart w:id="38" w:name="_Toc511102520"/>
      <w:bookmarkStart w:id="39" w:name="_Toc513888953"/>
      <w:bookmarkStart w:id="40" w:name="_Toc516991868"/>
      <w:r>
        <w:rPr>
          <w:snapToGrid w:val="0"/>
          <w:vertAlign w:val="superscript"/>
        </w:rPr>
        <w:t>1</w:t>
      </w:r>
      <w:r>
        <w:rPr>
          <w:snapToGrid w:val="0"/>
        </w:rPr>
        <w:tab/>
        <w:t xml:space="preserve">This is a compilation of the </w:t>
      </w:r>
      <w:r>
        <w:rPr>
          <w:i/>
          <w:noProof/>
          <w:snapToGrid w:val="0"/>
        </w:rPr>
        <w:t>Town Planning and Development (</w:t>
      </w:r>
      <w:r>
        <w:rPr>
          <w:i/>
          <w:iCs/>
        </w:rPr>
        <w:t>Ministerial Determinations</w:t>
      </w:r>
      <w:r>
        <w:rPr>
          <w:i/>
          <w:noProof/>
          <w:snapToGrid w:val="0"/>
        </w:rPr>
        <w:t>) Regulations 2003</w:t>
      </w:r>
      <w:r>
        <w:rPr>
          <w:snapToGrid w:val="0"/>
        </w:rPr>
        <w:t xml:space="preserve"> and includes the amendments made by the other written laws referred to in the following table.</w:t>
      </w:r>
    </w:p>
    <w:p>
      <w:pPr>
        <w:pStyle w:val="nHeading3"/>
      </w:pPr>
      <w:bookmarkStart w:id="41" w:name="_Toc379286536"/>
      <w:bookmarkStart w:id="42" w:name="_Toc426544447"/>
      <w:bookmarkStart w:id="43" w:name="_Toc92881485"/>
      <w:r>
        <w:t>Compilation table</w:t>
      </w:r>
      <w:bookmarkEnd w:id="41"/>
      <w:bookmarkEnd w:id="42"/>
      <w:bookmarkEnd w:id="38"/>
      <w:bookmarkEnd w:id="39"/>
      <w:bookmarkEnd w:id="40"/>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Town Planning and Development (Appeal) Regulations 2003</w:t>
            </w:r>
            <w:r>
              <w:rPr>
                <w:iCs/>
                <w:noProof/>
                <w:snapToGrid w:val="0"/>
              </w:rPr>
              <w:t xml:space="preserve"> </w:t>
            </w:r>
            <w:r>
              <w:rPr>
                <w:iCs/>
                <w:noProof/>
                <w:snapToGrid w:val="0"/>
                <w:vertAlign w:val="superscript"/>
              </w:rPr>
              <w:t>2</w:t>
            </w:r>
          </w:p>
        </w:tc>
        <w:tc>
          <w:tcPr>
            <w:tcW w:w="1276" w:type="dxa"/>
            <w:tcBorders>
              <w:top w:val="single" w:sz="8" w:space="0" w:color="auto"/>
            </w:tcBorders>
          </w:tcPr>
          <w:p>
            <w:pPr>
              <w:pStyle w:val="nTable"/>
            </w:pPr>
            <w:r>
              <w:t>17 Apr 2003 p. 1247-50</w:t>
            </w:r>
          </w:p>
        </w:tc>
        <w:tc>
          <w:tcPr>
            <w:tcW w:w="2693" w:type="dxa"/>
            <w:tcBorders>
              <w:top w:val="single" w:sz="8" w:space="0" w:color="auto"/>
            </w:tcBorders>
          </w:tcPr>
          <w:p>
            <w:pPr>
              <w:pStyle w:val="nTable"/>
            </w:pPr>
            <w:r>
              <w:t xml:space="preserve">18 Apr 2003 (see r. 2 and </w:t>
            </w:r>
            <w:r>
              <w:rPr>
                <w:i/>
              </w:rPr>
              <w:t>Gazette</w:t>
            </w:r>
            <w:r>
              <w:t xml:space="preserve"> 17 Apr 2003 p. 1243)</w:t>
            </w:r>
          </w:p>
        </w:tc>
      </w:tr>
      <w:tr>
        <w:tc>
          <w:tcPr>
            <w:tcW w:w="3119" w:type="dxa"/>
          </w:tcPr>
          <w:p>
            <w:pPr>
              <w:pStyle w:val="nTable"/>
              <w:rPr>
                <w:i/>
                <w:noProof/>
                <w:snapToGrid w:val="0"/>
              </w:rPr>
            </w:pPr>
            <w:bookmarkStart w:id="44" w:name="UpToHere"/>
            <w:r>
              <w:rPr>
                <w:i/>
                <w:noProof/>
                <w:snapToGrid w:val="0"/>
              </w:rPr>
              <w:t>Town Planning and Development (Appeal) Amendment Regulations 2004</w:t>
            </w:r>
          </w:p>
        </w:tc>
        <w:tc>
          <w:tcPr>
            <w:tcW w:w="1276" w:type="dxa"/>
          </w:tcPr>
          <w:p>
            <w:pPr>
              <w:pStyle w:val="nTable"/>
            </w:pPr>
            <w:r>
              <w:t>30 Dec 2004 p. 6956-7</w:t>
            </w:r>
          </w:p>
        </w:tc>
        <w:tc>
          <w:tcPr>
            <w:tcW w:w="2693" w:type="dxa"/>
          </w:tcPr>
          <w:p>
            <w:pPr>
              <w:pStyle w:val="nTable"/>
            </w:pPr>
            <w:r>
              <w:t xml:space="preserve">1 Jan 2005 (see r. 2 and </w:t>
            </w:r>
            <w:r>
              <w:rPr>
                <w:i/>
                <w:iCs/>
              </w:rPr>
              <w:t>Gazette</w:t>
            </w:r>
            <w:r>
              <w:t xml:space="preserve"> 31 Dec 2004 p. 7130)</w:t>
            </w:r>
          </w:p>
        </w:tc>
      </w:tr>
      <w:bookmarkEnd w:id="44"/>
      <w:tr>
        <w:trPr>
          <w:cantSplit/>
          <w:ins w:id="45" w:author="Master Repository Process" w:date="2021-09-18T10:40:00Z"/>
        </w:trPr>
        <w:tc>
          <w:tcPr>
            <w:tcW w:w="7088" w:type="dxa"/>
            <w:gridSpan w:val="3"/>
            <w:tcBorders>
              <w:bottom w:val="single" w:sz="8" w:space="0" w:color="auto"/>
            </w:tcBorders>
          </w:tcPr>
          <w:p>
            <w:pPr>
              <w:pStyle w:val="nTable"/>
              <w:rPr>
                <w:ins w:id="46" w:author="Master Repository Process" w:date="2021-09-18T10:40:00Z"/>
              </w:rPr>
            </w:pPr>
            <w:ins w:id="47" w:author="Master Repository Process" w:date="2021-09-18T10:40:00Z">
              <w:r>
                <w:rPr>
                  <w:b/>
                  <w:color w:val="FF0000"/>
                </w:rPr>
                <w:t xml:space="preserve">These regulations were repealed by the </w:t>
              </w:r>
              <w:r>
                <w:rPr>
                  <w:b/>
                  <w:i/>
                  <w:iCs/>
                  <w:color w:val="FF0000"/>
                </w:rPr>
                <w:t xml:space="preserve">Planning and Development Regulations 2009 </w:t>
              </w:r>
              <w:r>
                <w:rPr>
                  <w:b/>
                  <w:color w:val="FF0000"/>
                </w:rPr>
                <w:t xml:space="preserve">r. 58(d) as at 1 Jul 2009 (see r. 2(b) and </w:t>
              </w:r>
              <w:r>
                <w:rPr>
                  <w:b/>
                  <w:i/>
                  <w:iCs/>
                  <w:color w:val="FF0000"/>
                </w:rPr>
                <w:t xml:space="preserve">Gazette </w:t>
              </w:r>
              <w:r>
                <w:rPr>
                  <w:b/>
                  <w:color w:val="FF0000"/>
                </w:rPr>
                <w:t>19 Jun 2009 p. 2225)</w:t>
              </w:r>
            </w:ins>
          </w:p>
        </w:tc>
      </w:tr>
    </w:tbl>
    <w:p>
      <w:pPr>
        <w:pStyle w:val="nSubsection"/>
      </w:pPr>
      <w:r>
        <w:rPr>
          <w:vertAlign w:val="superscript"/>
        </w:rPr>
        <w:t>2</w:t>
      </w:r>
      <w:r>
        <w:tab/>
        <w:t xml:space="preserve">Now known as the </w:t>
      </w:r>
      <w:r>
        <w:rPr>
          <w:i/>
        </w:rPr>
        <w:t>Town Planning and Development (</w:t>
      </w:r>
      <w:r>
        <w:rPr>
          <w:i/>
          <w:iCs/>
        </w:rPr>
        <w:t>Ministerial Determinations</w:t>
      </w:r>
      <w:r>
        <w:rPr>
          <w:i/>
        </w:rPr>
        <w:t>) Regulations 2003</w:t>
      </w:r>
      <w:r>
        <w:t>; citation changed (see note under r. 1).</w:t>
      </w:r>
    </w:p>
    <w:p>
      <w:pPr>
        <w:pStyle w:val="nSubsection"/>
      </w:pPr>
      <w:r>
        <w:rPr>
          <w:vertAlign w:val="superscript"/>
        </w:rPr>
        <w:t>3</w:t>
      </w:r>
      <w:r>
        <w:tab/>
        <w:t xml:space="preserve">Formerly made under s. 34 of the </w:t>
      </w:r>
      <w:r>
        <w:rPr>
          <w:i/>
          <w:iCs/>
        </w:rPr>
        <w:t>Town Planning and Development Act 1928</w:t>
      </w:r>
      <w:r>
        <w:t xml:space="preserve">, continued under s. 263 of the </w:t>
      </w:r>
      <w:r>
        <w:rPr>
          <w:i/>
          <w:iCs/>
        </w:rPr>
        <w:t>Planning and Development Act 2005</w:t>
      </w:r>
      <w:r>
        <w:t>.</w:t>
      </w:r>
    </w:p>
    <w:p>
      <w:pPr>
        <w:pStyle w:val="nSubsection"/>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(Ministerial Determinations)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0110"/>
    <w:docVar w:name="WAFER_20140204133154" w:val="RemoveTocBookmarks,RemoveUnusedBookmarks,RemoveLanguageTags,UsedStyles,ResetPageSize,UpdateArrangement"/>
    <w:docVar w:name="WAFER_20140204133154_GUID" w:val="30b5e99b-d81e-404a-b8b3-c114fc97a03c"/>
    <w:docVar w:name="WAFER_20140204134732" w:val="RemoveTocBookmarks,RunningHeaders"/>
    <w:docVar w:name="WAFER_20140204134732_GUID" w:val="5917bfcb-886b-4c9c-9e77-089296756598"/>
    <w:docVar w:name="WAFER_20150805130343" w:val="ResetPageSize,UpdateArrangement,UpdateNTable"/>
    <w:docVar w:name="WAFER_20150805130343_GUID" w:val="06dc5d0e-fdbb-45b6-88ce-4d17c050155b"/>
    <w:docVar w:name="WAFER_20151117145200" w:val="UpdateStyles,UsedStyles"/>
    <w:docVar w:name="WAFER_20151117145200_GUID" w:val="308478b8-11e8-4d91-85c7-d8d882d84e07"/>
    <w:docVar w:name="WAFER_20151201140110" w:val="RemoveTrackChanges"/>
    <w:docVar w:name="WAFER_20151201140110_GUID" w:val="80b8af32-c0e8-44c5-9faf-3ed8d38b4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A35BCA-E541-4090-95C9-1F6E7C71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2760</Characters>
  <Application>Microsoft Office Word</Application>
  <DocSecurity>0</DocSecurity>
  <Lines>86</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(Ministerial Determinations) Regulations 2003 00-b0-05 - 00-c0-05</dc:title>
  <dc:subject/>
  <dc:creator/>
  <cp:keywords/>
  <dc:description/>
  <cp:lastModifiedBy>Master Repository Process</cp:lastModifiedBy>
  <cp:revision>2</cp:revision>
  <cp:lastPrinted>2003-04-16T07:45:00Z</cp:lastPrinted>
  <dcterms:created xsi:type="dcterms:W3CDTF">2021-09-18T02:39:00Z</dcterms:created>
  <dcterms:modified xsi:type="dcterms:W3CDTF">2021-09-18T02:40:00Z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2003 pp.1247-50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09 Apr 2006</vt:lpwstr>
  </property>
  <property fmtid="{D5CDD505-2E9C-101B-9397-08002B2CF9AE}" pid="8" name="ToSuffix">
    <vt:lpwstr>00-c0-05</vt:lpwstr>
  </property>
  <property fmtid="{D5CDD505-2E9C-101B-9397-08002B2CF9AE}" pid="9" name="ToAsAtDate">
    <vt:lpwstr>01 Jul 2009</vt:lpwstr>
  </property>
</Properties>
</file>