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pPr>
      <w:r>
        <w:t>Transfer of Land Regulations 2004</w:t>
      </w:r>
    </w:p>
    <w:p>
      <w:pPr>
        <w:pStyle w:val="Heading2"/>
        <w:rPr>
          <w:rStyle w:val="CharPartText"/>
        </w:rPr>
      </w:pPr>
      <w:bookmarkStart w:id="0" w:name="_Toc230748561"/>
      <w:bookmarkStart w:id="1" w:name="_Toc233426727"/>
      <w:bookmarkStart w:id="2" w:name="_Toc423332722"/>
      <w:bookmarkStart w:id="3" w:name="_Toc425219441"/>
      <w:bookmarkStart w:id="4" w:name="_Toc426249308"/>
      <w:bookmarkStart w:id="5" w:name="_Toc449924704"/>
      <w:bookmarkStart w:id="6" w:name="_Toc449947722"/>
      <w:bookmarkStart w:id="7" w:name="_Toc454185713"/>
      <w:bookmarkStart w:id="8" w:name="_Toc80506497"/>
      <w:bookmarkStart w:id="9" w:name="_Toc109199270"/>
      <w:r>
        <w:rPr>
          <w:rStyle w:val="CharPartNo"/>
        </w:rPr>
        <w:t>P</w:t>
      </w:r>
      <w:bookmarkStart w:id="10" w:name="_GoBack"/>
      <w:bookmarkEnd w:id="10"/>
      <w:r>
        <w:rPr>
          <w:rStyle w:val="CharPartNo"/>
        </w:rPr>
        <w:t>art 1</w:t>
      </w:r>
      <w:r>
        <w:rPr>
          <w:b w:val="0"/>
        </w:rPr>
        <w:t> </w:t>
      </w:r>
      <w:r>
        <w:t>—</w:t>
      </w:r>
      <w:r>
        <w:rPr>
          <w:b w:val="0"/>
        </w:rPr>
        <w:t> </w:t>
      </w:r>
      <w:r>
        <w:rPr>
          <w:rStyle w:val="CharPartText"/>
        </w:rPr>
        <w:t>Preliminary</w:t>
      </w:r>
      <w:bookmarkEnd w:id="0"/>
      <w:bookmarkEnd w:id="1"/>
    </w:p>
    <w:p>
      <w:pPr>
        <w:pStyle w:val="Footnoteheading"/>
      </w:pPr>
      <w:r>
        <w:tab/>
        <w:t>[Heading inserted in Gazette 22 May 2009 p. 1700.]</w:t>
      </w:r>
    </w:p>
    <w:p>
      <w:pPr>
        <w:pStyle w:val="Heading5"/>
      </w:pPr>
      <w:bookmarkStart w:id="11" w:name="_Toc233426728"/>
      <w:bookmarkStart w:id="12" w:name="_Toc230748562"/>
      <w:r>
        <w:rPr>
          <w:rStyle w:val="CharSectno"/>
        </w:rPr>
        <w:t>1</w:t>
      </w:r>
      <w:r>
        <w:t>.</w:t>
      </w:r>
      <w:r>
        <w:tab/>
        <w:t>Citation</w:t>
      </w:r>
      <w:bookmarkEnd w:id="2"/>
      <w:bookmarkEnd w:id="3"/>
      <w:bookmarkEnd w:id="4"/>
      <w:bookmarkEnd w:id="5"/>
      <w:bookmarkEnd w:id="6"/>
      <w:bookmarkEnd w:id="7"/>
      <w:bookmarkEnd w:id="8"/>
      <w:bookmarkEnd w:id="9"/>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80506498"/>
      <w:bookmarkStart w:id="20" w:name="_Toc109199271"/>
      <w:bookmarkStart w:id="21" w:name="_Toc233426729"/>
      <w:bookmarkStart w:id="22" w:name="_Toc23074856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6 September 2004.</w:t>
      </w:r>
    </w:p>
    <w:p>
      <w:pPr>
        <w:pStyle w:val="Heading2"/>
      </w:pPr>
      <w:bookmarkStart w:id="23" w:name="_Toc230748564"/>
      <w:bookmarkStart w:id="24" w:name="_Toc233426730"/>
      <w:bookmarkStart w:id="25" w:name="_Toc80506499"/>
      <w:bookmarkStart w:id="26" w:name="_Toc109199272"/>
      <w:bookmarkStart w:id="27" w:name="_Toc454593486"/>
      <w:bookmarkStart w:id="28" w:name="_Toc519584947"/>
      <w:bookmarkStart w:id="29" w:name="_Toc523038597"/>
      <w:bookmarkStart w:id="30" w:name="_Toc524424346"/>
      <w:bookmarkStart w:id="31" w:name="_Toc46124574"/>
      <w:r>
        <w:rPr>
          <w:rStyle w:val="CharPartNo"/>
        </w:rPr>
        <w:t>Part 2</w:t>
      </w:r>
      <w:r>
        <w:rPr>
          <w:b w:val="0"/>
        </w:rPr>
        <w:t> </w:t>
      </w:r>
      <w:r>
        <w:t>—</w:t>
      </w:r>
      <w:r>
        <w:rPr>
          <w:b w:val="0"/>
        </w:rPr>
        <w:t> </w:t>
      </w:r>
      <w:r>
        <w:rPr>
          <w:rStyle w:val="CharPartText"/>
        </w:rPr>
        <w:t>General</w:t>
      </w:r>
      <w:bookmarkEnd w:id="23"/>
      <w:bookmarkEnd w:id="24"/>
    </w:p>
    <w:p>
      <w:pPr>
        <w:pStyle w:val="Footnoteheading"/>
      </w:pPr>
      <w:r>
        <w:tab/>
        <w:t>[Heading inserted in Gazette 22 May 2009 p. 1701.]</w:t>
      </w:r>
    </w:p>
    <w:p>
      <w:pPr>
        <w:pStyle w:val="Heading5"/>
      </w:pPr>
      <w:bookmarkStart w:id="32" w:name="_Toc233426731"/>
      <w:bookmarkStart w:id="33" w:name="_Toc230748565"/>
      <w:r>
        <w:rPr>
          <w:rStyle w:val="CharSectno"/>
        </w:rPr>
        <w:t>3</w:t>
      </w:r>
      <w:r>
        <w:t>.</w:t>
      </w:r>
      <w:r>
        <w:tab/>
        <w:t>Requirements as to documents in paper medium</w:t>
      </w:r>
      <w:bookmarkEnd w:id="25"/>
      <w:bookmarkEnd w:id="26"/>
      <w:bookmarkEnd w:id="32"/>
      <w:bookmarkEnd w:id="33"/>
    </w:p>
    <w:bookmarkEnd w:id="27"/>
    <w:bookmarkEnd w:id="28"/>
    <w:bookmarkEnd w:id="29"/>
    <w:bookmarkEnd w:id="30"/>
    <w:bookmarkEnd w:id="31"/>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4" w:name="_Toc454593487"/>
      <w:bookmarkStart w:id="35" w:name="_Toc519584948"/>
      <w:bookmarkStart w:id="36" w:name="_Toc523038598"/>
      <w:bookmarkStart w:id="37" w:name="_Toc524424347"/>
      <w:bookmarkStart w:id="38" w:name="_Toc46124575"/>
      <w:bookmarkStart w:id="39" w:name="_Toc80506500"/>
      <w:bookmarkStart w:id="40" w:name="_Toc109199273"/>
      <w:bookmarkStart w:id="41" w:name="_Toc233426732"/>
      <w:bookmarkStart w:id="42" w:name="_Toc230748566"/>
      <w:r>
        <w:rPr>
          <w:rStyle w:val="CharSectno"/>
        </w:rPr>
        <w:t>4</w:t>
      </w:r>
      <w:r>
        <w:t>.</w:t>
      </w:r>
      <w:r>
        <w:tab/>
      </w:r>
      <w:r>
        <w:rPr>
          <w:snapToGrid w:val="0"/>
        </w:rPr>
        <w:t>Certificates of title for lots included in existing certificates</w:t>
      </w:r>
      <w:bookmarkEnd w:id="34"/>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43" w:name="_Toc454593488"/>
      <w:bookmarkStart w:id="44" w:name="_Toc519584949"/>
      <w:bookmarkStart w:id="45" w:name="_Toc523038599"/>
      <w:bookmarkStart w:id="46" w:name="_Toc524424348"/>
      <w:bookmarkStart w:id="47" w:name="_Toc46124576"/>
      <w:bookmarkStart w:id="48" w:name="_Toc80506501"/>
      <w:bookmarkStart w:id="49" w:name="_Toc109199274"/>
      <w:bookmarkStart w:id="50" w:name="_Toc233426733"/>
      <w:bookmarkStart w:id="51" w:name="_Toc230748567"/>
      <w:r>
        <w:rPr>
          <w:rStyle w:val="CharSectno"/>
        </w:rPr>
        <w:t>5</w:t>
      </w:r>
      <w:r>
        <w:t>.</w:t>
      </w:r>
      <w:r>
        <w:tab/>
      </w:r>
      <w:r>
        <w:rPr>
          <w:snapToGrid w:val="0"/>
        </w:rPr>
        <w:t>New certificate of title if old one too full for further endorsement</w:t>
      </w:r>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52" w:name="_Toc109199275"/>
      <w:bookmarkStart w:id="53" w:name="_Toc233426734"/>
      <w:bookmarkStart w:id="54" w:name="_Toc230748568"/>
      <w:bookmarkStart w:id="55" w:name="_Toc454593489"/>
      <w:bookmarkStart w:id="56" w:name="_Toc519584950"/>
      <w:bookmarkStart w:id="57" w:name="_Toc523038600"/>
      <w:bookmarkStart w:id="58" w:name="_Toc524424349"/>
      <w:bookmarkStart w:id="59" w:name="_Toc46124577"/>
      <w:bookmarkStart w:id="60" w:name="_Toc80506502"/>
      <w:r>
        <w:rPr>
          <w:rStyle w:val="CharSectno"/>
        </w:rPr>
        <w:t>5A</w:t>
      </w:r>
      <w:r>
        <w:t>.</w:t>
      </w:r>
      <w:r>
        <w:tab/>
        <w:t>Priority processing of certain documents</w:t>
      </w:r>
      <w:bookmarkEnd w:id="52"/>
      <w:bookmarkEnd w:id="53"/>
      <w:bookmarkEnd w:id="5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61" w:name="_Toc454593493"/>
      <w:bookmarkStart w:id="62" w:name="_Toc519584953"/>
      <w:bookmarkStart w:id="63" w:name="_Toc523038603"/>
      <w:bookmarkStart w:id="64" w:name="_Toc524424352"/>
      <w:bookmarkStart w:id="65" w:name="_Toc46124580"/>
      <w:bookmarkStart w:id="66" w:name="_Toc80506504"/>
      <w:bookmarkEnd w:id="55"/>
      <w:bookmarkEnd w:id="56"/>
      <w:bookmarkEnd w:id="57"/>
      <w:bookmarkEnd w:id="58"/>
      <w:bookmarkEnd w:id="59"/>
      <w:bookmarkEnd w:id="60"/>
      <w:r>
        <w:t>[</w:t>
      </w:r>
      <w:r>
        <w:rPr>
          <w:b/>
          <w:bCs/>
        </w:rPr>
        <w:t>6, 7.</w:t>
      </w:r>
      <w:r>
        <w:tab/>
        <w:t>Deleted in Gazette 22 May 2009 p. 1701.]</w:t>
      </w:r>
    </w:p>
    <w:p>
      <w:pPr>
        <w:pStyle w:val="Heading5"/>
        <w:rPr>
          <w:snapToGrid w:val="0"/>
        </w:rPr>
      </w:pPr>
      <w:bookmarkStart w:id="67" w:name="_Toc109199278"/>
      <w:bookmarkStart w:id="68" w:name="_Toc233426735"/>
      <w:bookmarkStart w:id="69" w:name="_Toc230748569"/>
      <w:r>
        <w:rPr>
          <w:rStyle w:val="CharSectno"/>
        </w:rPr>
        <w:t>8</w:t>
      </w:r>
      <w:r>
        <w:t>.</w:t>
      </w:r>
      <w:r>
        <w:tab/>
      </w:r>
      <w:r>
        <w:rPr>
          <w:snapToGrid w:val="0"/>
        </w:rPr>
        <w:t>Modification, discharge or extinguishment of single dwelling covenants — determination of prescribed area</w:t>
      </w:r>
      <w:bookmarkEnd w:id="61"/>
      <w:bookmarkEnd w:id="62"/>
      <w:bookmarkEnd w:id="63"/>
      <w:bookmarkEnd w:id="64"/>
      <w:bookmarkEnd w:id="65"/>
      <w:bookmarkEnd w:id="66"/>
      <w:bookmarkEnd w:id="67"/>
      <w:bookmarkEnd w:id="68"/>
      <w:bookmarkEnd w:id="6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70" w:name="_Toc230748570"/>
      <w:bookmarkStart w:id="71" w:name="_Toc233426736"/>
      <w:bookmarkStart w:id="72" w:name="_Toc109199279"/>
      <w:bookmarkStart w:id="73" w:name="_Toc80506506"/>
      <w:r>
        <w:rPr>
          <w:rStyle w:val="CharPartNo"/>
        </w:rPr>
        <w:t>Part 3</w:t>
      </w:r>
      <w:r>
        <w:t> — </w:t>
      </w:r>
      <w:r>
        <w:rPr>
          <w:rStyle w:val="CharPartText"/>
        </w:rPr>
        <w:t>Fees and forms</w:t>
      </w:r>
      <w:bookmarkEnd w:id="70"/>
      <w:bookmarkEnd w:id="71"/>
    </w:p>
    <w:p>
      <w:pPr>
        <w:pStyle w:val="Footnoteheading"/>
      </w:pPr>
      <w:r>
        <w:tab/>
        <w:t>[Heading inserted in Gazette 22 May 2009 p. 1701.]</w:t>
      </w:r>
    </w:p>
    <w:p>
      <w:pPr>
        <w:pStyle w:val="Heading5"/>
      </w:pPr>
      <w:bookmarkStart w:id="74" w:name="_Toc233426737"/>
      <w:bookmarkStart w:id="75" w:name="_Toc230748571"/>
      <w:r>
        <w:rPr>
          <w:rStyle w:val="CharSectno"/>
        </w:rPr>
        <w:t>9A</w:t>
      </w:r>
      <w:r>
        <w:t>.</w:t>
      </w:r>
      <w:r>
        <w:tab/>
        <w:t>Fees</w:t>
      </w:r>
      <w:bookmarkEnd w:id="74"/>
      <w:bookmarkEnd w:id="75"/>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72"/>
    <w:p>
      <w:pPr>
        <w:pStyle w:val="Heading5"/>
        <w:rPr>
          <w:del w:id="76" w:author="Master Repository Process" w:date="2021-09-25T08:46:00Z"/>
        </w:rPr>
      </w:pPr>
      <w:ins w:id="77" w:author="Master Repository Process" w:date="2021-09-25T08:46:00Z">
        <w:r>
          <w:t>[</w:t>
        </w:r>
      </w:ins>
      <w:bookmarkStart w:id="78" w:name="_Toc230748572"/>
      <w:r>
        <w:rPr>
          <w:bCs/>
        </w:rPr>
        <w:t>9.</w:t>
      </w:r>
      <w:r>
        <w:rPr>
          <w:bCs/>
        </w:rPr>
        <w:tab/>
      </w:r>
      <w:del w:id="79" w:author="Master Repository Process" w:date="2021-09-25T08:46:00Z">
        <w:r>
          <w:delText>Forms</w:delText>
        </w:r>
        <w:bookmarkEnd w:id="78"/>
      </w:del>
    </w:p>
    <w:p>
      <w:pPr>
        <w:pStyle w:val="Subsection"/>
        <w:rPr>
          <w:del w:id="80" w:author="Master Repository Process" w:date="2021-09-25T08:46:00Z"/>
        </w:rPr>
      </w:pPr>
      <w:del w:id="81" w:author="Master Repository Process" w:date="2021-09-25T08:46:00Z">
        <w:r>
          <w:tab/>
          <w:delText>(1)</w:delText>
        </w:r>
        <w:r>
          <w:tab/>
          <w:delText>The forms set out in Schedule 3 are prescribed in relation to the matters specified in those forms.</w:delText>
        </w:r>
      </w:del>
    </w:p>
    <w:p>
      <w:pPr>
        <w:pStyle w:val="Subsection"/>
        <w:rPr>
          <w:del w:id="82" w:author="Master Repository Process" w:date="2021-09-25T08:46:00Z"/>
        </w:rPr>
      </w:pPr>
      <w:del w:id="83" w:author="Master Repository Process" w:date="2021-09-25T08:46:00Z">
        <w:r>
          <w:tab/>
          <w:delText>(2)</w:delText>
        </w:r>
        <w:r>
          <w:tab/>
          <w:delText xml:space="preserve">Subject to the </w:delText>
        </w:r>
        <w:r>
          <w:rPr>
            <w:i/>
            <w:iCs/>
          </w:rPr>
          <w:delText>Interpretation Act 1984</w:delText>
        </w:r>
        <w:r>
          <w:delText xml:space="preserve"> section 74, if a form is prescribed in relation to a matter, the matter is to be done, effected or set out in that form.</w:delText>
        </w:r>
      </w:del>
    </w:p>
    <w:p>
      <w:pPr>
        <w:pStyle w:val="Subsection"/>
        <w:rPr>
          <w:del w:id="84" w:author="Master Repository Process" w:date="2021-09-25T08:46:00Z"/>
        </w:rPr>
      </w:pPr>
      <w:del w:id="85" w:author="Master Repository Process" w:date="2021-09-25T08:46:00Z">
        <w:r>
          <w:tab/>
          <w:delText>(3)</w:delText>
        </w:r>
        <w:r>
          <w:tab/>
          <w:delText>If a form is to be —</w:delText>
        </w:r>
      </w:del>
    </w:p>
    <w:p>
      <w:pPr>
        <w:pStyle w:val="Indenta"/>
        <w:rPr>
          <w:del w:id="86" w:author="Master Repository Process" w:date="2021-09-25T08:46:00Z"/>
        </w:rPr>
      </w:pPr>
      <w:del w:id="87" w:author="Master Repository Process" w:date="2021-09-25T08:46:00Z">
        <w:r>
          <w:tab/>
          <w:delText>(a)</w:delText>
        </w:r>
        <w:r>
          <w:tab/>
          <w:delText>completed by the insertion of information; or</w:delText>
        </w:r>
      </w:del>
    </w:p>
    <w:p>
      <w:pPr>
        <w:pStyle w:val="Indenta"/>
        <w:keepNext/>
        <w:rPr>
          <w:del w:id="88" w:author="Master Repository Process" w:date="2021-09-25T08:46:00Z"/>
        </w:rPr>
      </w:pPr>
      <w:del w:id="89" w:author="Master Repository Process" w:date="2021-09-25T08:46:00Z">
        <w:r>
          <w:tab/>
          <w:delText>(b)</w:delText>
        </w:r>
        <w:r>
          <w:tab/>
          <w:delText>accompanied by information specified in the form,</w:delText>
        </w:r>
      </w:del>
    </w:p>
    <w:p>
      <w:pPr>
        <w:pStyle w:val="Subsection"/>
        <w:rPr>
          <w:del w:id="90" w:author="Master Repository Process" w:date="2021-09-25T08:46:00Z"/>
        </w:rPr>
      </w:pPr>
      <w:del w:id="91" w:author="Master Repository Process" w:date="2021-09-25T08:46:00Z">
        <w:r>
          <w:tab/>
        </w:r>
        <w:r>
          <w:tab/>
          <w:delText>that information is prescribed as the information required under the provision of the Act for the purposes of which the form is prescribed.</w:delText>
        </w:r>
      </w:del>
    </w:p>
    <w:p>
      <w:pPr>
        <w:pStyle w:val="Subsection"/>
        <w:rPr>
          <w:del w:id="92" w:author="Master Repository Process" w:date="2021-09-25T08:46:00Z"/>
        </w:rPr>
      </w:pPr>
      <w:del w:id="93" w:author="Master Repository Process" w:date="2021-09-25T08:46:00Z">
        <w:r>
          <w:tab/>
          <w:delText>(4)</w:delText>
        </w:r>
        <w:r>
          <w:tab/>
          <w:delText>If a form contains directions for its preparation or completion the form is to be prepared or completed in accordance with those directions.</w:delText>
        </w:r>
      </w:del>
    </w:p>
    <w:p>
      <w:pPr>
        <w:pStyle w:val="Ednotesection"/>
      </w:pPr>
      <w:del w:id="94" w:author="Master Repository Process" w:date="2021-09-25T08:46:00Z">
        <w:r>
          <w:tab/>
          <w:delText>[Regulation 9 inserted</w:delText>
        </w:r>
      </w:del>
      <w:ins w:id="95" w:author="Master Repository Process" w:date="2021-09-25T08:46:00Z">
        <w:r>
          <w:t>Deleted</w:t>
        </w:r>
      </w:ins>
      <w:r>
        <w:t xml:space="preserve"> in Gazette </w:t>
      </w:r>
      <w:del w:id="96" w:author="Master Repository Process" w:date="2021-09-25T08:46:00Z">
        <w:r>
          <w:delText>15 Jul 2005</w:delText>
        </w:r>
      </w:del>
      <w:ins w:id="97" w:author="Master Repository Process" w:date="2021-09-25T08:46:00Z">
        <w:r>
          <w:t>19 Jun 2009</w:t>
        </w:r>
      </w:ins>
      <w:r>
        <w:t xml:space="preserve"> p. </w:t>
      </w:r>
      <w:del w:id="98" w:author="Master Repository Process" w:date="2021-09-25T08:46:00Z">
        <w:r>
          <w:delText>3283</w:delText>
        </w:r>
        <w:r>
          <w:noBreakHyphen/>
          <w:delText>4</w:delText>
        </w:r>
      </w:del>
      <w:ins w:id="99" w:author="Master Repository Process" w:date="2021-09-25T08:46:00Z">
        <w:r>
          <w:t>2236</w:t>
        </w:r>
      </w:ins>
      <w:r>
        <w:t>.]</w:t>
      </w:r>
    </w:p>
    <w:p>
      <w:pPr>
        <w:pStyle w:val="Heading2"/>
      </w:pPr>
      <w:bookmarkStart w:id="100" w:name="_Toc230748573"/>
      <w:bookmarkStart w:id="101" w:name="_Toc233426738"/>
      <w:r>
        <w:rPr>
          <w:rStyle w:val="CharPartNo"/>
        </w:rPr>
        <w:t>Part 4</w:t>
      </w:r>
      <w:r>
        <w:rPr>
          <w:b w:val="0"/>
        </w:rPr>
        <w:t> </w:t>
      </w:r>
      <w:r>
        <w:t>—</w:t>
      </w:r>
      <w:r>
        <w:rPr>
          <w:b w:val="0"/>
        </w:rPr>
        <w:t> </w:t>
      </w:r>
      <w:r>
        <w:rPr>
          <w:rStyle w:val="CharPartText"/>
        </w:rPr>
        <w:t>Inspection of Register</w:t>
      </w:r>
      <w:bookmarkEnd w:id="100"/>
      <w:bookmarkEnd w:id="101"/>
    </w:p>
    <w:p>
      <w:pPr>
        <w:pStyle w:val="Footnoteheading"/>
      </w:pPr>
      <w:r>
        <w:tab/>
        <w:t>[Heading inserted in Gazette 22 May 2009 p. 1702.]</w:t>
      </w:r>
    </w:p>
    <w:p>
      <w:pPr>
        <w:pStyle w:val="Heading3"/>
      </w:pPr>
      <w:bookmarkStart w:id="102" w:name="_Toc230748574"/>
      <w:bookmarkStart w:id="103" w:name="_Toc233426739"/>
      <w:r>
        <w:rPr>
          <w:rStyle w:val="CharDivNo"/>
        </w:rPr>
        <w:t>Division 1</w:t>
      </w:r>
      <w:r>
        <w:t> — </w:t>
      </w:r>
      <w:r>
        <w:rPr>
          <w:rStyle w:val="CharDivText"/>
        </w:rPr>
        <w:t>Times for inspection of Register and related documents</w:t>
      </w:r>
      <w:bookmarkEnd w:id="102"/>
      <w:bookmarkEnd w:id="103"/>
    </w:p>
    <w:p>
      <w:pPr>
        <w:pStyle w:val="Footnoteheading"/>
      </w:pPr>
      <w:r>
        <w:tab/>
        <w:t>[Heading inserted in Gazette 22 May 2009 p. 1702.]</w:t>
      </w:r>
    </w:p>
    <w:p>
      <w:pPr>
        <w:pStyle w:val="Heading5"/>
        <w:rPr>
          <w:snapToGrid w:val="0"/>
        </w:rPr>
      </w:pPr>
      <w:bookmarkStart w:id="104" w:name="_Toc233426740"/>
      <w:bookmarkStart w:id="105" w:name="_Toc230748575"/>
      <w:r>
        <w:rPr>
          <w:snapToGrid w:val="0"/>
        </w:rPr>
        <w:t>10.</w:t>
      </w:r>
      <w:r>
        <w:rPr>
          <w:snapToGrid w:val="0"/>
        </w:rPr>
        <w:tab/>
        <w:t>Times for inspection of the Register and related documents</w:t>
      </w:r>
      <w:bookmarkEnd w:id="104"/>
      <w:bookmarkEnd w:id="105"/>
      <w:r>
        <w:rPr>
          <w:snapToGrid w:val="0"/>
        </w:rPr>
        <w:t xml:space="preserve"> </w:t>
      </w:r>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8.00 a.m. to </w:t>
      </w:r>
      <w:del w:id="106" w:author="Master Repository Process" w:date="2021-09-25T08:46:00Z">
        <w:r>
          <w:rPr>
            <w:snapToGrid w:val="0"/>
          </w:rPr>
          <w:delText>5.00</w:delText>
        </w:r>
      </w:del>
      <w:ins w:id="107" w:author="Master Repository Process" w:date="2021-09-25T08:46:00Z">
        <w:r>
          <w:rPr>
            <w:snapToGrid w:val="0"/>
          </w:rPr>
          <w:t>4.30</w:t>
        </w:r>
      </w:ins>
      <w:r>
        <w:rPr>
          <w:snapToGrid w:val="0"/>
        </w:rPr>
        <w:t xml:space="preserve">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w:t>
      </w:r>
      <w:ins w:id="108" w:author="Master Repository Process" w:date="2021-09-25T08:46:00Z">
        <w:r>
          <w:t>; amended in Gazette 19 Jun 2009 p. 2236</w:t>
        </w:r>
      </w:ins>
      <w:r>
        <w:t>.]</w:t>
      </w:r>
    </w:p>
    <w:p>
      <w:pPr>
        <w:pStyle w:val="Heading3"/>
      </w:pPr>
      <w:bookmarkStart w:id="109" w:name="_Toc230748576"/>
      <w:bookmarkStart w:id="110" w:name="_Toc233426741"/>
      <w:r>
        <w:rPr>
          <w:rStyle w:val="CharDivNo"/>
        </w:rPr>
        <w:t>Division 2</w:t>
      </w:r>
      <w:r>
        <w:t> — </w:t>
      </w:r>
      <w:r>
        <w:rPr>
          <w:rStyle w:val="CharDivText"/>
        </w:rPr>
        <w:t>Names index</w:t>
      </w:r>
      <w:bookmarkEnd w:id="109"/>
      <w:bookmarkEnd w:id="110"/>
    </w:p>
    <w:p>
      <w:pPr>
        <w:pStyle w:val="Footnoteheading"/>
      </w:pPr>
      <w:r>
        <w:tab/>
        <w:t>[Heading inserted in Gazette 22 May 2009 p. 1703.]</w:t>
      </w:r>
    </w:p>
    <w:p>
      <w:pPr>
        <w:pStyle w:val="Heading5"/>
      </w:pPr>
      <w:bookmarkStart w:id="111" w:name="_Toc233426742"/>
      <w:bookmarkStart w:id="112" w:name="_Toc230748577"/>
      <w:r>
        <w:t>11.</w:t>
      </w:r>
      <w:r>
        <w:tab/>
        <w:t>Terms used</w:t>
      </w:r>
      <w:bookmarkEnd w:id="111"/>
      <w:bookmarkEnd w:id="11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13" w:name="_Toc233426743"/>
      <w:bookmarkStart w:id="114" w:name="_Toc230748578"/>
      <w:r>
        <w:t>12.</w:t>
      </w:r>
      <w:r>
        <w:tab/>
        <w:t>Inspection of information derived from Register</w:t>
      </w:r>
      <w:bookmarkEnd w:id="113"/>
      <w:bookmarkEnd w:id="114"/>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15" w:name="_Toc233426744"/>
      <w:bookmarkStart w:id="116" w:name="_Toc230748579"/>
      <w:r>
        <w:t>13.</w:t>
      </w:r>
      <w:r>
        <w:tab/>
      </w:r>
      <w:bookmarkStart w:id="117" w:name="_Toc498763793"/>
      <w:bookmarkStart w:id="118" w:name="_Toc51564952"/>
      <w:bookmarkStart w:id="119" w:name="_Toc205285861"/>
      <w:r>
        <w:rPr>
          <w:snapToGrid w:val="0"/>
        </w:rPr>
        <w:t>Application for information not to be included in names index</w:t>
      </w:r>
      <w:bookmarkEnd w:id="115"/>
      <w:bookmarkEnd w:id="117"/>
      <w:bookmarkEnd w:id="118"/>
      <w:bookmarkEnd w:id="119"/>
      <w:bookmarkEnd w:id="116"/>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20" w:name="_Toc153601537"/>
      <w:bookmarkStart w:id="121" w:name="_Toc160524770"/>
      <w:bookmarkStart w:id="122" w:name="_Toc205285826"/>
      <w:r>
        <w:tab/>
        <w:t>[Regulation 13 inserted in Gazette 22 May 2009 p. 1703-4.]</w:t>
      </w:r>
    </w:p>
    <w:p>
      <w:pPr>
        <w:pStyle w:val="Heading5"/>
      </w:pPr>
      <w:bookmarkStart w:id="123" w:name="_Toc233426745"/>
      <w:bookmarkStart w:id="124" w:name="_Toc230748580"/>
      <w:r>
        <w:t>14.</w:t>
      </w:r>
      <w:r>
        <w:tab/>
        <w:t>Provision of suppressed information to government organisations</w:t>
      </w:r>
      <w:bookmarkEnd w:id="120"/>
      <w:bookmarkEnd w:id="121"/>
      <w:bookmarkEnd w:id="122"/>
      <w:bookmarkEnd w:id="123"/>
      <w:bookmarkEnd w:id="124"/>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pPr>
      <w:r>
        <w:tab/>
        <w:t>[Regulation 14 inserted in Gazette 22 May 2009 p. 1704.]</w:t>
      </w:r>
    </w:p>
    <w:p>
      <w:pPr>
        <w:pStyle w:val="Heading5"/>
      </w:pPr>
      <w:bookmarkStart w:id="125" w:name="_Toc233426746"/>
      <w:bookmarkStart w:id="126" w:name="_Toc230748581"/>
      <w:r>
        <w:t>15.</w:t>
      </w:r>
      <w:r>
        <w:tab/>
        <w:t>Provision of suppressed information to others</w:t>
      </w:r>
      <w:bookmarkEnd w:id="125"/>
      <w:bookmarkEnd w:id="12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7" w:name="_Toc219188527"/>
      <w:bookmarkStart w:id="128" w:name="_Toc220814844"/>
      <w:bookmarkStart w:id="129" w:name="_Toc220830316"/>
      <w:bookmarkStart w:id="130" w:name="_Toc221334339"/>
      <w:bookmarkStart w:id="131" w:name="_Toc230748582"/>
      <w:bookmarkStart w:id="132" w:name="_Toc233426747"/>
      <w:bookmarkStart w:id="133" w:name="_Toc80506515"/>
      <w:bookmarkStart w:id="134" w:name="_Toc109199288"/>
      <w:bookmarkStart w:id="135" w:name="_Toc140296824"/>
      <w:bookmarkStart w:id="136" w:name="_Toc140301909"/>
      <w:bookmarkStart w:id="137" w:name="_Toc144701860"/>
      <w:bookmarkStart w:id="138" w:name="_Toc144702236"/>
      <w:bookmarkStart w:id="139" w:name="_Toc149964663"/>
      <w:bookmarkStart w:id="140" w:name="_Toc150077722"/>
      <w:bookmarkStart w:id="141" w:name="_Toc152068353"/>
      <w:bookmarkStart w:id="142" w:name="_Toc155170042"/>
      <w:bookmarkStart w:id="143" w:name="_Toc155170137"/>
      <w:bookmarkStart w:id="144" w:name="_Toc170811859"/>
      <w:bookmarkStart w:id="145" w:name="_Toc171154248"/>
      <w:bookmarkEnd w:id="73"/>
      <w:r>
        <w:rPr>
          <w:rStyle w:val="CharSchNo"/>
        </w:rPr>
        <w:t>Schedule 1</w:t>
      </w:r>
      <w:r>
        <w:t xml:space="preserve"> — </w:t>
      </w:r>
      <w:r>
        <w:rPr>
          <w:rStyle w:val="CharSchText"/>
        </w:rPr>
        <w:t>Fees</w:t>
      </w:r>
      <w:bookmarkEnd w:id="127"/>
      <w:bookmarkEnd w:id="128"/>
      <w:bookmarkEnd w:id="129"/>
      <w:bookmarkEnd w:id="130"/>
      <w:bookmarkEnd w:id="131"/>
      <w:bookmarkEnd w:id="132"/>
    </w:p>
    <w:p>
      <w:pPr>
        <w:pStyle w:val="yShoulderClause"/>
      </w:pPr>
      <w:r>
        <w:t>[r. 9A(1), (2), (3), (4), (5), (6), (7)]</w:t>
      </w:r>
    </w:p>
    <w:p>
      <w:pPr>
        <w:pStyle w:val="yFootnoteheading"/>
      </w:pPr>
      <w:r>
        <w:tab/>
        <w:t>[Heading inserted in Gazette 9 Jan 2009 p. 30; amended in Gazette 22 May 2009 p. 1705.]</w:t>
      </w:r>
    </w:p>
    <w:p>
      <w:pPr>
        <w:pStyle w:val="yHeading3"/>
      </w:pPr>
      <w:bookmarkStart w:id="146" w:name="_Toc219188528"/>
      <w:bookmarkStart w:id="147" w:name="_Toc220814845"/>
      <w:bookmarkStart w:id="148" w:name="_Toc220830317"/>
      <w:bookmarkStart w:id="149" w:name="_Toc221334340"/>
      <w:bookmarkStart w:id="150" w:name="_Toc230748583"/>
      <w:bookmarkStart w:id="151" w:name="_Toc233426748"/>
      <w:r>
        <w:rPr>
          <w:rStyle w:val="CharSDivNo"/>
        </w:rPr>
        <w:t>Division 1</w:t>
      </w:r>
      <w:r>
        <w:t> </w:t>
      </w:r>
      <w:r>
        <w:rPr>
          <w:snapToGrid w:val="0"/>
        </w:rPr>
        <w:t>— </w:t>
      </w:r>
      <w:r>
        <w:rPr>
          <w:rStyle w:val="CharSDivText"/>
        </w:rPr>
        <w:t>Registrations and recordings</w:t>
      </w:r>
      <w:bookmarkEnd w:id="146"/>
      <w:bookmarkEnd w:id="147"/>
      <w:bookmarkEnd w:id="148"/>
      <w:bookmarkEnd w:id="149"/>
      <w:bookmarkEnd w:id="150"/>
      <w:bookmarkEnd w:id="151"/>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rPr>
                <w:snapToGrid w:val="0"/>
              </w:rPr>
              <w:t>$</w:t>
            </w:r>
            <w:del w:id="152" w:author="Master Repository Process" w:date="2021-09-25T08:46:00Z">
              <w:r>
                <w:rPr>
                  <w:snapToGrid w:val="0"/>
                </w:rPr>
                <w:delText>105</w:delText>
              </w:r>
            </w:del>
            <w:ins w:id="153" w:author="Master Repository Process" w:date="2021-09-25T08:46:00Z">
              <w:r>
                <w:rPr>
                  <w:snapToGrid w:val="0"/>
                </w:rPr>
                <w:t>110</w:t>
              </w:r>
            </w:ins>
            <w:r>
              <w:rPr>
                <w:snapToGrid w:val="0"/>
              </w:rPr>
              <w:t>.00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ins w:id="154" w:author="Master Repository Process" w:date="2021-09-25T08:46:00Z"/>
        </w:trPr>
        <w:tc>
          <w:tcPr>
            <w:tcW w:w="600" w:type="dxa"/>
          </w:tcPr>
          <w:p>
            <w:pPr>
              <w:pStyle w:val="yTable"/>
              <w:rPr>
                <w:ins w:id="155" w:author="Master Repository Process" w:date="2021-09-25T08:46:00Z"/>
                <w:snapToGrid w:val="0"/>
              </w:rPr>
            </w:pPr>
            <w:ins w:id="156" w:author="Master Repository Process" w:date="2021-09-25T08:46:00Z">
              <w:r>
                <w:rPr>
                  <w:snapToGrid w:val="0"/>
                </w:rPr>
                <w:t>2.</w:t>
              </w:r>
            </w:ins>
          </w:p>
        </w:tc>
        <w:tc>
          <w:tcPr>
            <w:tcW w:w="4920" w:type="dxa"/>
          </w:tcPr>
          <w:p>
            <w:pPr>
              <w:pStyle w:val="yTable"/>
              <w:tabs>
                <w:tab w:val="left" w:leader="dot" w:pos="4695"/>
              </w:tabs>
              <w:rPr>
                <w:ins w:id="157" w:author="Master Repository Process" w:date="2021-09-25T08:46:00Z"/>
              </w:rPr>
            </w:pPr>
            <w:ins w:id="158" w:author="Master Repository Process" w:date="2021-09-25T08:46:00Z">
              <w:r>
                <w:t>Of a transfer —</w:t>
              </w:r>
            </w:ins>
          </w:p>
        </w:tc>
        <w:tc>
          <w:tcPr>
            <w:tcW w:w="1560" w:type="dxa"/>
          </w:tcPr>
          <w:p>
            <w:pPr>
              <w:pStyle w:val="yTable"/>
              <w:rPr>
                <w:ins w:id="159" w:author="Master Repository Process" w:date="2021-09-25T08:46:00Z"/>
                <w:snapToGrid w:val="0"/>
              </w:rPr>
            </w:pPr>
          </w:p>
        </w:tc>
      </w:tr>
      <w:tr>
        <w:trPr>
          <w:cantSplit/>
        </w:trPr>
        <w:tc>
          <w:tcPr>
            <w:tcW w:w="600" w:type="dxa"/>
          </w:tcPr>
          <w:p>
            <w:pPr>
              <w:pStyle w:val="yTable"/>
              <w:rPr>
                <w:snapToGrid w:val="0"/>
              </w:rPr>
            </w:pPr>
            <w:del w:id="160" w:author="Master Repository Process" w:date="2021-09-25T08:46:00Z">
              <w:r>
                <w:rPr>
                  <w:snapToGrid w:val="0"/>
                </w:rPr>
                <w:delText>2.</w:delText>
              </w:r>
            </w:del>
          </w:p>
        </w:tc>
        <w:tc>
          <w:tcPr>
            <w:tcW w:w="4920" w:type="dxa"/>
          </w:tcPr>
          <w:p>
            <w:pPr>
              <w:pStyle w:val="yTable"/>
              <w:tabs>
                <w:tab w:val="left" w:pos="252"/>
                <w:tab w:val="left" w:pos="612"/>
                <w:tab w:val="left" w:leader="dot" w:pos="4695"/>
              </w:tabs>
              <w:ind w:left="612" w:hanging="612"/>
            </w:pPr>
            <w:del w:id="161" w:author="Master Repository Process" w:date="2021-09-25T08:46:00Z">
              <w:r>
                <w:delText xml:space="preserve">Of </w:delText>
              </w:r>
            </w:del>
            <w:ins w:id="162" w:author="Master Repository Process" w:date="2021-09-25T08:46:00Z">
              <w:r>
                <w:tab/>
                <w:t>(</w:t>
              </w:r>
            </w:ins>
            <w:r>
              <w:t>a</w:t>
            </w:r>
            <w:del w:id="163" w:author="Master Repository Process" w:date="2021-09-25T08:46:00Z">
              <w:r>
                <w:delText xml:space="preserve"> transfer if stamp</w:delText>
              </w:r>
            </w:del>
            <w:ins w:id="164" w:author="Master Repository Process" w:date="2021-09-25T08:46:00Z">
              <w:r>
                <w:t>)</w:t>
              </w:r>
              <w:r>
                <w:tab/>
                <w:t>that is exempt from</w:t>
              </w:r>
            </w:ins>
            <w:r>
              <w:t xml:space="preserve"> duty </w:t>
            </w:r>
            <w:del w:id="165" w:author="Master Repository Process" w:date="2021-09-25T08:46:00Z">
              <w:r>
                <w:delText xml:space="preserve">is assessed </w:delText>
              </w:r>
            </w:del>
            <w:r>
              <w:t xml:space="preserve">under the </w:t>
            </w:r>
            <w:r>
              <w:rPr>
                <w:i/>
                <w:iCs/>
              </w:rPr>
              <w:t>Stamp Act 1921</w:t>
            </w:r>
            <w:r>
              <w:t xml:space="preserve"> </w:t>
            </w:r>
            <w:del w:id="166" w:author="Master Repository Process" w:date="2021-09-25T08:46:00Z">
              <w:r>
                <w:delText xml:space="preserve">Second Schedule item 6 </w:delText>
              </w:r>
            </w:del>
            <w:r>
              <w:t xml:space="preserve">or </w:t>
            </w:r>
            <w:del w:id="167" w:author="Master Repository Process" w:date="2021-09-25T08:46:00Z">
              <w:r>
                <w:delText xml:space="preserve">is exempted under section 75AB or 119 of that Act before lodgment for registration, or is exempt under </w:delText>
              </w:r>
            </w:del>
            <w:r>
              <w:t xml:space="preserve">the </w:t>
            </w:r>
            <w:del w:id="168" w:author="Master Repository Process" w:date="2021-09-25T08:46:00Z">
              <w:r>
                <w:delText>Third Schedule to that</w:delText>
              </w:r>
            </w:del>
            <w:ins w:id="169" w:author="Master Repository Process" w:date="2021-09-25T08:46:00Z">
              <w:r>
                <w:rPr>
                  <w:i/>
                  <w:iCs/>
                </w:rPr>
                <w:t>Duties</w:t>
              </w:r>
            </w:ins>
            <w:r>
              <w:rPr>
                <w:i/>
                <w:iCs/>
              </w:rPr>
              <w:t xml:space="preserve"> Act</w:t>
            </w:r>
            <w:del w:id="170" w:author="Master Repository Process" w:date="2021-09-25T08:46:00Z">
              <w:r>
                <w:delText xml:space="preserve"> </w:delText>
              </w:r>
            </w:del>
            <w:ins w:id="171" w:author="Master Repository Process" w:date="2021-09-25T08:46:00Z">
              <w:r>
                <w:rPr>
                  <w:i/>
                  <w:iCs/>
                </w:rPr>
                <w:t> 2008</w:t>
              </w:r>
              <w:r>
                <w:t>; or</w:t>
              </w:r>
            </w:ins>
            <w:r>
              <w:tab/>
            </w:r>
          </w:p>
        </w:tc>
        <w:tc>
          <w:tcPr>
            <w:tcW w:w="1560" w:type="dxa"/>
          </w:tcPr>
          <w:p>
            <w:pPr>
              <w:pStyle w:val="yTable"/>
              <w:rPr>
                <w:snapToGrid w:val="0"/>
              </w:rPr>
            </w:pPr>
            <w:del w:id="172" w:author="Master Repository Process" w:date="2021-09-25T08:46:00Z">
              <w:r>
                <w:rPr>
                  <w:snapToGrid w:val="0"/>
                </w:rPr>
                <w:br/>
              </w:r>
              <w:r>
                <w:rPr>
                  <w:snapToGrid w:val="0"/>
                </w:rPr>
                <w:br/>
              </w:r>
              <w:r>
                <w:rPr>
                  <w:snapToGrid w:val="0"/>
                </w:rPr>
                <w:br/>
              </w:r>
              <w:r>
                <w:rPr>
                  <w:snapToGrid w:val="0"/>
                </w:rPr>
                <w:br/>
                <w:delText>$105.00</w:delText>
              </w:r>
            </w:del>
          </w:p>
        </w:tc>
      </w:tr>
      <w:tr>
        <w:trPr>
          <w:cantSplit/>
          <w:ins w:id="173" w:author="Master Repository Process" w:date="2021-09-25T08:46:00Z"/>
        </w:trPr>
        <w:tc>
          <w:tcPr>
            <w:tcW w:w="600" w:type="dxa"/>
          </w:tcPr>
          <w:p>
            <w:pPr>
              <w:pStyle w:val="yTable"/>
              <w:rPr>
                <w:ins w:id="174" w:author="Master Repository Process" w:date="2021-09-25T08:46:00Z"/>
                <w:snapToGrid w:val="0"/>
              </w:rPr>
            </w:pPr>
          </w:p>
        </w:tc>
        <w:tc>
          <w:tcPr>
            <w:tcW w:w="4920" w:type="dxa"/>
          </w:tcPr>
          <w:p>
            <w:pPr>
              <w:pStyle w:val="yTable"/>
              <w:tabs>
                <w:tab w:val="left" w:pos="252"/>
                <w:tab w:val="left" w:pos="612"/>
                <w:tab w:val="left" w:leader="dot" w:pos="4695"/>
              </w:tabs>
              <w:ind w:left="612" w:hanging="612"/>
              <w:rPr>
                <w:ins w:id="175" w:author="Master Repository Process" w:date="2021-09-25T08:46:00Z"/>
              </w:rPr>
            </w:pPr>
            <w:ins w:id="176" w:author="Master Repository Process" w:date="2021-09-25T08:46:00Z">
              <w:r>
                <w:tab/>
                <w:t>(b)</w:t>
              </w:r>
              <w:r>
                <w:tab/>
                <w:t>on which nominal duty is chargeable under the Duties Act 2008; or</w:t>
              </w:r>
              <w:r>
                <w:tab/>
              </w:r>
            </w:ins>
          </w:p>
        </w:tc>
        <w:tc>
          <w:tcPr>
            <w:tcW w:w="1560" w:type="dxa"/>
          </w:tcPr>
          <w:p>
            <w:pPr>
              <w:pStyle w:val="yTable"/>
              <w:rPr>
                <w:ins w:id="177" w:author="Master Repository Process" w:date="2021-09-25T08:46:00Z"/>
                <w:snapToGrid w:val="0"/>
              </w:rPr>
            </w:pPr>
          </w:p>
        </w:tc>
      </w:tr>
      <w:tr>
        <w:trPr>
          <w:cantSplit/>
          <w:ins w:id="178" w:author="Master Repository Process" w:date="2021-09-25T08:46:00Z"/>
        </w:trPr>
        <w:tc>
          <w:tcPr>
            <w:tcW w:w="600" w:type="dxa"/>
          </w:tcPr>
          <w:p>
            <w:pPr>
              <w:pStyle w:val="yTable"/>
              <w:rPr>
                <w:ins w:id="179" w:author="Master Repository Process" w:date="2021-09-25T08:46:00Z"/>
                <w:snapToGrid w:val="0"/>
              </w:rPr>
            </w:pPr>
          </w:p>
        </w:tc>
        <w:tc>
          <w:tcPr>
            <w:tcW w:w="4920" w:type="dxa"/>
          </w:tcPr>
          <w:p>
            <w:pPr>
              <w:pStyle w:val="yTable"/>
              <w:tabs>
                <w:tab w:val="left" w:pos="252"/>
                <w:tab w:val="left" w:pos="612"/>
                <w:tab w:val="left" w:leader="dot" w:pos="4695"/>
              </w:tabs>
              <w:ind w:left="612" w:hanging="612"/>
              <w:rPr>
                <w:ins w:id="180" w:author="Master Repository Process" w:date="2021-09-25T08:46:00Z"/>
              </w:rPr>
            </w:pPr>
            <w:ins w:id="181" w:author="Master Repository Process" w:date="2021-09-25T08:46:00Z">
              <w:r>
                <w:tab/>
                <w:t>(c)</w:t>
              </w:r>
              <w:r>
                <w:tab/>
                <w:t xml:space="preserve">on which duty is chargeable under the </w:t>
              </w:r>
              <w:r>
                <w:rPr>
                  <w:i/>
                  <w:iCs/>
                </w:rPr>
                <w:t>Stamp Act 1921</w:t>
              </w:r>
              <w:r>
                <w:t xml:space="preserve"> Second Schedule item 6 </w:t>
              </w:r>
              <w:r>
                <w:tab/>
              </w:r>
            </w:ins>
          </w:p>
        </w:tc>
        <w:tc>
          <w:tcPr>
            <w:tcW w:w="1560" w:type="dxa"/>
          </w:tcPr>
          <w:p>
            <w:pPr>
              <w:pStyle w:val="yTable"/>
              <w:rPr>
                <w:ins w:id="182" w:author="Master Repository Process" w:date="2021-09-25T08:46:00Z"/>
                <w:snapToGrid w:val="0"/>
              </w:rPr>
            </w:pPr>
            <w:ins w:id="183" w:author="Master Repository Process" w:date="2021-09-25T08:46:00Z">
              <w:r>
                <w:rPr>
                  <w:snapToGrid w:val="0"/>
                </w:rPr>
                <w:br/>
                <w:t>$110.00</w:t>
              </w:r>
            </w:ins>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r>
            <w:r>
              <w:t>$</w:t>
            </w:r>
            <w:del w:id="184" w:author="Master Repository Process" w:date="2021-09-25T08:46:00Z">
              <w:r>
                <w:rPr>
                  <w:snapToGrid w:val="0"/>
                </w:rPr>
                <w:delText>105</w:delText>
              </w:r>
            </w:del>
            <w:ins w:id="185" w:author="Master Repository Process" w:date="2021-09-25T08:46:00Z">
              <w:r>
                <w:t>110</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ind w:left="12" w:hanging="12"/>
              <w:rPr>
                <w:sz w:val="18"/>
              </w:rPr>
            </w:pPr>
            <w:r>
              <w:t xml:space="preserve">Of any other transfer where the value of the consideration in respect of the land or the value of the land as assessed under the </w:t>
            </w:r>
            <w:r>
              <w:rPr>
                <w:i/>
              </w:rPr>
              <w:t>Stamp Act 1921</w:t>
            </w:r>
            <w:ins w:id="186" w:author="Master Repository Process" w:date="2021-09-25T08:46:00Z">
              <w:r>
                <w:t xml:space="preserve"> or the </w:t>
              </w:r>
              <w:r>
                <w:rPr>
                  <w:i/>
                </w:rPr>
                <w:t>Duties Act 2008</w:t>
              </w:r>
            </w:ins>
            <w:r>
              <w:t>, whichever is the greater — </w:t>
            </w:r>
          </w:p>
        </w:tc>
        <w:tc>
          <w:tcPr>
            <w:tcW w:w="1560" w:type="dxa"/>
          </w:tcPr>
          <w:p>
            <w:pPr>
              <w:pStyle w:val="yTable"/>
              <w:rPr>
                <w:snapToGrid w:val="0"/>
                <w:sz w:val="18"/>
              </w:rPr>
            </w:pPr>
          </w:p>
        </w:tc>
      </w:tr>
      <w:tr>
        <w:trPr>
          <w:cantSplit/>
        </w:trPr>
        <w:tc>
          <w:tcPr>
            <w:tcW w:w="600" w:type="dxa"/>
          </w:tcPr>
          <w:p>
            <w:pPr>
              <w:pStyle w:val="yTable"/>
              <w:rPr>
                <w:snapToGrid w:val="0"/>
              </w:rPr>
            </w:pPr>
          </w:p>
        </w:tc>
        <w:tc>
          <w:tcPr>
            <w:tcW w:w="4920" w:type="dxa"/>
          </w:tcPr>
          <w:p>
            <w:pPr>
              <w:pStyle w:val="yTable"/>
              <w:tabs>
                <w:tab w:val="left" w:leader="dot" w:pos="4692"/>
              </w:tabs>
              <w:ind w:left="252"/>
            </w:pPr>
            <w:del w:id="187" w:author="Master Repository Process" w:date="2021-09-25T08:46:00Z">
              <w:r>
                <w:tab/>
              </w:r>
            </w:del>
            <w:r>
              <w:rPr>
                <w:spacing w:val="-4"/>
              </w:rPr>
              <w:t xml:space="preserve">does not exceed $85 000 </w:t>
            </w:r>
            <w:r>
              <w:rPr>
                <w:spacing w:val="-4"/>
              </w:rPr>
              <w:tab/>
            </w:r>
          </w:p>
        </w:tc>
        <w:tc>
          <w:tcPr>
            <w:tcW w:w="1560" w:type="dxa"/>
          </w:tcPr>
          <w:p>
            <w:pPr>
              <w:pStyle w:val="yTable"/>
              <w:rPr>
                <w:snapToGrid w:val="0"/>
              </w:rPr>
            </w:pPr>
            <w:r>
              <w:rPr>
                <w:snapToGrid w:val="0"/>
              </w:rPr>
              <w:t>$</w:t>
            </w:r>
            <w:del w:id="188" w:author="Master Repository Process" w:date="2021-09-25T08:46:00Z">
              <w:r>
                <w:rPr>
                  <w:snapToGrid w:val="0"/>
                </w:rPr>
                <w:delText>105</w:delText>
              </w:r>
            </w:del>
            <w:ins w:id="189" w:author="Master Repository Process" w:date="2021-09-25T08:46:00Z">
              <w:r>
                <w:rPr>
                  <w:snapToGrid w:val="0"/>
                </w:rPr>
                <w:t>110</w:t>
              </w:r>
            </w:ins>
            <w:r>
              <w:rPr>
                <w:snapToGrid w:val="0"/>
              </w:rPr>
              <w:t>.00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del w:id="190" w:author="Master Repository Process" w:date="2021-09-25T08:46:00Z">
              <w:r>
                <w:tab/>
              </w:r>
            </w:del>
            <w:r>
              <w:t xml:space="preserve">exceeds $85 000 but does not exceed $120 000 </w:t>
            </w:r>
            <w:r>
              <w:tab/>
            </w:r>
          </w:p>
        </w:tc>
        <w:tc>
          <w:tcPr>
            <w:tcW w:w="1560" w:type="dxa"/>
          </w:tcPr>
          <w:p>
            <w:pPr>
              <w:pStyle w:val="yTable"/>
              <w:rPr>
                <w:snapToGrid w:val="0"/>
              </w:rPr>
            </w:pPr>
            <w:r>
              <w:rPr>
                <w:snapToGrid w:val="0"/>
              </w:rPr>
              <w:t>$</w:t>
            </w:r>
            <w:del w:id="191" w:author="Master Repository Process" w:date="2021-09-25T08:46:00Z">
              <w:r>
                <w:rPr>
                  <w:snapToGrid w:val="0"/>
                </w:rPr>
                <w:delText>115</w:delText>
              </w:r>
            </w:del>
            <w:ins w:id="192" w:author="Master Repository Process" w:date="2021-09-25T08:46:00Z">
              <w:r>
                <w:rPr>
                  <w:snapToGrid w:val="0"/>
                </w:rPr>
                <w:t>120</w:t>
              </w:r>
            </w:ins>
            <w:r>
              <w:rPr>
                <w:snapToGrid w:val="0"/>
              </w:rPr>
              <w:t>.00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del w:id="193" w:author="Master Repository Process" w:date="2021-09-25T08:46:00Z">
              <w:r>
                <w:rPr>
                  <w:spacing w:val="-4"/>
                </w:rPr>
                <w:tab/>
              </w:r>
            </w:del>
            <w:r>
              <w:t>exceeds</w:t>
            </w:r>
            <w:r>
              <w:rPr>
                <w:spacing w:val="-4"/>
              </w:rPr>
              <w:t xml:space="preserve"> $120 000 but does not exceed $200 000 </w:t>
            </w:r>
            <w:r>
              <w:rPr>
                <w:spacing w:val="-4"/>
              </w:rPr>
              <w:tab/>
            </w:r>
          </w:p>
        </w:tc>
        <w:tc>
          <w:tcPr>
            <w:tcW w:w="1560" w:type="dxa"/>
          </w:tcPr>
          <w:p>
            <w:pPr>
              <w:pStyle w:val="yTable"/>
              <w:rPr>
                <w:snapToGrid w:val="0"/>
              </w:rPr>
            </w:pPr>
            <w:r>
              <w:rPr>
                <w:snapToGrid w:val="0"/>
              </w:rPr>
              <w:t>$</w:t>
            </w:r>
            <w:del w:id="194" w:author="Master Repository Process" w:date="2021-09-25T08:46:00Z">
              <w:r>
                <w:rPr>
                  <w:snapToGrid w:val="0"/>
                </w:rPr>
                <w:delText>135</w:delText>
              </w:r>
            </w:del>
            <w:ins w:id="195" w:author="Master Repository Process" w:date="2021-09-25T08:46:00Z">
              <w:r>
                <w:rPr>
                  <w:snapToGrid w:val="0"/>
                </w:rPr>
                <w:t>140</w:t>
              </w:r>
            </w:ins>
            <w:r>
              <w:rPr>
                <w:snapToGrid w:val="0"/>
              </w:rPr>
              <w:t>.00</w:t>
            </w:r>
          </w:p>
        </w:tc>
      </w:tr>
      <w:tr>
        <w:trPr>
          <w:cantSplit/>
        </w:trPr>
        <w:tc>
          <w:tcPr>
            <w:tcW w:w="600" w:type="dxa"/>
          </w:tcPr>
          <w:p>
            <w:pPr>
              <w:pStyle w:val="yTable"/>
              <w:rPr>
                <w:snapToGrid w:val="0"/>
              </w:rPr>
            </w:pPr>
          </w:p>
        </w:tc>
        <w:tc>
          <w:tcPr>
            <w:tcW w:w="4920" w:type="dxa"/>
          </w:tcPr>
          <w:p>
            <w:pPr>
              <w:pStyle w:val="yTable"/>
              <w:tabs>
                <w:tab w:val="left" w:leader="dot" w:pos="4692"/>
              </w:tabs>
              <w:rPr>
                <w:spacing w:val="-4"/>
              </w:rPr>
            </w:pPr>
            <w:r>
              <w:t xml:space="preserve">plus, for each whole or part </w:t>
            </w:r>
            <w:ins w:id="196" w:author="Master Repository Process" w:date="2021-09-25T08:46:00Z">
              <w:r>
                <w:t xml:space="preserve">of </w:t>
              </w:r>
            </w:ins>
            <w:r>
              <w:t xml:space="preserve">$100 000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zyTableNAm"/>
              <w:rPr>
                <w:sz w:val="18"/>
              </w:rPr>
            </w:pPr>
            <w:r>
              <w:rPr>
                <w:sz w:val="18"/>
              </w:rPr>
              <w:t>Note:</w:t>
            </w:r>
            <w:r>
              <w:rPr>
                <w:sz w:val="18"/>
              </w:rPr>
              <w:tab/>
              <w:t>Where —</w:t>
            </w:r>
          </w:p>
          <w:p>
            <w:pPr>
              <w:pStyle w:val="zyTableNAm"/>
              <w:tabs>
                <w:tab w:val="clear" w:pos="567"/>
                <w:tab w:val="left" w:pos="601"/>
                <w:tab w:val="left" w:pos="1026"/>
              </w:tabs>
              <w:ind w:left="1026" w:hanging="1026"/>
              <w:rPr>
                <w:sz w:val="18"/>
              </w:rPr>
            </w:pPr>
            <w:r>
              <w:rPr>
                <w:sz w:val="18"/>
              </w:rPr>
              <w:tab/>
              <w:t>(a)</w:t>
            </w:r>
            <w:r>
              <w:rPr>
                <w:sz w:val="18"/>
              </w:rPr>
              <w:tab/>
              <w:t>stamp duty is assessed on a parcel of land; and</w:t>
            </w:r>
          </w:p>
          <w:p>
            <w:pPr>
              <w:pStyle w:val="zyTableNAm"/>
              <w:tabs>
                <w:tab w:val="clear" w:pos="567"/>
                <w:tab w:val="left" w:pos="601"/>
                <w:tab w:val="left" w:pos="1026"/>
              </w:tabs>
              <w:ind w:left="1026" w:hanging="1026"/>
              <w:rPr>
                <w:sz w:val="18"/>
              </w:rPr>
            </w:pPr>
            <w:r>
              <w:rPr>
                <w:sz w:val="18"/>
              </w:rPr>
              <w:tab/>
              <w:t>(b)</w:t>
            </w:r>
            <w:r>
              <w:rPr>
                <w:sz w:val="18"/>
              </w:rPr>
              <w:tab/>
              <w:t>transfers are lodged for parts of that parcel; and</w:t>
            </w:r>
          </w:p>
          <w:p>
            <w:pPr>
              <w:pStyle w:val="zyTableNAm"/>
              <w:tabs>
                <w:tab w:val="clear" w:pos="567"/>
                <w:tab w:val="left" w:pos="601"/>
                <w:tab w:val="left" w:pos="1026"/>
              </w:tabs>
              <w:ind w:left="1026" w:hanging="1026"/>
              <w:rPr>
                <w:spacing w:val="-4"/>
              </w:rPr>
            </w:pPr>
            <w:r>
              <w:rPr>
                <w:sz w:val="18"/>
              </w:rPr>
              <w:tab/>
              <w:t>(c)</w:t>
            </w:r>
            <w:r>
              <w:rPr>
                <w:sz w:val="18"/>
              </w:rPr>
              <w:tab/>
              <w:t>a separate value for each part is not allocated in the contract,</w:t>
            </w:r>
          </w:p>
        </w:tc>
        <w:tc>
          <w:tcPr>
            <w:tcW w:w="1560" w:type="dxa"/>
          </w:tcPr>
          <w:p>
            <w:pPr>
              <w:pStyle w:val="yTable"/>
              <w:rPr>
                <w:snapToGrid w:val="0"/>
              </w:rPr>
            </w:pPr>
          </w:p>
        </w:tc>
      </w:tr>
    </w:tbl>
    <w:p>
      <w:pPr>
        <w:rPr>
          <w:ins w:id="197" w:author="Master Repository Process" w:date="2021-09-25T08:46:00Z"/>
        </w:rPr>
      </w:pP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p>
        </w:tc>
        <w:tc>
          <w:tcPr>
            <w:tcW w:w="4920" w:type="dxa"/>
          </w:tcPr>
          <w:p>
            <w:pPr>
              <w:pStyle w:val="zyTableNAm"/>
              <w:tabs>
                <w:tab w:val="left" w:leader="dot" w:pos="4692"/>
              </w:tabs>
              <w:ind w:left="567" w:hanging="567"/>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w:t>
            </w:r>
            <w:ins w:id="198" w:author="Master Repository Process" w:date="2021-09-25T08:46:00Z">
              <w:r>
                <w:rPr>
                  <w:sz w:val="18"/>
                </w:rPr>
                <w:t xml:space="preserve">or the </w:t>
              </w:r>
              <w:r>
                <w:rPr>
                  <w:i/>
                  <w:iCs/>
                  <w:sz w:val="18"/>
                </w:rPr>
                <w:t>Duties Act 2008</w:t>
              </w:r>
              <w:r>
                <w:rPr>
                  <w:sz w:val="18"/>
                </w:rPr>
                <w:t xml:space="preserve"> </w:t>
              </w:r>
            </w:ins>
            <w:r>
              <w:rPr>
                <w:sz w:val="18"/>
              </w:rPr>
              <w:t xml:space="preserve">of the parcel and, subject to proof of the payment of that fee, the fee for registering and recording each of the second and subsequent of the transfers is </w:t>
            </w:r>
            <w:r>
              <w:rPr>
                <w:sz w:val="18"/>
              </w:rPr>
              <w:tab/>
            </w:r>
          </w:p>
        </w:tc>
        <w:tc>
          <w:tcPr>
            <w:tcW w:w="1560" w:type="dxa"/>
          </w:tcPr>
          <w:p>
            <w:pPr>
              <w:pStyle w:val="yTable"/>
              <w:tabs>
                <w:tab w:val="left" w:pos="4692"/>
              </w:tabs>
              <w:rPr>
                <w:ins w:id="199" w:author="Master Repository Process" w:date="2021-09-25T08:46:00Z"/>
                <w:sz w:val="18"/>
              </w:rPr>
            </w:pPr>
            <w:del w:id="200" w:author="Master Repository Process" w:date="2021-09-25T08:46:00Z">
              <w:r>
                <w:rPr>
                  <w:snapToGrid w:val="0"/>
                  <w:sz w:val="18"/>
                </w:rPr>
                <w:br/>
              </w:r>
              <w:r>
                <w:rPr>
                  <w:snapToGrid w:val="0"/>
                  <w:sz w:val="18"/>
                </w:rPr>
                <w:br/>
              </w:r>
              <w:r>
                <w:rPr>
                  <w:snapToGrid w:val="0"/>
                  <w:sz w:val="18"/>
                </w:rPr>
                <w:br/>
              </w:r>
              <w:r>
                <w:rPr>
                  <w:snapToGrid w:val="0"/>
                  <w:sz w:val="18"/>
                </w:rPr>
                <w:br/>
              </w:r>
              <w:r>
                <w:rPr>
                  <w:snapToGrid w:val="0"/>
                  <w:sz w:val="18"/>
                </w:rPr>
                <w:br/>
              </w:r>
              <w:r>
                <w:rPr>
                  <w:snapToGrid w:val="0"/>
                </w:rPr>
                <w:delText>$105</w:delText>
              </w:r>
            </w:del>
          </w:p>
          <w:p>
            <w:pPr>
              <w:pStyle w:val="yTable"/>
              <w:tabs>
                <w:tab w:val="left" w:pos="4692"/>
              </w:tabs>
              <w:rPr>
                <w:ins w:id="201" w:author="Master Repository Process" w:date="2021-09-25T08:46:00Z"/>
                <w:sz w:val="18"/>
              </w:rPr>
            </w:pPr>
          </w:p>
          <w:p>
            <w:pPr>
              <w:pStyle w:val="yTable"/>
              <w:tabs>
                <w:tab w:val="left" w:pos="4692"/>
              </w:tabs>
              <w:rPr>
                <w:ins w:id="202" w:author="Master Repository Process" w:date="2021-09-25T08:46:00Z"/>
                <w:sz w:val="18"/>
              </w:rPr>
            </w:pPr>
          </w:p>
          <w:p>
            <w:pPr>
              <w:pStyle w:val="yTable"/>
              <w:tabs>
                <w:tab w:val="left" w:pos="4692"/>
              </w:tabs>
              <w:rPr>
                <w:ins w:id="203" w:author="Master Repository Process" w:date="2021-09-25T08:46:00Z"/>
                <w:sz w:val="18"/>
              </w:rPr>
            </w:pPr>
          </w:p>
          <w:p>
            <w:pPr>
              <w:pStyle w:val="yTable"/>
              <w:tabs>
                <w:tab w:val="left" w:pos="4692"/>
              </w:tabs>
              <w:rPr>
                <w:ins w:id="204" w:author="Master Repository Process" w:date="2021-09-25T08:46:00Z"/>
                <w:sz w:val="18"/>
              </w:rPr>
            </w:pPr>
          </w:p>
          <w:p>
            <w:pPr>
              <w:pStyle w:val="yTable"/>
              <w:tabs>
                <w:tab w:val="left" w:pos="4692"/>
              </w:tabs>
              <w:rPr>
                <w:snapToGrid w:val="0"/>
              </w:rPr>
            </w:pPr>
            <w:ins w:id="205" w:author="Master Repository Process" w:date="2021-09-25T08:46:00Z">
              <w:r>
                <w:rPr>
                  <w:snapToGrid w:val="0"/>
                </w:rPr>
                <w:t>$110</w:t>
              </w:r>
            </w:ins>
            <w:r>
              <w:rPr>
                <w:snapToGrid w:val="0"/>
              </w:rPr>
              <w:t>.00</w:t>
            </w:r>
          </w:p>
        </w:tc>
      </w:tr>
      <w:tr>
        <w:trPr>
          <w:cantSplit/>
        </w:trPr>
        <w:tc>
          <w:tcPr>
            <w:tcW w:w="5520" w:type="dxa"/>
            <w:gridSpan w:val="2"/>
          </w:tcPr>
          <w:p>
            <w:pPr>
              <w:pStyle w:val="zyTableNAm"/>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r>
            <w:r>
              <w:t>$</w:t>
            </w:r>
            <w:del w:id="206" w:author="Master Repository Process" w:date="2021-09-25T08:46:00Z">
              <w:r>
                <w:rPr>
                  <w:snapToGrid w:val="0"/>
                </w:rPr>
                <w:delText>105</w:delText>
              </w:r>
            </w:del>
            <w:ins w:id="207" w:author="Master Repository Process" w:date="2021-09-25T08:46:00Z">
              <w:r>
                <w:t>110</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r>
            <w:r>
              <w:t>$</w:t>
            </w:r>
            <w:del w:id="208" w:author="Master Repository Process" w:date="2021-09-25T08:46:00Z">
              <w:r>
                <w:rPr>
                  <w:snapToGrid w:val="0"/>
                </w:rPr>
                <w:delText>105</w:delText>
              </w:r>
            </w:del>
            <w:ins w:id="209" w:author="Master Repository Process" w:date="2021-09-25T08:46:00Z">
              <w:r>
                <w:t>110</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r>
            <w:r>
              <w:t>$</w:t>
            </w:r>
            <w:del w:id="210" w:author="Master Repository Process" w:date="2021-09-25T08:46:00Z">
              <w:r>
                <w:rPr>
                  <w:snapToGrid w:val="0"/>
                </w:rPr>
                <w:delText>105</w:delText>
              </w:r>
            </w:del>
            <w:ins w:id="211" w:author="Master Repository Process" w:date="2021-09-25T08:46:00Z">
              <w:r>
                <w:t>110</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r>
            <w:r>
              <w:t>$</w:t>
            </w:r>
            <w:del w:id="212" w:author="Master Repository Process" w:date="2021-09-25T08:46:00Z">
              <w:r>
                <w:rPr>
                  <w:snapToGrid w:val="0"/>
                </w:rPr>
                <w:delText>105</w:delText>
              </w:r>
            </w:del>
            <w:ins w:id="213" w:author="Master Repository Process" w:date="2021-09-25T08:46:00Z">
              <w:r>
                <w:t>110</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r>
              <w:tab/>
            </w:r>
          </w:p>
        </w:tc>
        <w:tc>
          <w:tcPr>
            <w:tcW w:w="1560" w:type="dxa"/>
          </w:tcPr>
          <w:p>
            <w:pPr>
              <w:pStyle w:val="yTable"/>
              <w:rPr>
                <w:snapToGrid w:val="0"/>
              </w:rPr>
            </w:pPr>
            <w:r>
              <w:rPr>
                <w:snapToGrid w:val="0"/>
              </w:rPr>
              <w:br/>
            </w:r>
            <w:r>
              <w:t>$</w:t>
            </w:r>
            <w:del w:id="214" w:author="Master Repository Process" w:date="2021-09-25T08:46:00Z">
              <w:r>
                <w:rPr>
                  <w:snapToGrid w:val="0"/>
                </w:rPr>
                <w:delText>105</w:delText>
              </w:r>
            </w:del>
            <w:ins w:id="215" w:author="Master Repository Process" w:date="2021-09-25T08:46:00Z">
              <w:r>
                <w:t>110</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t>$</w:t>
            </w:r>
            <w:del w:id="216" w:author="Master Repository Process" w:date="2021-09-25T08:46:00Z">
              <w:r>
                <w:rPr>
                  <w:snapToGrid w:val="0"/>
                </w:rPr>
                <w:delText>105</w:delText>
              </w:r>
            </w:del>
            <w:ins w:id="217" w:author="Master Repository Process" w:date="2021-09-25T08:46:00Z">
              <w:r>
                <w:t>110</w:t>
              </w:r>
            </w:ins>
            <w:r>
              <w:t>.00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r>
            <w:r>
              <w:t>$</w:t>
            </w:r>
            <w:del w:id="218" w:author="Master Repository Process" w:date="2021-09-25T08:46:00Z">
              <w:r>
                <w:rPr>
                  <w:snapToGrid w:val="0"/>
                </w:rPr>
                <w:delText>105</w:delText>
              </w:r>
            </w:del>
            <w:ins w:id="219" w:author="Master Repository Process" w:date="2021-09-25T08:46:00Z">
              <w:r>
                <w:t>110</w:t>
              </w:r>
            </w:ins>
            <w:r>
              <w:t>.00</w:t>
            </w:r>
          </w:p>
        </w:tc>
      </w:tr>
    </w:tbl>
    <w:p>
      <w:pPr>
        <w:pStyle w:val="yFootnotesection"/>
      </w:pPr>
      <w:r>
        <w:tab/>
        <w:t>[Division 1 inserted in Gazette 9 Jan 2009 p. 30-1</w:t>
      </w:r>
      <w:ins w:id="220" w:author="Master Repository Process" w:date="2021-09-25T08:46:00Z">
        <w:r>
          <w:t>; amended in Gazette 19 Jun 2009 p. 2236</w:t>
        </w:r>
        <w:r>
          <w:noBreakHyphen/>
          <w:t>7 and 2238</w:t>
        </w:r>
        <w:r>
          <w:noBreakHyphen/>
          <w:t>9</w:t>
        </w:r>
      </w:ins>
      <w:r>
        <w:t>.]</w:t>
      </w:r>
    </w:p>
    <w:p>
      <w:pPr>
        <w:pStyle w:val="yHeading3"/>
      </w:pPr>
      <w:bookmarkStart w:id="221" w:name="_Toc219188529"/>
      <w:bookmarkStart w:id="222" w:name="_Toc220814846"/>
      <w:bookmarkStart w:id="223" w:name="_Toc220830318"/>
      <w:bookmarkStart w:id="224" w:name="_Toc221334341"/>
      <w:bookmarkStart w:id="225" w:name="_Toc230748584"/>
      <w:bookmarkStart w:id="226" w:name="_Toc233426749"/>
      <w:r>
        <w:rPr>
          <w:rStyle w:val="CharSDivNo"/>
        </w:rPr>
        <w:t>Division 2</w:t>
      </w:r>
      <w:r>
        <w:t> — </w:t>
      </w:r>
      <w:r>
        <w:rPr>
          <w:rStyle w:val="CharSDivText"/>
        </w:rPr>
        <w:t>Lodgments</w:t>
      </w:r>
      <w:bookmarkEnd w:id="221"/>
      <w:bookmarkEnd w:id="222"/>
      <w:bookmarkEnd w:id="223"/>
      <w:bookmarkEnd w:id="224"/>
      <w:bookmarkEnd w:id="225"/>
      <w:bookmarkEnd w:id="226"/>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r>
            <w:r>
              <w:t>$</w:t>
            </w:r>
            <w:del w:id="227" w:author="Master Repository Process" w:date="2021-09-25T08:46:00Z">
              <w:r>
                <w:rPr>
                  <w:snapToGrid w:val="0"/>
                </w:rPr>
                <w:delText>105</w:delText>
              </w:r>
            </w:del>
            <w:ins w:id="228" w:author="Master Repository Process" w:date="2021-09-25T08:46:00Z">
              <w:r>
                <w:t>110</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w:t>
            </w:r>
            <w:ins w:id="229" w:author="Master Repository Process" w:date="2021-09-25T08:46:00Z">
              <w:r>
                <w:t xml:space="preserve"> of Crown land that is not a subdivision</w:t>
              </w:r>
            </w:ins>
            <w:r>
              <w:t>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(a)</w:t>
            </w:r>
            <w:r>
              <w:tab/>
              <w:t>general fee</w:t>
            </w:r>
            <w:del w:id="230" w:author="Master Repository Process" w:date="2021-09-25T08:46:00Z">
              <w:r>
                <w:delText> —</w:delText>
              </w:r>
            </w:del>
            <w:ins w:id="231" w:author="Master Repository Process" w:date="2021-09-25T08:46:00Z">
              <w:r>
                <w:t xml:space="preserve"> </w:t>
              </w:r>
              <w:r>
                <w:tab/>
              </w:r>
            </w:ins>
          </w:p>
        </w:tc>
        <w:tc>
          <w:tcPr>
            <w:tcW w:w="1560" w:type="dxa"/>
          </w:tcPr>
          <w:p>
            <w:pPr>
              <w:pStyle w:val="yTable"/>
              <w:rPr>
                <w:snapToGrid w:val="0"/>
              </w:rPr>
            </w:pPr>
            <w:ins w:id="232" w:author="Master Repository Process" w:date="2021-09-25T08:46:00Z">
              <w:r>
                <w:rPr>
                  <w:snapToGrid w:val="0"/>
                </w:rPr>
                <w:t>$204.00</w:t>
              </w:r>
            </w:ins>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del w:id="233" w:author="Master Repository Process" w:date="2021-09-25T08:46:00Z">
              <w:r>
                <w:tab/>
              </w:r>
              <w:r>
                <w:tab/>
                <w:delText>(i)</w:delText>
              </w:r>
              <w:r>
                <w:tab/>
                <w:delText>if approval of Western Australian Planning Commission is required ..........</w:delText>
              </w:r>
            </w:del>
            <w:ins w:id="234" w:author="Master Repository Process" w:date="2021-09-25T08:46:00Z">
              <w:r>
                <w:tab/>
                <w:t>(b)</w:t>
              </w:r>
              <w:r>
                <w:tab/>
                <w:t xml:space="preserve">for each lot </w:t>
              </w:r>
              <w:r>
                <w:tab/>
              </w:r>
            </w:ins>
          </w:p>
        </w:tc>
        <w:tc>
          <w:tcPr>
            <w:tcW w:w="1560" w:type="dxa"/>
          </w:tcPr>
          <w:p>
            <w:pPr>
              <w:pStyle w:val="yTable"/>
              <w:rPr>
                <w:snapToGrid w:val="0"/>
              </w:rPr>
            </w:pPr>
            <w:del w:id="235" w:author="Master Repository Process" w:date="2021-09-25T08:46:00Z">
              <w:r>
                <w:rPr>
                  <w:snapToGrid w:val="0"/>
                </w:rPr>
                <w:br/>
                <w:delText>$197</w:delText>
              </w:r>
            </w:del>
            <w:ins w:id="236" w:author="Master Repository Process" w:date="2021-09-25T08:46:00Z">
              <w:r>
                <w:rPr>
                  <w:snapToGrid w:val="0"/>
                </w:rPr>
                <w:t>$56</w:t>
              </w:r>
            </w:ins>
            <w:r>
              <w:rPr>
                <w:snapToGrid w:val="0"/>
              </w:rPr>
              <w:t>.00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del w:id="237" w:author="Master Repository Process" w:date="2021-09-25T08:46:00Z">
              <w:r>
                <w:tab/>
              </w:r>
              <w:r>
                <w:tab/>
                <w:delText>(ii)</w:delText>
              </w:r>
              <w:r>
                <w:tab/>
                <w:delText>if approval of Western Australian Planning Commission is not required ....</w:delText>
              </w:r>
            </w:del>
            <w:ins w:id="238" w:author="Master Repository Process" w:date="2021-09-25T08:46:00Z">
              <w:r>
                <w:tab/>
                <w:t>(c)</w:t>
              </w:r>
              <w:r>
                <w:tab/>
                <w:t xml:space="preserve">for each sheet in addition to the first sheet </w:t>
              </w:r>
              <w:r>
                <w:tab/>
              </w:r>
            </w:ins>
          </w:p>
        </w:tc>
        <w:tc>
          <w:tcPr>
            <w:tcW w:w="1560" w:type="dxa"/>
          </w:tcPr>
          <w:p>
            <w:pPr>
              <w:pStyle w:val="yTable"/>
              <w:rPr>
                <w:snapToGrid w:val="0"/>
              </w:rPr>
            </w:pPr>
            <w:del w:id="239" w:author="Master Repository Process" w:date="2021-09-25T08:46:00Z">
              <w:r>
                <w:rPr>
                  <w:snapToGrid w:val="0"/>
                </w:rPr>
                <w:br/>
                <w:delText>$137</w:delText>
              </w:r>
            </w:del>
            <w:ins w:id="240" w:author="Master Repository Process" w:date="2021-09-25T08:46:00Z">
              <w:r>
                <w:rPr>
                  <w:snapToGrid w:val="0"/>
                </w:rPr>
                <w:t>$204</w:t>
              </w:r>
            </w:ins>
            <w:r>
              <w:rPr>
                <w:snapToGrid w:val="0"/>
              </w:rPr>
              <w:t>.00</w:t>
            </w:r>
          </w:p>
        </w:tc>
      </w:tr>
      <w:tr>
        <w:trPr>
          <w:cantSplit/>
          <w:ins w:id="241" w:author="Master Repository Process" w:date="2021-09-25T08:46:00Z"/>
        </w:trPr>
        <w:tc>
          <w:tcPr>
            <w:tcW w:w="600" w:type="dxa"/>
          </w:tcPr>
          <w:p>
            <w:pPr>
              <w:pStyle w:val="yTable"/>
              <w:rPr>
                <w:ins w:id="242" w:author="Master Repository Process" w:date="2021-09-25T08:46:00Z"/>
                <w:snapToGrid w:val="0"/>
              </w:rPr>
            </w:pPr>
            <w:ins w:id="243" w:author="Master Repository Process" w:date="2021-09-25T08:46:00Z">
              <w:r>
                <w:rPr>
                  <w:snapToGrid w:val="0"/>
                </w:rPr>
                <w:t>3.</w:t>
              </w:r>
            </w:ins>
          </w:p>
        </w:tc>
        <w:tc>
          <w:tcPr>
            <w:tcW w:w="4920" w:type="dxa"/>
          </w:tcPr>
          <w:p>
            <w:pPr>
              <w:pStyle w:val="yTable"/>
              <w:tabs>
                <w:tab w:val="left" w:leader="dot" w:pos="4695"/>
              </w:tabs>
              <w:rPr>
                <w:ins w:id="244" w:author="Master Repository Process" w:date="2021-09-25T08:46:00Z"/>
              </w:rPr>
            </w:pPr>
            <w:ins w:id="245" w:author="Master Repository Process" w:date="2021-09-25T08:46:00Z">
              <w:r>
                <w:t>Of any other deposited plan — </w:t>
              </w:r>
            </w:ins>
          </w:p>
        </w:tc>
        <w:tc>
          <w:tcPr>
            <w:tcW w:w="1560" w:type="dxa"/>
          </w:tcPr>
          <w:p>
            <w:pPr>
              <w:pStyle w:val="yTable"/>
              <w:rPr>
                <w:ins w:id="246" w:author="Master Repository Process" w:date="2021-09-25T08:46:00Z"/>
                <w:snapToGrid w:val="0"/>
              </w:rPr>
            </w:pPr>
          </w:p>
        </w:tc>
      </w:tr>
      <w:tr>
        <w:trPr>
          <w:cantSplit/>
          <w:ins w:id="247" w:author="Master Repository Process" w:date="2021-09-25T08:46:00Z"/>
        </w:trPr>
        <w:tc>
          <w:tcPr>
            <w:tcW w:w="600" w:type="dxa"/>
          </w:tcPr>
          <w:p>
            <w:pPr>
              <w:pStyle w:val="yTable"/>
              <w:rPr>
                <w:ins w:id="248" w:author="Master Repository Process" w:date="2021-09-25T08:46:00Z"/>
                <w:snapToGrid w:val="0"/>
              </w:rPr>
            </w:pPr>
          </w:p>
        </w:tc>
        <w:tc>
          <w:tcPr>
            <w:tcW w:w="4920" w:type="dxa"/>
          </w:tcPr>
          <w:p>
            <w:pPr>
              <w:pStyle w:val="yTable"/>
              <w:tabs>
                <w:tab w:val="left" w:pos="252"/>
                <w:tab w:val="left" w:pos="732"/>
                <w:tab w:val="left" w:leader="dot" w:pos="4695"/>
              </w:tabs>
              <w:rPr>
                <w:ins w:id="249" w:author="Master Repository Process" w:date="2021-09-25T08:46:00Z"/>
              </w:rPr>
            </w:pPr>
            <w:ins w:id="250" w:author="Master Repository Process" w:date="2021-09-25T08:46:00Z">
              <w:r>
                <w:tab/>
                <w:t>(a)</w:t>
              </w:r>
              <w:r>
                <w:tab/>
                <w:t xml:space="preserve">general fee </w:t>
              </w:r>
              <w:r>
                <w:tab/>
              </w:r>
            </w:ins>
          </w:p>
        </w:tc>
        <w:tc>
          <w:tcPr>
            <w:tcW w:w="1560" w:type="dxa"/>
          </w:tcPr>
          <w:p>
            <w:pPr>
              <w:pStyle w:val="yTable"/>
              <w:rPr>
                <w:ins w:id="251" w:author="Master Repository Process" w:date="2021-09-25T08:46:00Z"/>
                <w:snapToGrid w:val="0"/>
              </w:rPr>
            </w:pPr>
            <w:ins w:id="252" w:author="Master Repository Process" w:date="2021-09-25T08:46:00Z">
              <w:r>
                <w:rPr>
                  <w:snapToGrid w:val="0"/>
                </w:rPr>
                <w:t>$204.00</w:t>
              </w:r>
            </w:ins>
          </w:p>
        </w:tc>
      </w:tr>
      <w:tr>
        <w:trPr>
          <w:cantSplit/>
        </w:trPr>
        <w:tc>
          <w:tcPr>
            <w:tcW w:w="600" w:type="dxa"/>
          </w:tcPr>
          <w:p>
            <w:pPr>
              <w:pStyle w:val="yTable"/>
              <w:rPr>
                <w:snapToGrid w:val="0"/>
              </w:rPr>
            </w:pPr>
          </w:p>
        </w:tc>
        <w:tc>
          <w:tcPr>
            <w:tcW w:w="4920" w:type="dxa"/>
          </w:tcPr>
          <w:p>
            <w:pPr>
              <w:pStyle w:val="yTable"/>
              <w:tabs>
                <w:tab w:val="left" w:pos="732"/>
                <w:tab w:val="left" w:leader="dot" w:pos="4695"/>
              </w:tabs>
              <w:ind w:left="732" w:hanging="480"/>
            </w:pPr>
            <w:del w:id="253" w:author="Master Repository Process" w:date="2021-09-25T08:46:00Z">
              <w:r>
                <w:tab/>
              </w:r>
            </w:del>
            <w:r>
              <w:t>(b)</w:t>
            </w:r>
            <w:r>
              <w:tab/>
              <w:t xml:space="preserve">for each lot (including any lot shown on an inset on the plan) other than a lot vesting in the Crown under the </w:t>
            </w:r>
            <w:r>
              <w:rPr>
                <w:i/>
                <w:iCs/>
              </w:rPr>
              <w:t>Planning and Development Act 2005</w:t>
            </w:r>
            <w:r>
              <w:t xml:space="preserve"> section 152 </w:t>
            </w:r>
            <w:del w:id="254" w:author="Master Repository Process" w:date="2021-09-25T08:46:00Z">
              <w:r>
                <w:delText>................</w:delText>
              </w:r>
            </w:del>
            <w:ins w:id="255" w:author="Master Repository Process" w:date="2021-09-25T08:46:00Z">
              <w:r>
                <w:tab/>
              </w:r>
            </w:ins>
          </w:p>
        </w:tc>
        <w:tc>
          <w:tcPr>
            <w:tcW w:w="1560" w:type="dxa"/>
          </w:tcPr>
          <w:p>
            <w:pPr>
              <w:pStyle w:val="yTable"/>
              <w:rPr>
                <w:snapToGrid w:val="0"/>
              </w:rPr>
            </w:pPr>
            <w:r>
              <w:rPr>
                <w:snapToGrid w:val="0"/>
              </w:rPr>
              <w:br/>
            </w:r>
            <w:r>
              <w:rPr>
                <w:snapToGrid w:val="0"/>
              </w:rPr>
              <w:br/>
            </w:r>
            <w:r>
              <w:rPr>
                <w:snapToGrid w:val="0"/>
              </w:rPr>
              <w:br/>
              <w:t>$</w:t>
            </w:r>
            <w:del w:id="256" w:author="Master Repository Process" w:date="2021-09-25T08:46:00Z">
              <w:r>
                <w:rPr>
                  <w:snapToGrid w:val="0"/>
                </w:rPr>
                <w:delText>54</w:delText>
              </w:r>
            </w:del>
            <w:ins w:id="257" w:author="Master Repository Process" w:date="2021-09-25T08:46:00Z">
              <w:r>
                <w:rPr>
                  <w:snapToGrid w:val="0"/>
                </w:rPr>
                <w:t>56</w:t>
              </w:r>
            </w:ins>
            <w:r>
              <w:rPr>
                <w:snapToGrid w:val="0"/>
              </w:rPr>
              <w:t>.00</w:t>
            </w:r>
          </w:p>
        </w:tc>
      </w:tr>
      <w:tr>
        <w:trPr>
          <w:cantSplit/>
          <w:del w:id="258" w:author="Master Repository Process" w:date="2021-09-25T08:46:00Z"/>
        </w:trPr>
        <w:tc>
          <w:tcPr>
            <w:tcW w:w="600" w:type="dxa"/>
          </w:tcPr>
          <w:p>
            <w:pPr>
              <w:pStyle w:val="yTable"/>
              <w:keepNext/>
              <w:keepLines/>
              <w:rPr>
                <w:del w:id="259" w:author="Master Repository Process" w:date="2021-09-25T08:46:00Z"/>
                <w:snapToGrid w:val="0"/>
              </w:rPr>
            </w:pPr>
            <w:del w:id="260" w:author="Master Repository Process" w:date="2021-09-25T08:46:00Z">
              <w:r>
                <w:rPr>
                  <w:snapToGrid w:val="0"/>
                </w:rPr>
                <w:delText>3.</w:delText>
              </w:r>
            </w:del>
          </w:p>
        </w:tc>
        <w:tc>
          <w:tcPr>
            <w:tcW w:w="4920" w:type="dxa"/>
          </w:tcPr>
          <w:p>
            <w:pPr>
              <w:pStyle w:val="yTable"/>
              <w:keepNext/>
              <w:keepLines/>
              <w:tabs>
                <w:tab w:val="left" w:leader="dot" w:pos="4695"/>
              </w:tabs>
              <w:rPr>
                <w:del w:id="261" w:author="Master Repository Process" w:date="2021-09-25T08:46:00Z"/>
              </w:rPr>
            </w:pPr>
            <w:del w:id="262" w:author="Master Repository Process" w:date="2021-09-25T08:46:00Z">
              <w:r>
                <w:delText>Of a replacement deposited plan for a certified correct deposited plan —</w:delText>
              </w:r>
            </w:del>
          </w:p>
        </w:tc>
        <w:tc>
          <w:tcPr>
            <w:tcW w:w="1560" w:type="dxa"/>
          </w:tcPr>
          <w:p>
            <w:pPr>
              <w:pStyle w:val="yTable"/>
              <w:keepNext/>
              <w:keepLines/>
              <w:rPr>
                <w:del w:id="263" w:author="Master Repository Process" w:date="2021-09-25T08:46:00Z"/>
                <w:snapToGrid w:val="0"/>
              </w:rPr>
            </w:pPr>
          </w:p>
        </w:tc>
      </w:tr>
      <w:tr>
        <w:trPr>
          <w:cantSplit/>
          <w:del w:id="264" w:author="Master Repository Process" w:date="2021-09-25T08:46:00Z"/>
        </w:trPr>
        <w:tc>
          <w:tcPr>
            <w:tcW w:w="600" w:type="dxa"/>
          </w:tcPr>
          <w:p>
            <w:pPr>
              <w:pStyle w:val="yTable"/>
              <w:rPr>
                <w:del w:id="265" w:author="Master Repository Process" w:date="2021-09-25T08:46:00Z"/>
                <w:snapToGrid w:val="0"/>
              </w:rPr>
            </w:pPr>
          </w:p>
        </w:tc>
        <w:tc>
          <w:tcPr>
            <w:tcW w:w="4920" w:type="dxa"/>
          </w:tcPr>
          <w:p>
            <w:pPr>
              <w:pStyle w:val="yTable"/>
              <w:tabs>
                <w:tab w:val="left" w:pos="241"/>
                <w:tab w:val="left" w:pos="601"/>
                <w:tab w:val="left" w:leader="dot" w:pos="4695"/>
              </w:tabs>
              <w:ind w:left="601" w:hanging="601"/>
              <w:rPr>
                <w:del w:id="266" w:author="Master Repository Process" w:date="2021-09-25T08:46:00Z"/>
              </w:rPr>
            </w:pPr>
            <w:del w:id="267" w:author="Master Repository Process" w:date="2021-09-25T08:46:00Z">
              <w:r>
                <w:tab/>
                <w:delText>(a)</w:delText>
              </w:r>
              <w:r>
                <w:tab/>
                <w:delText xml:space="preserve">if approval of Western Australian Planning Commission is required </w:delText>
              </w:r>
              <w:r>
                <w:tab/>
              </w:r>
            </w:del>
          </w:p>
        </w:tc>
        <w:tc>
          <w:tcPr>
            <w:tcW w:w="1560" w:type="dxa"/>
          </w:tcPr>
          <w:p>
            <w:pPr>
              <w:pStyle w:val="yTable"/>
              <w:rPr>
                <w:del w:id="268" w:author="Master Repository Process" w:date="2021-09-25T08:46:00Z"/>
                <w:snapToGrid w:val="0"/>
              </w:rPr>
            </w:pPr>
            <w:del w:id="269" w:author="Master Repository Process" w:date="2021-09-25T08:46:00Z">
              <w:r>
                <w:rPr>
                  <w:snapToGrid w:val="0"/>
                </w:rPr>
                <w:br/>
                <w:delText>$197.00</w:delText>
              </w:r>
            </w:del>
          </w:p>
        </w:tc>
      </w:tr>
      <w:tr>
        <w:trPr>
          <w:cantSplit/>
          <w:del w:id="270" w:author="Master Repository Process" w:date="2021-09-25T08:46:00Z"/>
        </w:trPr>
        <w:tc>
          <w:tcPr>
            <w:tcW w:w="600" w:type="dxa"/>
          </w:tcPr>
          <w:p>
            <w:pPr>
              <w:pStyle w:val="yTable"/>
              <w:rPr>
                <w:del w:id="271" w:author="Master Repository Process" w:date="2021-09-25T08:46:00Z"/>
                <w:snapToGrid w:val="0"/>
              </w:rPr>
            </w:pPr>
          </w:p>
        </w:tc>
        <w:tc>
          <w:tcPr>
            <w:tcW w:w="4920" w:type="dxa"/>
          </w:tcPr>
          <w:p>
            <w:pPr>
              <w:pStyle w:val="yTable"/>
              <w:tabs>
                <w:tab w:val="left" w:pos="241"/>
                <w:tab w:val="left" w:pos="601"/>
                <w:tab w:val="left" w:leader="dot" w:pos="4695"/>
              </w:tabs>
              <w:ind w:left="601" w:hanging="601"/>
              <w:rPr>
                <w:del w:id="272" w:author="Master Repository Process" w:date="2021-09-25T08:46:00Z"/>
              </w:rPr>
            </w:pPr>
            <w:del w:id="273" w:author="Master Repository Process" w:date="2021-09-25T08:46:00Z">
              <w:r>
                <w:tab/>
                <w:delText>(b)</w:delText>
              </w:r>
              <w:r>
                <w:tab/>
                <w:delText xml:space="preserve">if approval of Western Australian Planning Commission is not required </w:delText>
              </w:r>
              <w:r>
                <w:tab/>
              </w:r>
            </w:del>
          </w:p>
        </w:tc>
        <w:tc>
          <w:tcPr>
            <w:tcW w:w="1560" w:type="dxa"/>
          </w:tcPr>
          <w:p>
            <w:pPr>
              <w:pStyle w:val="yTable"/>
              <w:rPr>
                <w:del w:id="274" w:author="Master Repository Process" w:date="2021-09-25T08:46:00Z"/>
                <w:snapToGrid w:val="0"/>
              </w:rPr>
            </w:pPr>
            <w:del w:id="275" w:author="Master Repository Process" w:date="2021-09-25T08:46:00Z">
              <w:r>
                <w:rPr>
                  <w:snapToGrid w:val="0"/>
                </w:rPr>
                <w:br/>
                <w:delText>$137.00</w:delText>
              </w:r>
            </w:del>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del w:id="276" w:author="Master Repository Process" w:date="2021-09-25T08:46:00Z">
              <w:r>
                <w:delText xml:space="preserve">Of a replacement deposited plan for a deposited plan in respect of which a requisition has been raised prior to preparation of Western Australian Planning Commission’s prints </w:delText>
              </w:r>
              <w:r>
                <w:tab/>
              </w:r>
            </w:del>
            <w:ins w:id="277" w:author="Master Repository Process" w:date="2021-09-25T08:46:00Z">
              <w:r>
                <w:t xml:space="preserve">Of a replacement plan </w:t>
              </w:r>
              <w:r>
                <w:tab/>
              </w:r>
            </w:ins>
          </w:p>
        </w:tc>
        <w:tc>
          <w:tcPr>
            <w:tcW w:w="1560" w:type="dxa"/>
          </w:tcPr>
          <w:p>
            <w:pPr>
              <w:pStyle w:val="yTable"/>
              <w:rPr>
                <w:snapToGrid w:val="0"/>
              </w:rPr>
            </w:pPr>
            <w:del w:id="278" w:author="Master Repository Process" w:date="2021-09-25T08:46:00Z">
              <w:r>
                <w:rPr>
                  <w:snapToGrid w:val="0"/>
                </w:rPr>
                <w:br/>
              </w:r>
              <w:r>
                <w:rPr>
                  <w:snapToGrid w:val="0"/>
                </w:rPr>
                <w:br/>
              </w:r>
              <w:r>
                <w:rPr>
                  <w:snapToGrid w:val="0"/>
                </w:rPr>
                <w:br/>
                <w:delText>$137</w:delText>
              </w:r>
            </w:del>
            <w:ins w:id="279" w:author="Master Repository Process" w:date="2021-09-25T08:46:00Z">
              <w:r>
                <w:rPr>
                  <w:snapToGrid w:val="0"/>
                </w:rPr>
                <w:t>$204</w:t>
              </w:r>
            </w:ins>
            <w:r>
              <w:rPr>
                <w:snapToGrid w:val="0"/>
              </w:rP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rPr>
                <w:snapToGrid w:val="0"/>
              </w:rPr>
              <w:t>$</w:t>
            </w:r>
            <w:del w:id="280" w:author="Master Repository Process" w:date="2021-09-25T08:46:00Z">
              <w:r>
                <w:rPr>
                  <w:snapToGrid w:val="0"/>
                </w:rPr>
                <w:delText>52.50</w:delText>
              </w:r>
            </w:del>
            <w:ins w:id="281" w:author="Master Repository Process" w:date="2021-09-25T08:46:00Z">
              <w:r>
                <w:rPr>
                  <w:snapToGrid w:val="0"/>
                </w:rPr>
                <w:t>55.00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r>
            <w:r>
              <w:t>$</w:t>
            </w:r>
            <w:del w:id="282" w:author="Master Repository Process" w:date="2021-09-25T08:46:00Z">
              <w:r>
                <w:rPr>
                  <w:snapToGrid w:val="0"/>
                </w:rPr>
                <w:delText>105</w:delText>
              </w:r>
            </w:del>
            <w:ins w:id="283" w:author="Master Repository Process" w:date="2021-09-25T08:46:00Z">
              <w:r>
                <w:t>110</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r>
            <w:r>
              <w:t>$</w:t>
            </w:r>
            <w:del w:id="284" w:author="Master Repository Process" w:date="2021-09-25T08:46:00Z">
              <w:r>
                <w:rPr>
                  <w:snapToGrid w:val="0"/>
                </w:rPr>
                <w:delText>105</w:delText>
              </w:r>
            </w:del>
            <w:ins w:id="285" w:author="Master Repository Process" w:date="2021-09-25T08:46:00Z">
              <w:r>
                <w:t>110</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r>
            <w:r>
              <w:t>$</w:t>
            </w:r>
            <w:del w:id="286" w:author="Master Repository Process" w:date="2021-09-25T08:46:00Z">
              <w:r>
                <w:rPr>
                  <w:snapToGrid w:val="0"/>
                </w:rPr>
                <w:delText>105</w:delText>
              </w:r>
            </w:del>
            <w:ins w:id="287" w:author="Master Repository Process" w:date="2021-09-25T08:46:00Z">
              <w:r>
                <w:t>110</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r>
            <w:r>
              <w:t>$</w:t>
            </w:r>
            <w:del w:id="288" w:author="Master Repository Process" w:date="2021-09-25T08:46:00Z">
              <w:r>
                <w:rPr>
                  <w:snapToGrid w:val="0"/>
                </w:rPr>
                <w:delText>105</w:delText>
              </w:r>
            </w:del>
            <w:ins w:id="289" w:author="Master Repository Process" w:date="2021-09-25T08:46:00Z">
              <w:r>
                <w:t>110</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r>
            <w:r>
              <w:t>$</w:t>
            </w:r>
            <w:del w:id="290" w:author="Master Repository Process" w:date="2021-09-25T08:46:00Z">
              <w:r>
                <w:rPr>
                  <w:snapToGrid w:val="0"/>
                </w:rPr>
                <w:delText>105</w:delText>
              </w:r>
            </w:del>
            <w:ins w:id="291" w:author="Master Repository Process" w:date="2021-09-25T08:46:00Z">
              <w:r>
                <w:t>110</w:t>
              </w:r>
            </w:ins>
            <w:r>
              <w:t>.00</w:t>
            </w:r>
          </w:p>
        </w:tc>
      </w:tr>
    </w:tbl>
    <w:p>
      <w:pPr>
        <w:pStyle w:val="yFootnotesection"/>
      </w:pPr>
      <w:r>
        <w:tab/>
        <w:t>[Division 2 inserted in Gazette 9 Jan 2009 p. </w:t>
      </w:r>
      <w:del w:id="292" w:author="Master Repository Process" w:date="2021-09-25T08:46:00Z">
        <w:r>
          <w:delText>31</w:delText>
        </w:r>
      </w:del>
      <w:ins w:id="293" w:author="Master Repository Process" w:date="2021-09-25T08:46:00Z">
        <w:r>
          <w:t>31; amended in Gazette 19 Jun 2009 p. 2237</w:t>
        </w:r>
        <w:r>
          <w:noBreakHyphen/>
          <w:t>8 and 2239</w:t>
        </w:r>
      </w:ins>
      <w:r>
        <w:t>.]</w:t>
      </w:r>
    </w:p>
    <w:p>
      <w:pPr>
        <w:pStyle w:val="yHeading3"/>
      </w:pPr>
      <w:bookmarkStart w:id="294" w:name="_Toc219188530"/>
      <w:bookmarkStart w:id="295" w:name="_Toc220814847"/>
      <w:bookmarkStart w:id="296" w:name="_Toc220830319"/>
      <w:bookmarkStart w:id="297" w:name="_Toc221334342"/>
      <w:bookmarkStart w:id="298" w:name="_Toc230748585"/>
      <w:bookmarkStart w:id="299" w:name="_Toc233426750"/>
      <w:r>
        <w:rPr>
          <w:rStyle w:val="CharSDivNo"/>
        </w:rPr>
        <w:t>Division 3</w:t>
      </w:r>
      <w:r>
        <w:t> — </w:t>
      </w:r>
      <w:r>
        <w:rPr>
          <w:rStyle w:val="CharSDivText"/>
        </w:rPr>
        <w:t>Withdrawals</w:t>
      </w:r>
      <w:bookmarkEnd w:id="294"/>
      <w:bookmarkEnd w:id="295"/>
      <w:bookmarkEnd w:id="296"/>
      <w:bookmarkEnd w:id="297"/>
      <w:bookmarkEnd w:id="298"/>
      <w:bookmarkEnd w:id="299"/>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w:t>
            </w:r>
            <w:del w:id="300" w:author="Master Repository Process" w:date="2021-09-25T08:46:00Z">
              <w:r>
                <w:rPr>
                  <w:snapToGrid w:val="0"/>
                </w:rPr>
                <w:delText>105</w:delText>
              </w:r>
            </w:del>
            <w:ins w:id="301" w:author="Master Repository Process" w:date="2021-09-25T08:46:00Z">
              <w:r>
                <w:t>110</w:t>
              </w:r>
            </w:ins>
            <w:r>
              <w:t>.00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del w:id="302" w:author="Master Repository Process" w:date="2021-09-25T08:46:00Z">
              <w:r>
                <w:rPr>
                  <w:snapToGrid w:val="0"/>
                </w:rPr>
                <w:delText>$52.50</w:delText>
              </w:r>
            </w:del>
            <w:ins w:id="303" w:author="Master Repository Process" w:date="2021-09-25T08:46:00Z">
              <w:r>
                <w:rPr>
                  <w:snapToGrid w:val="0"/>
                </w:rPr>
                <w:t>55.00</w:t>
              </w:r>
            </w:ins>
          </w:p>
        </w:tc>
      </w:tr>
    </w:tbl>
    <w:p>
      <w:pPr>
        <w:pStyle w:val="yFootnotesection"/>
      </w:pPr>
      <w:r>
        <w:tab/>
        <w:t>[Division 3 inserted in Gazette 9 Jan 2009 p. 31-2</w:t>
      </w:r>
      <w:ins w:id="304" w:author="Master Repository Process" w:date="2021-09-25T08:46:00Z">
        <w:r>
          <w:t>; amended in Gazette 19 Jun 2009 p. 2239</w:t>
        </w:r>
      </w:ins>
      <w:r>
        <w:t>.]</w:t>
      </w:r>
    </w:p>
    <w:p>
      <w:pPr>
        <w:pStyle w:val="yHeading3"/>
      </w:pPr>
      <w:bookmarkStart w:id="305" w:name="_Toc219188531"/>
      <w:bookmarkStart w:id="306" w:name="_Toc220814848"/>
      <w:bookmarkStart w:id="307" w:name="_Toc220830320"/>
      <w:bookmarkStart w:id="308" w:name="_Toc221334343"/>
      <w:bookmarkStart w:id="309" w:name="_Toc230748586"/>
      <w:bookmarkStart w:id="310" w:name="_Toc233426751"/>
      <w:r>
        <w:rPr>
          <w:rStyle w:val="CharSDivNo"/>
        </w:rPr>
        <w:t>Division 4</w:t>
      </w:r>
      <w:r>
        <w:t> — </w:t>
      </w:r>
      <w:r>
        <w:rPr>
          <w:rStyle w:val="CharSDivText"/>
        </w:rPr>
        <w:t>Applications</w:t>
      </w:r>
      <w:bookmarkEnd w:id="305"/>
      <w:bookmarkEnd w:id="306"/>
      <w:bookmarkEnd w:id="307"/>
      <w:bookmarkEnd w:id="308"/>
      <w:bookmarkEnd w:id="309"/>
      <w:bookmarkEnd w:id="310"/>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t>$</w:t>
            </w:r>
            <w:del w:id="311" w:author="Master Repository Process" w:date="2021-09-25T08:46:00Z">
              <w:r>
                <w:rPr>
                  <w:snapToGrid w:val="0"/>
                </w:rPr>
                <w:delText>105</w:delText>
              </w:r>
            </w:del>
            <w:ins w:id="312" w:author="Master Repository Process" w:date="2021-09-25T08:46:00Z">
              <w:r>
                <w:t>110</w:t>
              </w:r>
            </w:ins>
            <w:r>
              <w:t>.00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r>
            <w:r>
              <w:t>$</w:t>
            </w:r>
            <w:del w:id="313" w:author="Master Repository Process" w:date="2021-09-25T08:46:00Z">
              <w:r>
                <w:rPr>
                  <w:snapToGrid w:val="0"/>
                </w:rPr>
                <w:delText>105</w:delText>
              </w:r>
            </w:del>
            <w:ins w:id="314" w:author="Master Repository Process" w:date="2021-09-25T08:46:00Z">
              <w:r>
                <w:t>110</w:t>
              </w:r>
            </w:ins>
            <w:r>
              <w:t>.00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t>$</w:t>
            </w:r>
            <w:del w:id="315" w:author="Master Repository Process" w:date="2021-09-25T08:46:00Z">
              <w:r>
                <w:rPr>
                  <w:snapToGrid w:val="0"/>
                </w:rPr>
                <w:delText>105</w:delText>
              </w:r>
            </w:del>
            <w:ins w:id="316" w:author="Master Repository Process" w:date="2021-09-25T08:46:00Z">
              <w:r>
                <w:t>110</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r>
            <w:r>
              <w:t>$</w:t>
            </w:r>
            <w:del w:id="317" w:author="Master Repository Process" w:date="2021-09-25T08:46:00Z">
              <w:r>
                <w:rPr>
                  <w:snapToGrid w:val="0"/>
                </w:rPr>
                <w:delText>105</w:delText>
              </w:r>
            </w:del>
            <w:ins w:id="318" w:author="Master Repository Process" w:date="2021-09-25T08:46:00Z">
              <w:r>
                <w:t>110</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del w:id="319" w:author="Master Repository Process" w:date="2021-09-25T08:46:00Z">
              <w:r>
                <w:rPr>
                  <w:snapToGrid w:val="0"/>
                </w:rPr>
                <w:br/>
                <w:delText>$210</w:delText>
              </w:r>
            </w:del>
            <w:ins w:id="320" w:author="Master Repository Process" w:date="2021-09-25T08:46:00Z">
              <w:r>
                <w:rPr>
                  <w:snapToGrid w:val="0"/>
                </w:rPr>
                <w:t>$220</w:t>
              </w:r>
            </w:ins>
            <w:r>
              <w:rPr>
                <w:snapToGrid w:val="0"/>
              </w:rP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t>$</w:t>
            </w:r>
            <w:del w:id="321" w:author="Master Repository Process" w:date="2021-09-25T08:46:00Z">
              <w:r>
                <w:rPr>
                  <w:snapToGrid w:val="0"/>
                </w:rPr>
                <w:delText>105</w:delText>
              </w:r>
            </w:del>
            <w:ins w:id="322" w:author="Master Repository Process" w:date="2021-09-25T08:46:00Z">
              <w:r>
                <w:rPr>
                  <w:snapToGrid w:val="0"/>
                </w:rPr>
                <w:t>110</w:t>
              </w:r>
            </w:ins>
            <w:r>
              <w:rPr>
                <w:snapToGrid w:val="0"/>
              </w:rPr>
              <w:t>.00</w:t>
            </w:r>
          </w:p>
        </w:tc>
      </w:tr>
      <w:tr>
        <w:trPr>
          <w:cantSplit/>
        </w:trPr>
        <w:tc>
          <w:tcPr>
            <w:tcW w:w="600" w:type="dxa"/>
          </w:tcPr>
          <w:p>
            <w:pPr>
              <w:pStyle w:val="yTable"/>
              <w:rPr>
                <w:snapToGrid w:val="0"/>
              </w:rPr>
            </w:pPr>
            <w:r>
              <w:rPr>
                <w:snapToGrid w:val="0"/>
              </w:rPr>
              <w:t>7A.</w:t>
            </w:r>
          </w:p>
        </w:tc>
        <w:tc>
          <w:tcPr>
            <w:tcW w:w="4920" w:type="dxa"/>
          </w:tcPr>
          <w:p>
            <w:pPr>
              <w:pStyle w:val="yTable"/>
              <w:tabs>
                <w:tab w:val="left" w:leader="dot" w:pos="4695"/>
              </w:tabs>
            </w:pPr>
            <w:r>
              <w:t>For information not to be inspected as part of the names index ................................................................</w:t>
            </w:r>
          </w:p>
        </w:tc>
        <w:tc>
          <w:tcPr>
            <w:tcW w:w="1560" w:type="dxa"/>
          </w:tcPr>
          <w:p>
            <w:pPr>
              <w:pStyle w:val="yTable"/>
              <w:rPr>
                <w:snapToGrid w:val="0"/>
              </w:rPr>
            </w:pPr>
            <w:r>
              <w:rPr>
                <w:snapToGrid w:val="0"/>
              </w:rPr>
              <w:br/>
              <w:t>$</w:t>
            </w:r>
            <w:del w:id="323" w:author="Master Repository Process" w:date="2021-09-25T08:46:00Z">
              <w:r>
                <w:rPr>
                  <w:snapToGrid w:val="0"/>
                </w:rPr>
                <w:delText>105</w:delText>
              </w:r>
            </w:del>
            <w:ins w:id="324" w:author="Master Repository Process" w:date="2021-09-25T08:46:00Z">
              <w:r>
                <w:rPr>
                  <w:snapToGrid w:val="0"/>
                </w:rPr>
                <w:t>110</w:t>
              </w:r>
            </w:ins>
            <w:r>
              <w:rPr>
                <w:snapToGrid w:val="0"/>
              </w:rP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t>$</w:t>
            </w:r>
            <w:del w:id="325" w:author="Master Repository Process" w:date="2021-09-25T08:46:00Z">
              <w:r>
                <w:rPr>
                  <w:snapToGrid w:val="0"/>
                </w:rPr>
                <w:delText>105</w:delText>
              </w:r>
            </w:del>
            <w:ins w:id="326" w:author="Master Repository Process" w:date="2021-09-25T08:46:00Z">
              <w:r>
                <w:rPr>
                  <w:snapToGrid w:val="0"/>
                </w:rPr>
                <w:t>110</w:t>
              </w:r>
            </w:ins>
            <w:r>
              <w:rPr>
                <w:snapToGrid w:val="0"/>
              </w:rPr>
              <w:t>.00</w:t>
            </w:r>
          </w:p>
        </w:tc>
      </w:tr>
    </w:tbl>
    <w:p>
      <w:pPr>
        <w:pStyle w:val="yFootnotesection"/>
      </w:pPr>
      <w:r>
        <w:tab/>
        <w:t>[Division 4 inserted in Gazette 9 Jan 2009 p. 32; amended in Gazette 22 May 2009 p. 1705</w:t>
      </w:r>
      <w:ins w:id="327" w:author="Master Repository Process" w:date="2021-09-25T08:46:00Z">
        <w:r>
          <w:t>; 19 Jun 2009 p. 2239</w:t>
        </w:r>
      </w:ins>
      <w:r>
        <w:t>.]</w:t>
      </w:r>
    </w:p>
    <w:p>
      <w:pPr>
        <w:pStyle w:val="yHeading3"/>
      </w:pPr>
      <w:bookmarkStart w:id="328" w:name="_Toc219188532"/>
      <w:bookmarkStart w:id="329" w:name="_Toc220814849"/>
      <w:bookmarkStart w:id="330" w:name="_Toc220830321"/>
      <w:bookmarkStart w:id="331" w:name="_Toc221334344"/>
      <w:bookmarkStart w:id="332" w:name="_Toc230748587"/>
      <w:bookmarkStart w:id="333" w:name="_Toc233426752"/>
      <w:r>
        <w:rPr>
          <w:rStyle w:val="CharSDivNo"/>
        </w:rPr>
        <w:t>Division 5</w:t>
      </w:r>
      <w:r>
        <w:t> — </w:t>
      </w:r>
      <w:r>
        <w:rPr>
          <w:rStyle w:val="CharSDivText"/>
        </w:rPr>
        <w:t>Certificates</w:t>
      </w:r>
      <w:bookmarkEnd w:id="328"/>
      <w:bookmarkEnd w:id="329"/>
      <w:bookmarkEnd w:id="330"/>
      <w:bookmarkEnd w:id="331"/>
      <w:bookmarkEnd w:id="332"/>
      <w:bookmarkEnd w:id="333"/>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t>$</w:t>
            </w:r>
            <w:del w:id="334" w:author="Master Repository Process" w:date="2021-09-25T08:46:00Z">
              <w:r>
                <w:rPr>
                  <w:snapToGrid w:val="0"/>
                </w:rPr>
                <w:delText>105</w:delText>
              </w:r>
            </w:del>
            <w:ins w:id="335" w:author="Master Repository Process" w:date="2021-09-25T08:46:00Z">
              <w:r>
                <w:rPr>
                  <w:snapToGrid w:val="0"/>
                </w:rPr>
                <w:t>110</w:t>
              </w:r>
            </w:ins>
            <w:r>
              <w:rPr>
                <w:snapToGrid w:val="0"/>
              </w:rP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w:t>
      </w:r>
      <w:del w:id="336" w:author="Master Repository Process" w:date="2021-09-25T08:46:00Z">
        <w:r>
          <w:delText>32</w:delText>
        </w:r>
      </w:del>
      <w:ins w:id="337" w:author="Master Repository Process" w:date="2021-09-25T08:46:00Z">
        <w:r>
          <w:t>32; amended in Gazette 19 Jun 2009 p. 2239</w:t>
        </w:r>
      </w:ins>
      <w:r>
        <w:t>.]</w:t>
      </w:r>
    </w:p>
    <w:p>
      <w:pPr>
        <w:pStyle w:val="yHeading3"/>
      </w:pPr>
      <w:bookmarkStart w:id="338" w:name="_Toc219188533"/>
      <w:bookmarkStart w:id="339" w:name="_Toc220814850"/>
      <w:bookmarkStart w:id="340" w:name="_Toc220830322"/>
      <w:bookmarkStart w:id="341" w:name="_Toc221334345"/>
      <w:bookmarkStart w:id="342" w:name="_Toc230748588"/>
      <w:bookmarkStart w:id="343" w:name="_Toc233426753"/>
      <w:r>
        <w:rPr>
          <w:rStyle w:val="CharSDivNo"/>
        </w:rPr>
        <w:t>Division 6</w:t>
      </w:r>
      <w:r>
        <w:t> — </w:t>
      </w:r>
      <w:r>
        <w:rPr>
          <w:rStyle w:val="CharSDivText"/>
        </w:rPr>
        <w:t>Inspection and/or copies of documents</w:t>
      </w:r>
      <w:bookmarkEnd w:id="338"/>
      <w:bookmarkEnd w:id="339"/>
      <w:bookmarkEnd w:id="340"/>
      <w:bookmarkEnd w:id="341"/>
      <w:bookmarkEnd w:id="342"/>
      <w:bookmarkEnd w:id="343"/>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t>$</w:t>
            </w:r>
            <w:del w:id="344" w:author="Master Repository Process" w:date="2021-09-25T08:46:00Z">
              <w:r>
                <w:rPr>
                  <w:snapToGrid w:val="0"/>
                </w:rPr>
                <w:delText>17.50</w:delText>
              </w:r>
            </w:del>
            <w:ins w:id="345" w:author="Master Repository Process" w:date="2021-09-25T08:46:00Z">
              <w:r>
                <w:rPr>
                  <w:snapToGrid w:val="0"/>
                </w:rPr>
                <w:t>18.00</w:t>
              </w:r>
            </w:ins>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t>$</w:t>
            </w:r>
            <w:del w:id="346" w:author="Master Repository Process" w:date="2021-09-25T08:46:00Z">
              <w:r>
                <w:rPr>
                  <w:snapToGrid w:val="0"/>
                </w:rPr>
                <w:delText>17.50</w:delText>
              </w:r>
            </w:del>
            <w:ins w:id="347" w:author="Master Repository Process" w:date="2021-09-25T08:46:00Z">
              <w:r>
                <w:rPr>
                  <w:snapToGrid w:val="0"/>
                </w:rPr>
                <w:t>18.00</w:t>
              </w:r>
            </w:ins>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rPr>
                <w:snapToGrid w:val="0"/>
              </w:rPr>
              <w:t>$</w:t>
            </w:r>
            <w:del w:id="348" w:author="Master Repository Process" w:date="2021-09-25T08:46:00Z">
              <w:r>
                <w:rPr>
                  <w:snapToGrid w:val="0"/>
                </w:rPr>
                <w:delText>17.50</w:delText>
              </w:r>
            </w:del>
            <w:ins w:id="349" w:author="Master Repository Process" w:date="2021-09-25T08:46:00Z">
              <w:r>
                <w:rPr>
                  <w:snapToGrid w:val="0"/>
                </w:rPr>
                <w:t>18.00</w:t>
              </w:r>
            </w:ins>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rPr>
                <w:snapToGrid w:val="0"/>
              </w:rPr>
              <w:t>$</w:t>
            </w:r>
            <w:del w:id="350" w:author="Master Repository Process" w:date="2021-09-25T08:46:00Z">
              <w:r>
                <w:rPr>
                  <w:snapToGrid w:val="0"/>
                </w:rPr>
                <w:delText>17.50</w:delText>
              </w:r>
            </w:del>
            <w:ins w:id="351" w:author="Master Repository Process" w:date="2021-09-25T08:46:00Z">
              <w:r>
                <w:rPr>
                  <w:snapToGrid w:val="0"/>
                </w:rPr>
                <w:t>18.00</w:t>
              </w:r>
            </w:ins>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w:t>
            </w:r>
            <w:del w:id="352" w:author="Master Repository Process" w:date="2021-09-25T08:46:00Z">
              <w:r>
                <w:rPr>
                  <w:snapToGrid w:val="0"/>
                </w:rPr>
                <w:delText>8.75</w:delText>
              </w:r>
            </w:del>
            <w:ins w:id="353" w:author="Master Repository Process" w:date="2021-09-25T08:46:00Z">
              <w:r>
                <w:rPr>
                  <w:snapToGrid w:val="0"/>
                </w:rPr>
                <w:t>9.00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w:t>
            </w:r>
            <w:del w:id="354" w:author="Master Repository Process" w:date="2021-09-25T08:46:00Z">
              <w:r>
                <w:rPr>
                  <w:snapToGrid w:val="0"/>
                </w:rPr>
                <w:delText>17.50</w:delText>
              </w:r>
            </w:del>
            <w:ins w:id="355" w:author="Master Repository Process" w:date="2021-09-25T08:46:00Z">
              <w:r>
                <w:rPr>
                  <w:snapToGrid w:val="0"/>
                </w:rPr>
                <w:t>18.00</w:t>
              </w:r>
            </w:ins>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w:t>
            </w:r>
            <w:del w:id="356" w:author="Master Repository Process" w:date="2021-09-25T08:46:00Z">
              <w:r>
                <w:rPr>
                  <w:snapToGrid w:val="0"/>
                </w:rPr>
                <w:delText>8.75</w:delText>
              </w:r>
            </w:del>
            <w:ins w:id="357" w:author="Master Repository Process" w:date="2021-09-25T08:46:00Z">
              <w:r>
                <w:rPr>
                  <w:snapToGrid w:val="0"/>
                </w:rPr>
                <w:t>9.00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w:t>
            </w:r>
            <w:del w:id="358" w:author="Master Repository Process" w:date="2021-09-25T08:46:00Z">
              <w:r>
                <w:rPr>
                  <w:snapToGrid w:val="0"/>
                </w:rPr>
                <w:delText>17.50</w:delText>
              </w:r>
            </w:del>
            <w:ins w:id="359" w:author="Master Repository Process" w:date="2021-09-25T08:46:00Z">
              <w:r>
                <w:rPr>
                  <w:snapToGrid w:val="0"/>
                </w:rPr>
                <w:t>18.00</w:t>
              </w:r>
            </w:ins>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rPr>
                <w:snapToGrid w:val="0"/>
              </w:rPr>
              <w:t>$</w:t>
            </w:r>
            <w:del w:id="360" w:author="Master Repository Process" w:date="2021-09-25T08:46:00Z">
              <w:r>
                <w:rPr>
                  <w:snapToGrid w:val="0"/>
                </w:rPr>
                <w:delText>17.50</w:delText>
              </w:r>
            </w:del>
            <w:ins w:id="361" w:author="Master Repository Process" w:date="2021-09-25T08:46:00Z">
              <w:r>
                <w:rPr>
                  <w:snapToGrid w:val="0"/>
                </w:rPr>
                <w:t>18.00</w:t>
              </w:r>
            </w:ins>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rPr>
                <w:snapToGrid w:val="0"/>
              </w:rPr>
              <w:t>$</w:t>
            </w:r>
            <w:del w:id="362" w:author="Master Repository Process" w:date="2021-09-25T08:46:00Z">
              <w:r>
                <w:rPr>
                  <w:snapToGrid w:val="0"/>
                </w:rPr>
                <w:delText>17.50</w:delText>
              </w:r>
            </w:del>
            <w:ins w:id="363" w:author="Master Repository Process" w:date="2021-09-25T08:46:00Z">
              <w:r>
                <w:rPr>
                  <w:snapToGrid w:val="0"/>
                </w:rPr>
                <w:t>18.00</w:t>
              </w:r>
            </w:ins>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rPr>
                <w:snapToGrid w:val="0"/>
              </w:rPr>
              <w:t>$</w:t>
            </w:r>
            <w:del w:id="364" w:author="Master Repository Process" w:date="2021-09-25T08:46:00Z">
              <w:r>
                <w:rPr>
                  <w:snapToGrid w:val="0"/>
                </w:rPr>
                <w:delText>17.50</w:delText>
              </w:r>
            </w:del>
            <w:ins w:id="365" w:author="Master Repository Process" w:date="2021-09-25T08:46:00Z">
              <w:r>
                <w:rPr>
                  <w:snapToGrid w:val="0"/>
                </w:rPr>
                <w:t>18.00</w:t>
              </w:r>
            </w:ins>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rPr>
                <w:snapToGrid w:val="0"/>
              </w:rPr>
              <w:t>$</w:t>
            </w:r>
            <w:del w:id="366" w:author="Master Repository Process" w:date="2021-09-25T08:46:00Z">
              <w:r>
                <w:rPr>
                  <w:snapToGrid w:val="0"/>
                </w:rPr>
                <w:delText>17.50</w:delText>
              </w:r>
            </w:del>
            <w:ins w:id="367" w:author="Master Repository Process" w:date="2021-09-25T08:46:00Z">
              <w:r>
                <w:rPr>
                  <w:snapToGrid w:val="0"/>
                </w:rPr>
                <w:t>18.00</w:t>
              </w:r>
            </w:ins>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t>$</w:t>
            </w:r>
            <w:del w:id="368" w:author="Master Repository Process" w:date="2021-09-25T08:46:00Z">
              <w:r>
                <w:rPr>
                  <w:snapToGrid w:val="0"/>
                </w:rPr>
                <w:delText>8.75</w:delText>
              </w:r>
            </w:del>
            <w:ins w:id="369" w:author="Master Repository Process" w:date="2021-09-25T08:46:00Z">
              <w:r>
                <w:rPr>
                  <w:snapToGrid w:val="0"/>
                </w:rPr>
                <w:t>9.00</w:t>
              </w:r>
            </w:ins>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t>$</w:t>
            </w:r>
            <w:del w:id="370" w:author="Master Repository Process" w:date="2021-09-25T08:46:00Z">
              <w:r>
                <w:rPr>
                  <w:snapToGrid w:val="0"/>
                </w:rPr>
                <w:delText>17.50 per</w:delText>
              </w:r>
            </w:del>
            <w:ins w:id="371" w:author="Master Repository Process" w:date="2021-09-25T08:46:00Z">
              <w:r>
                <w:rPr>
                  <w:snapToGrid w:val="0"/>
                </w:rPr>
                <w:t>18.00per</w:t>
              </w:r>
            </w:ins>
            <w:r>
              <w:rPr>
                <w:snapToGrid w:val="0"/>
              </w:rPr>
              <w:t xml:space="preserve">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t>$</w:t>
            </w:r>
            <w:del w:id="372" w:author="Master Repository Process" w:date="2021-09-25T08:46:00Z">
              <w:r>
                <w:rPr>
                  <w:snapToGrid w:val="0"/>
                </w:rPr>
                <w:delText>17.50 per</w:delText>
              </w:r>
            </w:del>
            <w:ins w:id="373" w:author="Master Repository Process" w:date="2021-09-25T08:46:00Z">
              <w:r>
                <w:rPr>
                  <w:snapToGrid w:val="0"/>
                </w:rPr>
                <w:t>18.00per</w:t>
              </w:r>
            </w:ins>
            <w:r>
              <w:rPr>
                <w:snapToGrid w:val="0"/>
              </w:rPr>
              <w:t xml:space="preserve">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rPr>
                <w:snapToGrid w:val="0"/>
              </w:rPr>
              <w:t>$</w:t>
            </w:r>
            <w:del w:id="374" w:author="Master Repository Process" w:date="2021-09-25T08:46:00Z">
              <w:r>
                <w:rPr>
                  <w:snapToGrid w:val="0"/>
                </w:rPr>
                <w:delText>17.50</w:delText>
              </w:r>
            </w:del>
            <w:ins w:id="375" w:author="Master Repository Process" w:date="2021-09-25T08:46:00Z">
              <w:r>
                <w:rPr>
                  <w:snapToGrid w:val="0"/>
                </w:rPr>
                <w:t>18.00</w:t>
              </w:r>
            </w:ins>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rPr>
                <w:snapToGrid w:val="0"/>
              </w:rPr>
              <w:t>$</w:t>
            </w:r>
            <w:del w:id="376" w:author="Master Repository Process" w:date="2021-09-25T08:46:00Z">
              <w:r>
                <w:rPr>
                  <w:snapToGrid w:val="0"/>
                </w:rPr>
                <w:delText>17.50</w:delText>
              </w:r>
            </w:del>
            <w:ins w:id="377" w:author="Master Repository Process" w:date="2021-09-25T08:46:00Z">
              <w:r>
                <w:rPr>
                  <w:snapToGrid w:val="0"/>
                </w:rPr>
                <w:t>18.00</w:t>
              </w:r>
            </w:ins>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rPr>
                <w:snapToGrid w:val="0"/>
              </w:rPr>
              <w:t>$</w:t>
            </w:r>
            <w:del w:id="378" w:author="Master Repository Process" w:date="2021-09-25T08:46:00Z">
              <w:r>
                <w:rPr>
                  <w:snapToGrid w:val="0"/>
                </w:rPr>
                <w:delText>8.75</w:delText>
              </w:r>
            </w:del>
            <w:ins w:id="379" w:author="Master Repository Process" w:date="2021-09-25T08:46:00Z">
              <w:r>
                <w:rPr>
                  <w:snapToGrid w:val="0"/>
                </w:rPr>
                <w:t>9.00</w:t>
              </w:r>
            </w:ins>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rPr>
                <w:snapToGrid w:val="0"/>
              </w:rPr>
              <w:t>$</w:t>
            </w:r>
            <w:del w:id="380" w:author="Master Repository Process" w:date="2021-09-25T08:46:00Z">
              <w:r>
                <w:rPr>
                  <w:snapToGrid w:val="0"/>
                </w:rPr>
                <w:delText>8.75</w:delText>
              </w:r>
            </w:del>
            <w:ins w:id="381" w:author="Master Repository Process" w:date="2021-09-25T08:46:00Z">
              <w:r>
                <w:rPr>
                  <w:snapToGrid w:val="0"/>
                </w:rPr>
                <w:t>9.00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ins w:id="382" w:author="Master Repository Process" w:date="2021-09-25T08:46:00Z">
              <w:r>
                <w:rPr>
                  <w:snapToGrid w:val="0"/>
                </w:rPr>
                <w:t xml:space="preserve"> </w:t>
              </w:r>
              <w:r>
                <w:t>or via email</w:t>
              </w:r>
            </w:ins>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t>$2.</w:t>
            </w:r>
            <w:del w:id="383" w:author="Master Repository Process" w:date="2021-09-25T08:46:00Z">
              <w:r>
                <w:rPr>
                  <w:snapToGrid w:val="0"/>
                </w:rPr>
                <w:delText>40</w:delText>
              </w:r>
            </w:del>
            <w:ins w:id="384" w:author="Master Repository Process" w:date="2021-09-25T08:46:00Z">
              <w:r>
                <w:rPr>
                  <w:snapToGrid w:val="0"/>
                </w:rPr>
                <w:t>50</w:t>
              </w:r>
            </w:ins>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t>$</w:t>
            </w:r>
            <w:del w:id="385" w:author="Master Repository Process" w:date="2021-09-25T08:46:00Z">
              <w:r>
                <w:rPr>
                  <w:snapToGrid w:val="0"/>
                </w:rPr>
                <w:delText>8.75</w:delText>
              </w:r>
            </w:del>
            <w:ins w:id="386" w:author="Master Repository Process" w:date="2021-09-25T08:46:00Z">
              <w:r>
                <w:rPr>
                  <w:snapToGrid w:val="0"/>
                </w:rPr>
                <w:t>9.00</w:t>
              </w:r>
            </w:ins>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t>$</w:t>
            </w:r>
            <w:del w:id="387" w:author="Master Repository Process" w:date="2021-09-25T08:46:00Z">
              <w:r>
                <w:rPr>
                  <w:snapToGrid w:val="0"/>
                </w:rPr>
                <w:delText>17.50</w:delText>
              </w:r>
            </w:del>
            <w:ins w:id="388" w:author="Master Repository Process" w:date="2021-09-25T08:46:00Z">
              <w:r>
                <w:rPr>
                  <w:snapToGrid w:val="0"/>
                </w:rPr>
                <w:t>18.00</w:t>
              </w:r>
            </w:ins>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t>$</w:t>
            </w:r>
            <w:del w:id="389" w:author="Master Repository Process" w:date="2021-09-25T08:46:00Z">
              <w:r>
                <w:rPr>
                  <w:snapToGrid w:val="0"/>
                </w:rPr>
                <w:delText>17.50</w:delText>
              </w:r>
            </w:del>
            <w:ins w:id="390" w:author="Master Repository Process" w:date="2021-09-25T08:46:00Z">
              <w:r>
                <w:rPr>
                  <w:snapToGrid w:val="0"/>
                </w:rPr>
                <w:t>18.00</w:t>
              </w:r>
            </w:ins>
          </w:p>
        </w:tc>
      </w:tr>
    </w:tbl>
    <w:p>
      <w:pPr>
        <w:pStyle w:val="yFootnotesection"/>
      </w:pPr>
      <w:r>
        <w:tab/>
        <w:t>[Division 6 inserted in Gazette 9 Jan 2009 p. 32-4</w:t>
      </w:r>
      <w:ins w:id="391" w:author="Master Repository Process" w:date="2021-09-25T08:46:00Z">
        <w:r>
          <w:t>; amended in Gazette 19 Jun 2009 p. 2238 and 2239</w:t>
        </w:r>
        <w:r>
          <w:noBreakHyphen/>
          <w:t>40</w:t>
        </w:r>
      </w:ins>
      <w:r>
        <w:t>.]</w:t>
      </w:r>
    </w:p>
    <w:p>
      <w:pPr>
        <w:pStyle w:val="yHeading3"/>
      </w:pPr>
      <w:bookmarkStart w:id="392" w:name="_Toc219188534"/>
      <w:bookmarkStart w:id="393" w:name="_Toc220814851"/>
      <w:bookmarkStart w:id="394" w:name="_Toc220830323"/>
      <w:bookmarkStart w:id="395" w:name="_Toc221334346"/>
      <w:bookmarkStart w:id="396" w:name="_Toc230748589"/>
      <w:bookmarkStart w:id="397" w:name="_Toc233426754"/>
      <w:r>
        <w:rPr>
          <w:rStyle w:val="CharSDivNo"/>
        </w:rPr>
        <w:t>Division 7</w:t>
      </w:r>
      <w:r>
        <w:t> — </w:t>
      </w:r>
      <w:r>
        <w:rPr>
          <w:rStyle w:val="CharSDivText"/>
        </w:rPr>
        <w:t>Miscellaneous</w:t>
      </w:r>
      <w:bookmarkEnd w:id="392"/>
      <w:bookmarkEnd w:id="393"/>
      <w:bookmarkEnd w:id="394"/>
      <w:bookmarkEnd w:id="395"/>
      <w:bookmarkEnd w:id="396"/>
      <w:bookmarkEnd w:id="397"/>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780"/>
        <w:gridCol w:w="78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gridSpan w:val="2"/>
          </w:tcPr>
          <w:p>
            <w:pPr>
              <w:pStyle w:val="yTable"/>
            </w:pPr>
            <w:r>
              <w:br/>
            </w:r>
            <w:r>
              <w:br/>
            </w:r>
            <w:r>
              <w:rPr>
                <w:snapToGrid w:val="0"/>
              </w:rPr>
              <w:t>$</w:t>
            </w:r>
            <w:del w:id="398" w:author="Master Repository Process" w:date="2021-09-25T08:46:00Z">
              <w:r>
                <w:rPr>
                  <w:snapToGrid w:val="0"/>
                </w:rPr>
                <w:delText xml:space="preserve">105.00 </w:delText>
              </w:r>
              <w:r>
                <w:delText>plus</w:delText>
              </w:r>
            </w:del>
            <w:ins w:id="399" w:author="Master Repository Process" w:date="2021-09-25T08:46:00Z">
              <w:r>
                <w:rPr>
                  <w:snapToGrid w:val="0"/>
                </w:rPr>
                <w:t>110.00</w:t>
              </w:r>
              <w:r>
                <w:t>plus</w:t>
              </w:r>
            </w:ins>
            <w:r>
              <w:t xml:space="preserve"> actual cost above </w:t>
            </w:r>
            <w:r>
              <w:rPr>
                <w:snapToGrid w:val="0"/>
              </w:rPr>
              <w:t>$</w:t>
            </w:r>
            <w:del w:id="400" w:author="Master Repository Process" w:date="2021-09-25T08:46:00Z">
              <w:r>
                <w:delText>105</w:delText>
              </w:r>
            </w:del>
            <w:ins w:id="401" w:author="Master Repository Process" w:date="2021-09-25T08:46:00Z">
              <w:r>
                <w:rPr>
                  <w:snapToGrid w:val="0"/>
                </w:rPr>
                <w:t>110</w:t>
              </w:r>
            </w:ins>
            <w:r>
              <w:rPr>
                <w:snapToGrid w:val="0"/>
              </w:rP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gridSpan w:val="2"/>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gridSpan w:val="2"/>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gridSpan w:val="2"/>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w:t>
            </w:r>
            <w:del w:id="402" w:author="Master Repository Process" w:date="2021-09-25T08:46:00Z">
              <w:r>
                <w:delText xml:space="preserve">of a </w:delText>
              </w:r>
            </w:del>
            <w:r>
              <w:t xml:space="preserve">certificate of title or other instrument </w:t>
            </w:r>
            <w:r>
              <w:tab/>
            </w:r>
          </w:p>
        </w:tc>
        <w:tc>
          <w:tcPr>
            <w:tcW w:w="1560" w:type="dxa"/>
            <w:gridSpan w:val="2"/>
          </w:tcPr>
          <w:p>
            <w:pPr>
              <w:pStyle w:val="yTable"/>
            </w:pPr>
            <w:r>
              <w:br/>
            </w:r>
            <w:r>
              <w:rPr>
                <w:snapToGrid w:val="0"/>
              </w:rPr>
              <w:t>$</w:t>
            </w:r>
            <w:del w:id="403" w:author="Master Repository Process" w:date="2021-09-25T08:46:00Z">
              <w:r>
                <w:rPr>
                  <w:snapToGrid w:val="0"/>
                </w:rPr>
                <w:delText>105</w:delText>
              </w:r>
            </w:del>
            <w:ins w:id="404" w:author="Master Repository Process" w:date="2021-09-25T08:46:00Z">
              <w:r>
                <w:rPr>
                  <w:snapToGrid w:val="0"/>
                </w:rPr>
                <w:t>110</w:t>
              </w:r>
            </w:ins>
            <w:r>
              <w:rPr>
                <w:snapToGrid w:val="0"/>
              </w:rP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gridSpan w:val="2"/>
          </w:tcPr>
          <w:p>
            <w:pPr>
              <w:pStyle w:val="yTable"/>
            </w:pPr>
            <w:r>
              <w:rPr>
                <w:snapToGrid w:val="0"/>
              </w:rPr>
              <w:t>$</w:t>
            </w:r>
            <w:del w:id="405" w:author="Master Repository Process" w:date="2021-09-25T08:46:00Z">
              <w:r>
                <w:rPr>
                  <w:snapToGrid w:val="0"/>
                </w:rPr>
                <w:delText>105</w:delText>
              </w:r>
            </w:del>
            <w:ins w:id="406" w:author="Master Repository Process" w:date="2021-09-25T08:46:00Z">
              <w:r>
                <w:rPr>
                  <w:snapToGrid w:val="0"/>
                </w:rPr>
                <w:t>110</w:t>
              </w:r>
            </w:ins>
            <w:r>
              <w:rPr>
                <w:snapToGrid w:val="0"/>
              </w:rP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gridSpan w:val="2"/>
          </w:tcPr>
          <w:p>
            <w:pPr>
              <w:pStyle w:val="yTable"/>
            </w:pPr>
            <w:r>
              <w:br/>
            </w:r>
            <w:r>
              <w:rPr>
                <w:snapToGrid w:val="0"/>
              </w:rPr>
              <w:t>$</w:t>
            </w:r>
            <w:del w:id="407" w:author="Master Repository Process" w:date="2021-09-25T08:46:00Z">
              <w:r>
                <w:rPr>
                  <w:snapToGrid w:val="0"/>
                </w:rPr>
                <w:delText>105</w:delText>
              </w:r>
            </w:del>
            <w:ins w:id="408" w:author="Master Repository Process" w:date="2021-09-25T08:46:00Z">
              <w:r>
                <w:rPr>
                  <w:snapToGrid w:val="0"/>
                </w:rPr>
                <w:t>110</w:t>
              </w:r>
            </w:ins>
            <w:r>
              <w:rPr>
                <w:snapToGrid w:val="0"/>
              </w:rP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gridSpan w:val="2"/>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gridSpan w:val="2"/>
          </w:tcPr>
          <w:p>
            <w:pPr>
              <w:pStyle w:val="yTable"/>
            </w:pPr>
            <w:r>
              <w:t>$</w:t>
            </w:r>
            <w:del w:id="409" w:author="Master Repository Process" w:date="2021-09-25T08:46:00Z">
              <w:r>
                <w:delText>89</w:delText>
              </w:r>
            </w:del>
            <w:ins w:id="410" w:author="Master Repository Process" w:date="2021-09-25T08:46:00Z">
              <w:r>
                <w:t>92</w:t>
              </w:r>
            </w:ins>
            <w:r>
              <w:t>.00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gridSpan w:val="2"/>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gridSpan w:val="2"/>
          </w:tcPr>
          <w:p>
            <w:pPr>
              <w:pStyle w:val="yTable"/>
            </w:pPr>
            <w:r>
              <w:br/>
            </w:r>
            <w:r>
              <w:br/>
            </w:r>
            <w:r>
              <w:br/>
              <w:t>$</w:t>
            </w:r>
            <w:del w:id="411" w:author="Master Repository Process" w:date="2021-09-25T08:46:00Z">
              <w:r>
                <w:delText>50</w:delText>
              </w:r>
            </w:del>
            <w:ins w:id="412" w:author="Master Repository Process" w:date="2021-09-25T08:46:00Z">
              <w:r>
                <w:t>52</w:t>
              </w:r>
            </w:ins>
            <w:r>
              <w:t>.00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gridSpan w:val="2"/>
          </w:tcPr>
          <w:p>
            <w:pPr>
              <w:pStyle w:val="yTable"/>
            </w:pPr>
            <w:r>
              <w:t>$</w:t>
            </w:r>
            <w:del w:id="413" w:author="Master Repository Process" w:date="2021-09-25T08:46:00Z">
              <w:r>
                <w:delText>75</w:delText>
              </w:r>
            </w:del>
            <w:ins w:id="414" w:author="Master Repository Process" w:date="2021-09-25T08:46:00Z">
              <w:r>
                <w:t>78</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w:t>
            </w:r>
            <w:del w:id="415" w:author="Master Repository Process" w:date="2021-09-25T08:46:00Z">
              <w:r>
                <w:delText>in respect of</w:delText>
              </w:r>
            </w:del>
            <w:ins w:id="416" w:author="Master Repository Process" w:date="2021-09-25T08:46:00Z">
              <w:r>
                <w:t>on</w:t>
              </w:r>
            </w:ins>
            <w:r>
              <w:t xml:space="preserve"> which requisitions have been raised </w:t>
            </w:r>
            <w:r>
              <w:tab/>
            </w:r>
          </w:p>
        </w:tc>
        <w:tc>
          <w:tcPr>
            <w:tcW w:w="1560" w:type="dxa"/>
            <w:gridSpan w:val="2"/>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gridSpan w:val="2"/>
          </w:tcPr>
          <w:p>
            <w:pPr>
              <w:pStyle w:val="yTable"/>
              <w:rPr>
                <w:snapToGrid w:val="0"/>
              </w:rPr>
            </w:pPr>
            <w:r>
              <w:rPr>
                <w:snapToGrid w:val="0"/>
              </w:rPr>
              <w:br/>
              <w:t>$</w:t>
            </w:r>
            <w:del w:id="417" w:author="Master Repository Process" w:date="2021-09-25T08:46:00Z">
              <w:r>
                <w:rPr>
                  <w:snapToGrid w:val="0"/>
                </w:rPr>
                <w:delText>105</w:delText>
              </w:r>
            </w:del>
            <w:ins w:id="418" w:author="Master Repository Process" w:date="2021-09-25T08:46:00Z">
              <w:r>
                <w:rPr>
                  <w:snapToGrid w:val="0"/>
                </w:rPr>
                <w:t>110</w:t>
              </w:r>
            </w:ins>
            <w:r>
              <w:rPr>
                <w:snapToGrid w:val="0"/>
              </w:rPr>
              <w:t>.00</w:t>
            </w:r>
          </w:p>
        </w:tc>
      </w:tr>
      <w:tr>
        <w:trPr>
          <w:cantSplit/>
          <w:ins w:id="419" w:author="Master Repository Process" w:date="2021-09-25T08:46:00Z"/>
        </w:trPr>
        <w:tc>
          <w:tcPr>
            <w:tcW w:w="600" w:type="dxa"/>
          </w:tcPr>
          <w:p>
            <w:pPr>
              <w:pStyle w:val="yTable"/>
              <w:rPr>
                <w:ins w:id="420" w:author="Master Repository Process" w:date="2021-09-25T08:46:00Z"/>
                <w:snapToGrid w:val="0"/>
              </w:rPr>
            </w:pPr>
          </w:p>
        </w:tc>
        <w:tc>
          <w:tcPr>
            <w:tcW w:w="4920" w:type="dxa"/>
          </w:tcPr>
          <w:p>
            <w:pPr>
              <w:pStyle w:val="yTable"/>
              <w:tabs>
                <w:tab w:val="left" w:leader="dot" w:pos="4695"/>
              </w:tabs>
              <w:rPr>
                <w:ins w:id="421" w:author="Master Repository Process" w:date="2021-09-25T08:46:00Z"/>
              </w:rPr>
            </w:pPr>
          </w:p>
        </w:tc>
        <w:tc>
          <w:tcPr>
            <w:tcW w:w="1560" w:type="dxa"/>
            <w:gridSpan w:val="2"/>
          </w:tcPr>
          <w:p>
            <w:pPr>
              <w:pStyle w:val="yTable"/>
              <w:rPr>
                <w:ins w:id="422" w:author="Master Repository Process" w:date="2021-09-25T08:46:00Z"/>
                <w:snapToGrid w:val="0"/>
              </w:rPr>
            </w:pP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w:t>
            </w:r>
            <w:ins w:id="423" w:author="Master Repository Process" w:date="2021-09-25T08:46:00Z">
              <w:r>
                <w:t xml:space="preserve">deposited </w:t>
              </w:r>
            </w:ins>
            <w:r>
              <w:t xml:space="preserve">plan </w:t>
            </w:r>
            <w:del w:id="424" w:author="Master Repository Process" w:date="2021-09-25T08:46:00Z">
              <w:r>
                <w:delText xml:space="preserve">or diagram </w:delText>
              </w:r>
            </w:del>
            <w:r>
              <w:tab/>
            </w:r>
          </w:p>
        </w:tc>
        <w:tc>
          <w:tcPr>
            <w:tcW w:w="1560" w:type="dxa"/>
            <w:gridSpan w:val="2"/>
          </w:tcPr>
          <w:p>
            <w:pPr>
              <w:pStyle w:val="yTable"/>
              <w:rPr>
                <w:snapToGrid w:val="0"/>
              </w:rPr>
            </w:pPr>
            <w:r>
              <w:rPr>
                <w:snapToGrid w:val="0"/>
              </w:rPr>
              <w:t>$</w:t>
            </w:r>
            <w:del w:id="425" w:author="Master Repository Process" w:date="2021-09-25T08:46:00Z">
              <w:r>
                <w:delText>65</w:delText>
              </w:r>
            </w:del>
            <w:ins w:id="426" w:author="Master Repository Process" w:date="2021-09-25T08:46:00Z">
              <w:r>
                <w:t>178</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gridSpan w:val="2"/>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gridSpan w:val="2"/>
          </w:tcPr>
          <w:p>
            <w:pPr>
              <w:pStyle w:val="yTable"/>
            </w:pPr>
            <w:r>
              <w:br/>
              <w:t>actual cost</w:t>
            </w:r>
          </w:p>
        </w:tc>
      </w:tr>
      <w:tr>
        <w:trPr>
          <w:cantSplit/>
          <w:ins w:id="427" w:author="Master Repository Process" w:date="2021-09-25T08:46:00Z"/>
        </w:trPr>
        <w:tc>
          <w:tcPr>
            <w:tcW w:w="600" w:type="dxa"/>
          </w:tcPr>
          <w:p>
            <w:pPr>
              <w:pStyle w:val="yTable"/>
              <w:rPr>
                <w:ins w:id="428" w:author="Master Repository Process" w:date="2021-09-25T08:46:00Z"/>
                <w:snapToGrid w:val="0"/>
              </w:rPr>
            </w:pPr>
          </w:p>
        </w:tc>
        <w:tc>
          <w:tcPr>
            <w:tcW w:w="4920" w:type="dxa"/>
          </w:tcPr>
          <w:p>
            <w:pPr>
              <w:pStyle w:val="yTable"/>
              <w:tabs>
                <w:tab w:val="left" w:leader="dot" w:pos="4695"/>
              </w:tabs>
              <w:rPr>
                <w:ins w:id="429" w:author="Master Repository Process" w:date="2021-09-25T08:46:00Z"/>
              </w:rPr>
            </w:pPr>
          </w:p>
        </w:tc>
        <w:tc>
          <w:tcPr>
            <w:tcW w:w="1560" w:type="dxa"/>
            <w:gridSpan w:val="2"/>
          </w:tcPr>
          <w:p>
            <w:pPr>
              <w:pStyle w:val="yTable"/>
              <w:rPr>
                <w:ins w:id="430" w:author="Master Repository Process" w:date="2021-09-25T08:46:00Z"/>
              </w:rPr>
            </w:pPr>
          </w:p>
        </w:tc>
      </w:tr>
      <w:tr>
        <w:trPr>
          <w:cantSplit/>
        </w:trPr>
        <w:tc>
          <w:tcPr>
            <w:tcW w:w="5520" w:type="dxa"/>
            <w:gridSpan w:val="2"/>
          </w:tcPr>
          <w:p>
            <w:pPr>
              <w:pStyle w:val="yEdnotepara"/>
              <w:tabs>
                <w:tab w:val="clear" w:pos="1325"/>
                <w:tab w:val="clear" w:pos="1613"/>
                <w:tab w:val="right" w:pos="1332"/>
              </w:tabs>
              <w:ind w:left="1692" w:hanging="1680"/>
            </w:pPr>
            <w:ins w:id="431" w:author="Master Repository Process" w:date="2021-09-25T08:46:00Z">
              <w:r>
                <w:t>[</w:t>
              </w:r>
            </w:ins>
            <w:r>
              <w:rPr>
                <w:b/>
                <w:bCs/>
              </w:rPr>
              <w:t>12.</w:t>
            </w:r>
            <w:ins w:id="432" w:author="Master Repository Process" w:date="2021-09-25T08:46:00Z">
              <w:r>
                <w:tab/>
                <w:t>deleted]</w:t>
              </w:r>
            </w:ins>
          </w:p>
        </w:tc>
        <w:tc>
          <w:tcPr>
            <w:tcW w:w="1560" w:type="dxa"/>
          </w:tcPr>
          <w:p>
            <w:pPr>
              <w:pStyle w:val="yTable"/>
              <w:rPr>
                <w:snapToGrid w:val="0"/>
              </w:rPr>
            </w:pPr>
            <w:del w:id="433" w:author="Master Repository Process" w:date="2021-09-25T08:46:00Z">
              <w:r>
                <w:delText xml:space="preserve">Amendment to a deposited plan resulting in a new version including excisions, addition or amendment of lots, easements, and interests and notifications table and lodged layer updates </w:delText>
              </w:r>
              <w:r>
                <w:tab/>
              </w:r>
            </w:del>
          </w:p>
        </w:tc>
        <w:tc>
          <w:tcPr>
            <w:tcW w:w="1560" w:type="dxa"/>
            <w:cellDel w:id="434" w:author="Master Repository Process" w:date="2021-09-25T08:46:00Z"/>
          </w:tcPr>
          <w:p>
            <w:pPr>
              <w:pStyle w:val="yTable"/>
              <w:rPr>
                <w:snapToGrid w:val="0"/>
              </w:rPr>
            </w:pPr>
            <w:del w:id="435" w:author="Master Repository Process" w:date="2021-09-25T08:46:00Z">
              <w:r>
                <w:rPr>
                  <w:snapToGrid w:val="0"/>
                </w:rPr>
                <w:br/>
              </w:r>
              <w:r>
                <w:rPr>
                  <w:snapToGrid w:val="0"/>
                </w:rPr>
                <w:br/>
              </w:r>
              <w:r>
                <w:rPr>
                  <w:snapToGrid w:val="0"/>
                </w:rPr>
                <w:br/>
                <w:delText>$43.50</w:delText>
              </w:r>
            </w:del>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gridSpan w:val="2"/>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gridSpan w:val="2"/>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gridSpan w:val="2"/>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gridSpan w:val="2"/>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gridSpan w:val="2"/>
          </w:tcPr>
          <w:p>
            <w:pPr>
              <w:pStyle w:val="yTable"/>
            </w:pPr>
            <w:r>
              <w:br/>
            </w:r>
            <w:r>
              <w:br/>
            </w:r>
            <w:r>
              <w:br/>
            </w:r>
            <w:r>
              <w:br/>
              <w:t>$</w:t>
            </w:r>
            <w:del w:id="436" w:author="Master Repository Process" w:date="2021-09-25T08:46:00Z">
              <w:r>
                <w:delText>34</w:delText>
              </w:r>
            </w:del>
            <w:ins w:id="437" w:author="Master Repository Process" w:date="2021-09-25T08:46:00Z">
              <w:r>
                <w:t>35</w:t>
              </w:r>
            </w:ins>
            <w:r>
              <w:t>.00</w:t>
            </w:r>
          </w:p>
        </w:tc>
      </w:tr>
    </w:tbl>
    <w:p>
      <w:pPr>
        <w:pStyle w:val="yFootnotesection"/>
      </w:pPr>
      <w:r>
        <w:tab/>
        <w:t>[Division 7 inserted in Gazette 9 Jan 2009 p. 34-6</w:t>
      </w:r>
      <w:ins w:id="438" w:author="Master Repository Process" w:date="2021-09-25T08:46:00Z">
        <w:r>
          <w:t>; amended in Gazette 19 Jun 2009 p. 2238 and 2240</w:t>
        </w:r>
        <w:r>
          <w:noBreakHyphen/>
          <w:t>1</w:t>
        </w:r>
      </w:ins>
      <w:r>
        <w:t>.]</w:t>
      </w:r>
    </w:p>
    <w:p>
      <w:pPr>
        <w:pStyle w:val="yScheduleHeading"/>
      </w:pPr>
      <w:bookmarkStart w:id="439" w:name="_Toc219188535"/>
      <w:bookmarkStart w:id="440" w:name="_Toc220814852"/>
      <w:bookmarkStart w:id="441" w:name="_Toc220830324"/>
      <w:bookmarkStart w:id="442" w:name="_Toc221334347"/>
      <w:bookmarkStart w:id="443" w:name="_Toc230748590"/>
      <w:bookmarkStart w:id="444" w:name="_Toc233426755"/>
      <w:r>
        <w:rPr>
          <w:rStyle w:val="CharSchNo"/>
        </w:rPr>
        <w:t>Schedule 2</w:t>
      </w:r>
      <w:r>
        <w:rPr>
          <w:rStyle w:val="CharSDivNo"/>
        </w:rPr>
        <w:t> </w:t>
      </w:r>
      <w:r>
        <w:t>—</w:t>
      </w:r>
      <w:r>
        <w:rPr>
          <w:rStyle w:val="CharSDivText"/>
        </w:rPr>
        <w:t> </w:t>
      </w:r>
      <w:r>
        <w:rPr>
          <w:rStyle w:val="CharSchText"/>
        </w:rPr>
        <w:t xml:space="preserve">Services and matters for which fees </w:t>
      </w:r>
      <w:bookmarkEnd w:id="133"/>
      <w:r>
        <w:rPr>
          <w:rStyle w:val="CharSchText"/>
        </w:rPr>
        <w:t>cannot be charged</w:t>
      </w:r>
      <w:bookmarkEnd w:id="134"/>
      <w:bookmarkEnd w:id="135"/>
      <w:bookmarkEnd w:id="136"/>
      <w:bookmarkEnd w:id="137"/>
      <w:bookmarkEnd w:id="138"/>
      <w:bookmarkEnd w:id="139"/>
      <w:bookmarkEnd w:id="140"/>
      <w:bookmarkEnd w:id="141"/>
      <w:bookmarkEnd w:id="142"/>
      <w:bookmarkEnd w:id="143"/>
      <w:bookmarkEnd w:id="144"/>
      <w:bookmarkEnd w:id="145"/>
      <w:bookmarkEnd w:id="439"/>
      <w:bookmarkEnd w:id="440"/>
      <w:bookmarkEnd w:id="441"/>
      <w:bookmarkEnd w:id="442"/>
      <w:bookmarkEnd w:id="443"/>
      <w:bookmarkEnd w:id="444"/>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445" w:name="_Toc109199289"/>
      <w:bookmarkStart w:id="446" w:name="_Toc140296825"/>
      <w:bookmarkStart w:id="447" w:name="_Toc140301910"/>
      <w:bookmarkStart w:id="448" w:name="_Toc82227958"/>
      <w:bookmarkStart w:id="449" w:name="_Toc82228022"/>
      <w:r>
        <w:tab/>
        <w:t>[Schedule 2 amended in Gazette 25 Jun 2007 p. 2978; 20 Jun 2008 p. 2717.]</w:t>
      </w:r>
    </w:p>
    <w:p>
      <w:pPr>
        <w:tabs>
          <w:tab w:val="left" w:pos="241"/>
          <w:tab w:val="left" w:pos="721"/>
        </w:tabs>
        <w:ind w:left="721" w:hanging="721"/>
        <w:rPr>
          <w:del w:id="450" w:author="Master Repository Process" w:date="2021-09-25T08:46:00Z"/>
        </w:rPr>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pPr>
        <w:pStyle w:val="yScheduleHeading"/>
        <w:rPr>
          <w:del w:id="451" w:author="Master Repository Process" w:date="2021-09-25T08:46:00Z"/>
        </w:rPr>
      </w:pPr>
      <w:ins w:id="452" w:author="Master Repository Process" w:date="2021-09-25T08:46:00Z">
        <w:r>
          <w:t>[</w:t>
        </w:r>
      </w:ins>
      <w:bookmarkStart w:id="453" w:name="_Toc144701861"/>
      <w:bookmarkStart w:id="454" w:name="_Toc144702237"/>
      <w:bookmarkStart w:id="455" w:name="_Toc149964664"/>
      <w:bookmarkStart w:id="456" w:name="_Toc150077723"/>
      <w:bookmarkStart w:id="457" w:name="_Toc152068354"/>
      <w:bookmarkStart w:id="458" w:name="_Toc155170043"/>
      <w:bookmarkStart w:id="459" w:name="_Toc155170138"/>
      <w:bookmarkStart w:id="460" w:name="_Toc170811860"/>
      <w:bookmarkStart w:id="461" w:name="_Toc171154249"/>
      <w:bookmarkStart w:id="462" w:name="_Toc219188536"/>
      <w:bookmarkStart w:id="463" w:name="_Toc220814853"/>
      <w:bookmarkStart w:id="464" w:name="_Toc220830325"/>
      <w:bookmarkStart w:id="465" w:name="_Toc221334348"/>
      <w:bookmarkStart w:id="466" w:name="_Toc230748591"/>
      <w:r>
        <w:t>Schedule</w:t>
      </w:r>
      <w:del w:id="467" w:author="Master Repository Process" w:date="2021-09-25T08:46:00Z">
        <w:r>
          <w:rPr>
            <w:rStyle w:val="CharSchNo"/>
          </w:rPr>
          <w:delText> </w:delText>
        </w:r>
      </w:del>
      <w:ins w:id="468" w:author="Master Repository Process" w:date="2021-09-25T08:46:00Z">
        <w:r>
          <w:t xml:space="preserve"> </w:t>
        </w:r>
      </w:ins>
      <w:r>
        <w:t>3</w:t>
      </w:r>
      <w:del w:id="469" w:author="Master Repository Process" w:date="2021-09-25T08:46:00Z">
        <w:r>
          <w:delText> — </w:delText>
        </w:r>
        <w:r>
          <w:rPr>
            <w:rStyle w:val="CharSchText"/>
          </w:rPr>
          <w:delText>Forms</w:delTex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del>
    </w:p>
    <w:p>
      <w:pPr>
        <w:pStyle w:val="yShoulderClause"/>
        <w:rPr>
          <w:del w:id="470" w:author="Master Repository Process" w:date="2021-09-25T08:46:00Z"/>
        </w:rPr>
      </w:pPr>
      <w:del w:id="471" w:author="Master Repository Process" w:date="2021-09-25T08:46:00Z">
        <w:r>
          <w:delText>[r. 9]</w:delText>
        </w:r>
      </w:del>
    </w:p>
    <w:p>
      <w:pPr>
        <w:pStyle w:val="yFootnoteheading"/>
        <w:spacing w:before="0"/>
        <w:rPr>
          <w:del w:id="472" w:author="Master Repository Process" w:date="2021-09-25T08:46:00Z"/>
        </w:rPr>
      </w:pPr>
      <w:del w:id="473" w:author="Master Repository Process" w:date="2021-09-25T08:46:00Z">
        <w:r>
          <w:tab/>
          <w:delText>[Heading inserted</w:delText>
        </w:r>
      </w:del>
      <w:ins w:id="474" w:author="Master Repository Process" w:date="2021-09-25T08:46:00Z">
        <w:r>
          <w:t xml:space="preserve"> deleted</w:t>
        </w:r>
      </w:ins>
      <w:r>
        <w:t xml:space="preserve"> in Gazette </w:t>
      </w:r>
      <w:del w:id="475" w:author="Master Repository Process" w:date="2021-09-25T08:46:00Z">
        <w:r>
          <w:delText>15 Jul 2005</w:delText>
        </w:r>
      </w:del>
      <w:ins w:id="476" w:author="Master Repository Process" w:date="2021-09-25T08:46:00Z">
        <w:r>
          <w:t>19 Jun 2009</w:t>
        </w:r>
      </w:ins>
      <w:r>
        <w:t xml:space="preserve"> p. </w:t>
      </w:r>
      <w:del w:id="477" w:author="Master Repository Process" w:date="2021-09-25T08:46:00Z">
        <w:r>
          <w:delText>3284.]</w:delText>
        </w:r>
      </w:del>
    </w:p>
    <w:p>
      <w:pPr>
        <w:pStyle w:val="yHeading5"/>
        <w:spacing w:before="240"/>
        <w:rPr>
          <w:del w:id="478" w:author="Master Repository Process" w:date="2021-09-25T08:46:00Z"/>
        </w:rPr>
      </w:pPr>
      <w:bookmarkStart w:id="479" w:name="_Toc230748592"/>
      <w:bookmarkStart w:id="480" w:name="_Toc109199293"/>
      <w:del w:id="481" w:author="Master Repository Process" w:date="2021-09-25T08:46:00Z">
        <w:r>
          <w:rPr>
            <w:rStyle w:val="CharSClsNo"/>
          </w:rPr>
          <w:delText>1</w:delText>
        </w:r>
        <w:r>
          <w:delText>.</w:delText>
        </w:r>
        <w:r>
          <w:tab/>
          <w:delText>Application to register property (seizure and sale) order</w:delText>
        </w:r>
        <w:bookmarkEnd w:id="479"/>
      </w:del>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rPr>
          <w:del w:id="482" w:author="Master Repository Process" w:date="2021-09-25T08:46:00Z"/>
        </w:trPr>
        <w:tc>
          <w:tcPr>
            <w:tcW w:w="7088" w:type="dxa"/>
            <w:gridSpan w:val="9"/>
            <w:tcBorders>
              <w:top w:val="nil"/>
              <w:left w:val="nil"/>
              <w:bottom w:val="nil"/>
              <w:right w:val="nil"/>
            </w:tcBorders>
          </w:tcPr>
          <w:p>
            <w:pPr>
              <w:pStyle w:val="yTable"/>
              <w:spacing w:before="20" w:after="20"/>
              <w:ind w:left="142"/>
              <w:rPr>
                <w:del w:id="483" w:author="Master Repository Process" w:date="2021-09-25T08:46:00Z"/>
                <w:sz w:val="16"/>
              </w:rPr>
            </w:pPr>
            <w:del w:id="484" w:author="Master Repository Process" w:date="2021-09-25T08:46:00Z">
              <w:r>
                <w:rPr>
                  <w:sz w:val="16"/>
                </w:rPr>
                <w:delText>FORM A10</w:delText>
              </w:r>
            </w:del>
          </w:p>
          <w:p>
            <w:pPr>
              <w:pStyle w:val="yTable"/>
              <w:spacing w:before="20" w:after="20"/>
              <w:ind w:left="142"/>
              <w:rPr>
                <w:del w:id="485" w:author="Master Repository Process" w:date="2021-09-25T08:46:00Z"/>
                <w:sz w:val="16"/>
              </w:rPr>
            </w:pPr>
            <w:del w:id="486" w:author="Master Repository Process" w:date="2021-09-25T08:46:00Z">
              <w:r>
                <w:rPr>
                  <w:sz w:val="16"/>
                </w:rPr>
                <w:delText>WESTERN AUSTRALIA</w:delText>
              </w:r>
            </w:del>
          </w:p>
          <w:p>
            <w:pPr>
              <w:pStyle w:val="yTable"/>
              <w:spacing w:before="20" w:after="20"/>
              <w:ind w:left="142"/>
              <w:rPr>
                <w:del w:id="487" w:author="Master Repository Process" w:date="2021-09-25T08:46:00Z"/>
                <w:sz w:val="16"/>
              </w:rPr>
            </w:pPr>
            <w:del w:id="488" w:author="Master Repository Process" w:date="2021-09-25T08:46:00Z">
              <w:r>
                <w:rPr>
                  <w:i/>
                  <w:iCs/>
                  <w:sz w:val="16"/>
                </w:rPr>
                <w:delText>TRANSFER OF LAND ACT 1893</w:delText>
              </w:r>
              <w:r>
                <w:rPr>
                  <w:sz w:val="16"/>
                </w:rPr>
                <w:delText xml:space="preserve"> AS AMENDED.</w:delText>
              </w:r>
            </w:del>
          </w:p>
          <w:p>
            <w:pPr>
              <w:pStyle w:val="yMiscellaneousHeading"/>
              <w:spacing w:before="20" w:after="20"/>
              <w:ind w:left="142"/>
              <w:jc w:val="left"/>
              <w:rPr>
                <w:del w:id="489" w:author="Master Repository Process" w:date="2021-09-25T08:46:00Z"/>
                <w:b/>
                <w:bCs/>
              </w:rPr>
            </w:pPr>
            <w:del w:id="490" w:author="Master Repository Process" w:date="2021-09-25T08:46:00Z">
              <w:r>
                <w:rPr>
                  <w:b/>
                  <w:bCs/>
                </w:rPr>
                <w:delText>APPLICATION TO REGISTER PROPERTY (SEIZURE AND SALE) ORDER</w:delText>
              </w:r>
            </w:del>
          </w:p>
          <w:p>
            <w:pPr>
              <w:pStyle w:val="yMiscellaneousHeading"/>
              <w:spacing w:before="20" w:after="20"/>
              <w:ind w:left="142"/>
              <w:jc w:val="left"/>
              <w:rPr>
                <w:del w:id="491" w:author="Master Repository Process" w:date="2021-09-25T08:46:00Z"/>
                <w:sz w:val="16"/>
                <w:szCs w:val="18"/>
              </w:rPr>
            </w:pPr>
            <w:del w:id="492" w:author="Master Repository Process" w:date="2021-09-25T08:46:00Z">
              <w:r>
                <w:delText>(INCORPORATING STATUTORY DECLARATION)</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493" w:author="Master Repository Process" w:date="2021-09-25T08:46:00Z"/>
        </w:trPr>
        <w:tc>
          <w:tcPr>
            <w:tcW w:w="1276" w:type="dxa"/>
            <w:tcBorders>
              <w:bottom w:val="single" w:sz="4" w:space="0" w:color="auto"/>
            </w:tcBorders>
          </w:tcPr>
          <w:p>
            <w:pPr>
              <w:pStyle w:val="yTable"/>
              <w:keepNext/>
              <w:spacing w:before="20" w:after="20"/>
              <w:ind w:right="45"/>
              <w:rPr>
                <w:del w:id="494" w:author="Master Repository Process" w:date="2021-09-25T08:46:00Z"/>
                <w:sz w:val="16"/>
              </w:rPr>
            </w:pPr>
            <w:del w:id="495" w:author="Master Repository Process" w:date="2021-09-25T08:46:00Z">
              <w:r>
                <w:rPr>
                  <w:sz w:val="16"/>
                </w:rPr>
                <w:delText>SALEABLE INTEREST</w:delText>
              </w:r>
            </w:del>
          </w:p>
        </w:tc>
        <w:tc>
          <w:tcPr>
            <w:tcW w:w="212" w:type="dxa"/>
            <w:tcBorders>
              <w:left w:val="nil"/>
            </w:tcBorders>
          </w:tcPr>
          <w:p>
            <w:pPr>
              <w:pStyle w:val="yTable"/>
              <w:keepNext/>
              <w:spacing w:before="20" w:after="20"/>
              <w:rPr>
                <w:del w:id="496" w:author="Master Repository Process" w:date="2021-09-25T08:46:00Z"/>
                <w:sz w:val="16"/>
              </w:rPr>
            </w:pPr>
          </w:p>
        </w:tc>
        <w:tc>
          <w:tcPr>
            <w:tcW w:w="2544" w:type="dxa"/>
            <w:tcBorders>
              <w:bottom w:val="single" w:sz="6" w:space="0" w:color="auto"/>
            </w:tcBorders>
          </w:tcPr>
          <w:p>
            <w:pPr>
              <w:pStyle w:val="yTable"/>
              <w:keepNext/>
              <w:spacing w:before="20" w:after="20"/>
              <w:rPr>
                <w:del w:id="497" w:author="Master Repository Process" w:date="2021-09-25T08:46:00Z"/>
                <w:sz w:val="16"/>
              </w:rPr>
            </w:pPr>
            <w:del w:id="498" w:author="Master Repository Process" w:date="2021-09-25T08:46:00Z">
              <w:r>
                <w:rPr>
                  <w:sz w:val="16"/>
                </w:rPr>
                <w:br/>
                <w:delText>DESCRIPTION OF LAND (Note 3)</w:delText>
              </w:r>
            </w:del>
          </w:p>
        </w:tc>
        <w:tc>
          <w:tcPr>
            <w:tcW w:w="221" w:type="dxa"/>
            <w:tcBorders>
              <w:left w:val="nil"/>
            </w:tcBorders>
          </w:tcPr>
          <w:p>
            <w:pPr>
              <w:pStyle w:val="yTable"/>
              <w:keepNext/>
              <w:spacing w:before="20" w:after="20"/>
              <w:rPr>
                <w:del w:id="499" w:author="Master Repository Process" w:date="2021-09-25T08:46:00Z"/>
                <w:sz w:val="16"/>
              </w:rPr>
            </w:pPr>
          </w:p>
        </w:tc>
        <w:tc>
          <w:tcPr>
            <w:tcW w:w="850" w:type="dxa"/>
            <w:tcBorders>
              <w:bottom w:val="single" w:sz="6" w:space="0" w:color="auto"/>
            </w:tcBorders>
          </w:tcPr>
          <w:p>
            <w:pPr>
              <w:pStyle w:val="yTable"/>
              <w:keepNext/>
              <w:spacing w:before="20" w:after="20"/>
              <w:rPr>
                <w:del w:id="500" w:author="Master Repository Process" w:date="2021-09-25T08:46:00Z"/>
                <w:sz w:val="16"/>
              </w:rPr>
            </w:pPr>
            <w:del w:id="501" w:author="Master Repository Process" w:date="2021-09-25T08:46:00Z">
              <w:r>
                <w:rPr>
                  <w:sz w:val="16"/>
                </w:rPr>
                <w:br/>
                <w:delText>EXTENT</w:delText>
              </w:r>
            </w:del>
          </w:p>
        </w:tc>
        <w:tc>
          <w:tcPr>
            <w:tcW w:w="212" w:type="dxa"/>
            <w:tcBorders>
              <w:left w:val="nil"/>
            </w:tcBorders>
          </w:tcPr>
          <w:p>
            <w:pPr>
              <w:pStyle w:val="yTable"/>
              <w:keepNext/>
              <w:spacing w:before="20" w:after="20"/>
              <w:rPr>
                <w:del w:id="502" w:author="Master Repository Process" w:date="2021-09-25T08:46:00Z"/>
                <w:sz w:val="16"/>
              </w:rPr>
            </w:pPr>
          </w:p>
        </w:tc>
        <w:tc>
          <w:tcPr>
            <w:tcW w:w="922" w:type="dxa"/>
            <w:tcBorders>
              <w:bottom w:val="single" w:sz="6" w:space="0" w:color="auto"/>
            </w:tcBorders>
          </w:tcPr>
          <w:p>
            <w:pPr>
              <w:pStyle w:val="yTable"/>
              <w:keepNext/>
              <w:spacing w:before="20" w:after="20"/>
              <w:rPr>
                <w:del w:id="503" w:author="Master Repository Process" w:date="2021-09-25T08:46:00Z"/>
                <w:sz w:val="16"/>
              </w:rPr>
            </w:pPr>
            <w:del w:id="504" w:author="Master Repository Process" w:date="2021-09-25T08:46:00Z">
              <w:r>
                <w:rPr>
                  <w:sz w:val="16"/>
                </w:rPr>
                <w:br/>
                <w:delText>VOLUME</w:delText>
              </w:r>
            </w:del>
          </w:p>
        </w:tc>
        <w:tc>
          <w:tcPr>
            <w:tcW w:w="212" w:type="dxa"/>
            <w:tcBorders>
              <w:left w:val="nil"/>
            </w:tcBorders>
          </w:tcPr>
          <w:p>
            <w:pPr>
              <w:pStyle w:val="yTable"/>
              <w:keepNext/>
              <w:spacing w:before="20" w:after="20"/>
              <w:rPr>
                <w:del w:id="505" w:author="Master Repository Process" w:date="2021-09-25T08:46:00Z"/>
                <w:sz w:val="16"/>
              </w:rPr>
            </w:pPr>
          </w:p>
        </w:tc>
        <w:tc>
          <w:tcPr>
            <w:tcW w:w="639" w:type="dxa"/>
            <w:tcBorders>
              <w:bottom w:val="single" w:sz="6" w:space="0" w:color="auto"/>
            </w:tcBorders>
          </w:tcPr>
          <w:p>
            <w:pPr>
              <w:pStyle w:val="yTable"/>
              <w:keepNext/>
              <w:spacing w:before="20" w:after="20"/>
              <w:ind w:right="-57" w:hanging="51"/>
              <w:rPr>
                <w:del w:id="506" w:author="Master Repository Process" w:date="2021-09-25T08:46:00Z"/>
                <w:rFonts w:ascii="Times" w:hAnsi="Times"/>
                <w:spacing w:val="-4"/>
                <w:sz w:val="16"/>
              </w:rPr>
            </w:pPr>
            <w:del w:id="507" w:author="Master Repository Process" w:date="2021-09-25T08:46:00Z">
              <w:r>
                <w:rPr>
                  <w:rFonts w:ascii="Times" w:hAnsi="Times"/>
                  <w:spacing w:val="-4"/>
                  <w:sz w:val="16"/>
                </w:rPr>
                <w:br/>
                <w:delText>FOLIO</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508" w:author="Master Repository Process" w:date="2021-09-25T08:46:00Z"/>
        </w:trPr>
        <w:tc>
          <w:tcPr>
            <w:tcW w:w="1276" w:type="dxa"/>
            <w:tcBorders>
              <w:top w:val="single" w:sz="4" w:space="0" w:color="auto"/>
              <w:left w:val="single" w:sz="4" w:space="0" w:color="auto"/>
              <w:bottom w:val="single" w:sz="4" w:space="0" w:color="auto"/>
            </w:tcBorders>
          </w:tcPr>
          <w:p>
            <w:pPr>
              <w:pStyle w:val="yTable"/>
              <w:spacing w:before="20" w:after="20"/>
              <w:rPr>
                <w:del w:id="509" w:author="Master Repository Process" w:date="2021-09-25T08:46:00Z"/>
                <w:sz w:val="16"/>
              </w:rPr>
            </w:pPr>
            <w:del w:id="510" w:author="Master Repository Process" w:date="2021-09-25T08:46:00Z">
              <w:r>
                <w:rPr>
                  <w:sz w:val="16"/>
                </w:rPr>
                <w:delText>DESCRIPTION  (Note 1)</w:delText>
              </w:r>
            </w:del>
          </w:p>
          <w:p>
            <w:pPr>
              <w:pStyle w:val="yTable"/>
              <w:spacing w:before="20" w:after="20"/>
              <w:ind w:left="-96"/>
              <w:rPr>
                <w:del w:id="511" w:author="Master Repository Process" w:date="2021-09-25T08:46:00Z"/>
                <w:sz w:val="16"/>
              </w:rPr>
            </w:pPr>
          </w:p>
          <w:p>
            <w:pPr>
              <w:pStyle w:val="yTable"/>
              <w:spacing w:before="20" w:after="20"/>
              <w:ind w:left="-96"/>
              <w:rPr>
                <w:del w:id="512" w:author="Master Repository Process" w:date="2021-09-25T08:46:00Z"/>
                <w:sz w:val="16"/>
              </w:rPr>
            </w:pPr>
          </w:p>
          <w:p>
            <w:pPr>
              <w:pStyle w:val="yTable"/>
              <w:spacing w:before="20" w:after="20"/>
              <w:ind w:left="-96"/>
              <w:rPr>
                <w:del w:id="513" w:author="Master Repository Process" w:date="2021-09-25T08:46:00Z"/>
                <w:sz w:val="16"/>
              </w:rPr>
            </w:pPr>
          </w:p>
          <w:p>
            <w:pPr>
              <w:pStyle w:val="yTable"/>
              <w:spacing w:before="20" w:after="20"/>
              <w:rPr>
                <w:del w:id="514" w:author="Master Repository Process" w:date="2021-09-25T08:46:00Z"/>
                <w:sz w:val="16"/>
              </w:rPr>
            </w:pPr>
            <w:del w:id="515" w:author="Master Repository Process" w:date="2021-09-25T08:46:00Z">
              <w:r>
                <w:rPr>
                  <w:spacing w:val="-10"/>
                  <w:sz w:val="16"/>
                </w:rPr>
                <w:delText>REGISTRATION</w:delText>
              </w:r>
              <w:r>
                <w:rPr>
                  <w:rFonts w:ascii="Times" w:hAnsi="Times"/>
                  <w:spacing w:val="-10"/>
                  <w:sz w:val="16"/>
                </w:rPr>
                <w:delText xml:space="preserve"> NUMBER</w:delText>
              </w:r>
              <w:r>
                <w:rPr>
                  <w:sz w:val="16"/>
                </w:rPr>
                <w:delText xml:space="preserve"> </w:delText>
              </w:r>
              <w:r>
                <w:rPr>
                  <w:sz w:val="16"/>
                </w:rPr>
                <w:br/>
                <w:delText xml:space="preserve">(Note 2) </w:delText>
              </w:r>
            </w:del>
          </w:p>
        </w:tc>
        <w:tc>
          <w:tcPr>
            <w:tcW w:w="212" w:type="dxa"/>
            <w:tcBorders>
              <w:left w:val="single" w:sz="6" w:space="0" w:color="auto"/>
              <w:right w:val="single" w:sz="4" w:space="0" w:color="auto"/>
            </w:tcBorders>
          </w:tcPr>
          <w:p>
            <w:pPr>
              <w:pStyle w:val="yTable"/>
              <w:spacing w:before="20" w:after="20"/>
              <w:rPr>
                <w:del w:id="516" w:author="Master Repository Process" w:date="2021-09-25T08:46:00Z"/>
                <w:sz w:val="16"/>
              </w:rPr>
            </w:pPr>
          </w:p>
        </w:tc>
        <w:tc>
          <w:tcPr>
            <w:tcW w:w="2544" w:type="dxa"/>
            <w:tcBorders>
              <w:top w:val="single" w:sz="4" w:space="0" w:color="auto"/>
              <w:left w:val="single" w:sz="4" w:space="0" w:color="auto"/>
              <w:bottom w:val="single" w:sz="6" w:space="0" w:color="auto"/>
            </w:tcBorders>
          </w:tcPr>
          <w:p>
            <w:pPr>
              <w:pStyle w:val="yTable"/>
              <w:spacing w:before="20" w:after="20"/>
              <w:rPr>
                <w:del w:id="517" w:author="Master Repository Process" w:date="2021-09-25T08:46:00Z"/>
                <w:sz w:val="16"/>
              </w:rPr>
            </w:pPr>
          </w:p>
          <w:p>
            <w:pPr>
              <w:pStyle w:val="yTable"/>
              <w:spacing w:before="20" w:after="20"/>
              <w:rPr>
                <w:del w:id="518" w:author="Master Repository Process" w:date="2021-09-25T08:46:00Z"/>
                <w:sz w:val="16"/>
              </w:rPr>
            </w:pPr>
          </w:p>
          <w:p>
            <w:pPr>
              <w:pStyle w:val="yTable"/>
              <w:spacing w:before="20" w:after="20"/>
              <w:rPr>
                <w:del w:id="519" w:author="Master Repository Process" w:date="2021-09-25T08:46:00Z"/>
                <w:sz w:val="16"/>
              </w:rPr>
            </w:pPr>
          </w:p>
          <w:p>
            <w:pPr>
              <w:pStyle w:val="yTable"/>
              <w:spacing w:before="20" w:after="20"/>
              <w:rPr>
                <w:del w:id="520" w:author="Master Repository Process" w:date="2021-09-25T08:46:00Z"/>
                <w:sz w:val="16"/>
              </w:rPr>
            </w:pPr>
          </w:p>
          <w:p>
            <w:pPr>
              <w:pStyle w:val="yTable"/>
              <w:spacing w:before="20" w:after="20"/>
              <w:rPr>
                <w:del w:id="521" w:author="Master Repository Process" w:date="2021-09-25T08:46:00Z"/>
                <w:sz w:val="16"/>
              </w:rPr>
            </w:pPr>
          </w:p>
          <w:p>
            <w:pPr>
              <w:pStyle w:val="yTable"/>
              <w:spacing w:before="20" w:after="20"/>
              <w:rPr>
                <w:del w:id="522" w:author="Master Repository Process" w:date="2021-09-25T08:46:00Z"/>
                <w:sz w:val="16"/>
              </w:rPr>
            </w:pPr>
          </w:p>
          <w:p>
            <w:pPr>
              <w:pStyle w:val="yTable"/>
              <w:spacing w:before="20" w:after="20"/>
              <w:rPr>
                <w:del w:id="523" w:author="Master Repository Process" w:date="2021-09-25T08:46:00Z"/>
                <w:sz w:val="16"/>
              </w:rPr>
            </w:pPr>
          </w:p>
          <w:p>
            <w:pPr>
              <w:pStyle w:val="yTable"/>
              <w:spacing w:before="20" w:after="20"/>
              <w:rPr>
                <w:del w:id="524" w:author="Master Repository Process" w:date="2021-09-25T08:46:00Z"/>
                <w:sz w:val="16"/>
              </w:rPr>
            </w:pPr>
          </w:p>
          <w:p>
            <w:pPr>
              <w:pStyle w:val="yTable"/>
              <w:spacing w:before="20" w:after="20"/>
              <w:rPr>
                <w:del w:id="525" w:author="Master Repository Process" w:date="2021-09-25T08:46:00Z"/>
                <w:sz w:val="16"/>
              </w:rPr>
            </w:pPr>
          </w:p>
        </w:tc>
        <w:tc>
          <w:tcPr>
            <w:tcW w:w="221" w:type="dxa"/>
            <w:tcBorders>
              <w:left w:val="single" w:sz="6" w:space="0" w:color="auto"/>
            </w:tcBorders>
          </w:tcPr>
          <w:p>
            <w:pPr>
              <w:pStyle w:val="yTable"/>
              <w:spacing w:before="20" w:after="20"/>
              <w:rPr>
                <w:del w:id="526" w:author="Master Repository Process" w:date="2021-09-25T08:46:00Z"/>
                <w:sz w:val="16"/>
              </w:rPr>
            </w:pPr>
          </w:p>
        </w:tc>
        <w:tc>
          <w:tcPr>
            <w:tcW w:w="850" w:type="dxa"/>
            <w:tcBorders>
              <w:top w:val="single" w:sz="6" w:space="0" w:color="auto"/>
              <w:left w:val="single" w:sz="6" w:space="0" w:color="auto"/>
              <w:bottom w:val="single" w:sz="6" w:space="0" w:color="auto"/>
            </w:tcBorders>
          </w:tcPr>
          <w:p>
            <w:pPr>
              <w:pStyle w:val="yTable"/>
              <w:spacing w:before="20" w:after="20"/>
              <w:rPr>
                <w:del w:id="527" w:author="Master Repository Process" w:date="2021-09-25T08:46:00Z"/>
                <w:sz w:val="16"/>
              </w:rPr>
            </w:pPr>
          </w:p>
        </w:tc>
        <w:tc>
          <w:tcPr>
            <w:tcW w:w="212" w:type="dxa"/>
            <w:tcBorders>
              <w:left w:val="single" w:sz="6" w:space="0" w:color="auto"/>
            </w:tcBorders>
          </w:tcPr>
          <w:p>
            <w:pPr>
              <w:pStyle w:val="yTable"/>
              <w:spacing w:before="20" w:after="20"/>
              <w:rPr>
                <w:del w:id="528" w:author="Master Repository Process" w:date="2021-09-25T08:46:00Z"/>
                <w:sz w:val="16"/>
              </w:rPr>
            </w:pPr>
          </w:p>
        </w:tc>
        <w:tc>
          <w:tcPr>
            <w:tcW w:w="922" w:type="dxa"/>
            <w:tcBorders>
              <w:top w:val="single" w:sz="6" w:space="0" w:color="auto"/>
              <w:left w:val="single" w:sz="6" w:space="0" w:color="auto"/>
              <w:bottom w:val="single" w:sz="6" w:space="0" w:color="auto"/>
            </w:tcBorders>
          </w:tcPr>
          <w:p>
            <w:pPr>
              <w:pStyle w:val="yTable"/>
              <w:spacing w:before="20" w:after="20"/>
              <w:rPr>
                <w:del w:id="529" w:author="Master Repository Process" w:date="2021-09-25T08:46:00Z"/>
                <w:sz w:val="16"/>
              </w:rPr>
            </w:pPr>
          </w:p>
        </w:tc>
        <w:tc>
          <w:tcPr>
            <w:tcW w:w="212" w:type="dxa"/>
            <w:tcBorders>
              <w:left w:val="single" w:sz="6" w:space="0" w:color="auto"/>
            </w:tcBorders>
          </w:tcPr>
          <w:p>
            <w:pPr>
              <w:pStyle w:val="yTable"/>
              <w:spacing w:before="20" w:after="20"/>
              <w:rPr>
                <w:del w:id="530" w:author="Master Repository Process" w:date="2021-09-25T08:46:00Z"/>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del w:id="531"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del w:id="532" w:author="Master Repository Process" w:date="2021-09-25T08:46:00Z"/>
        </w:trPr>
        <w:tc>
          <w:tcPr>
            <w:tcW w:w="7088" w:type="dxa"/>
            <w:gridSpan w:val="9"/>
          </w:tcPr>
          <w:p>
            <w:pPr>
              <w:pStyle w:val="yTable"/>
              <w:spacing w:before="20" w:after="20"/>
              <w:rPr>
                <w:del w:id="533" w:author="Master Repository Process" w:date="2021-09-25T08:46:00Z"/>
                <w:sz w:val="16"/>
              </w:rPr>
            </w:pPr>
            <w:del w:id="534" w:author="Master Repository Process" w:date="2021-09-25T08:46:00Z">
              <w:r>
                <w:rPr>
                  <w:sz w:val="16"/>
                </w:rPr>
                <w:delText>APPLICANT (JUDGMENT CREDITOR)  (Note 4)</w:delText>
              </w:r>
            </w:del>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del w:id="535" w:author="Master Repository Process" w:date="2021-09-25T08:46:00Z"/>
        </w:trPr>
        <w:tc>
          <w:tcPr>
            <w:tcW w:w="7088" w:type="dxa"/>
            <w:gridSpan w:val="9"/>
          </w:tcPr>
          <w:p>
            <w:pPr>
              <w:pStyle w:val="yTable"/>
              <w:spacing w:before="20" w:after="20"/>
              <w:rPr>
                <w:del w:id="536" w:author="Master Repository Process" w:date="2021-09-25T08:46:00Z"/>
                <w:sz w:val="16"/>
              </w:rPr>
            </w:pPr>
          </w:p>
          <w:p>
            <w:pPr>
              <w:pStyle w:val="yTable"/>
              <w:spacing w:before="20" w:after="20"/>
              <w:rPr>
                <w:del w:id="537" w:author="Master Repository Process" w:date="2021-09-25T08:46:00Z"/>
                <w:sz w:val="16"/>
              </w:rPr>
            </w:pPr>
          </w:p>
          <w:p>
            <w:pPr>
              <w:pStyle w:val="yTable"/>
              <w:spacing w:before="20" w:after="20"/>
              <w:rPr>
                <w:del w:id="538" w:author="Master Repository Process" w:date="2021-09-25T08:46:00Z"/>
                <w:sz w:val="16"/>
              </w:rPr>
            </w:pPr>
          </w:p>
          <w:p>
            <w:pPr>
              <w:pStyle w:val="yTable"/>
              <w:spacing w:before="20" w:after="20"/>
              <w:rPr>
                <w:del w:id="539" w:author="Master Repository Process" w:date="2021-09-25T08:46:00Z"/>
                <w:sz w:val="16"/>
              </w:rPr>
            </w:pPr>
          </w:p>
          <w:p>
            <w:pPr>
              <w:pStyle w:val="yTable"/>
              <w:spacing w:before="20" w:after="20"/>
              <w:rPr>
                <w:del w:id="540"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del w:id="541" w:author="Master Repository Process" w:date="2021-09-25T08:46:00Z"/>
        </w:trPr>
        <w:tc>
          <w:tcPr>
            <w:tcW w:w="7088" w:type="dxa"/>
            <w:gridSpan w:val="9"/>
          </w:tcPr>
          <w:p>
            <w:pPr>
              <w:pStyle w:val="yTable"/>
              <w:spacing w:before="20" w:after="20"/>
              <w:rPr>
                <w:del w:id="542" w:author="Master Repository Process" w:date="2021-09-25T08:46:00Z"/>
                <w:sz w:val="16"/>
              </w:rPr>
            </w:pPr>
            <w:del w:id="543" w:author="Master Repository Process" w:date="2021-09-25T08:46:00Z">
              <w:r>
                <w:rPr>
                  <w:sz w:val="16"/>
                </w:rPr>
                <w:delText>JUDGMENT DEBTOR (Note 5)</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544" w:author="Master Repository Process" w:date="2021-09-25T08:46:00Z"/>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del w:id="545" w:author="Master Repository Process" w:date="2021-09-25T08:46:00Z"/>
                <w:sz w:val="16"/>
              </w:rPr>
            </w:pPr>
          </w:p>
          <w:p>
            <w:pPr>
              <w:pStyle w:val="yTable"/>
              <w:spacing w:before="20" w:after="20"/>
              <w:rPr>
                <w:del w:id="546" w:author="Master Repository Process" w:date="2021-09-25T08:46:00Z"/>
                <w:sz w:val="16"/>
              </w:rPr>
            </w:pPr>
          </w:p>
          <w:p>
            <w:pPr>
              <w:pStyle w:val="yTable"/>
              <w:spacing w:before="20" w:after="20"/>
              <w:rPr>
                <w:del w:id="547" w:author="Master Repository Process" w:date="2021-09-25T08:46:00Z"/>
                <w:sz w:val="16"/>
              </w:rPr>
            </w:pPr>
          </w:p>
          <w:p>
            <w:pPr>
              <w:pStyle w:val="yTable"/>
              <w:spacing w:before="20" w:after="20"/>
              <w:ind w:left="284" w:hanging="228"/>
              <w:rPr>
                <w:del w:id="548"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del w:id="549" w:author="Master Repository Process" w:date="2021-09-25T08:46:00Z"/>
        </w:trPr>
        <w:tc>
          <w:tcPr>
            <w:tcW w:w="7088" w:type="dxa"/>
            <w:gridSpan w:val="9"/>
            <w:tcBorders>
              <w:bottom w:val="single" w:sz="4" w:space="0" w:color="auto"/>
            </w:tcBorders>
          </w:tcPr>
          <w:p>
            <w:pPr>
              <w:pStyle w:val="yTable"/>
              <w:spacing w:before="20" w:after="20"/>
              <w:rPr>
                <w:del w:id="550" w:author="Master Repository Process" w:date="2021-09-25T08:46:00Z"/>
                <w:sz w:val="16"/>
              </w:rPr>
            </w:pPr>
            <w:del w:id="551" w:author="Master Repository Process" w:date="2021-09-25T08:46:00Z">
              <w:r>
                <w:rPr>
                  <w:sz w:val="16"/>
                </w:rPr>
                <w:delText>REGISTERED PROPRIETOR OF THE SALEABLE INTEREST  (Note 6)</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552" w:author="Master Repository Process" w:date="2021-09-25T08:46:00Z"/>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del w:id="553" w:author="Master Repository Process" w:date="2021-09-25T08:46:00Z"/>
                <w:sz w:val="16"/>
              </w:rPr>
            </w:pPr>
          </w:p>
          <w:p>
            <w:pPr>
              <w:pStyle w:val="yTable"/>
              <w:spacing w:before="20" w:after="20"/>
              <w:rPr>
                <w:del w:id="554" w:author="Master Repository Process" w:date="2021-09-25T08:46:00Z"/>
                <w:sz w:val="16"/>
              </w:rPr>
            </w:pPr>
          </w:p>
          <w:p>
            <w:pPr>
              <w:pStyle w:val="yTable"/>
              <w:spacing w:before="20" w:after="20"/>
              <w:rPr>
                <w:del w:id="555" w:author="Master Repository Process" w:date="2021-09-25T08:46:00Z"/>
                <w:sz w:val="16"/>
              </w:rPr>
            </w:pPr>
          </w:p>
          <w:p>
            <w:pPr>
              <w:pStyle w:val="yTable"/>
              <w:spacing w:before="20" w:after="20"/>
              <w:rPr>
                <w:del w:id="556" w:author="Master Repository Process" w:date="2021-09-25T08:46:00Z"/>
                <w:sz w:val="16"/>
              </w:rPr>
            </w:pPr>
          </w:p>
          <w:p>
            <w:pPr>
              <w:pStyle w:val="yTable"/>
              <w:spacing w:before="20" w:after="20"/>
              <w:rPr>
                <w:del w:id="557"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del w:id="558" w:author="Master Repository Process" w:date="2021-09-25T08:46:00Z"/>
        </w:trPr>
        <w:tc>
          <w:tcPr>
            <w:tcW w:w="7088" w:type="dxa"/>
            <w:gridSpan w:val="9"/>
          </w:tcPr>
          <w:p>
            <w:pPr>
              <w:pStyle w:val="yTable"/>
              <w:keepNext/>
              <w:keepLines/>
              <w:spacing w:before="20" w:after="20"/>
              <w:rPr>
                <w:del w:id="559" w:author="Master Repository Process" w:date="2021-09-25T08:46:00Z"/>
                <w:sz w:val="16"/>
                <w:szCs w:val="16"/>
              </w:rPr>
            </w:pPr>
            <w:del w:id="560" w:author="Master Repository Process" w:date="2021-09-25T08:46:00Z">
              <w:r>
                <w:rPr>
                  <w:sz w:val="16"/>
                  <w:szCs w:val="18"/>
                </w:rPr>
                <w:delText xml:space="preserve">In accordance with section 133(2) of the </w:delText>
              </w:r>
              <w:r>
                <w:rPr>
                  <w:i/>
                  <w:iCs/>
                  <w:sz w:val="16"/>
                  <w:szCs w:val="18"/>
                </w:rPr>
                <w:delText>Transfer of Land Act 1893</w:delText>
              </w:r>
              <w:r>
                <w:rPr>
                  <w:sz w:val="16"/>
                  <w:szCs w:val="18"/>
                </w:rPr>
                <w:delText xml:space="preserve">, the Applicant hereby applies to register </w:delText>
              </w:r>
              <w:r>
                <w:rPr>
                  <w:sz w:val="16"/>
                  <w:szCs w:val="24"/>
                </w:rPr>
                <w:delText>____________</w:delText>
              </w:r>
              <w:r>
                <w:rPr>
                  <w:sz w:val="16"/>
                  <w:szCs w:val="18"/>
                </w:rPr>
                <w:delText>Court Order Ref No:</w:delText>
              </w:r>
              <w:r>
                <w:rPr>
                  <w:sz w:val="16"/>
                </w:rPr>
                <w:delText xml:space="preserve"> </w:delText>
              </w:r>
              <w:r>
                <w:rPr>
                  <w:sz w:val="16"/>
                  <w:szCs w:val="24"/>
                </w:rPr>
                <w:delText>________________</w:delText>
              </w:r>
              <w:r>
                <w:rPr>
                  <w:sz w:val="16"/>
                  <w:szCs w:val="18"/>
                </w:rPr>
                <w:delText>dated</w:delText>
              </w:r>
              <w:r>
                <w:rPr>
                  <w:sz w:val="16"/>
                </w:rPr>
                <w:delText xml:space="preserve"> </w:delText>
              </w:r>
              <w:r>
                <w:rPr>
                  <w:sz w:val="16"/>
                  <w:szCs w:val="18"/>
                </w:rPr>
                <w:delText>__________________ . A copy of that order certified as a true copy by the Sheriff or a Deputy Sheriff accompanies this application (see Instruction 2 and Note 7).</w:delText>
              </w:r>
            </w:del>
          </w:p>
          <w:p>
            <w:pPr>
              <w:pStyle w:val="yTable"/>
              <w:keepNext/>
              <w:keepLines/>
              <w:spacing w:before="20" w:after="20"/>
              <w:rPr>
                <w:del w:id="561" w:author="Master Repository Process" w:date="2021-09-25T08:46:00Z"/>
                <w:sz w:val="16"/>
              </w:rPr>
            </w:pPr>
          </w:p>
          <w:p>
            <w:pPr>
              <w:pStyle w:val="yTable"/>
              <w:keepNext/>
              <w:keepLines/>
              <w:spacing w:before="20" w:after="20"/>
              <w:rPr>
                <w:del w:id="562" w:author="Master Repository Process" w:date="2021-09-25T08:46:00Z"/>
                <w:sz w:val="16"/>
              </w:rPr>
            </w:pPr>
            <w:del w:id="563" w:author="Master Repository Process" w:date="2021-09-25T08:46:00Z">
              <w:r>
                <w:rPr>
                  <w:sz w:val="16"/>
                  <w:szCs w:val="18"/>
                </w:rPr>
                <w:delText xml:space="preserve">Has a Suspension Order been made?  </w:delText>
              </w:r>
              <w:r>
                <w:rPr>
                  <w:b/>
                  <w:sz w:val="16"/>
                  <w:szCs w:val="18"/>
                </w:rPr>
                <w:delText>YES</w:delText>
              </w:r>
              <w:r>
                <w:rPr>
                  <w:sz w:val="16"/>
                  <w:szCs w:val="18"/>
                </w:rPr>
                <w:delText xml:space="preserve">  /  </w:delText>
              </w:r>
              <w:r>
                <w:rPr>
                  <w:b/>
                  <w:sz w:val="16"/>
                  <w:szCs w:val="18"/>
                </w:rPr>
                <w:delText>NO</w:delText>
              </w:r>
              <w:r>
                <w:rPr>
                  <w:sz w:val="16"/>
                  <w:szCs w:val="18"/>
                </w:rPr>
                <w:delText xml:space="preserve">  </w:delText>
              </w:r>
              <w:r>
                <w:rPr>
                  <w:i/>
                  <w:sz w:val="16"/>
                  <w:szCs w:val="18"/>
                </w:rPr>
                <w:delText>(delete whichever is inapplicable)</w:delText>
              </w:r>
              <w:r>
                <w:rPr>
                  <w:sz w:val="16"/>
                  <w:szCs w:val="18"/>
                </w:rPr>
                <w:delText xml:space="preserve"> If yes, an original sealed copy is filed herewith (see Instruction 3).</w:delText>
              </w:r>
            </w:del>
          </w:p>
        </w:tc>
      </w:tr>
      <w:tr>
        <w:tblPrEx>
          <w:tblBorders>
            <w:top w:val="none" w:sz="0" w:space="0" w:color="auto"/>
            <w:left w:val="none" w:sz="0" w:space="0" w:color="auto"/>
            <w:bottom w:val="none" w:sz="0" w:space="0" w:color="auto"/>
            <w:right w:val="none" w:sz="0" w:space="0" w:color="auto"/>
          </w:tblBorders>
        </w:tblPrEx>
        <w:trPr>
          <w:del w:id="564" w:author="Master Repository Process" w:date="2021-09-25T08:46:00Z"/>
        </w:trPr>
        <w:tc>
          <w:tcPr>
            <w:tcW w:w="7088" w:type="dxa"/>
            <w:gridSpan w:val="9"/>
            <w:tcBorders>
              <w:bottom w:val="single" w:sz="4" w:space="0" w:color="auto"/>
            </w:tcBorders>
          </w:tcPr>
          <w:p>
            <w:pPr>
              <w:pStyle w:val="yTable"/>
              <w:spacing w:before="20" w:after="20"/>
              <w:rPr>
                <w:del w:id="565" w:author="Master Repository Process" w:date="2021-09-25T08:46:00Z"/>
                <w:sz w:val="16"/>
                <w:szCs w:val="18"/>
              </w:rPr>
            </w:pPr>
            <w:del w:id="566" w:author="Master Repository Process" w:date="2021-09-25T08:46:00Z">
              <w:r>
                <w:rPr>
                  <w:sz w:val="16"/>
                  <w:szCs w:val="18"/>
                </w:rPr>
                <w:delText>SIGNATURE OF, OR ON BEHALF OF, JUDGMENT CREDITOR (NOTE 8)</w:delText>
              </w:r>
            </w:del>
          </w:p>
        </w:tc>
      </w:tr>
      <w:tr>
        <w:tblPrEx>
          <w:tblBorders>
            <w:top w:val="none" w:sz="0" w:space="0" w:color="auto"/>
            <w:left w:val="none" w:sz="0" w:space="0" w:color="auto"/>
            <w:bottom w:val="none" w:sz="0" w:space="0" w:color="auto"/>
            <w:right w:val="none" w:sz="0" w:space="0" w:color="auto"/>
          </w:tblBorders>
        </w:tblPrEx>
        <w:trPr>
          <w:del w:id="567" w:author="Master Repository Process" w:date="2021-09-25T08:46:00Z"/>
        </w:trPr>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568" w:author="Master Repository Process" w:date="2021-09-25T08:46:00Z"/>
                <w:sz w:val="16"/>
                <w:szCs w:val="18"/>
              </w:rPr>
            </w:pPr>
          </w:p>
          <w:p>
            <w:pPr>
              <w:pStyle w:val="yTable"/>
              <w:spacing w:before="20" w:after="20"/>
              <w:rPr>
                <w:del w:id="569" w:author="Master Repository Process" w:date="2021-09-25T08:46:00Z"/>
                <w:sz w:val="16"/>
                <w:szCs w:val="18"/>
              </w:rPr>
            </w:pPr>
          </w:p>
        </w:tc>
      </w:tr>
      <w:tr>
        <w:tblPrEx>
          <w:tblBorders>
            <w:top w:val="none" w:sz="0" w:space="0" w:color="auto"/>
            <w:left w:val="none" w:sz="0" w:space="0" w:color="auto"/>
            <w:bottom w:val="none" w:sz="0" w:space="0" w:color="auto"/>
            <w:right w:val="none" w:sz="0" w:space="0" w:color="auto"/>
          </w:tblBorders>
        </w:tblPrEx>
        <w:trPr>
          <w:del w:id="570" w:author="Master Repository Process" w:date="2021-09-25T08:46:00Z"/>
        </w:trPr>
        <w:tc>
          <w:tcPr>
            <w:tcW w:w="7088" w:type="dxa"/>
            <w:gridSpan w:val="9"/>
            <w:tcBorders>
              <w:top w:val="single" w:sz="4" w:space="0" w:color="auto"/>
            </w:tcBorders>
          </w:tcPr>
          <w:p>
            <w:pPr>
              <w:pStyle w:val="yTable"/>
              <w:spacing w:before="20" w:after="20"/>
              <w:jc w:val="center"/>
              <w:rPr>
                <w:del w:id="571" w:author="Master Repository Process" w:date="2021-09-25T08:46:00Z"/>
                <w:b/>
                <w:sz w:val="16"/>
                <w:szCs w:val="18"/>
              </w:rPr>
            </w:pPr>
            <w:del w:id="572" w:author="Master Repository Process" w:date="2021-09-25T08:46:00Z">
              <w:r>
                <w:rPr>
                  <w:b/>
                  <w:sz w:val="16"/>
                  <w:szCs w:val="18"/>
                </w:rPr>
                <w:delText>STATUTORY DECLARATION</w:delText>
              </w:r>
            </w:del>
          </w:p>
          <w:p>
            <w:pPr>
              <w:pStyle w:val="yTable"/>
              <w:spacing w:before="20" w:after="20"/>
              <w:ind w:left="284" w:hanging="284"/>
              <w:rPr>
                <w:del w:id="573" w:author="Master Repository Process" w:date="2021-09-25T08:46:00Z"/>
                <w:bCs/>
                <w:sz w:val="16"/>
                <w:szCs w:val="18"/>
              </w:rPr>
            </w:pPr>
            <w:del w:id="574" w:author="Master Repository Process" w:date="2021-09-25T08:46:00Z">
              <w:r>
                <w:rPr>
                  <w:sz w:val="16"/>
                  <w:szCs w:val="18"/>
                </w:rPr>
                <w:delText>I / We</w:delText>
              </w:r>
              <w:r>
                <w:rPr>
                  <w:sz w:val="16"/>
                </w:rPr>
                <w:delText>_______________________________________________________________________________</w:delText>
              </w:r>
              <w:r>
                <w:rPr>
                  <w:sz w:val="16"/>
                  <w:szCs w:val="18"/>
                </w:rPr>
                <w:br/>
              </w:r>
              <w:r>
                <w:rPr>
                  <w:sz w:val="16"/>
                  <w:szCs w:val="26"/>
                </w:rPr>
                <w:delText>_________________________________________________________________________________</w:delText>
              </w:r>
              <w:r>
                <w:rPr>
                  <w:sz w:val="16"/>
                  <w:szCs w:val="18"/>
                </w:rPr>
                <w:delText xml:space="preserve"> (Note 9) </w:delText>
              </w:r>
              <w:r>
                <w:rPr>
                  <w:bCs/>
                  <w:sz w:val="16"/>
                  <w:szCs w:val="18"/>
                </w:rPr>
                <w:delText xml:space="preserve">jointly and severally </w:delText>
              </w:r>
              <w:r>
                <w:rPr>
                  <w:b/>
                  <w:sz w:val="16"/>
                  <w:szCs w:val="18"/>
                </w:rPr>
                <w:delText>sincerely declare as follows</w:delText>
              </w:r>
              <w:r>
                <w:rPr>
                  <w:bCs/>
                  <w:sz w:val="16"/>
                  <w:szCs w:val="18"/>
                </w:rPr>
                <w:delText> —</w:delText>
              </w:r>
            </w:del>
          </w:p>
          <w:p>
            <w:pPr>
              <w:pStyle w:val="yTable"/>
              <w:spacing w:before="20" w:after="20"/>
              <w:ind w:left="284" w:hanging="284"/>
              <w:rPr>
                <w:del w:id="575" w:author="Master Repository Process" w:date="2021-09-25T08:46:00Z"/>
                <w:sz w:val="16"/>
                <w:szCs w:val="18"/>
              </w:rPr>
            </w:pPr>
          </w:p>
          <w:p>
            <w:pPr>
              <w:pStyle w:val="yTable"/>
              <w:spacing w:before="20" w:after="20"/>
              <w:ind w:left="284" w:hanging="284"/>
              <w:rPr>
                <w:del w:id="576" w:author="Master Repository Process" w:date="2021-09-25T08:46:00Z"/>
                <w:sz w:val="16"/>
                <w:szCs w:val="18"/>
              </w:rPr>
            </w:pPr>
            <w:del w:id="577" w:author="Master Repository Process" w:date="2021-09-25T08:46:00Z">
              <w:r>
                <w:rPr>
                  <w:sz w:val="16"/>
                  <w:szCs w:val="18"/>
                </w:rPr>
                <w:delText>1.</w:delText>
              </w:r>
              <w:r>
                <w:rPr>
                  <w:sz w:val="16"/>
                  <w:szCs w:val="18"/>
                </w:rPr>
                <w:tab/>
                <w:delText>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w:delText>
              </w:r>
            </w:del>
          </w:p>
          <w:p>
            <w:pPr>
              <w:pStyle w:val="yTable"/>
              <w:spacing w:before="20" w:after="20"/>
              <w:ind w:left="284" w:hanging="284"/>
              <w:rPr>
                <w:del w:id="578" w:author="Master Repository Process" w:date="2021-09-25T08:46:00Z"/>
                <w:sz w:val="16"/>
                <w:szCs w:val="18"/>
              </w:rPr>
            </w:pPr>
            <w:del w:id="579" w:author="Master Repository Process" w:date="2021-09-25T08:46:00Z">
              <w:r>
                <w:rPr>
                  <w:sz w:val="16"/>
                  <w:szCs w:val="18"/>
                </w:rPr>
                <w:delText>2.</w:delText>
              </w:r>
              <w:r>
                <w:rPr>
                  <w:sz w:val="16"/>
                  <w:szCs w:val="18"/>
                </w:rPr>
                <w:tab/>
                <w:delText>The judgment debtor as shown in this Property (Seizure and Sale) Order is one and the same person as the proprietor of the saleable interest referred to in the above</w:delText>
              </w:r>
              <w:r>
                <w:rPr>
                  <w:sz w:val="16"/>
                  <w:szCs w:val="18"/>
                </w:rPr>
                <w:noBreakHyphen/>
                <w:delText>mentioned Certificate(s) of Title.</w:delText>
              </w:r>
            </w:del>
          </w:p>
          <w:p>
            <w:pPr>
              <w:pStyle w:val="yTable"/>
              <w:spacing w:before="20" w:after="20"/>
              <w:ind w:left="284" w:hanging="284"/>
              <w:rPr>
                <w:del w:id="580" w:author="Master Repository Process" w:date="2021-09-25T08:46:00Z"/>
                <w:sz w:val="16"/>
                <w:szCs w:val="18"/>
              </w:rPr>
            </w:pPr>
            <w:del w:id="581" w:author="Master Repository Process" w:date="2021-09-25T08:46:00Z">
              <w:r>
                <w:rPr>
                  <w:sz w:val="16"/>
                  <w:szCs w:val="18"/>
                </w:rPr>
                <w:delText>3.</w:delText>
              </w:r>
              <w:r>
                <w:rPr>
                  <w:sz w:val="16"/>
                  <w:szCs w:val="18"/>
                </w:rPr>
                <w:tab/>
                <w:delText>The judgment to which this Property (Seizure and Sale) Order relates has not been satisfied.</w:delText>
              </w:r>
            </w:del>
          </w:p>
        </w:tc>
      </w:tr>
      <w:tr>
        <w:tblPrEx>
          <w:tblBorders>
            <w:top w:val="none" w:sz="0" w:space="0" w:color="auto"/>
            <w:left w:val="none" w:sz="0" w:space="0" w:color="auto"/>
            <w:bottom w:val="none" w:sz="0" w:space="0" w:color="auto"/>
            <w:right w:val="none" w:sz="0" w:space="0" w:color="auto"/>
          </w:tblBorders>
        </w:tblPrEx>
        <w:trPr>
          <w:del w:id="582" w:author="Master Repository Process" w:date="2021-09-25T08:46:00Z"/>
        </w:trPr>
        <w:tc>
          <w:tcPr>
            <w:tcW w:w="7088" w:type="dxa"/>
            <w:gridSpan w:val="9"/>
          </w:tcPr>
          <w:p>
            <w:pPr>
              <w:pStyle w:val="yTable"/>
              <w:spacing w:before="20" w:after="20"/>
              <w:rPr>
                <w:del w:id="583" w:author="Master Repository Process" w:date="2021-09-25T08:46:00Z"/>
                <w:b/>
                <w:bCs/>
                <w:sz w:val="16"/>
                <w:szCs w:val="18"/>
              </w:rPr>
            </w:pPr>
            <w:del w:id="584" w:author="Master Repository Process" w:date="2021-09-25T08:46:00Z">
              <w:r>
                <w:rPr>
                  <w:b/>
                  <w:bCs/>
                  <w:sz w:val="16"/>
                  <w:szCs w:val="18"/>
                </w:rPr>
                <w:delText>This declaration is true and I/we know that it is an offence to make a declaration knowing that it is false in a material particular.</w:delText>
              </w:r>
            </w:del>
          </w:p>
          <w:p>
            <w:pPr>
              <w:pStyle w:val="yTable"/>
              <w:spacing w:before="20" w:after="20"/>
              <w:rPr>
                <w:del w:id="585" w:author="Master Repository Process" w:date="2021-09-25T08:46:00Z"/>
                <w:sz w:val="16"/>
                <w:szCs w:val="18"/>
              </w:rPr>
            </w:pPr>
            <w:del w:id="586" w:author="Master Repository Process" w:date="2021-09-25T08:46:00Z">
              <w:r>
                <w:rPr>
                  <w:sz w:val="16"/>
                  <w:szCs w:val="18"/>
                </w:rPr>
                <w:delText xml:space="preserve">This declaration is made under the </w:delText>
              </w:r>
              <w:r>
                <w:rPr>
                  <w:i/>
                  <w:iCs/>
                  <w:sz w:val="16"/>
                  <w:szCs w:val="18"/>
                </w:rPr>
                <w:delText>Oaths, Affidavits and Statutory Declarations Act 2005</w:delText>
              </w:r>
              <w:r>
                <w:rPr>
                  <w:sz w:val="16"/>
                  <w:szCs w:val="18"/>
                </w:rPr>
                <w:br/>
                <w:delText xml:space="preserve">at _______________________________________ </w:delText>
              </w:r>
              <w:r>
                <w:rPr>
                  <w:i/>
                  <w:iCs/>
                  <w:sz w:val="16"/>
                  <w:szCs w:val="18"/>
                </w:rPr>
                <w:delText>(place)</w:delText>
              </w:r>
              <w:r>
                <w:rPr>
                  <w:sz w:val="16"/>
                  <w:szCs w:val="18"/>
                </w:rPr>
                <w:delText xml:space="preserve"> on _______________________</w:delText>
              </w:r>
              <w:r>
                <w:rPr>
                  <w:i/>
                  <w:iCs/>
                  <w:sz w:val="16"/>
                  <w:szCs w:val="18"/>
                </w:rPr>
                <w:delText>(date)</w:delText>
              </w:r>
              <w:r>
                <w:rPr>
                  <w:sz w:val="16"/>
                  <w:szCs w:val="18"/>
                </w:rPr>
                <w:delText xml:space="preserve"> </w:delText>
              </w:r>
              <w:r>
                <w:rPr>
                  <w:sz w:val="16"/>
                  <w:szCs w:val="18"/>
                </w:rPr>
                <w:br/>
                <w:delText>by</w:delText>
              </w:r>
            </w:del>
          </w:p>
          <w:p>
            <w:pPr>
              <w:pStyle w:val="yTable"/>
              <w:tabs>
                <w:tab w:val="left" w:pos="3861"/>
              </w:tabs>
              <w:spacing w:before="20" w:after="20"/>
              <w:rPr>
                <w:del w:id="587" w:author="Master Repository Process" w:date="2021-09-25T08:46:00Z"/>
                <w:sz w:val="16"/>
              </w:rPr>
            </w:pPr>
            <w:del w:id="588" w:author="Master Repository Process" w:date="2021-09-25T08:46:00Z">
              <w:r>
                <w:rPr>
                  <w:sz w:val="16"/>
                </w:rPr>
                <w:delText>____________________________________</w:delText>
              </w:r>
              <w:r>
                <w:rPr>
                  <w:sz w:val="16"/>
                </w:rPr>
                <w:tab/>
                <w:delText>____________________________________</w:delText>
              </w:r>
            </w:del>
          </w:p>
          <w:p>
            <w:pPr>
              <w:pStyle w:val="yTable"/>
              <w:tabs>
                <w:tab w:val="left" w:pos="3861"/>
              </w:tabs>
              <w:spacing w:before="20" w:after="20"/>
              <w:rPr>
                <w:del w:id="589" w:author="Master Repository Process" w:date="2021-09-25T08:46:00Z"/>
                <w:sz w:val="16"/>
              </w:rPr>
            </w:pPr>
            <w:del w:id="590" w:author="Master Repository Process" w:date="2021-09-25T08:46:00Z">
              <w:r>
                <w:rPr>
                  <w:sz w:val="16"/>
                </w:rPr>
                <w:delText>Signature of declarant</w:delText>
              </w:r>
              <w:r>
                <w:rPr>
                  <w:sz w:val="16"/>
                </w:rPr>
                <w:tab/>
                <w:delText>Signature of declarant</w:delText>
              </w:r>
            </w:del>
          </w:p>
          <w:p>
            <w:pPr>
              <w:pStyle w:val="yTable"/>
              <w:tabs>
                <w:tab w:val="left" w:pos="3861"/>
              </w:tabs>
              <w:spacing w:before="20" w:after="20"/>
              <w:rPr>
                <w:del w:id="591" w:author="Master Repository Process" w:date="2021-09-25T08:46:00Z"/>
                <w:sz w:val="16"/>
              </w:rPr>
            </w:pPr>
            <w:del w:id="592" w:author="Master Repository Process" w:date="2021-09-25T08:46:00Z">
              <w:r>
                <w:rPr>
                  <w:sz w:val="16"/>
                </w:rPr>
                <w:delText xml:space="preserve">in the presence of — </w:delText>
              </w:r>
              <w:r>
                <w:rPr>
                  <w:sz w:val="16"/>
                </w:rPr>
                <w:tab/>
                <w:delText>in the presence of —</w:delText>
              </w:r>
            </w:del>
          </w:p>
          <w:p>
            <w:pPr>
              <w:pStyle w:val="yTable"/>
              <w:tabs>
                <w:tab w:val="left" w:pos="3861"/>
              </w:tabs>
              <w:spacing w:before="20" w:after="20"/>
              <w:rPr>
                <w:del w:id="593" w:author="Master Repository Process" w:date="2021-09-25T08:46:00Z"/>
                <w:sz w:val="16"/>
              </w:rPr>
            </w:pPr>
          </w:p>
          <w:p>
            <w:pPr>
              <w:pStyle w:val="yTable"/>
              <w:tabs>
                <w:tab w:val="left" w:pos="3861"/>
              </w:tabs>
              <w:spacing w:before="20" w:after="20"/>
              <w:rPr>
                <w:del w:id="594" w:author="Master Repository Process" w:date="2021-09-25T08:46:00Z"/>
                <w:sz w:val="16"/>
              </w:rPr>
            </w:pPr>
            <w:del w:id="595" w:author="Master Repository Process" w:date="2021-09-25T08:46:00Z">
              <w:r>
                <w:rPr>
                  <w:sz w:val="16"/>
                </w:rPr>
                <w:delText>____________________________________</w:delText>
              </w:r>
              <w:r>
                <w:rPr>
                  <w:sz w:val="16"/>
                </w:rPr>
                <w:tab/>
                <w:delText>____________________________________</w:delText>
              </w:r>
            </w:del>
          </w:p>
          <w:p>
            <w:pPr>
              <w:pStyle w:val="yTable"/>
              <w:tabs>
                <w:tab w:val="left" w:pos="3861"/>
              </w:tabs>
              <w:spacing w:before="20" w:after="20"/>
              <w:rPr>
                <w:del w:id="596" w:author="Master Repository Process" w:date="2021-09-25T08:46:00Z"/>
                <w:sz w:val="16"/>
              </w:rPr>
            </w:pPr>
            <w:del w:id="597" w:author="Master Repository Process" w:date="2021-09-25T08:46:00Z">
              <w:r>
                <w:rPr>
                  <w:sz w:val="16"/>
                </w:rPr>
                <w:delText xml:space="preserve">Signature of authorised witness </w:delText>
              </w:r>
              <w:r>
                <w:rPr>
                  <w:sz w:val="16"/>
                </w:rPr>
                <w:tab/>
                <w:delText>Signature of authorised witness</w:delText>
              </w:r>
            </w:del>
          </w:p>
          <w:p>
            <w:pPr>
              <w:pStyle w:val="yTable"/>
              <w:tabs>
                <w:tab w:val="left" w:pos="3861"/>
              </w:tabs>
              <w:spacing w:before="20" w:after="20"/>
              <w:rPr>
                <w:del w:id="598" w:author="Master Repository Process" w:date="2021-09-25T08:46:00Z"/>
                <w:sz w:val="16"/>
              </w:rPr>
            </w:pPr>
            <w:del w:id="599" w:author="Master Repository Process" w:date="2021-09-25T08:46:00Z">
              <w:r>
                <w:rPr>
                  <w:sz w:val="16"/>
                </w:rPr>
                <w:delText>____________________________________</w:delText>
              </w:r>
              <w:r>
                <w:rPr>
                  <w:sz w:val="16"/>
                </w:rPr>
                <w:tab/>
                <w:delText>____________________________________</w:delText>
              </w:r>
            </w:del>
          </w:p>
          <w:p>
            <w:pPr>
              <w:pStyle w:val="yTable"/>
              <w:tabs>
                <w:tab w:val="left" w:pos="3861"/>
              </w:tabs>
              <w:spacing w:before="20" w:after="20"/>
              <w:rPr>
                <w:del w:id="600" w:author="Master Repository Process" w:date="2021-09-25T08:46:00Z"/>
                <w:sz w:val="16"/>
              </w:rPr>
            </w:pPr>
            <w:del w:id="601" w:author="Master Repository Process" w:date="2021-09-25T08:46:00Z">
              <w:r>
                <w:rPr>
                  <w:sz w:val="16"/>
                </w:rPr>
                <w:delText>____________________________________</w:delText>
              </w:r>
              <w:r>
                <w:rPr>
                  <w:sz w:val="16"/>
                </w:rPr>
                <w:tab/>
                <w:delText>____________________________________</w:delText>
              </w:r>
            </w:del>
          </w:p>
          <w:p>
            <w:pPr>
              <w:pStyle w:val="yTable"/>
              <w:tabs>
                <w:tab w:val="left" w:pos="3861"/>
              </w:tabs>
              <w:spacing w:before="20" w:after="20"/>
              <w:rPr>
                <w:del w:id="602" w:author="Master Repository Process" w:date="2021-09-25T08:46:00Z"/>
                <w:sz w:val="16"/>
              </w:rPr>
            </w:pPr>
            <w:del w:id="603" w:author="Master Repository Process" w:date="2021-09-25T08:46:00Z">
              <w:r>
                <w:rPr>
                  <w:sz w:val="16"/>
                </w:rPr>
                <w:delText>Print in full name, address and qualification</w:delText>
              </w:r>
              <w:r>
                <w:rPr>
                  <w:sz w:val="16"/>
                </w:rPr>
                <w:tab/>
                <w:delText>Print in full name, address and qualification</w:delText>
              </w:r>
            </w:del>
          </w:p>
          <w:p>
            <w:pPr>
              <w:pStyle w:val="yTable"/>
              <w:tabs>
                <w:tab w:val="left" w:pos="3861"/>
              </w:tabs>
              <w:spacing w:before="20" w:after="20"/>
              <w:rPr>
                <w:del w:id="604" w:author="Master Repository Process" w:date="2021-09-25T08:46:00Z"/>
                <w:b/>
                <w:sz w:val="16"/>
                <w:szCs w:val="18"/>
              </w:rPr>
            </w:pPr>
            <w:del w:id="605" w:author="Master Repository Process" w:date="2021-09-25T08:46:00Z">
              <w:r>
                <w:rPr>
                  <w:sz w:val="16"/>
                </w:rPr>
                <w:delText>of witness</w:delText>
              </w:r>
              <w:r>
                <w:rPr>
                  <w:sz w:val="16"/>
                </w:rPr>
                <w:tab/>
                <w:delText>of witness</w:delText>
              </w:r>
            </w:del>
          </w:p>
        </w:tc>
      </w:tr>
    </w:tbl>
    <w:p>
      <w:pPr>
        <w:pStyle w:val="yTable"/>
        <w:spacing w:before="20" w:after="20"/>
        <w:rPr>
          <w:del w:id="606" w:author="Master Repository Process" w:date="2021-09-25T08:46:00Z"/>
          <w:b/>
          <w:sz w:val="16"/>
        </w:rPr>
      </w:pPr>
    </w:p>
    <w:p>
      <w:pPr>
        <w:pStyle w:val="yTable"/>
        <w:spacing w:before="20" w:after="20"/>
        <w:rPr>
          <w:del w:id="607" w:author="Master Repository Process" w:date="2021-09-25T08:46:00Z"/>
          <w:b/>
          <w:sz w:val="16"/>
        </w:rPr>
      </w:pPr>
    </w:p>
    <w:p>
      <w:pPr>
        <w:pStyle w:val="yTable"/>
        <w:spacing w:before="20" w:after="20"/>
        <w:rPr>
          <w:del w:id="608" w:author="Master Repository Process" w:date="2021-09-25T08:46:00Z"/>
          <w:b/>
          <w:sz w:val="16"/>
        </w:rPr>
      </w:pPr>
    </w:p>
    <w:p>
      <w:pPr>
        <w:pStyle w:val="yTable"/>
        <w:spacing w:before="20" w:after="20"/>
        <w:rPr>
          <w:del w:id="609" w:author="Master Repository Process" w:date="2021-09-25T08:46:00Z"/>
          <w:b/>
          <w:sz w:val="16"/>
        </w:rPr>
      </w:pPr>
    </w:p>
    <w:p>
      <w:pPr>
        <w:pStyle w:val="yTable"/>
        <w:spacing w:before="20" w:after="20"/>
        <w:rPr>
          <w:del w:id="610" w:author="Master Repository Process" w:date="2021-09-25T08:46:00Z"/>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del w:id="611" w:author="Master Repository Process" w:date="2021-09-25T08:46:00Z"/>
        </w:trPr>
        <w:tc>
          <w:tcPr>
            <w:tcW w:w="3828" w:type="dxa"/>
            <w:vMerge w:val="restart"/>
          </w:tcPr>
          <w:p>
            <w:pPr>
              <w:pStyle w:val="yTable"/>
              <w:spacing w:before="20" w:after="20"/>
              <w:ind w:right="-85"/>
              <w:rPr>
                <w:del w:id="612" w:author="Master Repository Process" w:date="2021-09-25T08:46:00Z"/>
                <w:i/>
                <w:sz w:val="16"/>
              </w:rPr>
            </w:pPr>
            <w:del w:id="613" w:author="Master Repository Process" w:date="2021-09-25T08:46:00Z">
              <w:r>
                <w:rPr>
                  <w:i/>
                  <w:sz w:val="16"/>
                </w:rPr>
                <w:delText>THIS FORM INCORPORATES A STATUTORY DECLARATION.</w:delText>
              </w:r>
            </w:del>
          </w:p>
          <w:p>
            <w:pPr>
              <w:pStyle w:val="yTable"/>
              <w:spacing w:before="20" w:after="20"/>
              <w:ind w:right="-85"/>
              <w:rPr>
                <w:del w:id="614" w:author="Master Repository Process" w:date="2021-09-25T08:46:00Z"/>
                <w:b/>
                <w:sz w:val="16"/>
                <w:u w:val="single"/>
              </w:rPr>
            </w:pPr>
          </w:p>
          <w:p>
            <w:pPr>
              <w:pStyle w:val="yTable"/>
              <w:spacing w:before="20" w:after="20"/>
              <w:ind w:right="-85"/>
              <w:rPr>
                <w:del w:id="615" w:author="Master Repository Process" w:date="2021-09-25T08:46:00Z"/>
                <w:sz w:val="16"/>
              </w:rPr>
            </w:pPr>
            <w:del w:id="616" w:author="Master Repository Process" w:date="2021-09-25T08:46:00Z">
              <w:r>
                <w:rPr>
                  <w:b/>
                  <w:sz w:val="16"/>
                  <w:u w:val="single"/>
                </w:rPr>
                <w:delText>INSTRUCTIONS</w:delText>
              </w:r>
            </w:del>
          </w:p>
          <w:p>
            <w:pPr>
              <w:pStyle w:val="yTable"/>
              <w:tabs>
                <w:tab w:val="left" w:pos="200"/>
              </w:tabs>
              <w:spacing w:before="20" w:after="20"/>
              <w:ind w:left="198" w:right="-85" w:hanging="198"/>
              <w:rPr>
                <w:del w:id="617" w:author="Master Repository Process" w:date="2021-09-25T08:46:00Z"/>
                <w:sz w:val="16"/>
              </w:rPr>
            </w:pPr>
            <w:del w:id="618" w:author="Master Repository Process" w:date="2021-09-25T08:46:00Z">
              <w:r>
                <w:rPr>
                  <w:sz w:val="16"/>
                </w:rPr>
                <w:delText>1.</w:delText>
              </w:r>
              <w:r>
                <w:rPr>
                  <w:sz w:val="16"/>
                </w:rPr>
                <w:tab/>
                <w:delText xml:space="preserve">No alteration should be made by erasure.  The words rejected should be scored through and those substituted typed or written above them, the </w:delText>
              </w:r>
              <w:r>
                <w:rPr>
                  <w:sz w:val="16"/>
                </w:rPr>
                <w:tab/>
                <w:delText>alteration being initialled by the persons signing this document and their witnesses.</w:delText>
              </w:r>
            </w:del>
          </w:p>
          <w:p>
            <w:pPr>
              <w:pStyle w:val="yTable"/>
              <w:tabs>
                <w:tab w:val="left" w:pos="200"/>
              </w:tabs>
              <w:spacing w:before="20" w:after="20"/>
              <w:ind w:left="198" w:right="-85" w:hanging="198"/>
              <w:rPr>
                <w:del w:id="619" w:author="Master Repository Process" w:date="2021-09-25T08:46:00Z"/>
                <w:sz w:val="16"/>
              </w:rPr>
            </w:pPr>
            <w:del w:id="620" w:author="Master Repository Process" w:date="2021-09-25T08:46:00Z">
              <w:r>
                <w:rPr>
                  <w:sz w:val="16"/>
                </w:rPr>
                <w:delText>2.</w:delText>
              </w:r>
              <w:r>
                <w:rPr>
                  <w:sz w:val="16"/>
                </w:rPr>
                <w:tab/>
                <w:delText>A copy of the property (seizure and sale) order certified by the Sheriff or a Deputy Sheriff must accompany this application.</w:delText>
              </w:r>
            </w:del>
          </w:p>
          <w:p>
            <w:pPr>
              <w:pStyle w:val="yTable"/>
              <w:tabs>
                <w:tab w:val="left" w:pos="200"/>
              </w:tabs>
              <w:spacing w:before="20" w:after="20"/>
              <w:ind w:left="198" w:right="-85" w:hanging="198"/>
              <w:rPr>
                <w:del w:id="621" w:author="Master Repository Process" w:date="2021-09-25T08:46:00Z"/>
                <w:sz w:val="16"/>
              </w:rPr>
            </w:pPr>
            <w:del w:id="622" w:author="Master Repository Process" w:date="2021-09-25T08:46:00Z">
              <w:r>
                <w:rPr>
                  <w:sz w:val="16"/>
                </w:rPr>
                <w:delText>3.</w:delText>
              </w:r>
              <w:r>
                <w:rPr>
                  <w:sz w:val="16"/>
                </w:rPr>
                <w:tab/>
                <w:delText>If a suspension order has been made, an original sealed copy must also accompany this application.</w:delText>
              </w:r>
            </w:del>
          </w:p>
          <w:p>
            <w:pPr>
              <w:pStyle w:val="yTable"/>
              <w:spacing w:after="20"/>
              <w:ind w:right="-85"/>
              <w:rPr>
                <w:del w:id="623" w:author="Master Repository Process" w:date="2021-09-25T08:46:00Z"/>
                <w:sz w:val="16"/>
              </w:rPr>
            </w:pPr>
            <w:del w:id="624" w:author="Master Repository Process" w:date="2021-09-25T08:46:00Z">
              <w:r>
                <w:rPr>
                  <w:b/>
                  <w:sz w:val="16"/>
                  <w:u w:val="single"/>
                </w:rPr>
                <w:delText>NOTES</w:delText>
              </w:r>
            </w:del>
          </w:p>
          <w:p>
            <w:pPr>
              <w:pStyle w:val="yTable"/>
              <w:tabs>
                <w:tab w:val="left" w:pos="200"/>
              </w:tabs>
              <w:spacing w:before="20" w:after="20"/>
              <w:ind w:left="198" w:right="-85" w:hanging="198"/>
              <w:rPr>
                <w:del w:id="625" w:author="Master Repository Process" w:date="2021-09-25T08:46:00Z"/>
                <w:b/>
                <w:sz w:val="16"/>
              </w:rPr>
            </w:pPr>
            <w:del w:id="626" w:author="Master Repository Process" w:date="2021-09-25T08:46:00Z">
              <w:r>
                <w:rPr>
                  <w:b/>
                  <w:sz w:val="16"/>
                </w:rPr>
                <w:delText>1.</w:delText>
              </w:r>
              <w:r>
                <w:rPr>
                  <w:b/>
                  <w:sz w:val="16"/>
                </w:rPr>
                <w:tab/>
                <w:delText>DESCRIPTION OF SALEABLE INTEREST</w:delText>
              </w:r>
            </w:del>
          </w:p>
          <w:p>
            <w:pPr>
              <w:pStyle w:val="yTable"/>
              <w:spacing w:before="20" w:after="20"/>
              <w:ind w:left="186" w:right="-85" w:firstLine="14"/>
              <w:rPr>
                <w:del w:id="627" w:author="Master Repository Process" w:date="2021-09-25T08:46:00Z"/>
                <w:sz w:val="16"/>
              </w:rPr>
            </w:pPr>
            <w:del w:id="628" w:author="Master Repository Process" w:date="2021-09-25T08:46:00Z">
              <w:r>
                <w:rPr>
                  <w:sz w:val="16"/>
                </w:rPr>
                <w:delText>Show Fee Simple, Leasehold, Mortgage, Charge, Lease or as the case may be.</w:delText>
              </w:r>
            </w:del>
          </w:p>
          <w:p>
            <w:pPr>
              <w:pStyle w:val="yTable"/>
              <w:tabs>
                <w:tab w:val="left" w:pos="200"/>
              </w:tabs>
              <w:spacing w:before="20" w:after="20"/>
              <w:ind w:left="198" w:right="-85" w:hanging="198"/>
              <w:rPr>
                <w:del w:id="629" w:author="Master Repository Process" w:date="2021-09-25T08:46:00Z"/>
                <w:b/>
                <w:sz w:val="16"/>
              </w:rPr>
            </w:pPr>
            <w:del w:id="630" w:author="Master Repository Process" w:date="2021-09-25T08:46:00Z">
              <w:r>
                <w:rPr>
                  <w:b/>
                  <w:sz w:val="16"/>
                </w:rPr>
                <w:delText>2.</w:delText>
              </w:r>
              <w:r>
                <w:rPr>
                  <w:b/>
                  <w:sz w:val="16"/>
                </w:rPr>
                <w:tab/>
                <w:delText>REGISTRATION NUMBER OF SALEABLE INTEREST</w:delText>
              </w:r>
            </w:del>
          </w:p>
          <w:p>
            <w:pPr>
              <w:pStyle w:val="yTable"/>
              <w:spacing w:before="20" w:after="20"/>
              <w:ind w:left="186" w:right="-85" w:firstLine="14"/>
              <w:rPr>
                <w:del w:id="631" w:author="Master Repository Process" w:date="2021-09-25T08:46:00Z"/>
                <w:sz w:val="16"/>
              </w:rPr>
            </w:pPr>
            <w:del w:id="632" w:author="Master Repository Process" w:date="2021-09-25T08:46:00Z">
              <w:r>
                <w:rPr>
                  <w:sz w:val="16"/>
                </w:rPr>
                <w:delText>If Fee Simple, leave blank. If any other interest, enter registration number of the primary document when saleable interest was registered.</w:delText>
              </w:r>
            </w:del>
          </w:p>
          <w:p>
            <w:pPr>
              <w:pStyle w:val="yTable"/>
              <w:tabs>
                <w:tab w:val="left" w:pos="200"/>
              </w:tabs>
              <w:spacing w:before="20" w:after="20"/>
              <w:ind w:left="200" w:right="-85" w:hanging="200"/>
              <w:rPr>
                <w:del w:id="633" w:author="Master Repository Process" w:date="2021-09-25T08:46:00Z"/>
                <w:sz w:val="16"/>
              </w:rPr>
            </w:pPr>
            <w:del w:id="634" w:author="Master Repository Process" w:date="2021-09-25T08:46:00Z">
              <w:r>
                <w:rPr>
                  <w:b/>
                  <w:sz w:val="16"/>
                </w:rPr>
                <w:delText>3.</w:delText>
              </w:r>
              <w:r>
                <w:rPr>
                  <w:b/>
                  <w:sz w:val="16"/>
                </w:rPr>
                <w:tab/>
                <w:delText>DESCRIPTION OF LAND</w:delText>
              </w:r>
            </w:del>
          </w:p>
          <w:p>
            <w:pPr>
              <w:pStyle w:val="yTable"/>
              <w:spacing w:before="20" w:after="20"/>
              <w:ind w:left="186" w:right="-85" w:firstLine="14"/>
              <w:rPr>
                <w:del w:id="635" w:author="Master Repository Process" w:date="2021-09-25T08:46:00Z"/>
                <w:sz w:val="16"/>
              </w:rPr>
            </w:pPr>
            <w:del w:id="636" w:author="Master Repository Process" w:date="2021-09-25T08:46:00Z">
              <w:r>
                <w:rPr>
                  <w:sz w:val="16"/>
                </w:rPr>
                <w:delText>Lot and Diagram/Plan/Strata/Survey</w:delText>
              </w:r>
              <w:r>
                <w:rPr>
                  <w:sz w:val="16"/>
                </w:rPr>
                <w:noBreakHyphen/>
                <w:delText xml:space="preserve">Strata Plan number or Location name and number to be stated. Extent </w:delText>
              </w:r>
              <w:r>
                <w:rPr>
                  <w:sz w:val="16"/>
                </w:rPr>
                <w:noBreakHyphen/>
                <w:delText xml:space="preserve"> Whole, part or balance of the land comprised in the Certificate of Title to be stated.</w:delText>
              </w:r>
            </w:del>
          </w:p>
          <w:p>
            <w:pPr>
              <w:pStyle w:val="yTable"/>
              <w:spacing w:before="20" w:after="20"/>
              <w:ind w:left="186" w:right="-85" w:firstLine="14"/>
              <w:rPr>
                <w:del w:id="637" w:author="Master Repository Process" w:date="2021-09-25T08:46:00Z"/>
                <w:sz w:val="16"/>
              </w:rPr>
            </w:pPr>
            <w:del w:id="638" w:author="Master Repository Process" w:date="2021-09-25T08:46:00Z">
              <w:r>
                <w:rPr>
                  <w:sz w:val="16"/>
                </w:rPr>
                <w:delText>The Volume and Folio or Crown Lease number to be stated.</w:delText>
              </w:r>
            </w:del>
          </w:p>
          <w:p>
            <w:pPr>
              <w:pStyle w:val="yTable"/>
              <w:tabs>
                <w:tab w:val="left" w:pos="200"/>
              </w:tabs>
              <w:spacing w:before="20" w:after="20"/>
              <w:ind w:left="200" w:right="-85" w:hanging="200"/>
              <w:rPr>
                <w:del w:id="639" w:author="Master Repository Process" w:date="2021-09-25T08:46:00Z"/>
                <w:sz w:val="16"/>
              </w:rPr>
            </w:pPr>
            <w:del w:id="640" w:author="Master Repository Process" w:date="2021-09-25T08:46:00Z">
              <w:r>
                <w:rPr>
                  <w:b/>
                  <w:sz w:val="16"/>
                </w:rPr>
                <w:delText>4.</w:delText>
              </w:r>
              <w:r>
                <w:rPr>
                  <w:b/>
                  <w:sz w:val="16"/>
                </w:rPr>
                <w:tab/>
                <w:delText>APPLICANT</w:delText>
              </w:r>
            </w:del>
          </w:p>
          <w:p>
            <w:pPr>
              <w:pStyle w:val="yTable"/>
              <w:spacing w:before="20" w:after="20"/>
              <w:ind w:left="186" w:right="-85" w:firstLine="14"/>
              <w:rPr>
                <w:del w:id="641" w:author="Master Repository Process" w:date="2021-09-25T08:46:00Z"/>
                <w:sz w:val="16"/>
              </w:rPr>
            </w:pPr>
            <w:del w:id="642" w:author="Master Repository Process" w:date="2021-09-25T08:46:00Z">
              <w:r>
                <w:rPr>
                  <w:sz w:val="16"/>
                </w:rPr>
                <w:delText>State the full name of the judgment creditor as shown on the property (seizure and sale) order and the address to which future Notices can be sent.</w:delText>
              </w:r>
            </w:del>
          </w:p>
          <w:p>
            <w:pPr>
              <w:pStyle w:val="yTable"/>
              <w:tabs>
                <w:tab w:val="left" w:pos="200"/>
              </w:tabs>
              <w:spacing w:before="20" w:after="20"/>
              <w:ind w:left="200" w:right="-85" w:hanging="200"/>
              <w:rPr>
                <w:del w:id="643" w:author="Master Repository Process" w:date="2021-09-25T08:46:00Z"/>
                <w:b/>
                <w:sz w:val="16"/>
              </w:rPr>
            </w:pPr>
            <w:del w:id="644" w:author="Master Repository Process" w:date="2021-09-25T08:46:00Z">
              <w:r>
                <w:rPr>
                  <w:b/>
                  <w:sz w:val="16"/>
                </w:rPr>
                <w:delText>5.</w:delText>
              </w:r>
              <w:r>
                <w:rPr>
                  <w:b/>
                  <w:sz w:val="16"/>
                </w:rPr>
                <w:tab/>
                <w:delText>JUDGMENT DEBTOR</w:delText>
              </w:r>
            </w:del>
          </w:p>
          <w:p>
            <w:pPr>
              <w:pStyle w:val="yTable"/>
              <w:spacing w:before="20" w:after="20"/>
              <w:ind w:left="186" w:right="-85" w:firstLine="14"/>
              <w:rPr>
                <w:del w:id="645" w:author="Master Repository Process" w:date="2021-09-25T08:46:00Z"/>
                <w:sz w:val="16"/>
              </w:rPr>
            </w:pPr>
            <w:del w:id="646" w:author="Master Repository Process" w:date="2021-09-25T08:46:00Z">
              <w:r>
                <w:rPr>
                  <w:sz w:val="16"/>
                </w:rPr>
                <w:delText>State full name of the judgment debtor as shown on the property (seizure and sale) order.</w:delText>
              </w:r>
            </w:del>
          </w:p>
        </w:tc>
        <w:tc>
          <w:tcPr>
            <w:tcW w:w="236" w:type="dxa"/>
            <w:vMerge w:val="restart"/>
            <w:tcBorders>
              <w:top w:val="nil"/>
              <w:bottom w:val="nil"/>
              <w:right w:val="single" w:sz="4" w:space="0" w:color="auto"/>
            </w:tcBorders>
          </w:tcPr>
          <w:p>
            <w:pPr>
              <w:pStyle w:val="yTable"/>
              <w:spacing w:before="20" w:after="20"/>
              <w:rPr>
                <w:del w:id="647" w:author="Master Repository Process" w:date="2021-09-25T08:46:00Z"/>
                <w:sz w:val="16"/>
              </w:rPr>
            </w:pPr>
            <w:del w:id="648" w:author="Master Repository Process" w:date="2021-09-25T08:46:00Z">
              <w:r>
                <w:rPr>
                  <w:sz w:val="16"/>
                </w:rPr>
                <w:tab/>
              </w:r>
            </w:del>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del w:id="649" w:author="Master Repository Process" w:date="2021-09-25T08:46:00Z"/>
                <w:sz w:val="16"/>
              </w:rPr>
            </w:pPr>
            <w:del w:id="650" w:author="Master Repository Process" w:date="2021-09-25T08:46:00Z">
              <w:r>
                <w:rPr>
                  <w:sz w:val="16"/>
                </w:rPr>
                <w:delText>OFFICE USE ONLY</w:delText>
              </w:r>
            </w:del>
          </w:p>
          <w:p>
            <w:pPr>
              <w:pStyle w:val="yTable"/>
              <w:spacing w:before="20" w:after="20"/>
              <w:rPr>
                <w:del w:id="651" w:author="Master Repository Process" w:date="2021-09-25T08:46:00Z"/>
                <w:sz w:val="16"/>
              </w:rPr>
            </w:pPr>
          </w:p>
          <w:p>
            <w:pPr>
              <w:pStyle w:val="yTable"/>
              <w:spacing w:before="20" w:after="20"/>
              <w:rPr>
                <w:del w:id="652" w:author="Master Repository Process" w:date="2021-09-25T08:46:00Z"/>
                <w:sz w:val="16"/>
              </w:rPr>
            </w:pPr>
          </w:p>
          <w:p>
            <w:pPr>
              <w:pStyle w:val="yTable"/>
              <w:spacing w:before="20" w:after="20"/>
              <w:rPr>
                <w:del w:id="653" w:author="Master Repository Process" w:date="2021-09-25T08:46:00Z"/>
                <w:sz w:val="16"/>
              </w:rPr>
            </w:pPr>
          </w:p>
          <w:p>
            <w:pPr>
              <w:pStyle w:val="yTable"/>
              <w:spacing w:before="20" w:after="20"/>
              <w:rPr>
                <w:del w:id="654" w:author="Master Repository Process" w:date="2021-09-25T08:46:00Z"/>
                <w:sz w:val="16"/>
              </w:rPr>
            </w:pPr>
          </w:p>
          <w:p>
            <w:pPr>
              <w:pStyle w:val="yTable"/>
              <w:spacing w:before="20" w:after="20"/>
              <w:rPr>
                <w:del w:id="655" w:author="Master Repository Process" w:date="2021-09-25T08:46:00Z"/>
                <w:sz w:val="16"/>
              </w:rPr>
            </w:pPr>
          </w:p>
          <w:p>
            <w:pPr>
              <w:pStyle w:val="yTable"/>
              <w:spacing w:before="20" w:after="20"/>
              <w:rPr>
                <w:del w:id="656" w:author="Master Repository Process" w:date="2021-09-25T08:46:00Z"/>
                <w:sz w:val="16"/>
              </w:rPr>
            </w:pPr>
          </w:p>
        </w:tc>
      </w:tr>
      <w:tr>
        <w:trPr>
          <w:cantSplit/>
          <w:trHeight w:val="284"/>
          <w:del w:id="657" w:author="Master Repository Process" w:date="2021-09-25T08:46:00Z"/>
        </w:trPr>
        <w:tc>
          <w:tcPr>
            <w:tcW w:w="3828" w:type="dxa"/>
            <w:vMerge/>
          </w:tcPr>
          <w:p>
            <w:pPr>
              <w:pStyle w:val="yTable"/>
              <w:spacing w:before="20" w:after="20"/>
              <w:ind w:left="186" w:right="-85" w:firstLine="14"/>
              <w:rPr>
                <w:del w:id="658" w:author="Master Repository Process" w:date="2021-09-25T08:46:00Z"/>
                <w:i/>
                <w:sz w:val="16"/>
              </w:rPr>
            </w:pPr>
          </w:p>
        </w:tc>
        <w:tc>
          <w:tcPr>
            <w:tcW w:w="236" w:type="dxa"/>
            <w:vMerge/>
            <w:tcBorders>
              <w:top w:val="nil"/>
              <w:bottom w:val="nil"/>
              <w:right w:val="nil"/>
            </w:tcBorders>
          </w:tcPr>
          <w:p>
            <w:pPr>
              <w:pStyle w:val="yTable"/>
              <w:spacing w:before="20" w:after="20"/>
              <w:rPr>
                <w:del w:id="659" w:author="Master Repository Process" w:date="2021-09-25T08:46:00Z"/>
                <w:sz w:val="16"/>
              </w:rPr>
            </w:pPr>
          </w:p>
        </w:tc>
        <w:tc>
          <w:tcPr>
            <w:tcW w:w="3024" w:type="dxa"/>
            <w:tcBorders>
              <w:top w:val="single" w:sz="4" w:space="0" w:color="auto"/>
              <w:left w:val="nil"/>
              <w:bottom w:val="single" w:sz="4" w:space="0" w:color="auto"/>
            </w:tcBorders>
          </w:tcPr>
          <w:p>
            <w:pPr>
              <w:pStyle w:val="yTable"/>
              <w:spacing w:before="20" w:after="20"/>
              <w:jc w:val="center"/>
              <w:rPr>
                <w:del w:id="660" w:author="Master Repository Process" w:date="2021-09-25T08:46:00Z"/>
                <w:b/>
                <w:bCs/>
                <w:sz w:val="24"/>
              </w:rPr>
            </w:pPr>
            <w:del w:id="661" w:author="Master Repository Process" w:date="2021-09-25T08:46:00Z">
              <w:r>
                <w:rPr>
                  <w:b/>
                  <w:bCs/>
                  <w:sz w:val="24"/>
                </w:rPr>
                <w:delText>APPLICATION</w:delText>
              </w:r>
            </w:del>
          </w:p>
        </w:tc>
      </w:tr>
      <w:tr>
        <w:trPr>
          <w:cantSplit/>
          <w:del w:id="662" w:author="Master Repository Process" w:date="2021-09-25T08:46:00Z"/>
        </w:trPr>
        <w:tc>
          <w:tcPr>
            <w:tcW w:w="3828" w:type="dxa"/>
            <w:vMerge/>
          </w:tcPr>
          <w:p>
            <w:pPr>
              <w:pStyle w:val="yTable"/>
              <w:spacing w:before="20" w:after="20"/>
              <w:ind w:left="186" w:right="-85" w:firstLine="14"/>
              <w:rPr>
                <w:del w:id="663" w:author="Master Repository Process" w:date="2021-09-25T08:46:00Z"/>
                <w:i/>
                <w:sz w:val="16"/>
              </w:rPr>
            </w:pPr>
          </w:p>
        </w:tc>
        <w:tc>
          <w:tcPr>
            <w:tcW w:w="236" w:type="dxa"/>
            <w:vMerge/>
            <w:tcBorders>
              <w:top w:val="nil"/>
              <w:bottom w:val="nil"/>
              <w:right w:val="single" w:sz="4" w:space="0" w:color="auto"/>
            </w:tcBorders>
          </w:tcPr>
          <w:p>
            <w:pPr>
              <w:pStyle w:val="yTable"/>
              <w:spacing w:before="20" w:after="20"/>
              <w:rPr>
                <w:del w:id="664" w:author="Master Repository Process" w:date="2021-09-25T08:46:00Z"/>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del w:id="665" w:author="Master Repository Process" w:date="2021-09-25T08:46:00Z"/>
                <w:sz w:val="16"/>
              </w:rPr>
            </w:pPr>
            <w:del w:id="666" w:author="Master Repository Process" w:date="2021-09-25T08:46:00Z">
              <w:r>
                <w:rPr>
                  <w:sz w:val="16"/>
                </w:rPr>
                <w:delText>LODGED BY</w:delText>
              </w:r>
            </w:del>
          </w:p>
          <w:p>
            <w:pPr>
              <w:pStyle w:val="yTable"/>
              <w:spacing w:before="20" w:after="20"/>
              <w:rPr>
                <w:del w:id="667" w:author="Master Repository Process" w:date="2021-09-25T08:46:00Z"/>
                <w:sz w:val="16"/>
              </w:rPr>
            </w:pPr>
          </w:p>
          <w:p>
            <w:pPr>
              <w:pStyle w:val="yTable"/>
              <w:spacing w:before="20" w:after="20"/>
              <w:rPr>
                <w:del w:id="668" w:author="Master Repository Process" w:date="2021-09-25T08:46:00Z"/>
                <w:sz w:val="16"/>
              </w:rPr>
            </w:pPr>
            <w:del w:id="669" w:author="Master Repository Process" w:date="2021-09-25T08:46:00Z">
              <w:r>
                <w:rPr>
                  <w:sz w:val="16"/>
                </w:rPr>
                <w:delText>ADDRESS</w:delText>
              </w:r>
            </w:del>
          </w:p>
          <w:p>
            <w:pPr>
              <w:pStyle w:val="yTable"/>
              <w:spacing w:before="20" w:after="20"/>
              <w:rPr>
                <w:del w:id="670" w:author="Master Repository Process" w:date="2021-09-25T08:46:00Z"/>
                <w:sz w:val="16"/>
              </w:rPr>
            </w:pPr>
          </w:p>
          <w:p>
            <w:pPr>
              <w:pStyle w:val="yTable"/>
              <w:spacing w:before="20" w:after="20"/>
              <w:rPr>
                <w:del w:id="671" w:author="Master Repository Process" w:date="2021-09-25T08:46:00Z"/>
                <w:sz w:val="16"/>
              </w:rPr>
            </w:pPr>
          </w:p>
          <w:p>
            <w:pPr>
              <w:pStyle w:val="yTable"/>
              <w:spacing w:before="20" w:after="20"/>
              <w:rPr>
                <w:del w:id="672" w:author="Master Repository Process" w:date="2021-09-25T08:46:00Z"/>
                <w:sz w:val="16"/>
              </w:rPr>
            </w:pPr>
            <w:del w:id="673" w:author="Master Repository Process" w:date="2021-09-25T08:46:00Z">
              <w:r>
                <w:rPr>
                  <w:sz w:val="16"/>
                </w:rPr>
                <w:delText>PHONE No.</w:delText>
              </w:r>
            </w:del>
          </w:p>
          <w:p>
            <w:pPr>
              <w:pStyle w:val="yTable"/>
              <w:spacing w:before="20" w:after="20"/>
              <w:rPr>
                <w:del w:id="674" w:author="Master Repository Process" w:date="2021-09-25T08:46:00Z"/>
                <w:sz w:val="16"/>
              </w:rPr>
            </w:pPr>
          </w:p>
          <w:p>
            <w:pPr>
              <w:pStyle w:val="yTable"/>
              <w:spacing w:before="20" w:after="20"/>
              <w:rPr>
                <w:del w:id="675" w:author="Master Repository Process" w:date="2021-09-25T08:46:00Z"/>
                <w:sz w:val="16"/>
              </w:rPr>
            </w:pPr>
            <w:del w:id="676" w:author="Master Repository Process" w:date="2021-09-25T08:46:00Z">
              <w:r>
                <w:rPr>
                  <w:sz w:val="16"/>
                </w:rPr>
                <w:delText>FAX No.</w:delText>
              </w:r>
            </w:del>
          </w:p>
          <w:p>
            <w:pPr>
              <w:pStyle w:val="yTable"/>
              <w:spacing w:before="20" w:after="20"/>
              <w:rPr>
                <w:del w:id="677" w:author="Master Repository Process" w:date="2021-09-25T08:46:00Z"/>
                <w:sz w:val="16"/>
              </w:rPr>
            </w:pPr>
          </w:p>
          <w:p>
            <w:pPr>
              <w:pStyle w:val="yTable"/>
              <w:spacing w:before="20" w:after="20"/>
              <w:rPr>
                <w:del w:id="678" w:author="Master Repository Process" w:date="2021-09-25T08:46:00Z"/>
                <w:sz w:val="16"/>
              </w:rPr>
            </w:pPr>
            <w:del w:id="679" w:author="Master Repository Process" w:date="2021-09-25T08:46:00Z">
              <w:r>
                <w:rPr>
                  <w:sz w:val="16"/>
                </w:rPr>
                <w:delText>REFERENCE No.</w:delText>
              </w:r>
            </w:del>
          </w:p>
          <w:p>
            <w:pPr>
              <w:pStyle w:val="yTable"/>
              <w:spacing w:before="20" w:after="20"/>
              <w:rPr>
                <w:del w:id="680" w:author="Master Repository Process" w:date="2021-09-25T08:46:00Z"/>
                <w:sz w:val="16"/>
              </w:rPr>
            </w:pPr>
          </w:p>
          <w:p>
            <w:pPr>
              <w:pStyle w:val="yTable"/>
              <w:tabs>
                <w:tab w:val="left" w:pos="1593"/>
              </w:tabs>
              <w:spacing w:before="20" w:after="20"/>
              <w:rPr>
                <w:del w:id="681" w:author="Master Repository Process" w:date="2021-09-25T08:46:00Z"/>
                <w:sz w:val="16"/>
              </w:rPr>
            </w:pPr>
            <w:del w:id="682" w:author="Master Repository Process" w:date="2021-09-25T08:46:00Z">
              <w:r>
                <w:rPr>
                  <w:sz w:val="16"/>
                </w:rPr>
                <w:delText>ISSUING BOX No.</w:delText>
              </w:r>
            </w:del>
          </w:p>
          <w:p>
            <w:pPr>
              <w:pStyle w:val="yTable"/>
              <w:tabs>
                <w:tab w:val="left" w:pos="1593"/>
              </w:tabs>
              <w:spacing w:before="20" w:after="20"/>
              <w:rPr>
                <w:del w:id="683" w:author="Master Repository Process" w:date="2021-09-25T08:46:00Z"/>
                <w:sz w:val="16"/>
              </w:rPr>
            </w:pPr>
          </w:p>
        </w:tc>
      </w:tr>
      <w:tr>
        <w:trPr>
          <w:cantSplit/>
          <w:del w:id="684" w:author="Master Repository Process" w:date="2021-09-25T08:46:00Z"/>
        </w:trPr>
        <w:tc>
          <w:tcPr>
            <w:tcW w:w="3828" w:type="dxa"/>
            <w:vMerge/>
          </w:tcPr>
          <w:p>
            <w:pPr>
              <w:pStyle w:val="yTable"/>
              <w:spacing w:before="20" w:after="20"/>
              <w:ind w:left="186" w:right="-85" w:firstLine="14"/>
              <w:rPr>
                <w:del w:id="685" w:author="Master Repository Process" w:date="2021-09-25T08:46:00Z"/>
                <w:b/>
                <w:sz w:val="16"/>
              </w:rPr>
            </w:pPr>
          </w:p>
        </w:tc>
        <w:tc>
          <w:tcPr>
            <w:tcW w:w="236" w:type="dxa"/>
            <w:vMerge/>
            <w:tcBorders>
              <w:top w:val="nil"/>
              <w:bottom w:val="nil"/>
              <w:right w:val="nil"/>
            </w:tcBorders>
          </w:tcPr>
          <w:p>
            <w:pPr>
              <w:pStyle w:val="yTable"/>
              <w:spacing w:before="20" w:after="20"/>
              <w:rPr>
                <w:del w:id="686" w:author="Master Repository Process" w:date="2021-09-25T08:46:00Z"/>
                <w:sz w:val="16"/>
              </w:rPr>
            </w:pPr>
          </w:p>
        </w:tc>
        <w:tc>
          <w:tcPr>
            <w:tcW w:w="3024" w:type="dxa"/>
            <w:tcBorders>
              <w:top w:val="nil"/>
              <w:left w:val="nil"/>
              <w:bottom w:val="single" w:sz="4" w:space="0" w:color="auto"/>
            </w:tcBorders>
          </w:tcPr>
          <w:p>
            <w:pPr>
              <w:pStyle w:val="yTable"/>
              <w:spacing w:before="20" w:after="20"/>
              <w:rPr>
                <w:del w:id="687" w:author="Master Repository Process" w:date="2021-09-25T08:46:00Z"/>
                <w:sz w:val="16"/>
              </w:rPr>
            </w:pPr>
          </w:p>
        </w:tc>
      </w:tr>
      <w:tr>
        <w:trPr>
          <w:cantSplit/>
          <w:trHeight w:val="1134"/>
          <w:del w:id="688" w:author="Master Repository Process" w:date="2021-09-25T08:46:00Z"/>
        </w:trPr>
        <w:tc>
          <w:tcPr>
            <w:tcW w:w="3828" w:type="dxa"/>
            <w:vMerge/>
            <w:tcBorders>
              <w:bottom w:val="nil"/>
            </w:tcBorders>
          </w:tcPr>
          <w:p>
            <w:pPr>
              <w:pStyle w:val="yTable"/>
              <w:spacing w:before="20" w:after="20"/>
              <w:ind w:left="186" w:right="-85" w:firstLine="14"/>
              <w:rPr>
                <w:del w:id="689" w:author="Master Repository Process" w:date="2021-09-25T08:46:00Z"/>
                <w:i/>
                <w:sz w:val="16"/>
              </w:rPr>
            </w:pPr>
          </w:p>
        </w:tc>
        <w:tc>
          <w:tcPr>
            <w:tcW w:w="236" w:type="dxa"/>
            <w:vMerge/>
            <w:tcBorders>
              <w:top w:val="nil"/>
              <w:bottom w:val="nil"/>
              <w:right w:val="single" w:sz="4" w:space="0" w:color="auto"/>
            </w:tcBorders>
          </w:tcPr>
          <w:p>
            <w:pPr>
              <w:pStyle w:val="yTable"/>
              <w:spacing w:before="20" w:after="20"/>
              <w:rPr>
                <w:del w:id="690" w:author="Master Repository Process" w:date="2021-09-25T08:46:00Z"/>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del w:id="691" w:author="Master Repository Process" w:date="2021-09-25T08:46:00Z"/>
                <w:sz w:val="16"/>
              </w:rPr>
            </w:pPr>
            <w:del w:id="692" w:author="Master Repository Process" w:date="2021-09-25T08:46:00Z">
              <w:r>
                <w:rPr>
                  <w:sz w:val="16"/>
                </w:rPr>
                <w:delText>PREPARED BY</w:delText>
              </w:r>
            </w:del>
          </w:p>
          <w:p>
            <w:pPr>
              <w:pStyle w:val="yTable"/>
              <w:spacing w:before="20" w:after="20"/>
              <w:rPr>
                <w:del w:id="693" w:author="Master Repository Process" w:date="2021-09-25T08:46:00Z"/>
                <w:sz w:val="16"/>
              </w:rPr>
            </w:pPr>
          </w:p>
          <w:p>
            <w:pPr>
              <w:pStyle w:val="yTable"/>
              <w:spacing w:before="20" w:after="20"/>
              <w:rPr>
                <w:del w:id="694" w:author="Master Repository Process" w:date="2021-09-25T08:46:00Z"/>
                <w:sz w:val="16"/>
              </w:rPr>
            </w:pPr>
          </w:p>
          <w:p>
            <w:pPr>
              <w:pStyle w:val="yTable"/>
              <w:spacing w:before="20" w:after="20"/>
              <w:rPr>
                <w:del w:id="695" w:author="Master Repository Process" w:date="2021-09-25T08:46:00Z"/>
                <w:sz w:val="16"/>
              </w:rPr>
            </w:pPr>
            <w:del w:id="696" w:author="Master Repository Process" w:date="2021-09-25T08:46:00Z">
              <w:r>
                <w:rPr>
                  <w:sz w:val="16"/>
                </w:rPr>
                <w:delText>ADDRESS</w:delText>
              </w:r>
            </w:del>
          </w:p>
          <w:p>
            <w:pPr>
              <w:pStyle w:val="yTable"/>
              <w:spacing w:before="20" w:after="20"/>
              <w:rPr>
                <w:del w:id="697" w:author="Master Repository Process" w:date="2021-09-25T08:46:00Z"/>
                <w:sz w:val="16"/>
              </w:rPr>
            </w:pPr>
          </w:p>
          <w:p>
            <w:pPr>
              <w:pStyle w:val="yTable"/>
              <w:spacing w:before="20" w:after="20"/>
              <w:rPr>
                <w:del w:id="698" w:author="Master Repository Process" w:date="2021-09-25T08:46:00Z"/>
                <w:sz w:val="16"/>
              </w:rPr>
            </w:pPr>
          </w:p>
          <w:p>
            <w:pPr>
              <w:pStyle w:val="yTable"/>
              <w:spacing w:before="20" w:after="20"/>
              <w:rPr>
                <w:del w:id="699" w:author="Master Repository Process" w:date="2021-09-25T08:46:00Z"/>
                <w:sz w:val="16"/>
              </w:rPr>
            </w:pPr>
          </w:p>
          <w:p>
            <w:pPr>
              <w:pStyle w:val="yTable"/>
              <w:spacing w:before="20" w:after="20"/>
              <w:rPr>
                <w:del w:id="700" w:author="Master Repository Process" w:date="2021-09-25T08:46:00Z"/>
                <w:sz w:val="16"/>
              </w:rPr>
            </w:pPr>
            <w:del w:id="701" w:author="Master Repository Process" w:date="2021-09-25T08:46:00Z">
              <w:r>
                <w:rPr>
                  <w:sz w:val="16"/>
                </w:rPr>
                <w:delText>PHONE No.</w:delText>
              </w:r>
            </w:del>
          </w:p>
          <w:p>
            <w:pPr>
              <w:pStyle w:val="yTable"/>
              <w:spacing w:before="20" w:after="20"/>
              <w:rPr>
                <w:del w:id="702" w:author="Master Repository Process" w:date="2021-09-25T08:46:00Z"/>
                <w:sz w:val="16"/>
              </w:rPr>
            </w:pPr>
          </w:p>
          <w:p>
            <w:pPr>
              <w:pStyle w:val="yTable"/>
              <w:spacing w:before="20" w:after="20"/>
              <w:rPr>
                <w:del w:id="703" w:author="Master Repository Process" w:date="2021-09-25T08:46:00Z"/>
                <w:sz w:val="16"/>
              </w:rPr>
            </w:pPr>
            <w:del w:id="704" w:author="Master Repository Process" w:date="2021-09-25T08:46:00Z">
              <w:r>
                <w:rPr>
                  <w:sz w:val="16"/>
                </w:rPr>
                <w:delText>FAX No.</w:delText>
              </w:r>
            </w:del>
          </w:p>
        </w:tc>
      </w:tr>
      <w:tr>
        <w:trPr>
          <w:cantSplit/>
          <w:trHeight w:val="567"/>
          <w:del w:id="705" w:author="Master Repository Process" w:date="2021-09-25T08:46:00Z"/>
        </w:trPr>
        <w:tc>
          <w:tcPr>
            <w:tcW w:w="3828" w:type="dxa"/>
            <w:tcBorders>
              <w:top w:val="nil"/>
              <w:bottom w:val="nil"/>
            </w:tcBorders>
          </w:tcPr>
          <w:p>
            <w:pPr>
              <w:pStyle w:val="yTable"/>
              <w:tabs>
                <w:tab w:val="left" w:pos="200"/>
              </w:tabs>
              <w:spacing w:before="20" w:after="20"/>
              <w:ind w:left="200" w:right="-85" w:hanging="200"/>
              <w:rPr>
                <w:del w:id="706" w:author="Master Repository Process" w:date="2021-09-25T08:46:00Z"/>
                <w:sz w:val="16"/>
              </w:rPr>
            </w:pPr>
            <w:del w:id="707" w:author="Master Repository Process" w:date="2021-09-25T08:46:00Z">
              <w:r>
                <w:rPr>
                  <w:b/>
                  <w:sz w:val="16"/>
                </w:rPr>
                <w:delText>6.</w:delText>
              </w:r>
              <w:r>
                <w:rPr>
                  <w:b/>
                  <w:sz w:val="16"/>
                </w:rPr>
                <w:tab/>
                <w:delText>REGISTERED PROPRIETOR OF THE SALEABLE INTEREST</w:delText>
              </w:r>
            </w:del>
          </w:p>
          <w:p>
            <w:pPr>
              <w:pStyle w:val="yTable"/>
              <w:spacing w:before="20" w:after="20"/>
              <w:ind w:left="186" w:right="-85" w:firstLine="14"/>
              <w:rPr>
                <w:del w:id="708" w:author="Master Repository Process" w:date="2021-09-25T08:46:00Z"/>
                <w:i/>
                <w:sz w:val="16"/>
              </w:rPr>
            </w:pPr>
            <w:del w:id="709" w:author="Master Repository Process" w:date="2021-09-25T08:46:00Z">
              <w:r>
                <w:rPr>
                  <w:sz w:val="16"/>
                </w:rPr>
                <w:delText>State full name and address of the judgment debtor as shown on the certificate of title.</w:delText>
              </w:r>
            </w:del>
          </w:p>
        </w:tc>
        <w:tc>
          <w:tcPr>
            <w:tcW w:w="236" w:type="dxa"/>
            <w:vMerge w:val="restart"/>
            <w:tcBorders>
              <w:top w:val="nil"/>
              <w:bottom w:val="nil"/>
              <w:right w:val="nil"/>
            </w:tcBorders>
          </w:tcPr>
          <w:p>
            <w:pPr>
              <w:pStyle w:val="yTable"/>
              <w:spacing w:before="20" w:after="20"/>
              <w:rPr>
                <w:del w:id="710" w:author="Master Repository Process" w:date="2021-09-25T08:46:00Z"/>
                <w:sz w:val="16"/>
              </w:rPr>
            </w:pPr>
          </w:p>
        </w:tc>
        <w:tc>
          <w:tcPr>
            <w:tcW w:w="3024" w:type="dxa"/>
            <w:tcBorders>
              <w:top w:val="nil"/>
              <w:left w:val="nil"/>
              <w:bottom w:val="single" w:sz="4" w:space="0" w:color="auto"/>
            </w:tcBorders>
          </w:tcPr>
          <w:p>
            <w:pPr>
              <w:pStyle w:val="yTable"/>
              <w:spacing w:after="20"/>
              <w:rPr>
                <w:del w:id="711" w:author="Master Repository Process" w:date="2021-09-25T08:46:00Z"/>
                <w:sz w:val="16"/>
              </w:rPr>
            </w:pPr>
            <w:del w:id="712" w:author="Master Repository Process" w:date="2021-09-25T08:46:00Z">
              <w:r>
                <w:rPr>
                  <w:sz w:val="16"/>
                </w:rPr>
                <w:delText>INSTRUCT IF ANY DOCUMENTS ARE TO ISSUE TO OTHER THAN LODGING PARTY</w:delText>
              </w:r>
            </w:del>
          </w:p>
        </w:tc>
      </w:tr>
      <w:tr>
        <w:trPr>
          <w:cantSplit/>
          <w:trHeight w:val="1134"/>
          <w:del w:id="713" w:author="Master Repository Process" w:date="2021-09-25T08:46:00Z"/>
        </w:trPr>
        <w:tc>
          <w:tcPr>
            <w:tcW w:w="3828" w:type="dxa"/>
            <w:tcBorders>
              <w:top w:val="nil"/>
            </w:tcBorders>
          </w:tcPr>
          <w:p>
            <w:pPr>
              <w:pStyle w:val="yTable"/>
              <w:tabs>
                <w:tab w:val="left" w:pos="200"/>
              </w:tabs>
              <w:spacing w:before="20" w:after="20"/>
              <w:ind w:left="200" w:right="-85" w:hanging="200"/>
              <w:rPr>
                <w:del w:id="714" w:author="Master Repository Process" w:date="2021-09-25T08:46:00Z"/>
                <w:b/>
                <w:sz w:val="16"/>
              </w:rPr>
            </w:pPr>
            <w:del w:id="715" w:author="Master Repository Process" w:date="2021-09-25T08:46:00Z">
              <w:r>
                <w:rPr>
                  <w:b/>
                  <w:sz w:val="16"/>
                </w:rPr>
                <w:delText>7.</w:delText>
              </w:r>
              <w:r>
                <w:rPr>
                  <w:b/>
                  <w:sz w:val="16"/>
                </w:rPr>
                <w:tab/>
                <w:delText>DETAILS OF PROPERTY (SEIZURE &amp; SALE) ORDER</w:delText>
              </w:r>
            </w:del>
          </w:p>
          <w:p>
            <w:pPr>
              <w:pStyle w:val="yTable"/>
              <w:spacing w:before="20" w:after="20"/>
              <w:ind w:left="186" w:right="-85" w:firstLine="14"/>
              <w:rPr>
                <w:del w:id="716" w:author="Master Repository Process" w:date="2021-09-25T08:46:00Z"/>
                <w:sz w:val="16"/>
              </w:rPr>
            </w:pPr>
            <w:del w:id="717" w:author="Master Repository Process" w:date="2021-09-25T08:46:00Z">
              <w:r>
                <w:rPr>
                  <w:sz w:val="16"/>
                </w:rPr>
                <w:delText>Show the jurisdiction of the court, reference number and date of the order.</w:delText>
              </w:r>
            </w:del>
          </w:p>
          <w:p>
            <w:pPr>
              <w:pStyle w:val="yTable"/>
              <w:spacing w:before="20" w:after="20"/>
              <w:ind w:left="754" w:right="-85" w:hanging="567"/>
              <w:rPr>
                <w:del w:id="718" w:author="Master Repository Process" w:date="2021-09-25T08:46:00Z"/>
                <w:i/>
                <w:sz w:val="16"/>
              </w:rPr>
            </w:pPr>
            <w:del w:id="719" w:author="Master Repository Process" w:date="2021-09-25T08:46:00Z">
              <w:r>
                <w:rPr>
                  <w:b/>
                  <w:sz w:val="16"/>
                </w:rPr>
                <w:delText xml:space="preserve">Note:    </w:delText>
              </w:r>
              <w:r>
                <w:rPr>
                  <w:sz w:val="16"/>
                </w:rPr>
                <w:delText>The jurisdiction will be Supreme, District or Magistrates Court as shown on the Order.</w:delText>
              </w:r>
            </w:del>
          </w:p>
        </w:tc>
        <w:tc>
          <w:tcPr>
            <w:tcW w:w="236" w:type="dxa"/>
            <w:vMerge/>
            <w:tcBorders>
              <w:top w:val="nil"/>
              <w:bottom w:val="nil"/>
              <w:right w:val="single" w:sz="4" w:space="0" w:color="auto"/>
            </w:tcBorders>
          </w:tcPr>
          <w:p>
            <w:pPr>
              <w:pStyle w:val="yTable"/>
              <w:spacing w:before="20" w:after="20"/>
              <w:rPr>
                <w:del w:id="720" w:author="Master Repository Process" w:date="2021-09-25T08:46:00Z"/>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del w:id="721" w:author="Master Repository Process" w:date="2021-09-25T08:46:00Z"/>
                <w:sz w:val="16"/>
              </w:rPr>
            </w:pPr>
          </w:p>
        </w:tc>
      </w:tr>
      <w:tr>
        <w:trPr>
          <w:cantSplit/>
          <w:trHeight w:val="284"/>
          <w:del w:id="722" w:author="Master Repository Process" w:date="2021-09-25T08:46:00Z"/>
        </w:trPr>
        <w:tc>
          <w:tcPr>
            <w:tcW w:w="3828" w:type="dxa"/>
            <w:tcBorders>
              <w:bottom w:val="single" w:sz="4" w:space="0" w:color="auto"/>
            </w:tcBorders>
          </w:tcPr>
          <w:p>
            <w:pPr>
              <w:pStyle w:val="yTable"/>
              <w:spacing w:before="20" w:after="20"/>
              <w:ind w:left="186" w:right="-85" w:firstLine="14"/>
              <w:rPr>
                <w:del w:id="723" w:author="Master Repository Process" w:date="2021-09-25T08:46:00Z"/>
                <w:i/>
                <w:sz w:val="16"/>
              </w:rPr>
            </w:pPr>
          </w:p>
        </w:tc>
        <w:tc>
          <w:tcPr>
            <w:tcW w:w="236" w:type="dxa"/>
            <w:vMerge/>
            <w:tcBorders>
              <w:top w:val="nil"/>
              <w:bottom w:val="nil"/>
              <w:right w:val="nil"/>
            </w:tcBorders>
          </w:tcPr>
          <w:p>
            <w:pPr>
              <w:pStyle w:val="yTable"/>
              <w:spacing w:before="20" w:after="20"/>
              <w:rPr>
                <w:del w:id="724" w:author="Master Repository Process" w:date="2021-09-25T08:46:00Z"/>
                <w:sz w:val="16"/>
              </w:rPr>
            </w:pPr>
          </w:p>
        </w:tc>
        <w:tc>
          <w:tcPr>
            <w:tcW w:w="3024" w:type="dxa"/>
            <w:tcBorders>
              <w:top w:val="single" w:sz="4" w:space="0" w:color="auto"/>
              <w:left w:val="nil"/>
              <w:bottom w:val="nil"/>
            </w:tcBorders>
          </w:tcPr>
          <w:p>
            <w:pPr>
              <w:pStyle w:val="yTable"/>
              <w:keepNext/>
              <w:spacing w:before="20" w:after="20"/>
              <w:rPr>
                <w:del w:id="725" w:author="Master Repository Process" w:date="2021-09-25T08:46:00Z"/>
                <w:sz w:val="16"/>
              </w:rPr>
            </w:pPr>
          </w:p>
        </w:tc>
      </w:tr>
      <w:tr>
        <w:trPr>
          <w:cantSplit/>
          <w:trHeight w:val="284"/>
          <w:del w:id="726" w:author="Master Repository Process" w:date="2021-09-25T08:46:00Z"/>
        </w:trPr>
        <w:tc>
          <w:tcPr>
            <w:tcW w:w="3828" w:type="dxa"/>
            <w:tcBorders>
              <w:top w:val="single" w:sz="4" w:space="0" w:color="auto"/>
              <w:bottom w:val="nil"/>
            </w:tcBorders>
          </w:tcPr>
          <w:p>
            <w:pPr>
              <w:pStyle w:val="yTable"/>
              <w:keepNext/>
              <w:tabs>
                <w:tab w:val="left" w:pos="200"/>
              </w:tabs>
              <w:spacing w:before="20" w:after="20"/>
              <w:ind w:left="200" w:right="-85" w:hanging="200"/>
              <w:rPr>
                <w:del w:id="727" w:author="Master Repository Process" w:date="2021-09-25T08:46:00Z"/>
                <w:i/>
                <w:sz w:val="16"/>
              </w:rPr>
            </w:pPr>
            <w:del w:id="728" w:author="Master Repository Process" w:date="2021-09-25T08:46:00Z">
              <w:r>
                <w:rPr>
                  <w:b/>
                  <w:sz w:val="16"/>
                </w:rPr>
                <w:delText>8.</w:delText>
              </w:r>
              <w:r>
                <w:rPr>
                  <w:b/>
                  <w:sz w:val="16"/>
                </w:rPr>
                <w:tab/>
                <w:delText>SIGNATURE OF OR ON BEHALF OF JUDGMENT CREDITOR</w:delText>
              </w:r>
            </w:del>
          </w:p>
        </w:tc>
        <w:tc>
          <w:tcPr>
            <w:tcW w:w="236" w:type="dxa"/>
            <w:vMerge/>
            <w:tcBorders>
              <w:top w:val="nil"/>
              <w:bottom w:val="nil"/>
              <w:right w:val="nil"/>
            </w:tcBorders>
          </w:tcPr>
          <w:p>
            <w:pPr>
              <w:pStyle w:val="yTable"/>
              <w:spacing w:before="20" w:after="20"/>
              <w:rPr>
                <w:del w:id="729" w:author="Master Repository Process" w:date="2021-09-25T08:46:00Z"/>
                <w:sz w:val="16"/>
              </w:rPr>
            </w:pPr>
          </w:p>
        </w:tc>
        <w:tc>
          <w:tcPr>
            <w:tcW w:w="3024" w:type="dxa"/>
            <w:tcBorders>
              <w:top w:val="nil"/>
              <w:left w:val="nil"/>
              <w:bottom w:val="single" w:sz="4" w:space="0" w:color="auto"/>
            </w:tcBorders>
          </w:tcPr>
          <w:p>
            <w:pPr>
              <w:pStyle w:val="yTable"/>
              <w:spacing w:before="20" w:after="20"/>
              <w:rPr>
                <w:del w:id="730" w:author="Master Repository Process" w:date="2021-09-25T08:46:00Z"/>
                <w:sz w:val="16"/>
              </w:rPr>
            </w:pPr>
            <w:del w:id="731" w:author="Master Repository Process" w:date="2021-09-25T08:46:00Z">
              <w:r>
                <w:rPr>
                  <w:sz w:val="16"/>
                </w:rPr>
                <w:delText>TITLES, LEASES, DECLARATIONS ETC. LODGED HEREWITH</w:delText>
              </w:r>
            </w:del>
          </w:p>
        </w:tc>
      </w:tr>
      <w:tr>
        <w:trPr>
          <w:cantSplit/>
          <w:del w:id="732" w:author="Master Repository Process" w:date="2021-09-25T08:46:00Z"/>
        </w:trPr>
        <w:tc>
          <w:tcPr>
            <w:tcW w:w="3828" w:type="dxa"/>
            <w:vMerge w:val="restart"/>
            <w:tcBorders>
              <w:top w:val="nil"/>
            </w:tcBorders>
          </w:tcPr>
          <w:p>
            <w:pPr>
              <w:pStyle w:val="yTable"/>
              <w:spacing w:before="20" w:after="20"/>
              <w:ind w:left="186" w:right="-85" w:firstLine="14"/>
              <w:rPr>
                <w:del w:id="733" w:author="Master Repository Process" w:date="2021-09-25T08:46:00Z"/>
                <w:sz w:val="16"/>
              </w:rPr>
            </w:pPr>
            <w:del w:id="734" w:author="Master Repository Process" w:date="2021-09-25T08:46:00Z">
              <w:r>
                <w:rPr>
                  <w:sz w:val="16"/>
                </w:rPr>
                <w:delText>To be signed in the appropriate place(s) by the person(s) completing the application and statutory declaration.</w:delText>
              </w:r>
            </w:del>
          </w:p>
          <w:p>
            <w:pPr>
              <w:pStyle w:val="yTable"/>
              <w:tabs>
                <w:tab w:val="left" w:pos="200"/>
              </w:tabs>
              <w:spacing w:before="20" w:after="20"/>
              <w:ind w:left="200" w:right="-85" w:hanging="200"/>
              <w:rPr>
                <w:del w:id="735" w:author="Master Repository Process" w:date="2021-09-25T08:46:00Z"/>
                <w:sz w:val="16"/>
              </w:rPr>
            </w:pPr>
            <w:del w:id="736" w:author="Master Repository Process" w:date="2021-09-25T08:46:00Z">
              <w:r>
                <w:rPr>
                  <w:b/>
                  <w:sz w:val="16"/>
                </w:rPr>
                <w:delText>9.</w:delText>
              </w:r>
              <w:r>
                <w:rPr>
                  <w:b/>
                  <w:sz w:val="16"/>
                </w:rPr>
                <w:tab/>
                <w:delText>DEPONENT(S)</w:delText>
              </w:r>
            </w:del>
          </w:p>
          <w:p>
            <w:pPr>
              <w:pStyle w:val="yTable"/>
              <w:spacing w:before="20" w:after="20"/>
              <w:ind w:left="186" w:right="-85" w:firstLine="14"/>
              <w:rPr>
                <w:del w:id="737" w:author="Master Repository Process" w:date="2021-09-25T08:46:00Z"/>
                <w:sz w:val="16"/>
              </w:rPr>
            </w:pPr>
            <w:del w:id="738" w:author="Master Repository Process" w:date="2021-09-25T08:46:00Z">
              <w:r>
                <w:rPr>
                  <w:sz w:val="16"/>
                </w:rPr>
                <w:delText>Full name, place of abode and occupation to be stated.</w:delText>
              </w:r>
            </w:del>
          </w:p>
          <w:p>
            <w:pPr>
              <w:pStyle w:val="yTable"/>
              <w:spacing w:before="20" w:after="20"/>
              <w:ind w:left="187" w:right="-85" w:firstLine="11"/>
              <w:rPr>
                <w:del w:id="739" w:author="Master Repository Process" w:date="2021-09-25T08:46:00Z"/>
                <w:sz w:val="16"/>
              </w:rPr>
            </w:pPr>
            <w:del w:id="740" w:author="Master Repository Process" w:date="2021-09-25T08:46:00Z">
              <w:r>
                <w:rPr>
                  <w:sz w:val="16"/>
                </w:rPr>
                <w:delText>If there is only one deponent delete “we” and “we are” and the reference to “jointly and severally” from the statutory declaration.</w:delText>
              </w:r>
            </w:del>
          </w:p>
          <w:p>
            <w:pPr>
              <w:pStyle w:val="yTable"/>
              <w:spacing w:before="40" w:after="20"/>
              <w:ind w:left="187" w:right="-85" w:firstLine="11"/>
              <w:rPr>
                <w:del w:id="741" w:author="Master Repository Process" w:date="2021-09-25T08:46:00Z"/>
                <w:i/>
                <w:sz w:val="16"/>
              </w:rPr>
            </w:pPr>
            <w:del w:id="742" w:author="Master Repository Process" w:date="2021-09-25T08:46:00Z">
              <w:r>
                <w:rPr>
                  <w:sz w:val="16"/>
                  <w:szCs w:val="16"/>
                </w:rPr>
                <w:delText>If there are two or more deponents, delete “I” and “I am” from the statutory declaration.</w:delText>
              </w:r>
            </w:del>
          </w:p>
          <w:p>
            <w:pPr>
              <w:pStyle w:val="yTable"/>
              <w:spacing w:before="20"/>
              <w:ind w:left="187" w:right="-85" w:firstLine="11"/>
              <w:rPr>
                <w:del w:id="743" w:author="Master Repository Process" w:date="2021-09-25T08:46:00Z"/>
                <w:i/>
                <w:sz w:val="16"/>
              </w:rPr>
            </w:pPr>
            <w:del w:id="744" w:author="Master Repository Process" w:date="2021-09-25T08:46:00Z">
              <w:r>
                <w:rPr>
                  <w:sz w:val="16"/>
                  <w:szCs w:val="16"/>
                </w:rPr>
                <w:delText xml:space="preserve">If there are </w:delText>
              </w:r>
              <w:r>
                <w:rPr>
                  <w:sz w:val="16"/>
                </w:rPr>
                <w:delText>more</w:delText>
              </w:r>
              <w:r>
                <w:rPr>
                  <w:sz w:val="16"/>
                  <w:szCs w:val="16"/>
                </w:rPr>
                <w:delText xml:space="preserve"> than two deponents an Additional Sheet (Form B1) should be used with appropriate headings.</w:delText>
              </w:r>
            </w:del>
          </w:p>
          <w:p>
            <w:pPr>
              <w:pStyle w:val="yTable"/>
              <w:spacing w:before="100" w:after="20"/>
              <w:ind w:left="187" w:right="-85" w:hanging="210"/>
              <w:rPr>
                <w:del w:id="745" w:author="Master Repository Process" w:date="2021-09-25T08:46:00Z"/>
                <w:i/>
                <w:sz w:val="16"/>
              </w:rPr>
            </w:pPr>
            <w:del w:id="746" w:author="Master Repository Process" w:date="2021-09-25T08:46:00Z">
              <w:r>
                <w:rPr>
                  <w:b/>
                  <w:bCs/>
                  <w:sz w:val="16"/>
                  <w:szCs w:val="16"/>
                </w:rPr>
                <w:delText>10.</w:delText>
              </w:r>
              <w:r>
                <w:rPr>
                  <w:sz w:val="16"/>
                  <w:szCs w:val="16"/>
                </w:rPr>
                <w:tab/>
                <w:delTex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delText>
              </w:r>
            </w:del>
          </w:p>
        </w:tc>
        <w:tc>
          <w:tcPr>
            <w:tcW w:w="236" w:type="dxa"/>
            <w:vMerge/>
            <w:tcBorders>
              <w:top w:val="nil"/>
              <w:bottom w:val="nil"/>
              <w:right w:val="single" w:sz="4" w:space="0" w:color="auto"/>
            </w:tcBorders>
          </w:tcPr>
          <w:p>
            <w:pPr>
              <w:pStyle w:val="yTable"/>
              <w:spacing w:before="20" w:after="20"/>
              <w:rPr>
                <w:del w:id="747" w:author="Master Repository Process" w:date="2021-09-25T08:46:00Z"/>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del w:id="748" w:author="Master Repository Process" w:date="2021-09-25T08:46:00Z"/>
                <w:sz w:val="16"/>
              </w:rPr>
            </w:pPr>
          </w:p>
          <w:p>
            <w:pPr>
              <w:pStyle w:val="yTable"/>
              <w:tabs>
                <w:tab w:val="left" w:pos="223"/>
                <w:tab w:val="left" w:pos="1640"/>
              </w:tabs>
              <w:spacing w:before="0"/>
              <w:rPr>
                <w:del w:id="749" w:author="Master Repository Process" w:date="2021-09-25T08:46:00Z"/>
                <w:sz w:val="16"/>
              </w:rPr>
            </w:pPr>
            <w:del w:id="750" w:author="Master Repository Process" w:date="2021-09-25T08:46:00Z">
              <w:r>
                <w:rPr>
                  <w:sz w:val="16"/>
                </w:rPr>
                <w:delText>1.</w:delText>
              </w:r>
              <w:r>
                <w:rPr>
                  <w:sz w:val="16"/>
                </w:rPr>
                <w:tab/>
                <w:delText>________________</w:delText>
              </w:r>
              <w:r>
                <w:rPr>
                  <w:sz w:val="16"/>
                </w:rPr>
                <w:tab/>
                <w:delText>Received Items</w:delText>
              </w:r>
            </w:del>
          </w:p>
          <w:p>
            <w:pPr>
              <w:pStyle w:val="yTable"/>
              <w:spacing w:before="0"/>
              <w:rPr>
                <w:del w:id="751" w:author="Master Repository Process" w:date="2021-09-25T08:46:00Z"/>
                <w:sz w:val="16"/>
              </w:rPr>
            </w:pPr>
          </w:p>
          <w:p>
            <w:pPr>
              <w:pStyle w:val="yTable"/>
              <w:tabs>
                <w:tab w:val="left" w:pos="223"/>
                <w:tab w:val="left" w:pos="1640"/>
              </w:tabs>
              <w:spacing w:before="0"/>
              <w:rPr>
                <w:del w:id="752" w:author="Master Repository Process" w:date="2021-09-25T08:46:00Z"/>
                <w:sz w:val="16"/>
              </w:rPr>
            </w:pPr>
            <w:del w:id="753" w:author="Master Repository Process" w:date="2021-09-25T08:46:00Z">
              <w:r>
                <w:rPr>
                  <w:sz w:val="16"/>
                </w:rPr>
                <w:delText>2.</w:delText>
              </w:r>
              <w:r>
                <w:rPr>
                  <w:sz w:val="16"/>
                </w:rPr>
                <w:tab/>
                <w:delText>________________</w:delText>
              </w:r>
            </w:del>
          </w:p>
          <w:p>
            <w:pPr>
              <w:pStyle w:val="yTable"/>
              <w:spacing w:before="0"/>
              <w:rPr>
                <w:del w:id="754" w:author="Master Repository Process" w:date="2021-09-25T08:46:00Z"/>
                <w:sz w:val="16"/>
              </w:rPr>
            </w:pPr>
          </w:p>
          <w:p>
            <w:pPr>
              <w:pStyle w:val="yTable"/>
              <w:tabs>
                <w:tab w:val="left" w:pos="223"/>
                <w:tab w:val="left" w:pos="1640"/>
              </w:tabs>
              <w:spacing w:before="0"/>
              <w:rPr>
                <w:del w:id="755" w:author="Master Repository Process" w:date="2021-09-25T08:46:00Z"/>
                <w:sz w:val="16"/>
              </w:rPr>
            </w:pPr>
            <w:del w:id="756" w:author="Master Repository Process" w:date="2021-09-25T08:46:00Z">
              <w:r>
                <w:rPr>
                  <w:sz w:val="16"/>
                </w:rPr>
                <w:delText>3.</w:delText>
              </w:r>
              <w:r>
                <w:rPr>
                  <w:sz w:val="16"/>
                </w:rPr>
                <w:tab/>
                <w:delText>________________</w:delText>
              </w:r>
              <w:r>
                <w:rPr>
                  <w:sz w:val="16"/>
                </w:rPr>
                <w:tab/>
                <w:delText>Nos.</w:delText>
              </w:r>
            </w:del>
          </w:p>
          <w:p>
            <w:pPr>
              <w:pStyle w:val="yTable"/>
              <w:spacing w:before="0"/>
              <w:rPr>
                <w:del w:id="757" w:author="Master Repository Process" w:date="2021-09-25T08:46:00Z"/>
                <w:sz w:val="16"/>
              </w:rPr>
            </w:pPr>
          </w:p>
          <w:p>
            <w:pPr>
              <w:pStyle w:val="yTable"/>
              <w:tabs>
                <w:tab w:val="left" w:pos="223"/>
                <w:tab w:val="left" w:pos="1640"/>
              </w:tabs>
              <w:spacing w:before="0"/>
              <w:rPr>
                <w:del w:id="758" w:author="Master Repository Process" w:date="2021-09-25T08:46:00Z"/>
                <w:sz w:val="16"/>
              </w:rPr>
            </w:pPr>
            <w:del w:id="759" w:author="Master Repository Process" w:date="2021-09-25T08:46:00Z">
              <w:r>
                <w:rPr>
                  <w:sz w:val="16"/>
                </w:rPr>
                <w:delText>4.</w:delText>
              </w:r>
              <w:r>
                <w:rPr>
                  <w:sz w:val="16"/>
                </w:rPr>
                <w:tab/>
                <w:delText>________________</w:delText>
              </w:r>
            </w:del>
          </w:p>
          <w:p>
            <w:pPr>
              <w:pStyle w:val="yTable"/>
              <w:spacing w:before="0"/>
              <w:rPr>
                <w:del w:id="760" w:author="Master Repository Process" w:date="2021-09-25T08:46:00Z"/>
                <w:sz w:val="16"/>
              </w:rPr>
            </w:pPr>
          </w:p>
          <w:p>
            <w:pPr>
              <w:pStyle w:val="yTable"/>
              <w:tabs>
                <w:tab w:val="left" w:pos="223"/>
                <w:tab w:val="left" w:pos="1640"/>
              </w:tabs>
              <w:spacing w:before="0"/>
              <w:rPr>
                <w:del w:id="761" w:author="Master Repository Process" w:date="2021-09-25T08:46:00Z"/>
                <w:rFonts w:ascii="Times" w:hAnsi="Times"/>
                <w:spacing w:val="-4"/>
                <w:sz w:val="16"/>
              </w:rPr>
            </w:pPr>
            <w:del w:id="762" w:author="Master Repository Process" w:date="2021-09-25T08:46:00Z">
              <w:r>
                <w:rPr>
                  <w:sz w:val="16"/>
                </w:rPr>
                <w:delText>5.</w:delText>
              </w:r>
              <w:r>
                <w:rPr>
                  <w:sz w:val="16"/>
                </w:rPr>
                <w:tab/>
                <w:delText>________________</w:delText>
              </w:r>
              <w:r>
                <w:rPr>
                  <w:sz w:val="16"/>
                </w:rPr>
                <w:tab/>
              </w:r>
              <w:r>
                <w:rPr>
                  <w:rFonts w:ascii="Times" w:hAnsi="Times"/>
                  <w:spacing w:val="-4"/>
                  <w:sz w:val="16"/>
                </w:rPr>
                <w:delText>Receiving Clerk</w:delText>
              </w:r>
            </w:del>
          </w:p>
          <w:p>
            <w:pPr>
              <w:pStyle w:val="yTable"/>
              <w:spacing w:before="0"/>
              <w:rPr>
                <w:del w:id="763" w:author="Master Repository Process" w:date="2021-09-25T08:46:00Z"/>
                <w:sz w:val="16"/>
              </w:rPr>
            </w:pPr>
          </w:p>
          <w:p>
            <w:pPr>
              <w:pStyle w:val="yTable"/>
              <w:tabs>
                <w:tab w:val="left" w:pos="223"/>
                <w:tab w:val="left" w:pos="1640"/>
              </w:tabs>
              <w:spacing w:before="0"/>
              <w:rPr>
                <w:del w:id="764" w:author="Master Repository Process" w:date="2021-09-25T08:46:00Z"/>
                <w:sz w:val="16"/>
              </w:rPr>
            </w:pPr>
            <w:del w:id="765" w:author="Master Repository Process" w:date="2021-09-25T08:46:00Z">
              <w:r>
                <w:rPr>
                  <w:sz w:val="16"/>
                </w:rPr>
                <w:delText>6.</w:delText>
              </w:r>
              <w:r>
                <w:rPr>
                  <w:sz w:val="16"/>
                </w:rPr>
                <w:tab/>
                <w:delText>________________</w:delText>
              </w:r>
              <w:r>
                <w:rPr>
                  <w:sz w:val="16"/>
                </w:rPr>
                <w:tab/>
              </w:r>
            </w:del>
          </w:p>
        </w:tc>
      </w:tr>
      <w:tr>
        <w:trPr>
          <w:cantSplit/>
          <w:del w:id="766" w:author="Master Repository Process" w:date="2021-09-25T08:46:00Z"/>
        </w:trPr>
        <w:tc>
          <w:tcPr>
            <w:tcW w:w="3828" w:type="dxa"/>
            <w:vMerge/>
          </w:tcPr>
          <w:p>
            <w:pPr>
              <w:pStyle w:val="yTable"/>
              <w:spacing w:before="20" w:after="20"/>
              <w:ind w:left="186" w:right="-85" w:hanging="208"/>
              <w:rPr>
                <w:del w:id="767" w:author="Master Repository Process" w:date="2021-09-25T08:46:00Z"/>
                <w:iCs/>
                <w:sz w:val="16"/>
              </w:rPr>
            </w:pPr>
          </w:p>
        </w:tc>
        <w:tc>
          <w:tcPr>
            <w:tcW w:w="236" w:type="dxa"/>
            <w:vMerge/>
            <w:tcBorders>
              <w:top w:val="nil"/>
              <w:bottom w:val="nil"/>
              <w:right w:val="nil"/>
            </w:tcBorders>
          </w:tcPr>
          <w:p>
            <w:pPr>
              <w:pStyle w:val="yTable"/>
              <w:spacing w:before="20" w:after="20"/>
              <w:rPr>
                <w:del w:id="768" w:author="Master Repository Process" w:date="2021-09-25T08:46:00Z"/>
                <w:sz w:val="16"/>
              </w:rPr>
            </w:pPr>
          </w:p>
        </w:tc>
        <w:tc>
          <w:tcPr>
            <w:tcW w:w="3024" w:type="dxa"/>
            <w:tcBorders>
              <w:top w:val="single" w:sz="4" w:space="0" w:color="auto"/>
              <w:left w:val="nil"/>
              <w:bottom w:val="nil"/>
            </w:tcBorders>
          </w:tcPr>
          <w:p>
            <w:pPr>
              <w:pStyle w:val="yTable"/>
              <w:spacing w:before="20" w:after="20"/>
              <w:rPr>
                <w:del w:id="769" w:author="Master Repository Process" w:date="2021-09-25T08:46:00Z"/>
                <w:sz w:val="16"/>
              </w:rPr>
            </w:pPr>
            <w:del w:id="770" w:author="Master Repository Process" w:date="2021-09-25T08:46:00Z">
              <w:r>
                <w:rPr>
                  <w:sz w:val="16"/>
                </w:rPr>
                <w:delText xml:space="preserve">Registered pursuant to the provisions of the </w:delText>
              </w:r>
              <w:r>
                <w:rPr>
                  <w:i/>
                  <w:iCs/>
                  <w:sz w:val="16"/>
                </w:rPr>
                <w:delText>TRANSFER OF LAND ACT 1893</w:delText>
              </w:r>
              <w:r>
                <w:rPr>
                  <w:sz w:val="16"/>
                </w:rPr>
                <w:delText xml:space="preserve"> as amended on the day and time shown above and particulars entered in the Register.</w:delText>
              </w:r>
            </w:del>
          </w:p>
        </w:tc>
      </w:tr>
      <w:tr>
        <w:trPr>
          <w:cantSplit/>
          <w:trHeight w:val="1135"/>
          <w:del w:id="771" w:author="Master Repository Process" w:date="2021-09-25T08:46:00Z"/>
        </w:trPr>
        <w:tc>
          <w:tcPr>
            <w:tcW w:w="3828" w:type="dxa"/>
            <w:vMerge/>
            <w:tcBorders>
              <w:bottom w:val="nil"/>
            </w:tcBorders>
          </w:tcPr>
          <w:p>
            <w:pPr>
              <w:pStyle w:val="yTable"/>
              <w:spacing w:before="20" w:after="20"/>
              <w:ind w:left="186" w:right="-85" w:hanging="208"/>
              <w:rPr>
                <w:del w:id="772" w:author="Master Repository Process" w:date="2021-09-25T08:46:00Z"/>
                <w:sz w:val="16"/>
                <w:szCs w:val="16"/>
              </w:rPr>
            </w:pPr>
          </w:p>
        </w:tc>
        <w:tc>
          <w:tcPr>
            <w:tcW w:w="236" w:type="dxa"/>
            <w:vMerge/>
            <w:tcBorders>
              <w:top w:val="nil"/>
              <w:bottom w:val="nil"/>
              <w:right w:val="nil"/>
            </w:tcBorders>
          </w:tcPr>
          <w:p>
            <w:pPr>
              <w:pStyle w:val="yTable"/>
              <w:spacing w:before="20" w:after="20"/>
              <w:rPr>
                <w:del w:id="773" w:author="Master Repository Process" w:date="2021-09-25T08:46:00Z"/>
                <w:sz w:val="16"/>
              </w:rPr>
            </w:pPr>
          </w:p>
        </w:tc>
        <w:tc>
          <w:tcPr>
            <w:tcW w:w="3024" w:type="dxa"/>
            <w:tcBorders>
              <w:top w:val="nil"/>
              <w:left w:val="nil"/>
              <w:bottom w:val="nil"/>
            </w:tcBorders>
          </w:tcPr>
          <w:p>
            <w:pPr>
              <w:pStyle w:val="yTable"/>
              <w:spacing w:before="20" w:after="20"/>
              <w:rPr>
                <w:del w:id="774" w:author="Master Repository Process" w:date="2021-09-25T08:46:00Z"/>
                <w:sz w:val="16"/>
              </w:rPr>
            </w:pPr>
          </w:p>
        </w:tc>
      </w:tr>
      <w:tr>
        <w:trPr>
          <w:cantSplit/>
          <w:trHeight w:val="1135"/>
          <w:del w:id="775" w:author="Master Repository Process" w:date="2021-09-25T08:46:00Z"/>
        </w:trPr>
        <w:tc>
          <w:tcPr>
            <w:tcW w:w="3828" w:type="dxa"/>
            <w:tcBorders>
              <w:top w:val="nil"/>
              <w:bottom w:val="single" w:sz="4" w:space="0" w:color="auto"/>
            </w:tcBorders>
          </w:tcPr>
          <w:p>
            <w:pPr>
              <w:pStyle w:val="yTable"/>
              <w:tabs>
                <w:tab w:val="left" w:pos="200"/>
              </w:tabs>
              <w:spacing w:before="20" w:after="20"/>
              <w:ind w:left="170" w:right="-85" w:hanging="227"/>
              <w:rPr>
                <w:del w:id="776" w:author="Master Repository Process" w:date="2021-09-25T08:46:00Z"/>
                <w:sz w:val="16"/>
              </w:rPr>
            </w:pPr>
            <w:del w:id="777" w:author="Master Repository Process" w:date="2021-09-25T08:46:00Z">
              <w:r>
                <w:rPr>
                  <w:b/>
                  <w:sz w:val="16"/>
                </w:rPr>
                <w:delText>11.</w:delText>
              </w:r>
              <w:r>
                <w:rPr>
                  <w:b/>
                  <w:sz w:val="16"/>
                </w:rPr>
                <w:tab/>
                <w:delText>EXECUTION OF STATUTORY  DECLARATION</w:delText>
              </w:r>
            </w:del>
          </w:p>
          <w:p>
            <w:pPr>
              <w:pStyle w:val="yTable"/>
              <w:spacing w:before="20" w:after="20"/>
              <w:ind w:left="186" w:right="-85" w:firstLine="14"/>
              <w:rPr>
                <w:del w:id="778" w:author="Master Repository Process" w:date="2021-09-25T08:46:00Z"/>
                <w:i/>
                <w:sz w:val="16"/>
              </w:rPr>
            </w:pPr>
            <w:del w:id="779" w:author="Master Repository Process" w:date="2021-09-25T08:46:00Z">
              <w:r>
                <w:rPr>
                  <w:sz w:val="16"/>
                </w:rPr>
                <w:delTex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delText>
              </w:r>
            </w:del>
          </w:p>
        </w:tc>
        <w:tc>
          <w:tcPr>
            <w:tcW w:w="236" w:type="dxa"/>
            <w:vMerge/>
            <w:tcBorders>
              <w:top w:val="nil"/>
              <w:bottom w:val="nil"/>
              <w:right w:val="nil"/>
            </w:tcBorders>
          </w:tcPr>
          <w:p>
            <w:pPr>
              <w:pStyle w:val="yTable"/>
              <w:spacing w:before="20" w:after="20"/>
              <w:rPr>
                <w:del w:id="780" w:author="Master Repository Process" w:date="2021-09-25T08:46:00Z"/>
                <w:sz w:val="16"/>
              </w:rPr>
            </w:pPr>
          </w:p>
        </w:tc>
        <w:tc>
          <w:tcPr>
            <w:tcW w:w="3024" w:type="dxa"/>
            <w:tcBorders>
              <w:top w:val="nil"/>
              <w:left w:val="nil"/>
              <w:bottom w:val="nil"/>
            </w:tcBorders>
          </w:tcPr>
          <w:p>
            <w:pPr>
              <w:pStyle w:val="yTable"/>
              <w:spacing w:before="20" w:after="20"/>
              <w:rPr>
                <w:del w:id="781" w:author="Master Repository Process" w:date="2021-09-25T08:46:00Z"/>
                <w:sz w:val="16"/>
              </w:rPr>
            </w:pPr>
          </w:p>
        </w:tc>
      </w:tr>
      <w:tr>
        <w:tblPrEx>
          <w:tblBorders>
            <w:top w:val="none" w:sz="0" w:space="0" w:color="auto"/>
            <w:left w:val="none" w:sz="0" w:space="0" w:color="auto"/>
            <w:bottom w:val="none" w:sz="0" w:space="0" w:color="auto"/>
            <w:insideV w:val="none" w:sz="0" w:space="0" w:color="auto"/>
          </w:tblBorders>
        </w:tblPrEx>
        <w:trPr>
          <w:cantSplit/>
          <w:del w:id="782" w:author="Master Repository Process" w:date="2021-09-25T08:46:00Z"/>
        </w:trPr>
        <w:tc>
          <w:tcPr>
            <w:tcW w:w="7088" w:type="dxa"/>
            <w:gridSpan w:val="3"/>
          </w:tcPr>
          <w:p>
            <w:pPr>
              <w:pStyle w:val="yTable"/>
              <w:spacing w:before="20" w:after="20"/>
              <w:ind w:right="-85"/>
              <w:rPr>
                <w:del w:id="783" w:author="Master Repository Process" w:date="2021-09-25T08:46:00Z"/>
                <w:sz w:val="16"/>
              </w:rPr>
            </w:pPr>
          </w:p>
        </w:tc>
      </w:tr>
      <w:tr>
        <w:tblPrEx>
          <w:tblBorders>
            <w:top w:val="none" w:sz="0" w:space="0" w:color="auto"/>
            <w:left w:val="none" w:sz="0" w:space="0" w:color="auto"/>
            <w:bottom w:val="none" w:sz="0" w:space="0" w:color="auto"/>
            <w:insideV w:val="none" w:sz="0" w:space="0" w:color="auto"/>
          </w:tblBorders>
        </w:tblPrEx>
        <w:trPr>
          <w:cantSplit/>
          <w:trHeight w:val="375"/>
          <w:del w:id="784" w:author="Master Repository Process" w:date="2021-09-25T08:46:00Z"/>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del w:id="785" w:author="Master Repository Process" w:date="2021-09-25T08:46:00Z"/>
                <w:sz w:val="16"/>
              </w:rPr>
            </w:pPr>
            <w:del w:id="786" w:author="Master Repository Process" w:date="2021-09-25T08:46:00Z">
              <w:r>
                <w:rPr>
                  <w:sz w:val="16"/>
                </w:rPr>
                <w:delText>EXAMINED</w:delText>
              </w:r>
            </w:del>
          </w:p>
          <w:p>
            <w:pPr>
              <w:pStyle w:val="yTable"/>
              <w:spacing w:before="20" w:after="20"/>
              <w:ind w:right="-85"/>
              <w:rPr>
                <w:del w:id="787" w:author="Master Repository Process" w:date="2021-09-25T08:46:00Z"/>
                <w:sz w:val="16"/>
              </w:rPr>
            </w:pPr>
          </w:p>
          <w:p>
            <w:pPr>
              <w:pStyle w:val="yTable"/>
              <w:spacing w:before="20" w:after="20"/>
              <w:ind w:right="-85"/>
              <w:rPr>
                <w:del w:id="788" w:author="Master Repository Process" w:date="2021-09-25T08:46:00Z"/>
                <w:sz w:val="16"/>
              </w:rPr>
            </w:pPr>
          </w:p>
          <w:p>
            <w:pPr>
              <w:pStyle w:val="yTable"/>
              <w:spacing w:before="20" w:after="20"/>
              <w:ind w:right="-85"/>
              <w:rPr>
                <w:del w:id="789" w:author="Master Repository Process" w:date="2021-09-25T08:46:00Z"/>
                <w:sz w:val="16"/>
              </w:rPr>
            </w:pPr>
          </w:p>
          <w:p>
            <w:pPr>
              <w:pStyle w:val="yTable"/>
              <w:spacing w:before="20" w:after="20"/>
              <w:ind w:right="-85"/>
              <w:rPr>
                <w:del w:id="790" w:author="Master Repository Process" w:date="2021-09-25T08:46:00Z"/>
                <w:sz w:val="16"/>
              </w:rPr>
            </w:pPr>
          </w:p>
        </w:tc>
        <w:tc>
          <w:tcPr>
            <w:tcW w:w="3260" w:type="dxa"/>
            <w:gridSpan w:val="2"/>
            <w:tcBorders>
              <w:left w:val="single" w:sz="4" w:space="0" w:color="auto"/>
            </w:tcBorders>
          </w:tcPr>
          <w:p>
            <w:pPr>
              <w:pStyle w:val="yTable"/>
              <w:spacing w:before="20" w:after="20"/>
              <w:rPr>
                <w:del w:id="791" w:author="Master Repository Process" w:date="2021-09-25T08:46:00Z"/>
                <w:sz w:val="16"/>
              </w:rPr>
            </w:pPr>
          </w:p>
        </w:tc>
      </w:tr>
    </w:tbl>
    <w:p>
      <w:pPr>
        <w:pStyle w:val="yFootnotesection"/>
        <w:rPr>
          <w:del w:id="792" w:author="Master Repository Process" w:date="2021-09-25T08:46:00Z"/>
        </w:rPr>
      </w:pPr>
      <w:del w:id="793" w:author="Master Repository Process" w:date="2021-09-25T08:46:00Z">
        <w:r>
          <w:tab/>
          <w:delText>[Form 1 inserted in Gazette 7 Jul 2006 p. 2505</w:delText>
        </w:r>
        <w:r>
          <w:noBreakHyphen/>
          <w:delText>7.]</w:delText>
        </w:r>
      </w:del>
    </w:p>
    <w:p>
      <w:pPr>
        <w:pStyle w:val="yHeading5"/>
        <w:rPr>
          <w:del w:id="794" w:author="Master Repository Process" w:date="2021-09-25T08:46:00Z"/>
        </w:rPr>
      </w:pPr>
      <w:bookmarkStart w:id="795" w:name="_Toc230748593"/>
      <w:del w:id="796" w:author="Master Repository Process" w:date="2021-09-25T08:46:00Z">
        <w:r>
          <w:rPr>
            <w:rStyle w:val="CharSClsNo"/>
          </w:rPr>
          <w:delText>2</w:delText>
        </w:r>
        <w:r>
          <w:delText>.</w:delText>
        </w:r>
        <w:r>
          <w:tab/>
          <w:delText>Application to register an order extending the sale period in a property (seizure and sale) order</w:delText>
        </w:r>
        <w:bookmarkEnd w:id="795"/>
      </w:del>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rPr>
          <w:del w:id="797" w:author="Master Repository Process" w:date="2021-09-25T08:46:00Z"/>
        </w:trPr>
        <w:tc>
          <w:tcPr>
            <w:tcW w:w="6943" w:type="dxa"/>
            <w:gridSpan w:val="11"/>
            <w:tcBorders>
              <w:top w:val="nil"/>
              <w:left w:val="nil"/>
              <w:bottom w:val="nil"/>
              <w:right w:val="nil"/>
            </w:tcBorders>
          </w:tcPr>
          <w:p>
            <w:pPr>
              <w:pStyle w:val="yTable"/>
              <w:keepNext/>
              <w:keepLines/>
              <w:rPr>
                <w:del w:id="798" w:author="Master Repository Process" w:date="2021-09-25T08:46:00Z"/>
                <w:sz w:val="16"/>
              </w:rPr>
            </w:pPr>
            <w:del w:id="799" w:author="Master Repository Process" w:date="2021-09-25T08:46:00Z">
              <w:r>
                <w:rPr>
                  <w:sz w:val="16"/>
                </w:rPr>
                <w:delText>FORM A11</w:delText>
              </w:r>
            </w:del>
          </w:p>
          <w:p>
            <w:pPr>
              <w:pStyle w:val="yTable"/>
              <w:keepNext/>
              <w:keepLines/>
              <w:spacing w:before="120"/>
              <w:rPr>
                <w:del w:id="800" w:author="Master Repository Process" w:date="2021-09-25T08:46:00Z"/>
                <w:sz w:val="16"/>
              </w:rPr>
            </w:pPr>
            <w:del w:id="801" w:author="Master Repository Process" w:date="2021-09-25T08:46:00Z">
              <w:r>
                <w:rPr>
                  <w:sz w:val="16"/>
                </w:rPr>
                <w:delText>WESTERN AUSTRALIA</w:delText>
              </w:r>
            </w:del>
          </w:p>
          <w:p>
            <w:pPr>
              <w:pStyle w:val="yTable"/>
              <w:keepNext/>
              <w:keepLines/>
              <w:rPr>
                <w:del w:id="802" w:author="Master Repository Process" w:date="2021-09-25T08:46:00Z"/>
                <w:b/>
                <w:sz w:val="16"/>
              </w:rPr>
            </w:pPr>
            <w:del w:id="803" w:author="Master Repository Process" w:date="2021-09-25T08:46:00Z">
              <w:r>
                <w:rPr>
                  <w:i/>
                  <w:iCs/>
                  <w:sz w:val="16"/>
                </w:rPr>
                <w:delText>TRANSFER OF LAND ACT 1893</w:delText>
              </w:r>
              <w:r>
                <w:rPr>
                  <w:sz w:val="16"/>
                </w:rPr>
                <w:delText xml:space="preserve"> AS AMENDED.</w:delText>
              </w:r>
            </w:del>
          </w:p>
          <w:p>
            <w:pPr>
              <w:pStyle w:val="yTable"/>
              <w:keepNext/>
              <w:keepLines/>
              <w:rPr>
                <w:del w:id="804" w:author="Master Repository Process" w:date="2021-09-25T08:46:00Z"/>
              </w:rPr>
            </w:pPr>
            <w:del w:id="805" w:author="Master Repository Process" w:date="2021-09-25T08:46:00Z">
              <w:r>
                <w:rPr>
                  <w:b/>
                  <w:bCs/>
                </w:rPr>
                <w:delText xml:space="preserve">APPLICATION TO REGISTER AN ORDER EXTENDING THE SALE PERIOD IN A PROPERTY (SEIZURE AND SALE) ORDER  </w:delText>
              </w:r>
              <w:r>
                <w:delText>(Note 1)</w:delText>
              </w:r>
            </w:del>
          </w:p>
          <w:p>
            <w:pPr>
              <w:pStyle w:val="yTable"/>
              <w:keepNext/>
              <w:keepLines/>
              <w:spacing w:before="0"/>
              <w:rPr>
                <w:del w:id="806" w:author="Master Repository Process" w:date="2021-09-25T08:46:00Z"/>
                <w:sz w:val="16"/>
                <w:szCs w:val="18"/>
              </w:rPr>
            </w:pPr>
          </w:p>
        </w:tc>
      </w:tr>
      <w:tr>
        <w:tblPrEx>
          <w:tblCellMar>
            <w:left w:w="0" w:type="dxa"/>
            <w:right w:w="0" w:type="dxa"/>
          </w:tblCellMar>
        </w:tblPrEx>
        <w:trPr>
          <w:del w:id="807" w:author="Master Repository Process" w:date="2021-09-25T08:46:00Z"/>
        </w:trPr>
        <w:tc>
          <w:tcPr>
            <w:tcW w:w="1759" w:type="dxa"/>
            <w:gridSpan w:val="2"/>
            <w:tcBorders>
              <w:top w:val="nil"/>
              <w:left w:val="nil"/>
            </w:tcBorders>
          </w:tcPr>
          <w:p>
            <w:pPr>
              <w:pStyle w:val="yTable"/>
              <w:keepNext/>
              <w:keepLines/>
              <w:ind w:left="57"/>
              <w:rPr>
                <w:del w:id="808" w:author="Master Repository Process" w:date="2021-09-25T08:46:00Z"/>
                <w:sz w:val="16"/>
              </w:rPr>
            </w:pPr>
            <w:del w:id="809" w:author="Master Repository Process" w:date="2021-09-25T08:46:00Z">
              <w:r>
                <w:rPr>
                  <w:sz w:val="16"/>
                </w:rPr>
                <w:delText>PROPERTY (SEIZURE AND SALE) ORDER NUMBER (Note 2)</w:delText>
              </w:r>
            </w:del>
          </w:p>
        </w:tc>
        <w:tc>
          <w:tcPr>
            <w:tcW w:w="2552" w:type="dxa"/>
            <w:gridSpan w:val="3"/>
            <w:tcBorders>
              <w:top w:val="nil"/>
              <w:bottom w:val="single" w:sz="4" w:space="0" w:color="auto"/>
            </w:tcBorders>
          </w:tcPr>
          <w:p>
            <w:pPr>
              <w:pStyle w:val="yTable"/>
              <w:keepNext/>
              <w:keepLines/>
              <w:rPr>
                <w:del w:id="810" w:author="Master Repository Process" w:date="2021-09-25T08:46:00Z"/>
                <w:sz w:val="16"/>
              </w:rPr>
            </w:pPr>
            <w:del w:id="811" w:author="Master Repository Process" w:date="2021-09-25T08:46:00Z">
              <w:r>
                <w:rPr>
                  <w:sz w:val="16"/>
                </w:rPr>
                <w:br/>
              </w:r>
              <w:r>
                <w:rPr>
                  <w:sz w:val="16"/>
                </w:rPr>
                <w:br/>
                <w:delText>DESCRIPTION OF LAND  (Note 3)</w:delText>
              </w:r>
            </w:del>
          </w:p>
        </w:tc>
        <w:tc>
          <w:tcPr>
            <w:tcW w:w="141" w:type="dxa"/>
            <w:tcBorders>
              <w:top w:val="nil"/>
            </w:tcBorders>
          </w:tcPr>
          <w:p>
            <w:pPr>
              <w:pStyle w:val="yTable"/>
              <w:keepNext/>
              <w:keepLines/>
              <w:rPr>
                <w:del w:id="812" w:author="Master Repository Process" w:date="2021-09-25T08:46:00Z"/>
                <w:sz w:val="16"/>
              </w:rPr>
            </w:pPr>
          </w:p>
        </w:tc>
        <w:tc>
          <w:tcPr>
            <w:tcW w:w="851" w:type="dxa"/>
            <w:tcBorders>
              <w:top w:val="nil"/>
              <w:bottom w:val="single" w:sz="4" w:space="0" w:color="auto"/>
            </w:tcBorders>
          </w:tcPr>
          <w:p>
            <w:pPr>
              <w:pStyle w:val="yTable"/>
              <w:keepNext/>
              <w:keepLines/>
              <w:jc w:val="center"/>
              <w:rPr>
                <w:del w:id="813" w:author="Master Repository Process" w:date="2021-09-25T08:46:00Z"/>
                <w:sz w:val="16"/>
              </w:rPr>
            </w:pPr>
            <w:del w:id="814" w:author="Master Repository Process" w:date="2021-09-25T08:46:00Z">
              <w:r>
                <w:rPr>
                  <w:sz w:val="16"/>
                </w:rPr>
                <w:br/>
              </w:r>
              <w:r>
                <w:rPr>
                  <w:sz w:val="16"/>
                </w:rPr>
                <w:br/>
                <w:delText>EXTENT</w:delText>
              </w:r>
            </w:del>
          </w:p>
        </w:tc>
        <w:tc>
          <w:tcPr>
            <w:tcW w:w="142" w:type="dxa"/>
            <w:tcBorders>
              <w:top w:val="nil"/>
            </w:tcBorders>
          </w:tcPr>
          <w:p>
            <w:pPr>
              <w:pStyle w:val="yTable"/>
              <w:keepNext/>
              <w:keepLines/>
              <w:rPr>
                <w:del w:id="815" w:author="Master Repository Process" w:date="2021-09-25T08:46:00Z"/>
                <w:sz w:val="16"/>
              </w:rPr>
            </w:pPr>
          </w:p>
        </w:tc>
        <w:tc>
          <w:tcPr>
            <w:tcW w:w="718" w:type="dxa"/>
            <w:tcBorders>
              <w:top w:val="nil"/>
              <w:bottom w:val="single" w:sz="4" w:space="0" w:color="auto"/>
            </w:tcBorders>
          </w:tcPr>
          <w:p>
            <w:pPr>
              <w:pStyle w:val="yTable"/>
              <w:keepNext/>
              <w:keepLines/>
              <w:jc w:val="center"/>
              <w:rPr>
                <w:del w:id="816" w:author="Master Repository Process" w:date="2021-09-25T08:46:00Z"/>
                <w:sz w:val="16"/>
              </w:rPr>
            </w:pPr>
            <w:del w:id="817" w:author="Master Repository Process" w:date="2021-09-25T08:46:00Z">
              <w:r>
                <w:rPr>
                  <w:sz w:val="16"/>
                </w:rPr>
                <w:br/>
              </w:r>
              <w:r>
                <w:rPr>
                  <w:sz w:val="16"/>
                </w:rPr>
                <w:br/>
                <w:delText>VOLUME</w:delText>
              </w:r>
            </w:del>
          </w:p>
        </w:tc>
        <w:tc>
          <w:tcPr>
            <w:tcW w:w="195" w:type="dxa"/>
            <w:tcBorders>
              <w:top w:val="nil"/>
            </w:tcBorders>
          </w:tcPr>
          <w:p>
            <w:pPr>
              <w:pStyle w:val="yTable"/>
              <w:keepNext/>
              <w:keepLines/>
              <w:rPr>
                <w:del w:id="818" w:author="Master Repository Process" w:date="2021-09-25T08:46:00Z"/>
                <w:sz w:val="16"/>
              </w:rPr>
            </w:pPr>
          </w:p>
        </w:tc>
        <w:tc>
          <w:tcPr>
            <w:tcW w:w="585" w:type="dxa"/>
            <w:tcBorders>
              <w:top w:val="nil"/>
              <w:bottom w:val="single" w:sz="4" w:space="0" w:color="auto"/>
              <w:right w:val="nil"/>
            </w:tcBorders>
          </w:tcPr>
          <w:p>
            <w:pPr>
              <w:pStyle w:val="yTable"/>
              <w:keepNext/>
              <w:keepLines/>
              <w:jc w:val="center"/>
              <w:rPr>
                <w:del w:id="819" w:author="Master Repository Process" w:date="2021-09-25T08:46:00Z"/>
                <w:sz w:val="16"/>
              </w:rPr>
            </w:pPr>
            <w:del w:id="820" w:author="Master Repository Process" w:date="2021-09-25T08:46:00Z">
              <w:r>
                <w:rPr>
                  <w:sz w:val="16"/>
                </w:rPr>
                <w:br/>
              </w:r>
              <w:r>
                <w:rPr>
                  <w:sz w:val="16"/>
                </w:rPr>
                <w:br/>
                <w:delText>FOLIO</w:delText>
              </w:r>
            </w:del>
          </w:p>
        </w:tc>
      </w:tr>
      <w:tr>
        <w:tblPrEx>
          <w:tblCellMar>
            <w:left w:w="0" w:type="dxa"/>
            <w:right w:w="0" w:type="dxa"/>
          </w:tblCellMar>
        </w:tblPrEx>
        <w:trPr>
          <w:trHeight w:val="402"/>
          <w:del w:id="821" w:author="Master Repository Process" w:date="2021-09-25T08:46:00Z"/>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del w:id="822" w:author="Master Repository Process" w:date="2021-09-25T08:46:00Z"/>
                <w:sz w:val="16"/>
              </w:rPr>
            </w:pPr>
          </w:p>
          <w:p>
            <w:pPr>
              <w:pStyle w:val="yTable"/>
              <w:keepNext/>
              <w:keepLines/>
              <w:rPr>
                <w:del w:id="823" w:author="Master Repository Process" w:date="2021-09-25T08:46:00Z"/>
                <w:sz w:val="16"/>
              </w:rPr>
            </w:pPr>
          </w:p>
          <w:p>
            <w:pPr>
              <w:pStyle w:val="yTable"/>
              <w:keepNext/>
              <w:keepLines/>
              <w:rPr>
                <w:del w:id="824" w:author="Master Repository Process" w:date="2021-09-25T08:46:00Z"/>
                <w:sz w:val="16"/>
              </w:rPr>
            </w:pPr>
          </w:p>
          <w:p>
            <w:pPr>
              <w:pStyle w:val="yTable"/>
              <w:keepNext/>
              <w:keepLines/>
              <w:rPr>
                <w:del w:id="825" w:author="Master Repository Process" w:date="2021-09-25T08:46:00Z"/>
                <w:sz w:val="16"/>
              </w:rPr>
            </w:pPr>
          </w:p>
          <w:p>
            <w:pPr>
              <w:pStyle w:val="yTable"/>
              <w:keepNext/>
              <w:keepLines/>
              <w:rPr>
                <w:del w:id="826" w:author="Master Repository Process" w:date="2021-09-25T08:46:00Z"/>
                <w:sz w:val="16"/>
              </w:rPr>
            </w:pPr>
          </w:p>
        </w:tc>
        <w:tc>
          <w:tcPr>
            <w:tcW w:w="218" w:type="dxa"/>
            <w:tcBorders>
              <w:left w:val="single" w:sz="4" w:space="0" w:color="auto"/>
              <w:bottom w:val="nil"/>
              <w:right w:val="single" w:sz="4" w:space="0" w:color="auto"/>
            </w:tcBorders>
          </w:tcPr>
          <w:p>
            <w:pPr>
              <w:pStyle w:val="yTable"/>
              <w:keepNext/>
              <w:keepLines/>
              <w:rPr>
                <w:del w:id="827" w:author="Master Repository Process" w:date="2021-09-25T08:46:00Z"/>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del w:id="828" w:author="Master Repository Process" w:date="2021-09-25T08:46:00Z"/>
                <w:sz w:val="16"/>
              </w:rPr>
            </w:pPr>
          </w:p>
        </w:tc>
        <w:tc>
          <w:tcPr>
            <w:tcW w:w="141" w:type="dxa"/>
            <w:tcBorders>
              <w:left w:val="single" w:sz="4" w:space="0" w:color="auto"/>
              <w:bottom w:val="nil"/>
              <w:right w:val="single" w:sz="4" w:space="0" w:color="auto"/>
            </w:tcBorders>
          </w:tcPr>
          <w:p>
            <w:pPr>
              <w:pStyle w:val="yTable"/>
              <w:keepNext/>
              <w:keepLines/>
              <w:rPr>
                <w:del w:id="829" w:author="Master Repository Process" w:date="2021-09-25T08:46:00Z"/>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del w:id="830" w:author="Master Repository Process" w:date="2021-09-25T08:46:00Z"/>
                <w:sz w:val="16"/>
              </w:rPr>
            </w:pPr>
          </w:p>
        </w:tc>
        <w:tc>
          <w:tcPr>
            <w:tcW w:w="142" w:type="dxa"/>
            <w:tcBorders>
              <w:left w:val="single" w:sz="4" w:space="0" w:color="auto"/>
              <w:bottom w:val="nil"/>
              <w:right w:val="single" w:sz="4" w:space="0" w:color="auto"/>
            </w:tcBorders>
          </w:tcPr>
          <w:p>
            <w:pPr>
              <w:pStyle w:val="yTable"/>
              <w:keepNext/>
              <w:keepLines/>
              <w:rPr>
                <w:del w:id="831" w:author="Master Repository Process" w:date="2021-09-25T08:46:00Z"/>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del w:id="832" w:author="Master Repository Process" w:date="2021-09-25T08:46:00Z"/>
                <w:sz w:val="16"/>
              </w:rPr>
            </w:pPr>
          </w:p>
        </w:tc>
        <w:tc>
          <w:tcPr>
            <w:tcW w:w="195" w:type="dxa"/>
            <w:tcBorders>
              <w:left w:val="single" w:sz="4" w:space="0" w:color="auto"/>
              <w:bottom w:val="nil"/>
              <w:right w:val="single" w:sz="4" w:space="0" w:color="auto"/>
            </w:tcBorders>
          </w:tcPr>
          <w:p>
            <w:pPr>
              <w:pStyle w:val="yTable"/>
              <w:keepNext/>
              <w:keepLines/>
              <w:rPr>
                <w:del w:id="833" w:author="Master Repository Process" w:date="2021-09-25T08:46:00Z"/>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del w:id="834" w:author="Master Repository Process" w:date="2021-09-25T08:46:00Z"/>
                <w:sz w:val="16"/>
              </w:rPr>
            </w:pPr>
          </w:p>
        </w:tc>
      </w:tr>
      <w:tr>
        <w:tblPrEx>
          <w:tblCellMar>
            <w:left w:w="96" w:type="dxa"/>
            <w:right w:w="96" w:type="dxa"/>
          </w:tblCellMar>
        </w:tblPrEx>
        <w:trPr>
          <w:del w:id="835" w:author="Master Repository Process" w:date="2021-09-25T08:46:00Z"/>
        </w:trPr>
        <w:tc>
          <w:tcPr>
            <w:tcW w:w="6943" w:type="dxa"/>
            <w:gridSpan w:val="11"/>
            <w:tcBorders>
              <w:top w:val="nil"/>
              <w:left w:val="nil"/>
              <w:bottom w:val="single" w:sz="4" w:space="0" w:color="auto"/>
              <w:right w:val="nil"/>
            </w:tcBorders>
          </w:tcPr>
          <w:p>
            <w:pPr>
              <w:pStyle w:val="yTable"/>
              <w:rPr>
                <w:del w:id="836" w:author="Master Repository Process" w:date="2021-09-25T08:46:00Z"/>
                <w:sz w:val="16"/>
              </w:rPr>
            </w:pPr>
            <w:del w:id="837" w:author="Master Repository Process" w:date="2021-09-25T08:46:00Z">
              <w:r>
                <w:rPr>
                  <w:sz w:val="16"/>
                </w:rPr>
                <w:delText>APPLICANT (JUDGMENT CREDITOR)  (Note 4)</w:delText>
              </w:r>
            </w:del>
          </w:p>
        </w:tc>
      </w:tr>
      <w:tr>
        <w:tblPrEx>
          <w:tblCellMar>
            <w:left w:w="96" w:type="dxa"/>
            <w:right w:w="96" w:type="dxa"/>
          </w:tblCellMar>
        </w:tblPrEx>
        <w:trPr>
          <w:trHeight w:val="402"/>
          <w:del w:id="838" w:author="Master Repository Process" w:date="2021-09-25T08:46:00Z"/>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del w:id="839" w:author="Master Repository Process" w:date="2021-09-25T08:46:00Z"/>
                <w:sz w:val="16"/>
              </w:rPr>
            </w:pPr>
          </w:p>
          <w:p>
            <w:pPr>
              <w:pStyle w:val="yTable"/>
              <w:keepNext/>
              <w:keepLines/>
              <w:rPr>
                <w:del w:id="840" w:author="Master Repository Process" w:date="2021-09-25T08:46:00Z"/>
                <w:sz w:val="16"/>
              </w:rPr>
            </w:pPr>
          </w:p>
          <w:p>
            <w:pPr>
              <w:pStyle w:val="yTable"/>
              <w:keepNext/>
              <w:keepLines/>
              <w:rPr>
                <w:del w:id="841" w:author="Master Repository Process" w:date="2021-09-25T08:46:00Z"/>
                <w:sz w:val="16"/>
              </w:rPr>
            </w:pPr>
          </w:p>
          <w:p>
            <w:pPr>
              <w:pStyle w:val="yTable"/>
              <w:keepNext/>
              <w:keepLines/>
              <w:rPr>
                <w:del w:id="842" w:author="Master Repository Process" w:date="2021-09-25T08:46:00Z"/>
                <w:sz w:val="16"/>
              </w:rPr>
            </w:pPr>
          </w:p>
          <w:p>
            <w:pPr>
              <w:pStyle w:val="yTable"/>
              <w:keepNext/>
              <w:keepLines/>
              <w:rPr>
                <w:del w:id="843" w:author="Master Repository Process" w:date="2021-09-25T08:46:00Z"/>
                <w:sz w:val="16"/>
              </w:rPr>
            </w:pPr>
          </w:p>
        </w:tc>
      </w:tr>
      <w:tr>
        <w:tblPrEx>
          <w:tblCellMar>
            <w:left w:w="96" w:type="dxa"/>
            <w:right w:w="96" w:type="dxa"/>
          </w:tblCellMar>
        </w:tblPrEx>
        <w:trPr>
          <w:del w:id="844" w:author="Master Repository Process" w:date="2021-09-25T08:46:00Z"/>
        </w:trPr>
        <w:tc>
          <w:tcPr>
            <w:tcW w:w="6943" w:type="dxa"/>
            <w:gridSpan w:val="11"/>
            <w:tcBorders>
              <w:top w:val="single" w:sz="4" w:space="0" w:color="auto"/>
              <w:left w:val="nil"/>
              <w:bottom w:val="single" w:sz="4" w:space="0" w:color="auto"/>
              <w:right w:val="nil"/>
            </w:tcBorders>
          </w:tcPr>
          <w:p>
            <w:pPr>
              <w:pStyle w:val="yTable"/>
              <w:rPr>
                <w:del w:id="845" w:author="Master Repository Process" w:date="2021-09-25T08:46:00Z"/>
                <w:sz w:val="16"/>
              </w:rPr>
            </w:pPr>
            <w:del w:id="846" w:author="Master Repository Process" w:date="2021-09-25T08:46:00Z">
              <w:r>
                <w:rPr>
                  <w:sz w:val="16"/>
                </w:rPr>
                <w:delText>JUDGMENT DEBTOR as shown in the Order  (Note 5)</w:delText>
              </w:r>
            </w:del>
          </w:p>
        </w:tc>
      </w:tr>
      <w:tr>
        <w:tblPrEx>
          <w:tblCellMar>
            <w:left w:w="96" w:type="dxa"/>
            <w:right w:w="96" w:type="dxa"/>
          </w:tblCellMar>
        </w:tblPrEx>
        <w:trPr>
          <w:trHeight w:val="402"/>
          <w:del w:id="847" w:author="Master Repository Process" w:date="2021-09-25T08:46:00Z"/>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del w:id="848" w:author="Master Repository Process" w:date="2021-09-25T08:46:00Z"/>
                <w:sz w:val="16"/>
              </w:rPr>
            </w:pPr>
          </w:p>
          <w:p>
            <w:pPr>
              <w:pStyle w:val="yTable"/>
              <w:rPr>
                <w:del w:id="849" w:author="Master Repository Process" w:date="2021-09-25T08:46:00Z"/>
                <w:sz w:val="16"/>
              </w:rPr>
            </w:pPr>
          </w:p>
          <w:p>
            <w:pPr>
              <w:pStyle w:val="yTable"/>
              <w:rPr>
                <w:del w:id="850" w:author="Master Repository Process" w:date="2021-09-25T08:46:00Z"/>
                <w:sz w:val="16"/>
              </w:rPr>
            </w:pPr>
          </w:p>
          <w:p>
            <w:pPr>
              <w:pStyle w:val="yTable"/>
              <w:rPr>
                <w:del w:id="851" w:author="Master Repository Process" w:date="2021-09-25T08:46:00Z"/>
                <w:sz w:val="16"/>
              </w:rPr>
            </w:pPr>
          </w:p>
          <w:p>
            <w:pPr>
              <w:pStyle w:val="yTable"/>
              <w:rPr>
                <w:del w:id="852" w:author="Master Repository Process" w:date="2021-09-25T08:46:00Z"/>
                <w:sz w:val="16"/>
              </w:rPr>
            </w:pPr>
          </w:p>
        </w:tc>
      </w:tr>
      <w:tr>
        <w:tblPrEx>
          <w:tblCellMar>
            <w:left w:w="96" w:type="dxa"/>
            <w:right w:w="96" w:type="dxa"/>
          </w:tblCellMar>
        </w:tblPrEx>
        <w:trPr>
          <w:del w:id="853" w:author="Master Repository Process" w:date="2021-09-25T08:46:00Z"/>
        </w:trPr>
        <w:tc>
          <w:tcPr>
            <w:tcW w:w="6943" w:type="dxa"/>
            <w:gridSpan w:val="11"/>
            <w:tcBorders>
              <w:top w:val="single" w:sz="4" w:space="0" w:color="auto"/>
              <w:left w:val="nil"/>
              <w:bottom w:val="single" w:sz="4" w:space="0" w:color="auto"/>
              <w:right w:val="nil"/>
            </w:tcBorders>
          </w:tcPr>
          <w:p>
            <w:pPr>
              <w:pStyle w:val="yTable"/>
              <w:rPr>
                <w:del w:id="854" w:author="Master Repository Process" w:date="2021-09-25T08:46:00Z"/>
                <w:sz w:val="16"/>
              </w:rPr>
            </w:pPr>
            <w:del w:id="855" w:author="Master Repository Process" w:date="2021-09-25T08:46:00Z">
              <w:r>
                <w:rPr>
                  <w:sz w:val="16"/>
                </w:rPr>
                <w:delText>REGISTERED PROPRIETOR OF THE SALEABLE INTEREST as shown on the certificate of title  (Note 6)</w:delText>
              </w:r>
            </w:del>
          </w:p>
        </w:tc>
      </w:tr>
      <w:tr>
        <w:tblPrEx>
          <w:tblCellMar>
            <w:left w:w="96" w:type="dxa"/>
            <w:right w:w="96" w:type="dxa"/>
          </w:tblCellMar>
        </w:tblPrEx>
        <w:trPr>
          <w:trHeight w:val="402"/>
          <w:del w:id="856" w:author="Master Repository Process" w:date="2021-09-25T08:46:00Z"/>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del w:id="857" w:author="Master Repository Process" w:date="2021-09-25T08:46:00Z"/>
                <w:sz w:val="16"/>
              </w:rPr>
            </w:pPr>
          </w:p>
          <w:p>
            <w:pPr>
              <w:pStyle w:val="yTable"/>
              <w:rPr>
                <w:del w:id="858" w:author="Master Repository Process" w:date="2021-09-25T08:46:00Z"/>
                <w:sz w:val="16"/>
              </w:rPr>
            </w:pPr>
          </w:p>
          <w:p>
            <w:pPr>
              <w:pStyle w:val="yTable"/>
              <w:rPr>
                <w:del w:id="859" w:author="Master Repository Process" w:date="2021-09-25T08:46:00Z"/>
                <w:sz w:val="16"/>
              </w:rPr>
            </w:pPr>
          </w:p>
          <w:p>
            <w:pPr>
              <w:pStyle w:val="yTable"/>
              <w:rPr>
                <w:del w:id="860" w:author="Master Repository Process" w:date="2021-09-25T08:46:00Z"/>
                <w:sz w:val="16"/>
              </w:rPr>
            </w:pPr>
          </w:p>
          <w:p>
            <w:pPr>
              <w:pStyle w:val="yTable"/>
              <w:rPr>
                <w:del w:id="861" w:author="Master Repository Process" w:date="2021-09-25T08:46:00Z"/>
                <w:sz w:val="16"/>
              </w:rPr>
            </w:pPr>
          </w:p>
        </w:tc>
      </w:tr>
      <w:tr>
        <w:trPr>
          <w:del w:id="862" w:author="Master Repository Process" w:date="2021-09-25T08:46:00Z"/>
        </w:trPr>
        <w:tc>
          <w:tcPr>
            <w:tcW w:w="6943" w:type="dxa"/>
            <w:gridSpan w:val="11"/>
            <w:tcBorders>
              <w:top w:val="nil"/>
              <w:left w:val="nil"/>
              <w:bottom w:val="nil"/>
              <w:right w:val="nil"/>
            </w:tcBorders>
          </w:tcPr>
          <w:p>
            <w:pPr>
              <w:pStyle w:val="yTable"/>
              <w:rPr>
                <w:del w:id="863" w:author="Master Repository Process" w:date="2021-09-25T08:46:00Z"/>
                <w:sz w:val="16"/>
                <w:szCs w:val="18"/>
              </w:rPr>
            </w:pPr>
            <w:del w:id="864" w:author="Master Repository Process" w:date="2021-09-25T08:46:00Z">
              <w:r>
                <w:rPr>
                  <w:sz w:val="16"/>
                  <w:szCs w:val="18"/>
                </w:rPr>
                <w:delText xml:space="preserve">In accordance with section 133(16) of the </w:delText>
              </w:r>
              <w:r>
                <w:rPr>
                  <w:i/>
                  <w:iCs/>
                  <w:sz w:val="16"/>
                  <w:szCs w:val="18"/>
                </w:rPr>
                <w:delText>Transfer of Land Act 1893</w:delText>
              </w:r>
              <w:r>
                <w:rPr>
                  <w:sz w:val="16"/>
                  <w:szCs w:val="18"/>
                </w:rPr>
                <w:delText>, the Applicant hereby applies to register an order extending the sale period under the above</w:delText>
              </w:r>
              <w:r>
                <w:rPr>
                  <w:sz w:val="16"/>
                  <w:szCs w:val="18"/>
                </w:rPr>
                <w:noBreakHyphen/>
                <w:delText>mentioned Property (Seizure and Sale) Order.</w:delText>
              </w:r>
            </w:del>
          </w:p>
          <w:p>
            <w:pPr>
              <w:pStyle w:val="yTable"/>
              <w:rPr>
                <w:del w:id="865" w:author="Master Repository Process" w:date="2021-09-25T08:46:00Z"/>
                <w:sz w:val="16"/>
                <w:szCs w:val="18"/>
              </w:rPr>
            </w:pPr>
            <w:del w:id="866" w:author="Master Repository Process" w:date="2021-09-25T08:46:00Z">
              <w:r>
                <w:rPr>
                  <w:sz w:val="16"/>
                  <w:szCs w:val="18"/>
                </w:rPr>
                <w:delText xml:space="preserve">This application is accompanied by an original sealed copy of </w:delText>
              </w:r>
              <w:r>
                <w:rPr>
                  <w:sz w:val="16"/>
                  <w:szCs w:val="24"/>
                </w:rPr>
                <w:delText>____________</w:delText>
              </w:r>
              <w:r>
                <w:rPr>
                  <w:sz w:val="16"/>
                  <w:szCs w:val="18"/>
                </w:rPr>
                <w:delText xml:space="preserve"> Court Extension Order dated</w:delText>
              </w:r>
              <w:r>
                <w:rPr>
                  <w:sz w:val="16"/>
                </w:rPr>
                <w:delText xml:space="preserve"> </w:delText>
              </w:r>
              <w:r>
                <w:rPr>
                  <w:sz w:val="16"/>
                  <w:szCs w:val="24"/>
                </w:rPr>
                <w:delText xml:space="preserve">___________ </w:delText>
              </w:r>
              <w:r>
                <w:rPr>
                  <w:sz w:val="16"/>
                  <w:szCs w:val="18"/>
                </w:rPr>
                <w:delText xml:space="preserve">(see Instruction 2) </w:delText>
              </w:r>
              <w:r>
                <w:rPr>
                  <w:sz w:val="16"/>
                  <w:szCs w:val="18"/>
                  <w:u w:val="single"/>
                </w:rPr>
                <w:delText xml:space="preserve">                                                             </w:delText>
              </w:r>
              <w:r>
                <w:rPr>
                  <w:sz w:val="16"/>
                  <w:szCs w:val="18"/>
                </w:rPr>
                <w:delText xml:space="preserve"> </w:delText>
              </w:r>
              <w:r>
                <w:rPr>
                  <w:sz w:val="16"/>
                  <w:szCs w:val="16"/>
                </w:rPr>
                <w:delText>(show jurisdiction</w:delText>
              </w:r>
              <w:r>
                <w:rPr>
                  <w:sz w:val="16"/>
                  <w:szCs w:val="18"/>
                </w:rPr>
                <w:delText>).</w:delText>
              </w:r>
            </w:del>
          </w:p>
          <w:p>
            <w:pPr>
              <w:pStyle w:val="yTable"/>
              <w:spacing w:before="0"/>
              <w:rPr>
                <w:del w:id="867" w:author="Master Repository Process" w:date="2021-09-25T08:46:00Z"/>
                <w:sz w:val="16"/>
                <w:szCs w:val="18"/>
              </w:rPr>
            </w:pPr>
          </w:p>
        </w:tc>
      </w:tr>
      <w:tr>
        <w:trPr>
          <w:del w:id="868" w:author="Master Repository Process" w:date="2021-09-25T08:46:00Z"/>
        </w:trPr>
        <w:tc>
          <w:tcPr>
            <w:tcW w:w="6943" w:type="dxa"/>
            <w:gridSpan w:val="11"/>
            <w:tcBorders>
              <w:top w:val="nil"/>
              <w:left w:val="nil"/>
              <w:bottom w:val="single" w:sz="4" w:space="0" w:color="auto"/>
              <w:right w:val="nil"/>
            </w:tcBorders>
          </w:tcPr>
          <w:p>
            <w:pPr>
              <w:pStyle w:val="yTable"/>
              <w:keepNext/>
              <w:rPr>
                <w:del w:id="869" w:author="Master Repository Process" w:date="2021-09-25T08:46:00Z"/>
                <w:sz w:val="16"/>
              </w:rPr>
            </w:pPr>
            <w:del w:id="870" w:author="Master Repository Process" w:date="2021-09-25T08:46:00Z">
              <w:r>
                <w:rPr>
                  <w:sz w:val="16"/>
                </w:rPr>
                <w:delText>PERIOD OF EXTENSION  (Note 7)</w:delText>
              </w:r>
            </w:del>
          </w:p>
        </w:tc>
      </w:tr>
      <w:tr>
        <w:trPr>
          <w:del w:id="871" w:author="Master Repository Process" w:date="2021-09-25T08:46:00Z"/>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del w:id="872" w:author="Master Repository Process" w:date="2021-09-25T08:46:00Z"/>
                <w:sz w:val="16"/>
              </w:rPr>
            </w:pPr>
          </w:p>
          <w:p>
            <w:pPr>
              <w:pStyle w:val="yTable"/>
              <w:rPr>
                <w:del w:id="873" w:author="Master Repository Process" w:date="2021-09-25T08:46:00Z"/>
                <w:sz w:val="16"/>
              </w:rPr>
            </w:pPr>
          </w:p>
          <w:p>
            <w:pPr>
              <w:pStyle w:val="yTable"/>
              <w:rPr>
                <w:del w:id="874" w:author="Master Repository Process" w:date="2021-09-25T08:46:00Z"/>
                <w:sz w:val="16"/>
              </w:rPr>
            </w:pPr>
          </w:p>
          <w:p>
            <w:pPr>
              <w:pStyle w:val="yTable"/>
              <w:rPr>
                <w:del w:id="875" w:author="Master Repository Process" w:date="2021-09-25T08:46:00Z"/>
                <w:sz w:val="16"/>
              </w:rPr>
            </w:pPr>
          </w:p>
          <w:p>
            <w:pPr>
              <w:pStyle w:val="yTable"/>
              <w:rPr>
                <w:del w:id="876" w:author="Master Repository Process" w:date="2021-09-25T08:46:00Z"/>
                <w:sz w:val="16"/>
              </w:rPr>
            </w:pPr>
          </w:p>
        </w:tc>
      </w:tr>
      <w:tr>
        <w:trPr>
          <w:del w:id="877" w:author="Master Repository Process" w:date="2021-09-25T08:46:00Z"/>
        </w:trPr>
        <w:tc>
          <w:tcPr>
            <w:tcW w:w="6943" w:type="dxa"/>
            <w:gridSpan w:val="11"/>
            <w:tcBorders>
              <w:top w:val="single" w:sz="4" w:space="0" w:color="auto"/>
              <w:left w:val="nil"/>
              <w:bottom w:val="single" w:sz="4" w:space="0" w:color="auto"/>
              <w:right w:val="nil"/>
            </w:tcBorders>
          </w:tcPr>
          <w:p>
            <w:pPr>
              <w:pStyle w:val="yTable"/>
              <w:rPr>
                <w:del w:id="878" w:author="Master Repository Process" w:date="2021-09-25T08:46:00Z"/>
                <w:sz w:val="16"/>
              </w:rPr>
            </w:pPr>
            <w:del w:id="879" w:author="Master Repository Process" w:date="2021-09-25T08:46:00Z">
              <w:r>
                <w:rPr>
                  <w:sz w:val="16"/>
                </w:rPr>
                <w:delText xml:space="preserve">EXECUTION BY JUDGMENT CREDITOR OR SOLICITOR FOR JUDGMENT CREDITOR </w:delText>
              </w:r>
              <w:r>
                <w:rPr>
                  <w:spacing w:val="-6"/>
                  <w:sz w:val="16"/>
                </w:rPr>
                <w:delText>(Note 8)</w:delText>
              </w:r>
            </w:del>
          </w:p>
        </w:tc>
      </w:tr>
      <w:tr>
        <w:trPr>
          <w:del w:id="880" w:author="Master Repository Process" w:date="2021-09-25T08:46:00Z"/>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del w:id="881" w:author="Master Repository Process" w:date="2021-09-25T08:46:00Z"/>
                <w:sz w:val="16"/>
              </w:rPr>
            </w:pPr>
          </w:p>
          <w:p>
            <w:pPr>
              <w:pStyle w:val="yTable"/>
              <w:rPr>
                <w:del w:id="882" w:author="Master Repository Process" w:date="2021-09-25T08:46:00Z"/>
                <w:sz w:val="16"/>
              </w:rPr>
            </w:pPr>
          </w:p>
          <w:p>
            <w:pPr>
              <w:pStyle w:val="yTable"/>
              <w:rPr>
                <w:del w:id="883" w:author="Master Repository Process" w:date="2021-09-25T08:46:00Z"/>
                <w:sz w:val="16"/>
                <w:szCs w:val="18"/>
              </w:rPr>
            </w:pPr>
          </w:p>
        </w:tc>
      </w:tr>
      <w:tr>
        <w:trPr>
          <w:del w:id="884" w:author="Master Repository Process" w:date="2021-09-25T08:46:00Z"/>
        </w:trPr>
        <w:tc>
          <w:tcPr>
            <w:tcW w:w="6943" w:type="dxa"/>
            <w:gridSpan w:val="11"/>
            <w:tcBorders>
              <w:top w:val="single" w:sz="4" w:space="0" w:color="auto"/>
              <w:left w:val="nil"/>
              <w:bottom w:val="nil"/>
              <w:right w:val="nil"/>
            </w:tcBorders>
          </w:tcPr>
          <w:p>
            <w:pPr>
              <w:pStyle w:val="yTable"/>
              <w:ind w:hanging="96"/>
              <w:rPr>
                <w:del w:id="885" w:author="Master Repository Process" w:date="2021-09-25T08:46:00Z"/>
                <w:sz w:val="16"/>
              </w:rPr>
            </w:pPr>
          </w:p>
        </w:tc>
      </w:tr>
      <w:tr>
        <w:trPr>
          <w:cantSplit/>
          <w:del w:id="886" w:author="Master Repository Process" w:date="2021-09-25T08:46:00Z"/>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del w:id="887" w:author="Master Repository Process" w:date="2021-09-25T08:46:00Z"/>
                <w:sz w:val="16"/>
              </w:rPr>
            </w:pPr>
            <w:del w:id="888" w:author="Master Repository Process" w:date="2021-09-25T08:46:00Z">
              <w:r>
                <w:rPr>
                  <w:sz w:val="16"/>
                </w:rPr>
                <w:br w:type="page"/>
              </w:r>
              <w:r>
                <w:rPr>
                  <w:b/>
                  <w:sz w:val="16"/>
                  <w:u w:val="single"/>
                </w:rPr>
                <w:delText>INSTRUCTIONS</w:delText>
              </w:r>
            </w:del>
          </w:p>
          <w:p>
            <w:pPr>
              <w:pStyle w:val="yTable"/>
              <w:tabs>
                <w:tab w:val="left" w:pos="200"/>
              </w:tabs>
              <w:spacing w:before="20" w:after="20"/>
              <w:ind w:left="200" w:hanging="200"/>
              <w:rPr>
                <w:del w:id="889" w:author="Master Repository Process" w:date="2021-09-25T08:46:00Z"/>
                <w:sz w:val="16"/>
              </w:rPr>
            </w:pPr>
            <w:del w:id="890" w:author="Master Repository Process" w:date="2021-09-25T08:46:00Z">
              <w:r>
                <w:rPr>
                  <w:sz w:val="16"/>
                </w:rPr>
                <w:delText>1.</w:delText>
              </w:r>
              <w:r>
                <w:rPr>
                  <w:sz w:val="16"/>
                </w:rPr>
                <w:tab/>
                <w:delText>No alteration should be made by erasure.  The words rejected should be scored through and those substituted typed or written above them, the alteration being initialled by the persons signing this document and their witnesses.</w:delText>
              </w:r>
            </w:del>
          </w:p>
          <w:p>
            <w:pPr>
              <w:pStyle w:val="yTable"/>
              <w:tabs>
                <w:tab w:val="left" w:pos="200"/>
              </w:tabs>
              <w:spacing w:before="20" w:after="20"/>
              <w:ind w:left="200" w:hanging="200"/>
              <w:rPr>
                <w:del w:id="891" w:author="Master Repository Process" w:date="2021-09-25T08:46:00Z"/>
                <w:sz w:val="16"/>
              </w:rPr>
            </w:pPr>
            <w:del w:id="892" w:author="Master Repository Process" w:date="2021-09-25T08:46:00Z">
              <w:r>
                <w:rPr>
                  <w:sz w:val="16"/>
                </w:rPr>
                <w:delText>2.</w:delText>
              </w:r>
              <w:r>
                <w:rPr>
                  <w:sz w:val="16"/>
                </w:rPr>
                <w:tab/>
                <w:delText>An original sealed copy of an order extending the property (seizure and sale) order must accompany this application.</w:delText>
              </w:r>
            </w:del>
          </w:p>
        </w:tc>
        <w:tc>
          <w:tcPr>
            <w:tcW w:w="329" w:type="dxa"/>
            <w:tcBorders>
              <w:top w:val="nil"/>
              <w:left w:val="single" w:sz="4" w:space="0" w:color="auto"/>
              <w:bottom w:val="nil"/>
              <w:right w:val="single" w:sz="4" w:space="0" w:color="auto"/>
            </w:tcBorders>
          </w:tcPr>
          <w:p>
            <w:pPr>
              <w:pStyle w:val="yTable"/>
              <w:spacing w:before="20" w:after="20"/>
              <w:rPr>
                <w:del w:id="893" w:author="Master Repository Process" w:date="2021-09-25T08:46:00Z"/>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del w:id="894" w:author="Master Repository Process" w:date="2021-09-25T08:46:00Z"/>
                <w:sz w:val="16"/>
              </w:rPr>
            </w:pPr>
            <w:del w:id="895" w:author="Master Repository Process" w:date="2021-09-25T08:46:00Z">
              <w:r>
                <w:rPr>
                  <w:sz w:val="16"/>
                </w:rPr>
                <w:delText>OFFICE USE ONLY</w:delText>
              </w:r>
            </w:del>
          </w:p>
          <w:p>
            <w:pPr>
              <w:pStyle w:val="yTable"/>
              <w:spacing w:before="20" w:after="20"/>
              <w:rPr>
                <w:del w:id="896" w:author="Master Repository Process" w:date="2021-09-25T08:46:00Z"/>
                <w:sz w:val="16"/>
              </w:rPr>
            </w:pPr>
          </w:p>
          <w:p>
            <w:pPr>
              <w:pStyle w:val="yTable"/>
              <w:spacing w:before="20" w:after="20"/>
              <w:rPr>
                <w:del w:id="897" w:author="Master Repository Process" w:date="2021-09-25T08:46:00Z"/>
                <w:sz w:val="16"/>
              </w:rPr>
            </w:pPr>
          </w:p>
          <w:p>
            <w:pPr>
              <w:pStyle w:val="yTable"/>
              <w:spacing w:before="20" w:after="20"/>
              <w:rPr>
                <w:del w:id="898" w:author="Master Repository Process" w:date="2021-09-25T08:46:00Z"/>
                <w:sz w:val="16"/>
              </w:rPr>
            </w:pPr>
          </w:p>
          <w:p>
            <w:pPr>
              <w:pStyle w:val="yTable"/>
              <w:spacing w:before="20" w:after="20"/>
              <w:rPr>
                <w:del w:id="899" w:author="Master Repository Process" w:date="2021-09-25T08:46:00Z"/>
                <w:sz w:val="16"/>
              </w:rPr>
            </w:pPr>
          </w:p>
        </w:tc>
      </w:tr>
      <w:tr>
        <w:trPr>
          <w:cantSplit/>
          <w:del w:id="900" w:author="Master Repository Process" w:date="2021-09-25T08:46:00Z"/>
        </w:trPr>
        <w:tc>
          <w:tcPr>
            <w:tcW w:w="3449" w:type="dxa"/>
            <w:gridSpan w:val="3"/>
            <w:tcBorders>
              <w:top w:val="nil"/>
              <w:left w:val="single" w:sz="4" w:space="0" w:color="auto"/>
              <w:bottom w:val="nil"/>
              <w:right w:val="single" w:sz="4" w:space="0" w:color="auto"/>
            </w:tcBorders>
          </w:tcPr>
          <w:p>
            <w:pPr>
              <w:pStyle w:val="yTable"/>
              <w:spacing w:before="20" w:after="20"/>
              <w:rPr>
                <w:del w:id="901" w:author="Master Repository Process" w:date="2021-09-25T08:46:00Z"/>
                <w:sz w:val="16"/>
              </w:rPr>
            </w:pPr>
          </w:p>
        </w:tc>
        <w:tc>
          <w:tcPr>
            <w:tcW w:w="329" w:type="dxa"/>
            <w:tcBorders>
              <w:left w:val="single" w:sz="4" w:space="0" w:color="auto"/>
              <w:bottom w:val="nil"/>
            </w:tcBorders>
          </w:tcPr>
          <w:p>
            <w:pPr>
              <w:pStyle w:val="yTable"/>
              <w:spacing w:before="20" w:after="20"/>
              <w:rPr>
                <w:del w:id="902" w:author="Master Repository Process" w:date="2021-09-25T08:46:00Z"/>
                <w:sz w:val="16"/>
              </w:rPr>
            </w:pPr>
          </w:p>
        </w:tc>
        <w:tc>
          <w:tcPr>
            <w:tcW w:w="3165" w:type="dxa"/>
            <w:gridSpan w:val="7"/>
            <w:tcBorders>
              <w:bottom w:val="single" w:sz="4" w:space="0" w:color="auto"/>
            </w:tcBorders>
          </w:tcPr>
          <w:p>
            <w:pPr>
              <w:pStyle w:val="yTable"/>
              <w:spacing w:before="20" w:after="20"/>
              <w:rPr>
                <w:del w:id="903" w:author="Master Repository Process" w:date="2021-09-25T08:46:00Z"/>
                <w:b/>
                <w:bCs/>
                <w:sz w:val="20"/>
              </w:rPr>
            </w:pPr>
            <w:del w:id="904" w:author="Master Repository Process" w:date="2021-09-25T08:46:00Z">
              <w:r>
                <w:rPr>
                  <w:b/>
                  <w:bCs/>
                  <w:sz w:val="20"/>
                </w:rPr>
                <w:delText>APPLICATION</w:delText>
              </w:r>
            </w:del>
          </w:p>
        </w:tc>
      </w:tr>
      <w:tr>
        <w:trPr>
          <w:cantSplit/>
          <w:del w:id="905" w:author="Master Repository Process" w:date="2021-09-25T08:46:00Z"/>
        </w:trPr>
        <w:tc>
          <w:tcPr>
            <w:tcW w:w="3449" w:type="dxa"/>
            <w:gridSpan w:val="3"/>
            <w:tcBorders>
              <w:top w:val="nil"/>
              <w:left w:val="single" w:sz="4" w:space="0" w:color="auto"/>
              <w:bottom w:val="nil"/>
              <w:right w:val="single" w:sz="4" w:space="0" w:color="auto"/>
            </w:tcBorders>
          </w:tcPr>
          <w:p>
            <w:pPr>
              <w:pStyle w:val="yTable"/>
              <w:spacing w:before="20" w:after="20"/>
              <w:rPr>
                <w:del w:id="906" w:author="Master Repository Process" w:date="2021-09-25T08:46:00Z"/>
                <w:sz w:val="16"/>
              </w:rPr>
            </w:pPr>
            <w:del w:id="907" w:author="Master Repository Process" w:date="2021-09-25T08:46:00Z">
              <w:r>
                <w:rPr>
                  <w:b/>
                  <w:sz w:val="16"/>
                  <w:u w:val="single"/>
                </w:rPr>
                <w:delText>NOTES</w:delText>
              </w:r>
            </w:del>
          </w:p>
          <w:p>
            <w:pPr>
              <w:pStyle w:val="yTable"/>
              <w:tabs>
                <w:tab w:val="left" w:pos="200"/>
              </w:tabs>
              <w:spacing w:before="20" w:after="20"/>
              <w:ind w:left="200" w:hanging="200"/>
              <w:rPr>
                <w:del w:id="908" w:author="Master Repository Process" w:date="2021-09-25T08:46:00Z"/>
                <w:b/>
                <w:sz w:val="16"/>
              </w:rPr>
            </w:pPr>
            <w:del w:id="909" w:author="Master Repository Process" w:date="2021-09-25T08:46:00Z">
              <w:r>
                <w:rPr>
                  <w:b/>
                  <w:sz w:val="16"/>
                </w:rPr>
                <w:delText>1.</w:delText>
              </w:r>
              <w:r>
                <w:rPr>
                  <w:b/>
                  <w:sz w:val="16"/>
                </w:rPr>
                <w:tab/>
                <w:delText>PROPERTY (SEIZURE AND SALE) ORDER</w:delText>
              </w:r>
            </w:del>
          </w:p>
          <w:p>
            <w:pPr>
              <w:pStyle w:val="yTable"/>
              <w:tabs>
                <w:tab w:val="left" w:pos="200"/>
              </w:tabs>
              <w:spacing w:before="20" w:after="20"/>
              <w:ind w:left="200" w:hanging="200"/>
              <w:rPr>
                <w:del w:id="910" w:author="Master Repository Process" w:date="2021-09-25T08:46:00Z"/>
                <w:sz w:val="16"/>
              </w:rPr>
            </w:pPr>
            <w:del w:id="911" w:author="Master Repository Process" w:date="2021-09-25T08:46:00Z">
              <w:r>
                <w:rPr>
                  <w:sz w:val="16"/>
                </w:rPr>
                <w:tab/>
                <w:delText>In this form the above term includes “Writ of Fieri Facias” and “Local Court</w:delText>
              </w:r>
              <w:r>
                <w:rPr>
                  <w:sz w:val="16"/>
                  <w:vertAlign w:val="superscript"/>
                </w:rPr>
                <w:delText> 2</w:delText>
              </w:r>
              <w:r>
                <w:rPr>
                  <w:sz w:val="16"/>
                </w:rPr>
                <w:delText xml:space="preserve"> warrant of execution”.</w:delText>
              </w:r>
            </w:del>
          </w:p>
          <w:p>
            <w:pPr>
              <w:pStyle w:val="yTable"/>
              <w:tabs>
                <w:tab w:val="left" w:pos="200"/>
              </w:tabs>
              <w:spacing w:before="20" w:after="20"/>
              <w:ind w:left="200" w:hanging="200"/>
              <w:rPr>
                <w:del w:id="912" w:author="Master Repository Process" w:date="2021-09-25T08:46:00Z"/>
                <w:b/>
                <w:sz w:val="16"/>
              </w:rPr>
            </w:pPr>
            <w:del w:id="913" w:author="Master Repository Process" w:date="2021-09-25T08:46:00Z">
              <w:r>
                <w:rPr>
                  <w:b/>
                  <w:sz w:val="16"/>
                </w:rPr>
                <w:delText>2.</w:delText>
              </w:r>
              <w:r>
                <w:rPr>
                  <w:b/>
                  <w:sz w:val="16"/>
                </w:rPr>
                <w:tab/>
                <w:delText>PROPERTY (SEIZURE &amp; SALE) ORDER NUMBER</w:delText>
              </w:r>
            </w:del>
          </w:p>
          <w:p>
            <w:pPr>
              <w:pStyle w:val="yTable"/>
              <w:tabs>
                <w:tab w:val="left" w:pos="200"/>
              </w:tabs>
              <w:spacing w:before="20" w:after="20"/>
              <w:ind w:left="200" w:hanging="200"/>
              <w:rPr>
                <w:del w:id="914" w:author="Master Repository Process" w:date="2021-09-25T08:46:00Z"/>
                <w:bCs/>
                <w:sz w:val="16"/>
              </w:rPr>
            </w:pPr>
            <w:del w:id="915" w:author="Master Repository Process" w:date="2021-09-25T08:46:00Z">
              <w:r>
                <w:rPr>
                  <w:bCs/>
                  <w:sz w:val="16"/>
                </w:rPr>
                <w:tab/>
                <w:delText>Show the document number of the property (seizure &amp; sale) order.</w:delText>
              </w:r>
            </w:del>
          </w:p>
          <w:p>
            <w:pPr>
              <w:pStyle w:val="yTable"/>
              <w:tabs>
                <w:tab w:val="left" w:pos="200"/>
              </w:tabs>
              <w:spacing w:before="20" w:after="20"/>
              <w:ind w:left="200" w:hanging="200"/>
              <w:rPr>
                <w:del w:id="916" w:author="Master Repository Process" w:date="2021-09-25T08:46:00Z"/>
                <w:b/>
                <w:sz w:val="16"/>
              </w:rPr>
            </w:pPr>
            <w:del w:id="917" w:author="Master Repository Process" w:date="2021-09-25T08:46:00Z">
              <w:r>
                <w:rPr>
                  <w:b/>
                  <w:sz w:val="16"/>
                </w:rPr>
                <w:delText>3.</w:delText>
              </w:r>
              <w:r>
                <w:rPr>
                  <w:b/>
                  <w:sz w:val="16"/>
                </w:rPr>
                <w:tab/>
                <w:delText>DESCRIPTION OF LAND</w:delText>
              </w:r>
            </w:del>
          </w:p>
          <w:p>
            <w:pPr>
              <w:pStyle w:val="yTable"/>
              <w:tabs>
                <w:tab w:val="left" w:pos="200"/>
              </w:tabs>
              <w:spacing w:before="20" w:after="20"/>
              <w:ind w:left="200" w:hanging="200"/>
              <w:rPr>
                <w:del w:id="918" w:author="Master Repository Process" w:date="2021-09-25T08:46:00Z"/>
                <w:sz w:val="16"/>
              </w:rPr>
            </w:pPr>
            <w:del w:id="919" w:author="Master Repository Process" w:date="2021-09-25T08:46:00Z">
              <w:r>
                <w:rPr>
                  <w:bCs/>
                  <w:sz w:val="16"/>
                </w:rPr>
                <w:tab/>
                <w:delText>Lot and Diagram/Plan/Strata/Survey</w:delText>
              </w:r>
              <w:r>
                <w:rPr>
                  <w:bCs/>
                  <w:sz w:val="16"/>
                </w:rPr>
                <w:noBreakHyphen/>
                <w:delText>Strata Plan number or Location name and number to be stated.</w:delText>
              </w:r>
            </w:del>
          </w:p>
        </w:tc>
        <w:tc>
          <w:tcPr>
            <w:tcW w:w="329" w:type="dxa"/>
            <w:tcBorders>
              <w:top w:val="nil"/>
              <w:left w:val="single" w:sz="4" w:space="0" w:color="auto"/>
              <w:bottom w:val="nil"/>
              <w:right w:val="single" w:sz="4" w:space="0" w:color="auto"/>
            </w:tcBorders>
          </w:tcPr>
          <w:p>
            <w:pPr>
              <w:pStyle w:val="yTable"/>
              <w:spacing w:before="20" w:after="20"/>
              <w:rPr>
                <w:del w:id="920" w:author="Master Repository Process" w:date="2021-09-25T08:46:00Z"/>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del w:id="921" w:author="Master Repository Process" w:date="2021-09-25T08:46:00Z"/>
                <w:sz w:val="16"/>
              </w:rPr>
            </w:pPr>
            <w:del w:id="922" w:author="Master Repository Process" w:date="2021-09-25T08:46:00Z">
              <w:r>
                <w:rPr>
                  <w:sz w:val="16"/>
                </w:rPr>
                <w:delText>LODGED BY</w:delText>
              </w:r>
            </w:del>
          </w:p>
          <w:p>
            <w:pPr>
              <w:pStyle w:val="yTable"/>
              <w:spacing w:before="20" w:after="20"/>
              <w:rPr>
                <w:del w:id="923" w:author="Master Repository Process" w:date="2021-09-25T08:46:00Z"/>
                <w:sz w:val="16"/>
              </w:rPr>
            </w:pPr>
          </w:p>
          <w:p>
            <w:pPr>
              <w:pStyle w:val="yTable"/>
              <w:spacing w:before="20" w:after="20"/>
              <w:rPr>
                <w:del w:id="924" w:author="Master Repository Process" w:date="2021-09-25T08:46:00Z"/>
                <w:sz w:val="16"/>
              </w:rPr>
            </w:pPr>
            <w:del w:id="925" w:author="Master Repository Process" w:date="2021-09-25T08:46:00Z">
              <w:r>
                <w:rPr>
                  <w:sz w:val="16"/>
                </w:rPr>
                <w:delText>ADDRESS</w:delText>
              </w:r>
            </w:del>
          </w:p>
          <w:p>
            <w:pPr>
              <w:pStyle w:val="yTable"/>
              <w:spacing w:before="20" w:after="20"/>
              <w:rPr>
                <w:del w:id="926" w:author="Master Repository Process" w:date="2021-09-25T08:46:00Z"/>
                <w:sz w:val="16"/>
              </w:rPr>
            </w:pPr>
          </w:p>
          <w:p>
            <w:pPr>
              <w:pStyle w:val="yTable"/>
              <w:spacing w:before="20" w:after="20"/>
              <w:rPr>
                <w:del w:id="927" w:author="Master Repository Process" w:date="2021-09-25T08:46:00Z"/>
                <w:sz w:val="16"/>
              </w:rPr>
            </w:pPr>
          </w:p>
          <w:p>
            <w:pPr>
              <w:pStyle w:val="yTable"/>
              <w:spacing w:before="20" w:after="20"/>
              <w:rPr>
                <w:del w:id="928" w:author="Master Repository Process" w:date="2021-09-25T08:46:00Z"/>
                <w:sz w:val="16"/>
              </w:rPr>
            </w:pPr>
            <w:del w:id="929" w:author="Master Repository Process" w:date="2021-09-25T08:46:00Z">
              <w:r>
                <w:rPr>
                  <w:sz w:val="16"/>
                </w:rPr>
                <w:delText>PHONE No.</w:delText>
              </w:r>
            </w:del>
          </w:p>
          <w:p>
            <w:pPr>
              <w:pStyle w:val="yTable"/>
              <w:spacing w:before="20" w:after="20"/>
              <w:rPr>
                <w:del w:id="930" w:author="Master Repository Process" w:date="2021-09-25T08:46:00Z"/>
                <w:sz w:val="16"/>
              </w:rPr>
            </w:pPr>
            <w:del w:id="931" w:author="Master Repository Process" w:date="2021-09-25T08:46:00Z">
              <w:r>
                <w:rPr>
                  <w:sz w:val="16"/>
                </w:rPr>
                <w:delText>FAX No.</w:delText>
              </w:r>
            </w:del>
          </w:p>
          <w:p>
            <w:pPr>
              <w:pStyle w:val="yTable"/>
              <w:spacing w:before="20" w:after="20"/>
              <w:rPr>
                <w:del w:id="932" w:author="Master Repository Process" w:date="2021-09-25T08:46:00Z"/>
                <w:sz w:val="16"/>
              </w:rPr>
            </w:pPr>
          </w:p>
          <w:p>
            <w:pPr>
              <w:pStyle w:val="yTable"/>
              <w:spacing w:before="20" w:after="20"/>
              <w:rPr>
                <w:del w:id="933" w:author="Master Repository Process" w:date="2021-09-25T08:46:00Z"/>
                <w:sz w:val="16"/>
              </w:rPr>
            </w:pPr>
            <w:del w:id="934" w:author="Master Repository Process" w:date="2021-09-25T08:46:00Z">
              <w:r>
                <w:rPr>
                  <w:sz w:val="16"/>
                </w:rPr>
                <w:delText>REFERENCE No.</w:delText>
              </w:r>
            </w:del>
          </w:p>
          <w:p>
            <w:pPr>
              <w:pStyle w:val="yTable"/>
              <w:spacing w:before="20" w:after="20"/>
              <w:rPr>
                <w:del w:id="935" w:author="Master Repository Process" w:date="2021-09-25T08:46:00Z"/>
                <w:sz w:val="16"/>
              </w:rPr>
            </w:pPr>
          </w:p>
          <w:p>
            <w:pPr>
              <w:pStyle w:val="yTable"/>
              <w:spacing w:before="20" w:after="20"/>
              <w:rPr>
                <w:del w:id="936" w:author="Master Repository Process" w:date="2021-09-25T08:46:00Z"/>
                <w:sz w:val="16"/>
              </w:rPr>
            </w:pPr>
            <w:del w:id="937" w:author="Master Repository Process" w:date="2021-09-25T08:46:00Z">
              <w:r>
                <w:rPr>
                  <w:sz w:val="16"/>
                </w:rPr>
                <w:delText>ISSUING BOX No.</w:delText>
              </w:r>
            </w:del>
          </w:p>
        </w:tc>
      </w:tr>
      <w:tr>
        <w:trPr>
          <w:cantSplit/>
          <w:del w:id="938" w:author="Master Repository Process" w:date="2021-09-25T08:46:00Z"/>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del w:id="939" w:author="Master Repository Process" w:date="2021-09-25T08:46:00Z"/>
                <w:sz w:val="16"/>
              </w:rPr>
            </w:pPr>
            <w:del w:id="940" w:author="Master Repository Process" w:date="2021-09-25T08:46:00Z">
              <w:r>
                <w:rPr>
                  <w:sz w:val="16"/>
                </w:rPr>
                <w:tab/>
                <w:delText xml:space="preserve">Extent </w:delText>
              </w:r>
              <w:r>
                <w:rPr>
                  <w:sz w:val="16"/>
                </w:rPr>
                <w:noBreakHyphen/>
                <w:delText xml:space="preserve"> Whole, part or balance of the land comprised in the Certificate of Title to be stated.</w:delText>
              </w:r>
            </w:del>
          </w:p>
          <w:p>
            <w:pPr>
              <w:pStyle w:val="yTable"/>
              <w:pBdr>
                <w:right w:val="single" w:sz="4" w:space="4" w:color="auto"/>
              </w:pBdr>
              <w:tabs>
                <w:tab w:val="left" w:pos="200"/>
              </w:tabs>
              <w:spacing w:before="20" w:after="20"/>
              <w:ind w:left="198" w:hanging="198"/>
              <w:rPr>
                <w:del w:id="941" w:author="Master Repository Process" w:date="2021-09-25T08:46:00Z"/>
                <w:sz w:val="16"/>
              </w:rPr>
            </w:pPr>
            <w:del w:id="942" w:author="Master Repository Process" w:date="2021-09-25T08:46:00Z">
              <w:r>
                <w:rPr>
                  <w:sz w:val="16"/>
                </w:rPr>
                <w:tab/>
                <w:delText>The Volume and Folio or Crown Lease number to be stated.</w:delText>
              </w:r>
            </w:del>
          </w:p>
          <w:p>
            <w:pPr>
              <w:pStyle w:val="yTable"/>
              <w:pBdr>
                <w:right w:val="single" w:sz="4" w:space="4" w:color="auto"/>
              </w:pBdr>
              <w:tabs>
                <w:tab w:val="left" w:pos="200"/>
              </w:tabs>
              <w:spacing w:before="20" w:after="20"/>
              <w:ind w:left="198" w:hanging="198"/>
              <w:rPr>
                <w:del w:id="943" w:author="Master Repository Process" w:date="2021-09-25T08:46:00Z"/>
                <w:b/>
                <w:sz w:val="16"/>
              </w:rPr>
            </w:pPr>
            <w:del w:id="944" w:author="Master Repository Process" w:date="2021-09-25T08:46:00Z">
              <w:r>
                <w:rPr>
                  <w:b/>
                  <w:sz w:val="16"/>
                </w:rPr>
                <w:delText>4.</w:delText>
              </w:r>
              <w:r>
                <w:rPr>
                  <w:b/>
                  <w:sz w:val="16"/>
                </w:rPr>
                <w:tab/>
                <w:delText>APPLICANT</w:delText>
              </w:r>
            </w:del>
          </w:p>
          <w:p>
            <w:pPr>
              <w:pStyle w:val="yTable"/>
              <w:pBdr>
                <w:right w:val="single" w:sz="4" w:space="4" w:color="auto"/>
              </w:pBdr>
              <w:tabs>
                <w:tab w:val="left" w:pos="200"/>
              </w:tabs>
              <w:spacing w:before="20" w:after="20"/>
              <w:ind w:left="234" w:hanging="234"/>
              <w:rPr>
                <w:del w:id="945" w:author="Master Repository Process" w:date="2021-09-25T08:46:00Z"/>
                <w:sz w:val="16"/>
              </w:rPr>
            </w:pPr>
            <w:del w:id="946" w:author="Master Repository Process" w:date="2021-09-25T08:46:00Z">
              <w:r>
                <w:rPr>
                  <w:sz w:val="16"/>
                </w:rPr>
                <w:tab/>
                <w:delText>State the full name of the judgment creditor as shown in the property (seizure and sale) order and the address to which future Notices can be sent.</w:delText>
              </w:r>
            </w:del>
          </w:p>
        </w:tc>
        <w:tc>
          <w:tcPr>
            <w:tcW w:w="329" w:type="dxa"/>
            <w:tcBorders>
              <w:top w:val="nil"/>
              <w:left w:val="single" w:sz="4" w:space="0" w:color="auto"/>
              <w:bottom w:val="nil"/>
            </w:tcBorders>
          </w:tcPr>
          <w:p>
            <w:pPr>
              <w:pStyle w:val="yTable"/>
              <w:spacing w:before="20" w:after="20"/>
              <w:rPr>
                <w:del w:id="947" w:author="Master Repository Process" w:date="2021-09-25T08:46:00Z"/>
                <w:sz w:val="16"/>
              </w:rPr>
            </w:pPr>
          </w:p>
        </w:tc>
        <w:tc>
          <w:tcPr>
            <w:tcW w:w="3165" w:type="dxa"/>
            <w:gridSpan w:val="7"/>
            <w:tcBorders>
              <w:top w:val="single" w:sz="4" w:space="0" w:color="auto"/>
              <w:bottom w:val="single" w:sz="4" w:space="0" w:color="auto"/>
              <w:right w:val="nil"/>
            </w:tcBorders>
          </w:tcPr>
          <w:p>
            <w:pPr>
              <w:pStyle w:val="yTable"/>
              <w:spacing w:before="20" w:after="20"/>
              <w:rPr>
                <w:del w:id="948" w:author="Master Repository Process" w:date="2021-09-25T08:46:00Z"/>
                <w:sz w:val="16"/>
              </w:rPr>
            </w:pPr>
          </w:p>
        </w:tc>
      </w:tr>
      <w:tr>
        <w:trPr>
          <w:cantSplit/>
          <w:del w:id="949" w:author="Master Repository Process" w:date="2021-09-25T08:46:00Z"/>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del w:id="950" w:author="Master Repository Process" w:date="2021-09-25T08:46:00Z"/>
                <w:sz w:val="16"/>
              </w:rPr>
            </w:pPr>
          </w:p>
        </w:tc>
        <w:tc>
          <w:tcPr>
            <w:tcW w:w="329" w:type="dxa"/>
            <w:tcBorders>
              <w:top w:val="nil"/>
              <w:left w:val="single" w:sz="4" w:space="0" w:color="auto"/>
              <w:bottom w:val="nil"/>
              <w:right w:val="single" w:sz="4" w:space="0" w:color="auto"/>
            </w:tcBorders>
          </w:tcPr>
          <w:p>
            <w:pPr>
              <w:pStyle w:val="yTable"/>
              <w:spacing w:before="20" w:after="20"/>
              <w:rPr>
                <w:del w:id="951" w:author="Master Repository Process" w:date="2021-09-25T08:46:00Z"/>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del w:id="952" w:author="Master Repository Process" w:date="2021-09-25T08:46:00Z"/>
                <w:sz w:val="16"/>
              </w:rPr>
            </w:pPr>
            <w:del w:id="953" w:author="Master Repository Process" w:date="2021-09-25T08:46:00Z">
              <w:r>
                <w:rPr>
                  <w:sz w:val="16"/>
                </w:rPr>
                <w:delText>PREPARED BY</w:delText>
              </w:r>
            </w:del>
          </w:p>
          <w:p>
            <w:pPr>
              <w:pStyle w:val="yTable"/>
              <w:spacing w:before="20" w:after="20"/>
              <w:rPr>
                <w:del w:id="954" w:author="Master Repository Process" w:date="2021-09-25T08:46:00Z"/>
                <w:sz w:val="16"/>
              </w:rPr>
            </w:pPr>
          </w:p>
          <w:p>
            <w:pPr>
              <w:pStyle w:val="yTable"/>
              <w:spacing w:before="20" w:after="20"/>
              <w:rPr>
                <w:del w:id="955" w:author="Master Repository Process" w:date="2021-09-25T08:46:00Z"/>
                <w:sz w:val="16"/>
              </w:rPr>
            </w:pPr>
            <w:del w:id="956" w:author="Master Repository Process" w:date="2021-09-25T08:46:00Z">
              <w:r>
                <w:rPr>
                  <w:sz w:val="16"/>
                </w:rPr>
                <w:delText>ADDRESS</w:delText>
              </w:r>
            </w:del>
          </w:p>
          <w:p>
            <w:pPr>
              <w:pStyle w:val="yTable"/>
              <w:spacing w:before="20" w:after="20"/>
              <w:rPr>
                <w:del w:id="957" w:author="Master Repository Process" w:date="2021-09-25T08:46:00Z"/>
                <w:sz w:val="16"/>
              </w:rPr>
            </w:pPr>
          </w:p>
          <w:p>
            <w:pPr>
              <w:pStyle w:val="yTable"/>
              <w:spacing w:before="20" w:after="20"/>
              <w:rPr>
                <w:del w:id="958" w:author="Master Repository Process" w:date="2021-09-25T08:46:00Z"/>
                <w:sz w:val="16"/>
              </w:rPr>
            </w:pPr>
          </w:p>
          <w:p>
            <w:pPr>
              <w:pStyle w:val="yTable"/>
              <w:spacing w:before="20" w:after="20"/>
              <w:rPr>
                <w:del w:id="959" w:author="Master Repository Process" w:date="2021-09-25T08:46:00Z"/>
                <w:sz w:val="16"/>
              </w:rPr>
            </w:pPr>
            <w:del w:id="960" w:author="Master Repository Process" w:date="2021-09-25T08:46:00Z">
              <w:r>
                <w:rPr>
                  <w:sz w:val="16"/>
                </w:rPr>
                <w:delText>PHONE No.</w:delText>
              </w:r>
            </w:del>
          </w:p>
          <w:p>
            <w:pPr>
              <w:pStyle w:val="yTable"/>
              <w:spacing w:before="20" w:after="20"/>
              <w:rPr>
                <w:del w:id="961" w:author="Master Repository Process" w:date="2021-09-25T08:46:00Z"/>
                <w:sz w:val="16"/>
              </w:rPr>
            </w:pPr>
            <w:del w:id="962" w:author="Master Repository Process" w:date="2021-09-25T08:46:00Z">
              <w:r>
                <w:rPr>
                  <w:sz w:val="16"/>
                </w:rPr>
                <w:delText>FAX No.</w:delText>
              </w:r>
            </w:del>
          </w:p>
        </w:tc>
      </w:tr>
      <w:tr>
        <w:trPr>
          <w:cantSplit/>
          <w:del w:id="963" w:author="Master Repository Process" w:date="2021-09-25T08:46:00Z"/>
        </w:trPr>
        <w:tc>
          <w:tcPr>
            <w:tcW w:w="3449" w:type="dxa"/>
            <w:gridSpan w:val="3"/>
            <w:tcBorders>
              <w:top w:val="single" w:sz="4" w:space="0" w:color="auto"/>
              <w:left w:val="nil"/>
              <w:bottom w:val="nil"/>
              <w:right w:val="nil"/>
            </w:tcBorders>
          </w:tcPr>
          <w:p>
            <w:pPr>
              <w:pStyle w:val="yTable"/>
              <w:tabs>
                <w:tab w:val="left" w:pos="200"/>
              </w:tabs>
              <w:spacing w:before="0"/>
              <w:ind w:left="200" w:hanging="200"/>
              <w:rPr>
                <w:del w:id="964" w:author="Master Repository Process" w:date="2021-09-25T08:46:00Z"/>
                <w:b/>
                <w:sz w:val="4"/>
              </w:rPr>
            </w:pPr>
          </w:p>
        </w:tc>
        <w:tc>
          <w:tcPr>
            <w:tcW w:w="329" w:type="dxa"/>
            <w:tcBorders>
              <w:top w:val="nil"/>
              <w:left w:val="nil"/>
              <w:bottom w:val="nil"/>
              <w:right w:val="nil"/>
            </w:tcBorders>
          </w:tcPr>
          <w:p>
            <w:pPr>
              <w:pStyle w:val="yTable"/>
              <w:rPr>
                <w:del w:id="965" w:author="Master Repository Process" w:date="2021-09-25T08:46:00Z"/>
                <w:sz w:val="4"/>
              </w:rPr>
            </w:pPr>
          </w:p>
        </w:tc>
        <w:tc>
          <w:tcPr>
            <w:tcW w:w="3165" w:type="dxa"/>
            <w:gridSpan w:val="7"/>
            <w:tcBorders>
              <w:top w:val="single" w:sz="4" w:space="0" w:color="auto"/>
              <w:left w:val="nil"/>
              <w:bottom w:val="nil"/>
              <w:right w:val="nil"/>
            </w:tcBorders>
          </w:tcPr>
          <w:p>
            <w:pPr>
              <w:pStyle w:val="yTable"/>
              <w:rPr>
                <w:del w:id="966" w:author="Master Repository Process" w:date="2021-09-25T08:46:00Z"/>
                <w:sz w:val="4"/>
              </w:rPr>
            </w:pPr>
          </w:p>
        </w:tc>
      </w:tr>
      <w:tr>
        <w:trPr>
          <w:cantSplit/>
          <w:del w:id="967" w:author="Master Repository Process" w:date="2021-09-25T08:46:00Z"/>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del w:id="968" w:author="Master Repository Process" w:date="2021-09-25T08:46:00Z"/>
                <w:b/>
                <w:sz w:val="16"/>
              </w:rPr>
            </w:pPr>
            <w:del w:id="969" w:author="Master Repository Process" w:date="2021-09-25T08:46:00Z">
              <w:r>
                <w:rPr>
                  <w:b/>
                  <w:sz w:val="16"/>
                </w:rPr>
                <w:delText>5.</w:delText>
              </w:r>
              <w:r>
                <w:rPr>
                  <w:b/>
                  <w:sz w:val="16"/>
                </w:rPr>
                <w:tab/>
                <w:delText>JUDGMENT DEBTOR</w:delText>
              </w:r>
            </w:del>
          </w:p>
          <w:p>
            <w:pPr>
              <w:pStyle w:val="yTable"/>
              <w:keepNext/>
              <w:tabs>
                <w:tab w:val="left" w:pos="200"/>
              </w:tabs>
              <w:spacing w:before="20" w:after="20"/>
              <w:ind w:left="198" w:hanging="198"/>
              <w:rPr>
                <w:del w:id="970" w:author="Master Repository Process" w:date="2021-09-25T08:46:00Z"/>
                <w:b/>
                <w:sz w:val="16"/>
              </w:rPr>
            </w:pPr>
            <w:del w:id="971" w:author="Master Repository Process" w:date="2021-09-25T08:46:00Z">
              <w:r>
                <w:rPr>
                  <w:sz w:val="16"/>
                </w:rPr>
                <w:tab/>
                <w:delText>State full name of the judgment debtor as shown on the property (seizure and sale) order.</w:delText>
              </w:r>
            </w:del>
          </w:p>
        </w:tc>
        <w:tc>
          <w:tcPr>
            <w:tcW w:w="329" w:type="dxa"/>
            <w:tcBorders>
              <w:top w:val="nil"/>
              <w:left w:val="single" w:sz="4" w:space="0" w:color="auto"/>
              <w:right w:val="nil"/>
            </w:tcBorders>
          </w:tcPr>
          <w:p>
            <w:pPr>
              <w:pStyle w:val="yTable"/>
              <w:keepNext/>
              <w:spacing w:before="20" w:after="20"/>
              <w:rPr>
                <w:del w:id="972" w:author="Master Repository Process" w:date="2021-09-25T08:46:00Z"/>
                <w:sz w:val="16"/>
              </w:rPr>
            </w:pPr>
          </w:p>
        </w:tc>
        <w:tc>
          <w:tcPr>
            <w:tcW w:w="3165" w:type="dxa"/>
            <w:gridSpan w:val="7"/>
            <w:tcBorders>
              <w:top w:val="nil"/>
              <w:left w:val="nil"/>
              <w:bottom w:val="single" w:sz="4" w:space="0" w:color="auto"/>
              <w:right w:val="nil"/>
            </w:tcBorders>
          </w:tcPr>
          <w:p>
            <w:pPr>
              <w:pStyle w:val="yTable"/>
              <w:keepNext/>
              <w:spacing w:before="20" w:after="20"/>
              <w:rPr>
                <w:del w:id="973" w:author="Master Repository Process" w:date="2021-09-25T08:46:00Z"/>
                <w:sz w:val="16"/>
              </w:rPr>
            </w:pPr>
            <w:del w:id="974" w:author="Master Repository Process" w:date="2021-09-25T08:46:00Z">
              <w:r>
                <w:rPr>
                  <w:sz w:val="16"/>
                </w:rPr>
                <w:delText>INSTRUCT IF ANY DOCUMENTS ARE TO ISSUE TO OTHER THAN LODGING PARTY</w:delText>
              </w:r>
            </w:del>
          </w:p>
        </w:tc>
      </w:tr>
      <w:tr>
        <w:trPr>
          <w:cantSplit/>
          <w:del w:id="975" w:author="Master Repository Process" w:date="2021-09-25T08:46:00Z"/>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del w:id="976" w:author="Master Repository Process" w:date="2021-09-25T08:46:00Z"/>
                <w:b/>
                <w:sz w:val="16"/>
              </w:rPr>
            </w:pPr>
            <w:del w:id="977" w:author="Master Repository Process" w:date="2021-09-25T08:46:00Z">
              <w:r>
                <w:rPr>
                  <w:b/>
                  <w:sz w:val="16"/>
                </w:rPr>
                <w:delText>6.</w:delText>
              </w:r>
              <w:r>
                <w:rPr>
                  <w:b/>
                  <w:sz w:val="16"/>
                </w:rPr>
                <w:tab/>
                <w:delText>REGISTERED PROPRIETOR OF THE SALEABLE INTEREST</w:delText>
              </w:r>
            </w:del>
          </w:p>
          <w:p>
            <w:pPr>
              <w:pStyle w:val="yTable"/>
              <w:tabs>
                <w:tab w:val="left" w:pos="200"/>
              </w:tabs>
              <w:spacing w:before="20" w:after="20"/>
              <w:ind w:left="198" w:hanging="198"/>
              <w:rPr>
                <w:del w:id="978" w:author="Master Repository Process" w:date="2021-09-25T08:46:00Z"/>
                <w:sz w:val="16"/>
              </w:rPr>
            </w:pPr>
            <w:del w:id="979" w:author="Master Repository Process" w:date="2021-09-25T08:46:00Z">
              <w:r>
                <w:rPr>
                  <w:b/>
                  <w:sz w:val="16"/>
                </w:rPr>
                <w:tab/>
              </w:r>
              <w:r>
                <w:rPr>
                  <w:sz w:val="16"/>
                </w:rPr>
                <w:delText>State full name and address of the judgment debtor as shown on the certificate of title.</w:delText>
              </w:r>
            </w:del>
          </w:p>
          <w:p>
            <w:pPr>
              <w:pStyle w:val="yTable"/>
              <w:tabs>
                <w:tab w:val="left" w:pos="200"/>
              </w:tabs>
              <w:spacing w:before="20" w:after="20"/>
              <w:ind w:left="200" w:hanging="200"/>
              <w:rPr>
                <w:del w:id="980" w:author="Master Repository Process" w:date="2021-09-25T08:46:00Z"/>
                <w:b/>
                <w:sz w:val="16"/>
              </w:rPr>
            </w:pPr>
            <w:del w:id="981" w:author="Master Repository Process" w:date="2021-09-25T08:46:00Z">
              <w:r>
                <w:rPr>
                  <w:b/>
                  <w:sz w:val="16"/>
                </w:rPr>
                <w:delText>7.</w:delText>
              </w:r>
              <w:r>
                <w:rPr>
                  <w:b/>
                  <w:sz w:val="16"/>
                </w:rPr>
                <w:tab/>
                <w:delText>PERIOD OF EXTENSION</w:delText>
              </w:r>
            </w:del>
          </w:p>
          <w:p>
            <w:pPr>
              <w:pStyle w:val="yTable"/>
              <w:tabs>
                <w:tab w:val="left" w:pos="200"/>
              </w:tabs>
              <w:spacing w:before="20" w:after="20"/>
              <w:ind w:left="198" w:hanging="198"/>
              <w:rPr>
                <w:del w:id="982" w:author="Master Repository Process" w:date="2021-09-25T08:46:00Z"/>
                <w:sz w:val="16"/>
              </w:rPr>
            </w:pPr>
            <w:del w:id="983" w:author="Master Repository Process" w:date="2021-09-25T08:46:00Z">
              <w:r>
                <w:rPr>
                  <w:sz w:val="16"/>
                </w:rPr>
                <w:tab/>
                <w:delText>Show in months and days (if applicable) the length of time that the property (seizure and sale) order has been extended.</w:delText>
              </w:r>
            </w:del>
          </w:p>
          <w:p>
            <w:pPr>
              <w:pStyle w:val="yTable"/>
              <w:tabs>
                <w:tab w:val="left" w:pos="200"/>
              </w:tabs>
              <w:spacing w:before="20" w:after="20"/>
              <w:ind w:left="200" w:hanging="200"/>
              <w:rPr>
                <w:del w:id="984" w:author="Master Repository Process" w:date="2021-09-25T08:46:00Z"/>
                <w:b/>
                <w:sz w:val="16"/>
              </w:rPr>
            </w:pPr>
            <w:del w:id="985" w:author="Master Repository Process" w:date="2021-09-25T08:46:00Z">
              <w:r>
                <w:rPr>
                  <w:b/>
                  <w:sz w:val="16"/>
                </w:rPr>
                <w:delText>8.</w:delText>
              </w:r>
              <w:r>
                <w:rPr>
                  <w:b/>
                  <w:sz w:val="16"/>
                </w:rPr>
                <w:tab/>
                <w:delText>APPLICANTS EXECUTION</w:delText>
              </w:r>
            </w:del>
          </w:p>
          <w:p>
            <w:pPr>
              <w:pStyle w:val="yTable"/>
              <w:tabs>
                <w:tab w:val="left" w:pos="200"/>
              </w:tabs>
              <w:spacing w:before="20" w:after="20"/>
              <w:ind w:left="198" w:hanging="198"/>
              <w:rPr>
                <w:del w:id="986" w:author="Master Repository Process" w:date="2021-09-25T08:46:00Z"/>
                <w:sz w:val="16"/>
              </w:rPr>
            </w:pPr>
            <w:del w:id="987" w:author="Master Repository Process" w:date="2021-09-25T08:46:00Z">
              <w:r>
                <w:rPr>
                  <w:sz w:val="16"/>
                </w:rPr>
                <w:tab/>
                <w:delText>A separate attestation is required for every person signing this document. Each signature should be separately witnessed by an adult person.  The address and occupation of the witness must be stated.</w:delText>
              </w:r>
            </w:del>
          </w:p>
        </w:tc>
        <w:tc>
          <w:tcPr>
            <w:tcW w:w="329" w:type="dxa"/>
            <w:tcBorders>
              <w:left w:val="single" w:sz="4" w:space="0" w:color="auto"/>
              <w:right w:val="single" w:sz="4" w:space="0" w:color="auto"/>
            </w:tcBorders>
          </w:tcPr>
          <w:p>
            <w:pPr>
              <w:pStyle w:val="yTable"/>
              <w:spacing w:before="20" w:after="20"/>
              <w:rPr>
                <w:del w:id="988" w:author="Master Repository Process" w:date="2021-09-25T08:46:00Z"/>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del w:id="989" w:author="Master Repository Process" w:date="2021-09-25T08:46:00Z"/>
                <w:sz w:val="16"/>
              </w:rPr>
            </w:pPr>
          </w:p>
          <w:p>
            <w:pPr>
              <w:pStyle w:val="yTable"/>
              <w:spacing w:before="20" w:after="20"/>
              <w:rPr>
                <w:del w:id="990" w:author="Master Repository Process" w:date="2021-09-25T08:46:00Z"/>
                <w:sz w:val="16"/>
              </w:rPr>
            </w:pPr>
          </w:p>
          <w:p>
            <w:pPr>
              <w:pStyle w:val="yTable"/>
              <w:spacing w:before="20" w:after="20"/>
              <w:rPr>
                <w:del w:id="991" w:author="Master Repository Process" w:date="2021-09-25T08:46:00Z"/>
                <w:sz w:val="16"/>
              </w:rPr>
            </w:pPr>
          </w:p>
          <w:p>
            <w:pPr>
              <w:pStyle w:val="yTable"/>
              <w:spacing w:before="20" w:after="20"/>
              <w:rPr>
                <w:del w:id="992" w:author="Master Repository Process" w:date="2021-09-25T08:46:00Z"/>
                <w:sz w:val="16"/>
              </w:rPr>
            </w:pPr>
          </w:p>
        </w:tc>
      </w:tr>
      <w:tr>
        <w:trPr>
          <w:cantSplit/>
          <w:del w:id="993" w:author="Master Repository Process" w:date="2021-09-25T08:46:00Z"/>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del w:id="994" w:author="Master Repository Process" w:date="2021-09-25T08:46:00Z"/>
                <w:sz w:val="16"/>
              </w:rPr>
            </w:pPr>
          </w:p>
        </w:tc>
        <w:tc>
          <w:tcPr>
            <w:tcW w:w="329" w:type="dxa"/>
            <w:tcBorders>
              <w:left w:val="single" w:sz="4" w:space="0" w:color="auto"/>
            </w:tcBorders>
          </w:tcPr>
          <w:p>
            <w:pPr>
              <w:pStyle w:val="yTable"/>
              <w:spacing w:before="20" w:after="20"/>
              <w:rPr>
                <w:del w:id="995" w:author="Master Repository Process" w:date="2021-09-25T08:46:00Z"/>
                <w:sz w:val="16"/>
              </w:rPr>
            </w:pPr>
          </w:p>
        </w:tc>
        <w:tc>
          <w:tcPr>
            <w:tcW w:w="3165" w:type="dxa"/>
            <w:gridSpan w:val="7"/>
            <w:tcBorders>
              <w:top w:val="single" w:sz="4" w:space="0" w:color="auto"/>
              <w:bottom w:val="single" w:sz="4" w:space="0" w:color="auto"/>
              <w:right w:val="nil"/>
            </w:tcBorders>
          </w:tcPr>
          <w:p>
            <w:pPr>
              <w:pStyle w:val="yTable"/>
              <w:spacing w:before="20" w:after="20"/>
              <w:rPr>
                <w:del w:id="996" w:author="Master Repository Process" w:date="2021-09-25T08:46:00Z"/>
                <w:sz w:val="16"/>
              </w:rPr>
            </w:pPr>
            <w:del w:id="997" w:author="Master Repository Process" w:date="2021-09-25T08:46:00Z">
              <w:r>
                <w:rPr>
                  <w:sz w:val="16"/>
                </w:rPr>
                <w:delText>TITLES, LEASES, DECLARATIONS ETC. LODGED HEREWITH</w:delText>
              </w:r>
            </w:del>
          </w:p>
        </w:tc>
      </w:tr>
      <w:tr>
        <w:trPr>
          <w:cantSplit/>
          <w:del w:id="998" w:author="Master Repository Process" w:date="2021-09-25T08:46:00Z"/>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del w:id="999" w:author="Master Repository Process" w:date="2021-09-25T08:46:00Z"/>
                <w:sz w:val="16"/>
              </w:rPr>
            </w:pPr>
          </w:p>
        </w:tc>
        <w:tc>
          <w:tcPr>
            <w:tcW w:w="329" w:type="dxa"/>
            <w:tcBorders>
              <w:left w:val="single" w:sz="4" w:space="0" w:color="auto"/>
              <w:bottom w:val="nil"/>
              <w:right w:val="single" w:sz="4" w:space="0" w:color="auto"/>
            </w:tcBorders>
          </w:tcPr>
          <w:p>
            <w:pPr>
              <w:pStyle w:val="yTable"/>
              <w:spacing w:before="20" w:after="20"/>
              <w:rPr>
                <w:del w:id="1000" w:author="Master Repository Process" w:date="2021-09-25T08:46:00Z"/>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del w:id="1001" w:author="Master Repository Process" w:date="2021-09-25T08:46:00Z"/>
                <w:sz w:val="16"/>
              </w:rPr>
            </w:pPr>
            <w:del w:id="1002" w:author="Master Repository Process" w:date="2021-09-25T08:46:00Z">
              <w:r>
                <w:rPr>
                  <w:sz w:val="16"/>
                </w:rPr>
                <w:delText>1.</w:delText>
              </w:r>
              <w:r>
                <w:rPr>
                  <w:sz w:val="16"/>
                </w:rPr>
                <w:tab/>
                <w:delText>__________________</w:delText>
              </w:r>
              <w:r>
                <w:rPr>
                  <w:sz w:val="16"/>
                </w:rPr>
                <w:tab/>
                <w:delText>Received Items</w:delText>
              </w:r>
            </w:del>
          </w:p>
          <w:p>
            <w:pPr>
              <w:pStyle w:val="yTable"/>
              <w:tabs>
                <w:tab w:val="left" w:pos="283"/>
                <w:tab w:val="left" w:pos="1842"/>
              </w:tabs>
              <w:spacing w:before="20" w:after="20"/>
              <w:rPr>
                <w:del w:id="1003" w:author="Master Repository Process" w:date="2021-09-25T08:46:00Z"/>
                <w:sz w:val="16"/>
              </w:rPr>
            </w:pPr>
          </w:p>
          <w:p>
            <w:pPr>
              <w:pStyle w:val="yTable"/>
              <w:tabs>
                <w:tab w:val="left" w:pos="283"/>
                <w:tab w:val="left" w:pos="1842"/>
              </w:tabs>
              <w:spacing w:before="20" w:after="20"/>
              <w:rPr>
                <w:del w:id="1004" w:author="Master Repository Process" w:date="2021-09-25T08:46:00Z"/>
                <w:sz w:val="16"/>
              </w:rPr>
            </w:pPr>
            <w:del w:id="1005" w:author="Master Repository Process" w:date="2021-09-25T08:46:00Z">
              <w:r>
                <w:rPr>
                  <w:sz w:val="16"/>
                </w:rPr>
                <w:delText>2.</w:delText>
              </w:r>
              <w:r>
                <w:rPr>
                  <w:sz w:val="16"/>
                </w:rPr>
                <w:tab/>
                <w:delText>__________________</w:delText>
              </w:r>
            </w:del>
          </w:p>
          <w:p>
            <w:pPr>
              <w:pStyle w:val="yTable"/>
              <w:spacing w:before="20" w:after="20"/>
              <w:rPr>
                <w:del w:id="1006" w:author="Master Repository Process" w:date="2021-09-25T08:46:00Z"/>
                <w:sz w:val="16"/>
              </w:rPr>
            </w:pPr>
          </w:p>
          <w:p>
            <w:pPr>
              <w:pStyle w:val="yTable"/>
              <w:tabs>
                <w:tab w:val="left" w:pos="283"/>
                <w:tab w:val="left" w:pos="1842"/>
              </w:tabs>
              <w:spacing w:before="20" w:after="20"/>
              <w:rPr>
                <w:del w:id="1007" w:author="Master Repository Process" w:date="2021-09-25T08:46:00Z"/>
                <w:sz w:val="16"/>
              </w:rPr>
            </w:pPr>
            <w:del w:id="1008" w:author="Master Repository Process" w:date="2021-09-25T08:46:00Z">
              <w:r>
                <w:rPr>
                  <w:sz w:val="16"/>
                </w:rPr>
                <w:delText>3.</w:delText>
              </w:r>
              <w:r>
                <w:rPr>
                  <w:sz w:val="16"/>
                </w:rPr>
                <w:tab/>
                <w:delText>__________________</w:delText>
              </w:r>
              <w:r>
                <w:rPr>
                  <w:sz w:val="16"/>
                </w:rPr>
                <w:tab/>
                <w:delText>Nos.</w:delText>
              </w:r>
            </w:del>
          </w:p>
          <w:p>
            <w:pPr>
              <w:pStyle w:val="yTable"/>
              <w:spacing w:before="20" w:after="20"/>
              <w:rPr>
                <w:del w:id="1009" w:author="Master Repository Process" w:date="2021-09-25T08:46:00Z"/>
                <w:sz w:val="16"/>
              </w:rPr>
            </w:pPr>
          </w:p>
          <w:p>
            <w:pPr>
              <w:pStyle w:val="yTable"/>
              <w:tabs>
                <w:tab w:val="left" w:pos="283"/>
                <w:tab w:val="left" w:pos="1842"/>
              </w:tabs>
              <w:spacing w:before="20" w:after="20"/>
              <w:rPr>
                <w:del w:id="1010" w:author="Master Repository Process" w:date="2021-09-25T08:46:00Z"/>
                <w:sz w:val="16"/>
              </w:rPr>
            </w:pPr>
            <w:del w:id="1011" w:author="Master Repository Process" w:date="2021-09-25T08:46:00Z">
              <w:r>
                <w:rPr>
                  <w:sz w:val="16"/>
                </w:rPr>
                <w:delText>4.</w:delText>
              </w:r>
              <w:r>
                <w:rPr>
                  <w:sz w:val="16"/>
                </w:rPr>
                <w:tab/>
                <w:delText>__________________</w:delText>
              </w:r>
            </w:del>
          </w:p>
          <w:p>
            <w:pPr>
              <w:pStyle w:val="yTable"/>
              <w:spacing w:before="20" w:after="20"/>
              <w:rPr>
                <w:del w:id="1012" w:author="Master Repository Process" w:date="2021-09-25T08:46:00Z"/>
                <w:sz w:val="16"/>
              </w:rPr>
            </w:pPr>
          </w:p>
          <w:p>
            <w:pPr>
              <w:pStyle w:val="yTable"/>
              <w:tabs>
                <w:tab w:val="left" w:pos="283"/>
                <w:tab w:val="left" w:pos="1842"/>
              </w:tabs>
              <w:spacing w:before="20" w:after="20"/>
              <w:rPr>
                <w:del w:id="1013" w:author="Master Repository Process" w:date="2021-09-25T08:46:00Z"/>
                <w:sz w:val="16"/>
              </w:rPr>
            </w:pPr>
            <w:del w:id="1014" w:author="Master Repository Process" w:date="2021-09-25T08:46:00Z">
              <w:r>
                <w:rPr>
                  <w:sz w:val="16"/>
                </w:rPr>
                <w:delText>5.</w:delText>
              </w:r>
              <w:r>
                <w:rPr>
                  <w:sz w:val="16"/>
                </w:rPr>
                <w:tab/>
                <w:delText>__________________</w:delText>
              </w:r>
              <w:r>
                <w:rPr>
                  <w:sz w:val="16"/>
                </w:rPr>
                <w:tab/>
                <w:delText>Receiving Clerk</w:delText>
              </w:r>
            </w:del>
          </w:p>
          <w:p>
            <w:pPr>
              <w:pStyle w:val="yTable"/>
              <w:spacing w:before="20" w:after="20"/>
              <w:rPr>
                <w:del w:id="1015" w:author="Master Repository Process" w:date="2021-09-25T08:46:00Z"/>
                <w:sz w:val="16"/>
              </w:rPr>
            </w:pPr>
          </w:p>
          <w:p>
            <w:pPr>
              <w:pStyle w:val="yTable"/>
              <w:tabs>
                <w:tab w:val="left" w:pos="283"/>
                <w:tab w:val="left" w:pos="1842"/>
              </w:tabs>
              <w:spacing w:before="20" w:after="20"/>
              <w:rPr>
                <w:del w:id="1016" w:author="Master Repository Process" w:date="2021-09-25T08:46:00Z"/>
                <w:sz w:val="16"/>
              </w:rPr>
            </w:pPr>
            <w:del w:id="1017" w:author="Master Repository Process" w:date="2021-09-25T08:46:00Z">
              <w:r>
                <w:rPr>
                  <w:sz w:val="16"/>
                </w:rPr>
                <w:delText>6.</w:delText>
              </w:r>
              <w:r>
                <w:rPr>
                  <w:sz w:val="16"/>
                </w:rPr>
                <w:tab/>
                <w:delText>__________________</w:delText>
              </w:r>
            </w:del>
          </w:p>
          <w:p>
            <w:pPr>
              <w:pStyle w:val="yTable"/>
              <w:spacing w:before="20" w:after="20"/>
              <w:rPr>
                <w:del w:id="1018" w:author="Master Repository Process" w:date="2021-09-25T08:46:00Z"/>
                <w:sz w:val="16"/>
              </w:rPr>
            </w:pPr>
          </w:p>
        </w:tc>
      </w:tr>
      <w:tr>
        <w:trPr>
          <w:cantSplit/>
          <w:del w:id="1019" w:author="Master Repository Process" w:date="2021-09-25T08:46:00Z"/>
        </w:trPr>
        <w:tc>
          <w:tcPr>
            <w:tcW w:w="3449" w:type="dxa"/>
            <w:gridSpan w:val="3"/>
            <w:tcBorders>
              <w:top w:val="single" w:sz="4" w:space="0" w:color="auto"/>
              <w:left w:val="nil"/>
              <w:bottom w:val="single" w:sz="4" w:space="0" w:color="auto"/>
            </w:tcBorders>
          </w:tcPr>
          <w:p>
            <w:pPr>
              <w:pStyle w:val="yTable"/>
              <w:spacing w:before="20" w:after="20"/>
              <w:rPr>
                <w:del w:id="1020" w:author="Master Repository Process" w:date="2021-09-25T08:46:00Z"/>
                <w:sz w:val="16"/>
              </w:rPr>
            </w:pPr>
          </w:p>
        </w:tc>
        <w:tc>
          <w:tcPr>
            <w:tcW w:w="329" w:type="dxa"/>
            <w:tcBorders>
              <w:top w:val="nil"/>
              <w:bottom w:val="nil"/>
            </w:tcBorders>
          </w:tcPr>
          <w:p>
            <w:pPr>
              <w:pStyle w:val="yTable"/>
              <w:spacing w:before="20" w:after="20"/>
              <w:rPr>
                <w:del w:id="1021" w:author="Master Repository Process" w:date="2021-09-25T08:46:00Z"/>
                <w:sz w:val="16"/>
              </w:rPr>
            </w:pPr>
          </w:p>
        </w:tc>
        <w:tc>
          <w:tcPr>
            <w:tcW w:w="3165" w:type="dxa"/>
            <w:gridSpan w:val="7"/>
            <w:vMerge w:val="restart"/>
            <w:tcBorders>
              <w:top w:val="single" w:sz="4" w:space="0" w:color="auto"/>
              <w:right w:val="nil"/>
            </w:tcBorders>
          </w:tcPr>
          <w:p>
            <w:pPr>
              <w:pStyle w:val="yTable"/>
              <w:spacing w:before="20" w:after="20"/>
              <w:rPr>
                <w:del w:id="1022" w:author="Master Repository Process" w:date="2021-09-25T08:46:00Z"/>
                <w:sz w:val="16"/>
              </w:rPr>
            </w:pPr>
            <w:del w:id="1023" w:author="Master Repository Process" w:date="2021-09-25T08:46:00Z">
              <w:r>
                <w:rPr>
                  <w:sz w:val="16"/>
                </w:rPr>
                <w:delText xml:space="preserve">Registered pursuant to the provisions of the </w:delText>
              </w:r>
              <w:r>
                <w:rPr>
                  <w:i/>
                  <w:iCs/>
                  <w:sz w:val="16"/>
                </w:rPr>
                <w:delText>TRANSFER OF LAND ACT 1893</w:delText>
              </w:r>
              <w:r>
                <w:rPr>
                  <w:sz w:val="16"/>
                </w:rPr>
                <w:delText xml:space="preserve"> as amended on the day and time shown above and particulars entered in the Register.</w:delText>
              </w:r>
            </w:del>
          </w:p>
        </w:tc>
      </w:tr>
      <w:tr>
        <w:trPr>
          <w:cantSplit/>
          <w:del w:id="1024" w:author="Master Repository Process" w:date="2021-09-25T08:46:00Z"/>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del w:id="1025" w:author="Master Repository Process" w:date="2021-09-25T08:46:00Z"/>
                <w:sz w:val="16"/>
              </w:rPr>
            </w:pPr>
            <w:del w:id="1026" w:author="Master Repository Process" w:date="2021-09-25T08:46:00Z">
              <w:r>
                <w:rPr>
                  <w:sz w:val="16"/>
                </w:rPr>
                <w:delText>EXAMINED</w:delText>
              </w:r>
            </w:del>
          </w:p>
          <w:p>
            <w:pPr>
              <w:pStyle w:val="yTable"/>
              <w:spacing w:before="0"/>
              <w:rPr>
                <w:del w:id="1027" w:author="Master Repository Process" w:date="2021-09-25T08:46:00Z"/>
                <w:sz w:val="16"/>
              </w:rPr>
            </w:pPr>
          </w:p>
          <w:p>
            <w:pPr>
              <w:pStyle w:val="yTable"/>
              <w:spacing w:before="0"/>
              <w:rPr>
                <w:del w:id="1028" w:author="Master Repository Process" w:date="2021-09-25T08:46:00Z"/>
                <w:sz w:val="16"/>
              </w:rPr>
            </w:pPr>
          </w:p>
          <w:p>
            <w:pPr>
              <w:pStyle w:val="yTable"/>
              <w:spacing w:before="0"/>
              <w:rPr>
                <w:del w:id="1029" w:author="Master Repository Process" w:date="2021-09-25T08:46:00Z"/>
                <w:sz w:val="16"/>
              </w:rPr>
            </w:pPr>
          </w:p>
          <w:p>
            <w:pPr>
              <w:pStyle w:val="yTable"/>
              <w:spacing w:before="0"/>
              <w:rPr>
                <w:del w:id="1030" w:author="Master Repository Process" w:date="2021-09-25T08:46:00Z"/>
                <w:sz w:val="16"/>
              </w:rPr>
            </w:pPr>
          </w:p>
        </w:tc>
        <w:tc>
          <w:tcPr>
            <w:tcW w:w="329" w:type="dxa"/>
            <w:tcBorders>
              <w:top w:val="nil"/>
              <w:left w:val="single" w:sz="4" w:space="0" w:color="auto"/>
              <w:bottom w:val="nil"/>
            </w:tcBorders>
          </w:tcPr>
          <w:p>
            <w:pPr>
              <w:pStyle w:val="yTable"/>
              <w:spacing w:before="0"/>
              <w:rPr>
                <w:del w:id="1031" w:author="Master Repository Process" w:date="2021-09-25T08:46:00Z"/>
                <w:sz w:val="16"/>
              </w:rPr>
            </w:pPr>
          </w:p>
        </w:tc>
        <w:tc>
          <w:tcPr>
            <w:tcW w:w="3165" w:type="dxa"/>
            <w:gridSpan w:val="7"/>
            <w:vMerge/>
            <w:tcBorders>
              <w:bottom w:val="nil"/>
              <w:right w:val="nil"/>
            </w:tcBorders>
          </w:tcPr>
          <w:p>
            <w:pPr>
              <w:pStyle w:val="yTable"/>
              <w:spacing w:before="0"/>
              <w:rPr>
                <w:del w:id="1032" w:author="Master Repository Process" w:date="2021-09-25T08:46:00Z"/>
                <w:sz w:val="16"/>
              </w:rPr>
            </w:pPr>
          </w:p>
        </w:tc>
      </w:tr>
    </w:tbl>
    <w:p>
      <w:pPr>
        <w:pStyle w:val="yFootnotesection"/>
        <w:rPr>
          <w:del w:id="1033" w:author="Master Repository Process" w:date="2021-09-25T08:46:00Z"/>
        </w:rPr>
      </w:pPr>
      <w:del w:id="1034" w:author="Master Repository Process" w:date="2021-09-25T08:46:00Z">
        <w:r>
          <w:tab/>
          <w:delText>[Form 2 inserted in Gazette 7 Jul 2006 p. 2507</w:delText>
        </w:r>
        <w:r>
          <w:noBreakHyphen/>
          <w:delText>9.]</w:delText>
        </w:r>
      </w:del>
    </w:p>
    <w:p>
      <w:pPr>
        <w:pStyle w:val="yHeading5"/>
        <w:rPr>
          <w:del w:id="1035" w:author="Master Repository Process" w:date="2021-09-25T08:46:00Z"/>
        </w:rPr>
      </w:pPr>
      <w:bookmarkStart w:id="1036" w:name="_Toc230748594"/>
      <w:del w:id="1037" w:author="Master Repository Process" w:date="2021-09-25T08:46:00Z">
        <w:r>
          <w:rPr>
            <w:rStyle w:val="CharSClsNo"/>
          </w:rPr>
          <w:delText>3</w:delText>
        </w:r>
        <w:r>
          <w:delText>.</w:delText>
        </w:r>
        <w:r>
          <w:tab/>
          <w:delText>Application to register a discharge of a property (seizure and sale) order</w:delText>
        </w:r>
        <w:bookmarkEnd w:id="1036"/>
      </w:del>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rPr>
          <w:del w:id="1038" w:author="Master Repository Process" w:date="2021-09-25T08:46:00Z"/>
        </w:trPr>
        <w:tc>
          <w:tcPr>
            <w:tcW w:w="6804" w:type="dxa"/>
            <w:gridSpan w:val="11"/>
            <w:tcBorders>
              <w:top w:val="nil"/>
              <w:left w:val="nil"/>
              <w:bottom w:val="nil"/>
              <w:right w:val="nil"/>
            </w:tcBorders>
          </w:tcPr>
          <w:p>
            <w:pPr>
              <w:pStyle w:val="yTable"/>
              <w:keepNext/>
              <w:keepLines/>
              <w:spacing w:before="120"/>
              <w:ind w:left="85"/>
              <w:rPr>
                <w:del w:id="1039" w:author="Master Repository Process" w:date="2021-09-25T08:46:00Z"/>
                <w:sz w:val="16"/>
              </w:rPr>
            </w:pPr>
            <w:del w:id="1040" w:author="Master Repository Process" w:date="2021-09-25T08:46:00Z">
              <w:r>
                <w:rPr>
                  <w:sz w:val="16"/>
                </w:rPr>
                <w:delText>FORM A12</w:delText>
              </w:r>
            </w:del>
          </w:p>
          <w:p>
            <w:pPr>
              <w:pStyle w:val="yTable"/>
              <w:keepNext/>
              <w:keepLines/>
              <w:spacing w:before="120"/>
              <w:ind w:left="84"/>
              <w:rPr>
                <w:del w:id="1041" w:author="Master Repository Process" w:date="2021-09-25T08:46:00Z"/>
                <w:sz w:val="16"/>
              </w:rPr>
            </w:pPr>
            <w:del w:id="1042" w:author="Master Repository Process" w:date="2021-09-25T08:46:00Z">
              <w:r>
                <w:rPr>
                  <w:sz w:val="16"/>
                </w:rPr>
                <w:delText>WESTERN AUSTRALIA</w:delText>
              </w:r>
            </w:del>
          </w:p>
          <w:p>
            <w:pPr>
              <w:pStyle w:val="yTable"/>
              <w:keepNext/>
              <w:keepLines/>
              <w:ind w:left="84"/>
              <w:rPr>
                <w:del w:id="1043" w:author="Master Repository Process" w:date="2021-09-25T08:46:00Z"/>
                <w:sz w:val="16"/>
              </w:rPr>
            </w:pPr>
            <w:del w:id="1044" w:author="Master Repository Process" w:date="2021-09-25T08:46:00Z">
              <w:r>
                <w:rPr>
                  <w:i/>
                  <w:iCs/>
                  <w:sz w:val="16"/>
                </w:rPr>
                <w:delText>TRANSFER OF LAND ACT 1893</w:delText>
              </w:r>
              <w:r>
                <w:rPr>
                  <w:sz w:val="16"/>
                </w:rPr>
                <w:delText xml:space="preserve"> AS AMENDED.</w:delText>
              </w:r>
            </w:del>
          </w:p>
          <w:p>
            <w:pPr>
              <w:pStyle w:val="yMiscellaneousHeading"/>
              <w:keepLines/>
              <w:spacing w:after="240"/>
              <w:ind w:left="84"/>
              <w:jc w:val="left"/>
              <w:rPr>
                <w:del w:id="1045" w:author="Master Repository Process" w:date="2021-09-25T08:46:00Z"/>
                <w:sz w:val="16"/>
                <w:szCs w:val="18"/>
              </w:rPr>
            </w:pPr>
            <w:del w:id="1046" w:author="Master Repository Process" w:date="2021-09-25T08:46:00Z">
              <w:r>
                <w:rPr>
                  <w:b/>
                  <w:bCs/>
                </w:rPr>
                <w:delText xml:space="preserve">APPLICATION TO REGISTER A DISCHARGE OF A PROPERTY (SEIZURE AND SALE) ORDER  </w:delText>
              </w:r>
              <w:r>
                <w:delText>(Note 1)</w:delText>
              </w:r>
            </w:del>
          </w:p>
        </w:tc>
      </w:tr>
      <w:tr>
        <w:tblPrEx>
          <w:tblCellMar>
            <w:left w:w="0" w:type="dxa"/>
            <w:right w:w="0" w:type="dxa"/>
          </w:tblCellMar>
        </w:tblPrEx>
        <w:trPr>
          <w:del w:id="1047" w:author="Master Repository Process" w:date="2021-09-25T08:46:00Z"/>
        </w:trPr>
        <w:tc>
          <w:tcPr>
            <w:tcW w:w="1701" w:type="dxa"/>
            <w:gridSpan w:val="2"/>
            <w:tcBorders>
              <w:top w:val="nil"/>
              <w:left w:val="nil"/>
            </w:tcBorders>
          </w:tcPr>
          <w:p>
            <w:pPr>
              <w:pStyle w:val="yTable"/>
              <w:keepNext/>
              <w:keepLines/>
              <w:ind w:left="57"/>
              <w:rPr>
                <w:del w:id="1048" w:author="Master Repository Process" w:date="2021-09-25T08:46:00Z"/>
                <w:sz w:val="16"/>
              </w:rPr>
            </w:pPr>
            <w:del w:id="1049" w:author="Master Repository Process" w:date="2021-09-25T08:46:00Z">
              <w:r>
                <w:rPr>
                  <w:sz w:val="16"/>
                </w:rPr>
                <w:delText>PROPERTY (SEIZURE AND SALE) ORDER NUMBER (Note 2)</w:delText>
              </w:r>
            </w:del>
          </w:p>
        </w:tc>
        <w:tc>
          <w:tcPr>
            <w:tcW w:w="2552" w:type="dxa"/>
            <w:gridSpan w:val="3"/>
            <w:tcBorders>
              <w:top w:val="nil"/>
              <w:bottom w:val="single" w:sz="4" w:space="0" w:color="auto"/>
            </w:tcBorders>
          </w:tcPr>
          <w:p>
            <w:pPr>
              <w:pStyle w:val="yTable"/>
              <w:keepNext/>
              <w:keepLines/>
              <w:rPr>
                <w:del w:id="1050" w:author="Master Repository Process" w:date="2021-09-25T08:46:00Z"/>
                <w:sz w:val="16"/>
              </w:rPr>
            </w:pPr>
            <w:del w:id="1051" w:author="Master Repository Process" w:date="2021-09-25T08:46:00Z">
              <w:r>
                <w:rPr>
                  <w:sz w:val="16"/>
                </w:rPr>
                <w:br/>
              </w:r>
              <w:r>
                <w:rPr>
                  <w:sz w:val="16"/>
                </w:rPr>
                <w:br/>
                <w:delText>DESCRIPTION OF LAND  (Note 3)</w:delText>
              </w:r>
            </w:del>
          </w:p>
        </w:tc>
        <w:tc>
          <w:tcPr>
            <w:tcW w:w="141" w:type="dxa"/>
            <w:tcBorders>
              <w:top w:val="nil"/>
            </w:tcBorders>
          </w:tcPr>
          <w:p>
            <w:pPr>
              <w:pStyle w:val="yTable"/>
              <w:keepNext/>
              <w:keepLines/>
              <w:rPr>
                <w:del w:id="1052" w:author="Master Repository Process" w:date="2021-09-25T08:46:00Z"/>
                <w:sz w:val="16"/>
              </w:rPr>
            </w:pPr>
          </w:p>
        </w:tc>
        <w:tc>
          <w:tcPr>
            <w:tcW w:w="851" w:type="dxa"/>
            <w:tcBorders>
              <w:top w:val="nil"/>
              <w:bottom w:val="single" w:sz="4" w:space="0" w:color="auto"/>
            </w:tcBorders>
          </w:tcPr>
          <w:p>
            <w:pPr>
              <w:pStyle w:val="yTable"/>
              <w:keepNext/>
              <w:keepLines/>
              <w:jc w:val="center"/>
              <w:rPr>
                <w:del w:id="1053" w:author="Master Repository Process" w:date="2021-09-25T08:46:00Z"/>
                <w:sz w:val="16"/>
              </w:rPr>
            </w:pPr>
            <w:del w:id="1054" w:author="Master Repository Process" w:date="2021-09-25T08:46:00Z">
              <w:r>
                <w:rPr>
                  <w:sz w:val="16"/>
                </w:rPr>
                <w:br/>
              </w:r>
              <w:r>
                <w:rPr>
                  <w:sz w:val="16"/>
                </w:rPr>
                <w:br/>
                <w:delText>EXTENT</w:delText>
              </w:r>
            </w:del>
          </w:p>
        </w:tc>
        <w:tc>
          <w:tcPr>
            <w:tcW w:w="142" w:type="dxa"/>
            <w:tcBorders>
              <w:top w:val="nil"/>
            </w:tcBorders>
          </w:tcPr>
          <w:p>
            <w:pPr>
              <w:pStyle w:val="yTable"/>
              <w:keepNext/>
              <w:keepLines/>
              <w:rPr>
                <w:del w:id="1055" w:author="Master Repository Process" w:date="2021-09-25T08:46:00Z"/>
                <w:sz w:val="16"/>
              </w:rPr>
            </w:pPr>
          </w:p>
        </w:tc>
        <w:tc>
          <w:tcPr>
            <w:tcW w:w="708" w:type="dxa"/>
            <w:tcBorders>
              <w:top w:val="nil"/>
              <w:bottom w:val="single" w:sz="4" w:space="0" w:color="auto"/>
            </w:tcBorders>
          </w:tcPr>
          <w:p>
            <w:pPr>
              <w:pStyle w:val="yTable"/>
              <w:keepNext/>
              <w:keepLines/>
              <w:jc w:val="center"/>
              <w:rPr>
                <w:del w:id="1056" w:author="Master Repository Process" w:date="2021-09-25T08:46:00Z"/>
                <w:sz w:val="16"/>
              </w:rPr>
            </w:pPr>
            <w:del w:id="1057" w:author="Master Repository Process" w:date="2021-09-25T08:46:00Z">
              <w:r>
                <w:rPr>
                  <w:sz w:val="16"/>
                </w:rPr>
                <w:br/>
              </w:r>
              <w:r>
                <w:rPr>
                  <w:sz w:val="16"/>
                </w:rPr>
                <w:br/>
                <w:delText>VOLUME</w:delText>
              </w:r>
            </w:del>
          </w:p>
        </w:tc>
        <w:tc>
          <w:tcPr>
            <w:tcW w:w="142" w:type="dxa"/>
            <w:tcBorders>
              <w:top w:val="nil"/>
            </w:tcBorders>
          </w:tcPr>
          <w:p>
            <w:pPr>
              <w:pStyle w:val="yTable"/>
              <w:keepNext/>
              <w:keepLines/>
              <w:rPr>
                <w:del w:id="1058" w:author="Master Repository Process" w:date="2021-09-25T08:46:00Z"/>
                <w:sz w:val="16"/>
              </w:rPr>
            </w:pPr>
          </w:p>
        </w:tc>
        <w:tc>
          <w:tcPr>
            <w:tcW w:w="567" w:type="dxa"/>
            <w:tcBorders>
              <w:top w:val="nil"/>
              <w:bottom w:val="single" w:sz="4" w:space="0" w:color="auto"/>
              <w:right w:val="nil"/>
            </w:tcBorders>
          </w:tcPr>
          <w:p>
            <w:pPr>
              <w:pStyle w:val="yTable"/>
              <w:keepNext/>
              <w:keepLines/>
              <w:jc w:val="center"/>
              <w:rPr>
                <w:del w:id="1059" w:author="Master Repository Process" w:date="2021-09-25T08:46:00Z"/>
                <w:sz w:val="16"/>
              </w:rPr>
            </w:pPr>
            <w:del w:id="1060" w:author="Master Repository Process" w:date="2021-09-25T08:46:00Z">
              <w:r>
                <w:rPr>
                  <w:sz w:val="16"/>
                </w:rPr>
                <w:br/>
              </w:r>
              <w:r>
                <w:rPr>
                  <w:sz w:val="16"/>
                </w:rPr>
                <w:br/>
                <w:delText>FOLIO</w:delText>
              </w:r>
            </w:del>
          </w:p>
        </w:tc>
      </w:tr>
      <w:tr>
        <w:tblPrEx>
          <w:tblCellMar>
            <w:left w:w="0" w:type="dxa"/>
            <w:right w:w="0" w:type="dxa"/>
          </w:tblCellMar>
        </w:tblPrEx>
        <w:trPr>
          <w:trHeight w:val="402"/>
          <w:del w:id="1061" w:author="Master Repository Process" w:date="2021-09-25T08:46:00Z"/>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del w:id="1062" w:author="Master Repository Process" w:date="2021-09-25T08:46:00Z"/>
                <w:sz w:val="16"/>
              </w:rPr>
            </w:pPr>
          </w:p>
          <w:p>
            <w:pPr>
              <w:pStyle w:val="yTable"/>
              <w:keepNext/>
              <w:keepLines/>
              <w:spacing w:before="0"/>
              <w:rPr>
                <w:del w:id="1063" w:author="Master Repository Process" w:date="2021-09-25T08:46:00Z"/>
                <w:sz w:val="16"/>
              </w:rPr>
            </w:pPr>
          </w:p>
          <w:p>
            <w:pPr>
              <w:pStyle w:val="yTable"/>
              <w:keepNext/>
              <w:keepLines/>
              <w:spacing w:before="0"/>
              <w:rPr>
                <w:del w:id="1064" w:author="Master Repository Process" w:date="2021-09-25T08:46:00Z"/>
                <w:sz w:val="16"/>
              </w:rPr>
            </w:pPr>
          </w:p>
          <w:p>
            <w:pPr>
              <w:pStyle w:val="yTable"/>
              <w:keepNext/>
              <w:keepLines/>
              <w:spacing w:before="0"/>
              <w:rPr>
                <w:del w:id="1065" w:author="Master Repository Process" w:date="2021-09-25T08:46:00Z"/>
                <w:sz w:val="16"/>
              </w:rPr>
            </w:pPr>
          </w:p>
          <w:p>
            <w:pPr>
              <w:pStyle w:val="yTable"/>
              <w:keepNext/>
              <w:keepLines/>
              <w:rPr>
                <w:del w:id="1066" w:author="Master Repository Process" w:date="2021-09-25T08:46:00Z"/>
                <w:sz w:val="16"/>
              </w:rPr>
            </w:pPr>
          </w:p>
        </w:tc>
        <w:tc>
          <w:tcPr>
            <w:tcW w:w="110" w:type="dxa"/>
            <w:tcBorders>
              <w:left w:val="single" w:sz="4" w:space="0" w:color="auto"/>
              <w:right w:val="single" w:sz="4" w:space="0" w:color="auto"/>
            </w:tcBorders>
          </w:tcPr>
          <w:p>
            <w:pPr>
              <w:pStyle w:val="yTable"/>
              <w:keepNext/>
              <w:keepLines/>
              <w:rPr>
                <w:del w:id="1067" w:author="Master Repository Process" w:date="2021-09-25T08:46:00Z"/>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del w:id="1068" w:author="Master Repository Process" w:date="2021-09-25T08:46:00Z"/>
                <w:sz w:val="16"/>
              </w:rPr>
            </w:pPr>
          </w:p>
        </w:tc>
        <w:tc>
          <w:tcPr>
            <w:tcW w:w="141" w:type="dxa"/>
            <w:tcBorders>
              <w:left w:val="single" w:sz="4" w:space="0" w:color="auto"/>
              <w:right w:val="single" w:sz="4" w:space="0" w:color="auto"/>
            </w:tcBorders>
          </w:tcPr>
          <w:p>
            <w:pPr>
              <w:pStyle w:val="yTable"/>
              <w:keepNext/>
              <w:keepLines/>
              <w:rPr>
                <w:del w:id="1069" w:author="Master Repository Process" w:date="2021-09-25T08:46:00Z"/>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del w:id="1070" w:author="Master Repository Process" w:date="2021-09-25T08:46:00Z"/>
                <w:sz w:val="16"/>
              </w:rPr>
            </w:pPr>
          </w:p>
        </w:tc>
        <w:tc>
          <w:tcPr>
            <w:tcW w:w="142" w:type="dxa"/>
            <w:tcBorders>
              <w:left w:val="single" w:sz="4" w:space="0" w:color="auto"/>
              <w:right w:val="single" w:sz="4" w:space="0" w:color="auto"/>
            </w:tcBorders>
          </w:tcPr>
          <w:p>
            <w:pPr>
              <w:pStyle w:val="yTable"/>
              <w:keepNext/>
              <w:keepLines/>
              <w:rPr>
                <w:del w:id="1071" w:author="Master Repository Process" w:date="2021-09-25T08:46:00Z"/>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del w:id="1072" w:author="Master Repository Process" w:date="2021-09-25T08:46:00Z"/>
                <w:sz w:val="16"/>
              </w:rPr>
            </w:pPr>
          </w:p>
        </w:tc>
        <w:tc>
          <w:tcPr>
            <w:tcW w:w="142" w:type="dxa"/>
            <w:tcBorders>
              <w:left w:val="single" w:sz="4" w:space="0" w:color="auto"/>
              <w:right w:val="single" w:sz="4" w:space="0" w:color="auto"/>
            </w:tcBorders>
          </w:tcPr>
          <w:p>
            <w:pPr>
              <w:pStyle w:val="yTable"/>
              <w:keepNext/>
              <w:keepLines/>
              <w:rPr>
                <w:del w:id="1073" w:author="Master Repository Process" w:date="2021-09-25T08:46:00Z"/>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del w:id="1074"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del w:id="1075" w:author="Master Repository Process" w:date="2021-09-25T08:46:00Z"/>
        </w:trPr>
        <w:tc>
          <w:tcPr>
            <w:tcW w:w="6804" w:type="dxa"/>
            <w:gridSpan w:val="11"/>
          </w:tcPr>
          <w:p>
            <w:pPr>
              <w:pStyle w:val="yTable"/>
              <w:spacing w:before="0"/>
              <w:rPr>
                <w:del w:id="1076" w:author="Master Repository Process" w:date="2021-09-25T08:46:00Z"/>
                <w:sz w:val="16"/>
              </w:rPr>
            </w:pPr>
            <w:del w:id="1077" w:author="Master Repository Process" w:date="2021-09-25T08:46:00Z">
              <w:r>
                <w:rPr>
                  <w:sz w:val="16"/>
                </w:rPr>
                <w:delText>APPLICANT  (Note 4)</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1078" w:author="Master Repository Process" w:date="2021-09-25T08:46:00Z"/>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del w:id="1079" w:author="Master Repository Process" w:date="2021-09-25T08:46:00Z"/>
                <w:sz w:val="16"/>
              </w:rPr>
            </w:pPr>
          </w:p>
          <w:p>
            <w:pPr>
              <w:pStyle w:val="yTable"/>
              <w:spacing w:before="0"/>
              <w:rPr>
                <w:del w:id="1080" w:author="Master Repository Process" w:date="2021-09-25T08:46:00Z"/>
                <w:sz w:val="16"/>
              </w:rPr>
            </w:pPr>
          </w:p>
          <w:p>
            <w:pPr>
              <w:pStyle w:val="yTable"/>
              <w:spacing w:before="0"/>
              <w:rPr>
                <w:del w:id="1081" w:author="Master Repository Process" w:date="2021-09-25T08:46:00Z"/>
                <w:sz w:val="16"/>
              </w:rPr>
            </w:pPr>
          </w:p>
          <w:p>
            <w:pPr>
              <w:pStyle w:val="yTable"/>
              <w:spacing w:before="0"/>
              <w:rPr>
                <w:del w:id="1082"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del w:id="1083" w:author="Master Repository Process" w:date="2021-09-25T08:46:00Z"/>
        </w:trPr>
        <w:tc>
          <w:tcPr>
            <w:tcW w:w="6804" w:type="dxa"/>
            <w:gridSpan w:val="11"/>
          </w:tcPr>
          <w:p>
            <w:pPr>
              <w:pStyle w:val="yTable"/>
              <w:rPr>
                <w:del w:id="1084" w:author="Master Repository Process" w:date="2021-09-25T08:46:00Z"/>
                <w:sz w:val="16"/>
              </w:rPr>
            </w:pPr>
            <w:del w:id="1085" w:author="Master Repository Process" w:date="2021-09-25T08:46:00Z">
              <w:r>
                <w:rPr>
                  <w:sz w:val="16"/>
                </w:rPr>
                <w:delText xml:space="preserve">The Applicant hereby applies for a discharge of the above order to be registered in accordance with section 133(12) of the </w:delText>
              </w:r>
              <w:r>
                <w:rPr>
                  <w:i/>
                  <w:iCs/>
                  <w:sz w:val="16"/>
                </w:rPr>
                <w:delText>Transfer of Land Act 1893</w:delText>
              </w:r>
              <w:r>
                <w:rPr>
                  <w:sz w:val="16"/>
                </w:rPr>
                <w:delText xml:space="preserve"> for the following reason:  (Note 5)</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1086" w:author="Master Repository Process" w:date="2021-09-25T08:46:00Z"/>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del w:id="1087" w:author="Master Repository Process" w:date="2021-09-25T08:46:00Z"/>
                <w:sz w:val="16"/>
                <w:szCs w:val="18"/>
              </w:rPr>
            </w:pPr>
            <w:del w:id="1088" w:author="Master Repository Process" w:date="2021-09-25T08:46:00Z">
              <w:r>
                <w:rPr>
                  <w:sz w:val="16"/>
                  <w:szCs w:val="18"/>
                </w:rPr>
                <w:delText>1.</w:delText>
              </w:r>
              <w:r>
                <w:rPr>
                  <w:sz w:val="16"/>
                  <w:szCs w:val="18"/>
                </w:rPr>
                <w:tab/>
                <w:delText>the applicant is the judgment creditor;</w:delText>
              </w:r>
            </w:del>
          </w:p>
          <w:p>
            <w:pPr>
              <w:pStyle w:val="yTable"/>
              <w:tabs>
                <w:tab w:val="left" w:pos="415"/>
              </w:tabs>
              <w:spacing w:before="120"/>
              <w:rPr>
                <w:del w:id="1089" w:author="Master Repository Process" w:date="2021-09-25T08:46:00Z"/>
                <w:sz w:val="16"/>
                <w:szCs w:val="18"/>
              </w:rPr>
            </w:pPr>
            <w:del w:id="1090" w:author="Master Repository Process" w:date="2021-09-25T08:46:00Z">
              <w:r>
                <w:rPr>
                  <w:sz w:val="16"/>
                  <w:szCs w:val="18"/>
                </w:rPr>
                <w:delText>2.</w:delText>
              </w:r>
              <w:r>
                <w:rPr>
                  <w:sz w:val="16"/>
                  <w:szCs w:val="18"/>
                </w:rPr>
                <w:tab/>
                <w:delText>the judgment to which the order relates has been satisfied;</w:delText>
              </w:r>
            </w:del>
          </w:p>
          <w:p>
            <w:pPr>
              <w:pStyle w:val="yTable"/>
              <w:tabs>
                <w:tab w:val="left" w:pos="415"/>
              </w:tabs>
              <w:spacing w:before="120"/>
              <w:rPr>
                <w:del w:id="1091" w:author="Master Repository Process" w:date="2021-09-25T08:46:00Z"/>
                <w:sz w:val="16"/>
                <w:szCs w:val="18"/>
              </w:rPr>
            </w:pPr>
            <w:del w:id="1092" w:author="Master Repository Process" w:date="2021-09-25T08:46:00Z">
              <w:r>
                <w:rPr>
                  <w:sz w:val="16"/>
                  <w:szCs w:val="18"/>
                </w:rPr>
                <w:delText>3.</w:delText>
              </w:r>
              <w:r>
                <w:rPr>
                  <w:sz w:val="16"/>
                  <w:szCs w:val="18"/>
                </w:rPr>
                <w:tab/>
                <w:delText>the order has been cancelled by the court that issued it;</w:delText>
              </w:r>
            </w:del>
          </w:p>
          <w:p>
            <w:pPr>
              <w:pStyle w:val="yTable"/>
              <w:tabs>
                <w:tab w:val="left" w:pos="415"/>
              </w:tabs>
              <w:spacing w:before="120"/>
              <w:rPr>
                <w:del w:id="1093" w:author="Master Repository Process" w:date="2021-09-25T08:46:00Z"/>
                <w:sz w:val="16"/>
                <w:szCs w:val="18"/>
              </w:rPr>
            </w:pPr>
            <w:del w:id="1094" w:author="Master Repository Process" w:date="2021-09-25T08:46:00Z">
              <w:r>
                <w:rPr>
                  <w:sz w:val="16"/>
                  <w:szCs w:val="18"/>
                </w:rPr>
                <w:delText>4.</w:delText>
              </w:r>
              <w:r>
                <w:rPr>
                  <w:sz w:val="16"/>
                  <w:szCs w:val="18"/>
                </w:rPr>
                <w:tab/>
                <w:delText>the sale period has expired.</w:delText>
              </w:r>
            </w:del>
          </w:p>
          <w:p>
            <w:pPr>
              <w:pStyle w:val="yTable"/>
              <w:spacing w:before="0"/>
              <w:rPr>
                <w:del w:id="1095" w:author="Master Repository Process" w:date="2021-09-25T08:46:00Z"/>
                <w:sz w:val="16"/>
              </w:rPr>
            </w:pPr>
          </w:p>
          <w:p>
            <w:pPr>
              <w:pStyle w:val="yTable"/>
              <w:rPr>
                <w:del w:id="1096" w:author="Master Repository Process" w:date="2021-09-25T08:46:00Z"/>
                <w:sz w:val="16"/>
              </w:rPr>
            </w:pPr>
            <w:del w:id="1097" w:author="Master Repository Process" w:date="2021-09-25T08:46:00Z">
              <w:r>
                <w:rPr>
                  <w:b/>
                  <w:i/>
                  <w:sz w:val="16"/>
                  <w:szCs w:val="18"/>
                </w:rPr>
                <w:delText>(Select one of the above options. All others to be deleted – see Instructions 2 to 4.)</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del w:id="1098" w:author="Master Repository Process" w:date="2021-09-25T08:46:00Z"/>
        </w:trPr>
        <w:tc>
          <w:tcPr>
            <w:tcW w:w="6804" w:type="dxa"/>
            <w:gridSpan w:val="11"/>
          </w:tcPr>
          <w:p>
            <w:pPr>
              <w:pStyle w:val="yTable"/>
              <w:spacing w:before="0"/>
              <w:ind w:firstLine="6"/>
              <w:rPr>
                <w:del w:id="1099"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1100" w:author="Master Repository Process" w:date="2021-09-25T08:46:00Z"/>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del w:id="1101" w:author="Master Repository Process" w:date="2021-09-25T08:46:00Z"/>
                <w:sz w:val="16"/>
              </w:rPr>
            </w:pPr>
            <w:del w:id="1102" w:author="Master Repository Process" w:date="2021-09-25T08:46:00Z">
              <w:r>
                <w:rPr>
                  <w:sz w:val="16"/>
                </w:rPr>
                <w:delText xml:space="preserve">   Dated this</w:delText>
              </w:r>
              <w:r>
                <w:rPr>
                  <w:sz w:val="16"/>
                </w:rPr>
                <w:tab/>
                <w:delText xml:space="preserve">day of </w:delText>
              </w:r>
              <w:r>
                <w:rPr>
                  <w:sz w:val="16"/>
                </w:rPr>
                <w:tab/>
                <w:delText>Year</w:delText>
              </w:r>
            </w:del>
          </w:p>
          <w:p>
            <w:pPr>
              <w:pStyle w:val="yTable"/>
              <w:rPr>
                <w:del w:id="1103"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del w:id="1104" w:author="Master Repository Process" w:date="2021-09-25T08:46:00Z"/>
        </w:trPr>
        <w:tc>
          <w:tcPr>
            <w:tcW w:w="6804" w:type="dxa"/>
            <w:gridSpan w:val="11"/>
            <w:tcBorders>
              <w:top w:val="single" w:sz="6" w:space="0" w:color="auto"/>
              <w:bottom w:val="single" w:sz="6" w:space="0" w:color="auto"/>
            </w:tcBorders>
          </w:tcPr>
          <w:p>
            <w:pPr>
              <w:pStyle w:val="yTable"/>
              <w:rPr>
                <w:del w:id="1105" w:author="Master Repository Process" w:date="2021-09-25T08:46:00Z"/>
                <w:sz w:val="16"/>
              </w:rPr>
            </w:pPr>
            <w:del w:id="1106" w:author="Master Repository Process" w:date="2021-09-25T08:46:00Z">
              <w:r>
                <w:rPr>
                  <w:sz w:val="16"/>
                </w:rPr>
                <w:delText>EXECUTION BY APPLICANT  (Note 6)</w:delText>
              </w:r>
            </w:del>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del w:id="1107" w:author="Master Repository Process" w:date="2021-09-25T08:46:00Z"/>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del w:id="1108" w:author="Master Repository Process" w:date="2021-09-25T08:46:00Z"/>
                <w:sz w:val="16"/>
              </w:rPr>
            </w:pPr>
          </w:p>
          <w:p>
            <w:pPr>
              <w:pStyle w:val="yTable"/>
              <w:spacing w:before="0"/>
              <w:rPr>
                <w:del w:id="1109" w:author="Master Repository Process" w:date="2021-09-25T08:46:00Z"/>
                <w:sz w:val="16"/>
              </w:rPr>
            </w:pPr>
          </w:p>
          <w:p>
            <w:pPr>
              <w:pStyle w:val="yTable"/>
              <w:rPr>
                <w:del w:id="1110"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del w:id="1111" w:author="Master Repository Process" w:date="2021-09-25T08:46:00Z"/>
        </w:trPr>
        <w:tc>
          <w:tcPr>
            <w:tcW w:w="6804" w:type="dxa"/>
            <w:gridSpan w:val="11"/>
          </w:tcPr>
          <w:p>
            <w:pPr>
              <w:pStyle w:val="yTable"/>
              <w:spacing w:before="0"/>
              <w:ind w:firstLine="6"/>
              <w:rPr>
                <w:del w:id="1112" w:author="Master Repository Process" w:date="2021-09-25T08:4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del w:id="1113" w:author="Master Repository Process" w:date="2021-09-25T08:46:00Z"/>
        </w:trPr>
        <w:tc>
          <w:tcPr>
            <w:tcW w:w="3402" w:type="dxa"/>
            <w:gridSpan w:val="3"/>
            <w:tcBorders>
              <w:bottom w:val="nil"/>
            </w:tcBorders>
          </w:tcPr>
          <w:p>
            <w:pPr>
              <w:pStyle w:val="yTable"/>
              <w:tabs>
                <w:tab w:val="left" w:pos="200"/>
              </w:tabs>
              <w:spacing w:before="20" w:after="20"/>
              <w:ind w:left="200" w:hanging="200"/>
              <w:rPr>
                <w:del w:id="1114" w:author="Master Repository Process" w:date="2021-09-25T08:46:00Z"/>
                <w:sz w:val="16"/>
                <w:u w:val="single"/>
              </w:rPr>
            </w:pPr>
            <w:del w:id="1115" w:author="Master Repository Process" w:date="2021-09-25T08:46:00Z">
              <w:r>
                <w:rPr>
                  <w:b/>
                  <w:sz w:val="16"/>
                  <w:u w:val="single"/>
                </w:rPr>
                <w:delText>INSTRUCTIONS</w:delText>
              </w:r>
            </w:del>
          </w:p>
          <w:p>
            <w:pPr>
              <w:pStyle w:val="yTable"/>
              <w:tabs>
                <w:tab w:val="left" w:pos="200"/>
              </w:tabs>
              <w:spacing w:before="20" w:after="20"/>
              <w:ind w:left="198" w:hanging="198"/>
              <w:rPr>
                <w:del w:id="1116" w:author="Master Repository Process" w:date="2021-09-25T08:46:00Z"/>
                <w:sz w:val="16"/>
              </w:rPr>
            </w:pPr>
            <w:del w:id="1117" w:author="Master Repository Process" w:date="2021-09-25T08:46:00Z">
              <w:r>
                <w:rPr>
                  <w:sz w:val="16"/>
                </w:rPr>
                <w:delText>1.</w:delText>
              </w:r>
              <w:r>
                <w:rPr>
                  <w:sz w:val="16"/>
                </w:rPr>
                <w:tab/>
                <w:delText>No alteration should be made by erasure.  The words rejected should be scored through and those substituted typed or written above them, the alteration being initialled by the persons signing this document and their witnesses.</w:delText>
              </w:r>
            </w:del>
          </w:p>
          <w:p>
            <w:pPr>
              <w:pStyle w:val="yTable"/>
              <w:tabs>
                <w:tab w:val="left" w:pos="200"/>
              </w:tabs>
              <w:spacing w:before="20" w:after="20"/>
              <w:ind w:left="198" w:hanging="198"/>
              <w:rPr>
                <w:del w:id="1118" w:author="Master Repository Process" w:date="2021-09-25T08:46:00Z"/>
                <w:sz w:val="16"/>
              </w:rPr>
            </w:pPr>
            <w:del w:id="1119" w:author="Master Repository Process" w:date="2021-09-25T08:46:00Z">
              <w:r>
                <w:rPr>
                  <w:sz w:val="16"/>
                </w:rPr>
                <w:delText>2.</w:delText>
              </w:r>
              <w:r>
                <w:rPr>
                  <w:sz w:val="16"/>
                </w:rPr>
                <w:tab/>
                <w:delText>In the case of options 2 and 3 of the Reason for Application, evidence of satisfaction / cancellation of the judgment supported by statutory declaration is to be lodged with the application.</w:delText>
              </w:r>
            </w:del>
          </w:p>
        </w:tc>
        <w:tc>
          <w:tcPr>
            <w:tcW w:w="284" w:type="dxa"/>
            <w:tcBorders>
              <w:top w:val="nil"/>
              <w:bottom w:val="nil"/>
            </w:tcBorders>
          </w:tcPr>
          <w:p>
            <w:pPr>
              <w:pStyle w:val="yTable"/>
              <w:spacing w:before="20" w:after="20"/>
              <w:rPr>
                <w:del w:id="1120" w:author="Master Repository Process" w:date="2021-09-25T08:46:00Z"/>
                <w:sz w:val="16"/>
              </w:rPr>
            </w:pPr>
          </w:p>
        </w:tc>
        <w:tc>
          <w:tcPr>
            <w:tcW w:w="3118" w:type="dxa"/>
            <w:gridSpan w:val="7"/>
            <w:tcBorders>
              <w:bottom w:val="single" w:sz="4" w:space="0" w:color="auto"/>
            </w:tcBorders>
          </w:tcPr>
          <w:p>
            <w:pPr>
              <w:pStyle w:val="yTable"/>
              <w:spacing w:before="20" w:after="20"/>
              <w:rPr>
                <w:del w:id="1121" w:author="Master Repository Process" w:date="2021-09-25T08:46:00Z"/>
                <w:sz w:val="16"/>
              </w:rPr>
            </w:pPr>
            <w:del w:id="1122" w:author="Master Repository Process" w:date="2021-09-25T08:46:00Z">
              <w:r>
                <w:rPr>
                  <w:sz w:val="16"/>
                </w:rPr>
                <w:delText>OFFICE USE ONLY</w:delText>
              </w:r>
            </w:del>
          </w:p>
          <w:p>
            <w:pPr>
              <w:pStyle w:val="yTable"/>
              <w:spacing w:before="20" w:after="20"/>
              <w:rPr>
                <w:del w:id="1123" w:author="Master Repository Process" w:date="2021-09-25T08:4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del w:id="1124" w:author="Master Repository Process" w:date="2021-09-25T08:46:00Z"/>
        </w:trPr>
        <w:tc>
          <w:tcPr>
            <w:tcW w:w="3402" w:type="dxa"/>
            <w:gridSpan w:val="3"/>
            <w:tcBorders>
              <w:top w:val="nil"/>
              <w:bottom w:val="nil"/>
            </w:tcBorders>
          </w:tcPr>
          <w:p>
            <w:pPr>
              <w:pStyle w:val="yTable"/>
              <w:tabs>
                <w:tab w:val="left" w:pos="200"/>
              </w:tabs>
              <w:spacing w:before="20" w:after="20"/>
              <w:ind w:left="198" w:hanging="198"/>
              <w:rPr>
                <w:del w:id="1125" w:author="Master Repository Process" w:date="2021-09-25T08:46:00Z"/>
                <w:b/>
                <w:sz w:val="16"/>
                <w:u w:val="single"/>
              </w:rPr>
            </w:pPr>
            <w:del w:id="1126" w:author="Master Repository Process" w:date="2021-09-25T08:46:00Z">
              <w:r>
                <w:rPr>
                  <w:sz w:val="16"/>
                </w:rPr>
                <w:delText>3.</w:delText>
              </w:r>
              <w:r>
                <w:rPr>
                  <w:sz w:val="16"/>
                </w:rPr>
                <w:tab/>
                <w:delText>In the case of option 1, the application is to be signed by all judgment creditors.</w:delText>
              </w:r>
            </w:del>
          </w:p>
        </w:tc>
        <w:tc>
          <w:tcPr>
            <w:tcW w:w="284" w:type="dxa"/>
            <w:tcBorders>
              <w:top w:val="nil"/>
              <w:bottom w:val="nil"/>
              <w:right w:val="nil"/>
            </w:tcBorders>
          </w:tcPr>
          <w:p>
            <w:pPr>
              <w:pStyle w:val="yTable"/>
              <w:spacing w:before="20" w:after="20"/>
              <w:rPr>
                <w:del w:id="1127" w:author="Master Repository Process" w:date="2021-09-25T08:46:00Z"/>
                <w:sz w:val="16"/>
              </w:rPr>
            </w:pPr>
          </w:p>
        </w:tc>
        <w:tc>
          <w:tcPr>
            <w:tcW w:w="3118" w:type="dxa"/>
            <w:gridSpan w:val="7"/>
            <w:tcBorders>
              <w:left w:val="nil"/>
              <w:bottom w:val="single" w:sz="4" w:space="0" w:color="auto"/>
              <w:right w:val="nil"/>
            </w:tcBorders>
          </w:tcPr>
          <w:p>
            <w:pPr>
              <w:pStyle w:val="yTable"/>
              <w:spacing w:before="20" w:after="20"/>
              <w:jc w:val="center"/>
              <w:rPr>
                <w:del w:id="1128" w:author="Master Repository Process" w:date="2021-09-25T08:46:00Z"/>
                <w:b/>
                <w:bCs/>
                <w:sz w:val="20"/>
              </w:rPr>
            </w:pPr>
            <w:del w:id="1129" w:author="Master Repository Process" w:date="2021-09-25T08:46:00Z">
              <w:r>
                <w:rPr>
                  <w:b/>
                  <w:bCs/>
                  <w:sz w:val="20"/>
                </w:rPr>
                <w:delText>APPLICATION</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del w:id="1130" w:author="Master Repository Process" w:date="2021-09-25T08:46:00Z"/>
        </w:trPr>
        <w:tc>
          <w:tcPr>
            <w:tcW w:w="3402" w:type="dxa"/>
            <w:gridSpan w:val="3"/>
            <w:tcBorders>
              <w:top w:val="nil"/>
              <w:bottom w:val="nil"/>
            </w:tcBorders>
          </w:tcPr>
          <w:p>
            <w:pPr>
              <w:pStyle w:val="yTable"/>
              <w:spacing w:before="20" w:after="20"/>
              <w:ind w:left="176" w:hanging="176"/>
              <w:rPr>
                <w:del w:id="1131" w:author="Master Repository Process" w:date="2021-09-25T08:46:00Z"/>
                <w:b/>
                <w:sz w:val="16"/>
                <w:u w:val="single"/>
              </w:rPr>
            </w:pPr>
            <w:del w:id="1132" w:author="Master Repository Process" w:date="2021-09-25T08:46:00Z">
              <w:r>
                <w:rPr>
                  <w:sz w:val="16"/>
                </w:rPr>
                <w:delText>4.</w:delText>
              </w:r>
              <w:r>
                <w:rPr>
                  <w:sz w:val="16"/>
                </w:rPr>
                <w:tab/>
                <w:delText>In the case of options 2, 3 and 4, the application can be made by any person.</w:delText>
              </w:r>
            </w:del>
          </w:p>
          <w:p>
            <w:pPr>
              <w:pStyle w:val="yTable"/>
              <w:spacing w:before="120" w:after="20"/>
              <w:rPr>
                <w:del w:id="1133" w:author="Master Repository Process" w:date="2021-09-25T08:46:00Z"/>
                <w:sz w:val="16"/>
              </w:rPr>
            </w:pPr>
            <w:del w:id="1134" w:author="Master Repository Process" w:date="2021-09-25T08:46:00Z">
              <w:r>
                <w:rPr>
                  <w:b/>
                  <w:sz w:val="16"/>
                  <w:u w:val="single"/>
                </w:rPr>
                <w:delText>NOTES</w:delText>
              </w:r>
            </w:del>
          </w:p>
          <w:p>
            <w:pPr>
              <w:pStyle w:val="yTable"/>
              <w:tabs>
                <w:tab w:val="left" w:pos="200"/>
              </w:tabs>
              <w:spacing w:before="20" w:after="20"/>
              <w:ind w:left="200" w:hanging="200"/>
              <w:rPr>
                <w:del w:id="1135" w:author="Master Repository Process" w:date="2021-09-25T08:46:00Z"/>
                <w:sz w:val="16"/>
              </w:rPr>
            </w:pPr>
            <w:del w:id="1136" w:author="Master Repository Process" w:date="2021-09-25T08:46:00Z">
              <w:r>
                <w:rPr>
                  <w:b/>
                  <w:sz w:val="16"/>
                </w:rPr>
                <w:delText>1.</w:delText>
              </w:r>
              <w:r>
                <w:rPr>
                  <w:b/>
                  <w:sz w:val="16"/>
                </w:rPr>
                <w:tab/>
                <w:delText>PROPERTY (SEIZURE AND SALE) ORDER</w:delText>
              </w:r>
            </w:del>
          </w:p>
          <w:p>
            <w:pPr>
              <w:pStyle w:val="yTable"/>
              <w:tabs>
                <w:tab w:val="left" w:pos="200"/>
              </w:tabs>
              <w:spacing w:before="20" w:after="20"/>
              <w:ind w:left="198" w:hanging="198"/>
              <w:rPr>
                <w:del w:id="1137" w:author="Master Repository Process" w:date="2021-09-25T08:46:00Z"/>
                <w:sz w:val="16"/>
              </w:rPr>
            </w:pPr>
            <w:del w:id="1138" w:author="Master Repository Process" w:date="2021-09-25T08:46:00Z">
              <w:r>
                <w:rPr>
                  <w:sz w:val="16"/>
                </w:rPr>
                <w:tab/>
                <w:delText>In this form the above term includes “Writ of Fieri Facias” and “Local Court</w:delText>
              </w:r>
              <w:r>
                <w:rPr>
                  <w:sz w:val="16"/>
                  <w:vertAlign w:val="superscript"/>
                </w:rPr>
                <w:delText> 2</w:delText>
              </w:r>
              <w:r>
                <w:rPr>
                  <w:sz w:val="16"/>
                </w:rPr>
                <w:delText xml:space="preserve"> warrant of execution”.</w:delText>
              </w:r>
            </w:del>
          </w:p>
          <w:p>
            <w:pPr>
              <w:pStyle w:val="yTable"/>
              <w:tabs>
                <w:tab w:val="left" w:pos="200"/>
              </w:tabs>
              <w:spacing w:before="40" w:after="20"/>
              <w:ind w:left="198" w:hanging="198"/>
              <w:rPr>
                <w:del w:id="1139" w:author="Master Repository Process" w:date="2021-09-25T08:46:00Z"/>
                <w:b/>
                <w:sz w:val="16"/>
              </w:rPr>
            </w:pPr>
            <w:del w:id="1140" w:author="Master Repository Process" w:date="2021-09-25T08:46:00Z">
              <w:r>
                <w:rPr>
                  <w:b/>
                  <w:sz w:val="16"/>
                </w:rPr>
                <w:delText>2.</w:delText>
              </w:r>
              <w:r>
                <w:rPr>
                  <w:b/>
                  <w:sz w:val="16"/>
                </w:rPr>
                <w:tab/>
                <w:delText>PROPERTY (SEIZURE &amp; SALE) ORDER NUMBER</w:delText>
              </w:r>
            </w:del>
          </w:p>
          <w:p>
            <w:pPr>
              <w:pStyle w:val="yTable"/>
              <w:tabs>
                <w:tab w:val="left" w:pos="200"/>
              </w:tabs>
              <w:spacing w:before="20" w:after="20"/>
              <w:ind w:left="198" w:hanging="198"/>
              <w:rPr>
                <w:del w:id="1141" w:author="Master Repository Process" w:date="2021-09-25T08:46:00Z"/>
                <w:b/>
                <w:sz w:val="16"/>
                <w:u w:val="single"/>
              </w:rPr>
            </w:pPr>
            <w:del w:id="1142" w:author="Master Repository Process" w:date="2021-09-25T08:46:00Z">
              <w:r>
                <w:rPr>
                  <w:bCs/>
                  <w:sz w:val="16"/>
                </w:rPr>
                <w:tab/>
                <w:delText>Show the document number of the property (seizure &amp; sale) order.</w:delText>
              </w:r>
            </w:del>
          </w:p>
        </w:tc>
        <w:tc>
          <w:tcPr>
            <w:tcW w:w="284" w:type="dxa"/>
            <w:tcBorders>
              <w:top w:val="nil"/>
              <w:bottom w:val="nil"/>
              <w:right w:val="single" w:sz="4" w:space="0" w:color="auto"/>
            </w:tcBorders>
          </w:tcPr>
          <w:p>
            <w:pPr>
              <w:pStyle w:val="yTable"/>
              <w:spacing w:before="20" w:after="20"/>
              <w:rPr>
                <w:del w:id="1143" w:author="Master Repository Process" w:date="2021-09-25T08:46:00Z"/>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del w:id="1144" w:author="Master Repository Process" w:date="2021-09-25T08:46:00Z"/>
                <w:sz w:val="16"/>
              </w:rPr>
            </w:pPr>
            <w:del w:id="1145" w:author="Master Repository Process" w:date="2021-09-25T08:46:00Z">
              <w:r>
                <w:rPr>
                  <w:sz w:val="16"/>
                </w:rPr>
                <w:delText>LODGED BY</w:delText>
              </w:r>
            </w:del>
          </w:p>
          <w:p>
            <w:pPr>
              <w:pStyle w:val="yTable"/>
              <w:spacing w:before="20" w:after="20"/>
              <w:rPr>
                <w:del w:id="1146" w:author="Master Repository Process" w:date="2021-09-25T08:46:00Z"/>
                <w:sz w:val="16"/>
              </w:rPr>
            </w:pPr>
          </w:p>
          <w:p>
            <w:pPr>
              <w:pStyle w:val="yTable"/>
              <w:spacing w:before="20" w:after="20"/>
              <w:rPr>
                <w:del w:id="1147" w:author="Master Repository Process" w:date="2021-09-25T08:46:00Z"/>
                <w:sz w:val="16"/>
              </w:rPr>
            </w:pPr>
            <w:del w:id="1148" w:author="Master Repository Process" w:date="2021-09-25T08:46:00Z">
              <w:r>
                <w:rPr>
                  <w:sz w:val="16"/>
                </w:rPr>
                <w:delText>ADDRESS</w:delText>
              </w:r>
            </w:del>
          </w:p>
          <w:p>
            <w:pPr>
              <w:pStyle w:val="yTable"/>
              <w:spacing w:before="20" w:after="20"/>
              <w:rPr>
                <w:del w:id="1149" w:author="Master Repository Process" w:date="2021-09-25T08:46:00Z"/>
                <w:sz w:val="16"/>
              </w:rPr>
            </w:pPr>
          </w:p>
          <w:p>
            <w:pPr>
              <w:pStyle w:val="yTable"/>
              <w:spacing w:before="20" w:after="20"/>
              <w:rPr>
                <w:del w:id="1150" w:author="Master Repository Process" w:date="2021-09-25T08:46:00Z"/>
                <w:sz w:val="16"/>
              </w:rPr>
            </w:pPr>
          </w:p>
          <w:p>
            <w:pPr>
              <w:pStyle w:val="yTable"/>
              <w:spacing w:before="20" w:after="20"/>
              <w:rPr>
                <w:del w:id="1151" w:author="Master Repository Process" w:date="2021-09-25T08:46:00Z"/>
                <w:sz w:val="16"/>
              </w:rPr>
            </w:pPr>
            <w:del w:id="1152" w:author="Master Repository Process" w:date="2021-09-25T08:46:00Z">
              <w:r>
                <w:rPr>
                  <w:sz w:val="16"/>
                </w:rPr>
                <w:delText>PHONE No.</w:delText>
              </w:r>
            </w:del>
          </w:p>
          <w:p>
            <w:pPr>
              <w:pStyle w:val="yTable"/>
              <w:spacing w:before="20" w:after="20"/>
              <w:rPr>
                <w:del w:id="1153" w:author="Master Repository Process" w:date="2021-09-25T08:46:00Z"/>
                <w:sz w:val="16"/>
              </w:rPr>
            </w:pPr>
            <w:del w:id="1154" w:author="Master Repository Process" w:date="2021-09-25T08:46:00Z">
              <w:r>
                <w:rPr>
                  <w:sz w:val="16"/>
                </w:rPr>
                <w:delText>FAX No.</w:delText>
              </w:r>
            </w:del>
          </w:p>
          <w:p>
            <w:pPr>
              <w:pStyle w:val="yTable"/>
              <w:spacing w:before="20" w:after="20"/>
              <w:rPr>
                <w:del w:id="1155" w:author="Master Repository Process" w:date="2021-09-25T08:46:00Z"/>
                <w:sz w:val="16"/>
              </w:rPr>
            </w:pPr>
          </w:p>
          <w:p>
            <w:pPr>
              <w:pStyle w:val="yTable"/>
              <w:spacing w:before="20" w:after="20"/>
              <w:rPr>
                <w:del w:id="1156" w:author="Master Repository Process" w:date="2021-09-25T08:46:00Z"/>
                <w:sz w:val="16"/>
              </w:rPr>
            </w:pPr>
            <w:del w:id="1157" w:author="Master Repository Process" w:date="2021-09-25T08:46:00Z">
              <w:r>
                <w:rPr>
                  <w:sz w:val="16"/>
                </w:rPr>
                <w:delText>REFERENCE No.</w:delText>
              </w:r>
            </w:del>
          </w:p>
          <w:p>
            <w:pPr>
              <w:pStyle w:val="yTable"/>
              <w:spacing w:before="20" w:after="20"/>
              <w:rPr>
                <w:del w:id="1158" w:author="Master Repository Process" w:date="2021-09-25T08:46:00Z"/>
                <w:sz w:val="16"/>
              </w:rPr>
            </w:pPr>
          </w:p>
          <w:p>
            <w:pPr>
              <w:pStyle w:val="yTable"/>
              <w:spacing w:before="20" w:after="20"/>
              <w:rPr>
                <w:del w:id="1159" w:author="Master Repository Process" w:date="2021-09-25T08:46:00Z"/>
                <w:sz w:val="16"/>
              </w:rPr>
            </w:pPr>
            <w:del w:id="1160" w:author="Master Repository Process" w:date="2021-09-25T08:46:00Z">
              <w:r>
                <w:rPr>
                  <w:sz w:val="16"/>
                </w:rPr>
                <w:delText>ISSUING BOX No.</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1161" w:author="Master Repository Process" w:date="2021-09-25T08:46:00Z"/>
        </w:trPr>
        <w:tc>
          <w:tcPr>
            <w:tcW w:w="3402" w:type="dxa"/>
            <w:gridSpan w:val="3"/>
            <w:tcBorders>
              <w:top w:val="nil"/>
              <w:bottom w:val="nil"/>
              <w:right w:val="single" w:sz="4" w:space="0" w:color="auto"/>
            </w:tcBorders>
            <w:vAlign w:val="bottom"/>
          </w:tcPr>
          <w:p>
            <w:pPr>
              <w:pStyle w:val="yTable"/>
              <w:tabs>
                <w:tab w:val="left" w:pos="200"/>
              </w:tabs>
              <w:ind w:left="198" w:hanging="198"/>
              <w:rPr>
                <w:del w:id="1162" w:author="Master Repository Process" w:date="2021-09-25T08:46:00Z"/>
                <w:b/>
                <w:sz w:val="16"/>
              </w:rPr>
            </w:pPr>
            <w:del w:id="1163" w:author="Master Repository Process" w:date="2021-09-25T08:46:00Z">
              <w:r>
                <w:rPr>
                  <w:b/>
                  <w:sz w:val="16"/>
                </w:rPr>
                <w:delText>3.</w:delText>
              </w:r>
              <w:r>
                <w:rPr>
                  <w:b/>
                  <w:sz w:val="16"/>
                </w:rPr>
                <w:tab/>
                <w:delText>DESCRIPTION OF LAND</w:delText>
              </w:r>
            </w:del>
          </w:p>
          <w:p>
            <w:pPr>
              <w:pStyle w:val="yTable"/>
              <w:spacing w:before="20" w:after="20"/>
              <w:rPr>
                <w:del w:id="1164" w:author="Master Repository Process" w:date="2021-09-25T08:46:00Z"/>
                <w:sz w:val="4"/>
              </w:rPr>
            </w:pPr>
          </w:p>
        </w:tc>
        <w:tc>
          <w:tcPr>
            <w:tcW w:w="284" w:type="dxa"/>
            <w:tcBorders>
              <w:top w:val="nil"/>
              <w:bottom w:val="nil"/>
              <w:right w:val="nil"/>
            </w:tcBorders>
          </w:tcPr>
          <w:p>
            <w:pPr>
              <w:pStyle w:val="yTable"/>
              <w:spacing w:before="20" w:after="20"/>
              <w:rPr>
                <w:del w:id="1165" w:author="Master Repository Process" w:date="2021-09-25T08:46:00Z"/>
                <w:sz w:val="4"/>
              </w:rPr>
            </w:pPr>
          </w:p>
        </w:tc>
        <w:tc>
          <w:tcPr>
            <w:tcW w:w="3118" w:type="dxa"/>
            <w:gridSpan w:val="7"/>
            <w:tcBorders>
              <w:top w:val="single" w:sz="4" w:space="0" w:color="auto"/>
              <w:left w:val="nil"/>
              <w:bottom w:val="nil"/>
              <w:right w:val="nil"/>
            </w:tcBorders>
          </w:tcPr>
          <w:p>
            <w:pPr>
              <w:pStyle w:val="yTable"/>
              <w:spacing w:before="0"/>
              <w:rPr>
                <w:del w:id="1166" w:author="Master Repository Process" w:date="2021-09-25T08:46:00Z"/>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1167" w:author="Master Repository Process" w:date="2021-09-25T08:46:00Z"/>
        </w:trPr>
        <w:tc>
          <w:tcPr>
            <w:tcW w:w="3402" w:type="dxa"/>
            <w:gridSpan w:val="3"/>
            <w:tcBorders>
              <w:top w:val="nil"/>
              <w:bottom w:val="nil"/>
            </w:tcBorders>
          </w:tcPr>
          <w:p>
            <w:pPr>
              <w:pStyle w:val="yTable"/>
              <w:tabs>
                <w:tab w:val="left" w:pos="200"/>
              </w:tabs>
              <w:spacing w:before="0" w:after="20"/>
              <w:ind w:left="198" w:hanging="198"/>
              <w:rPr>
                <w:del w:id="1168" w:author="Master Repository Process" w:date="2021-09-25T08:46:00Z"/>
                <w:sz w:val="16"/>
              </w:rPr>
            </w:pPr>
            <w:del w:id="1169" w:author="Master Repository Process" w:date="2021-09-25T08:46:00Z">
              <w:r>
                <w:rPr>
                  <w:sz w:val="16"/>
                </w:rPr>
                <w:tab/>
                <w:delText>Lot and Diagram/Plan/Strata/Survey</w:delText>
              </w:r>
              <w:r>
                <w:rPr>
                  <w:sz w:val="16"/>
                </w:rPr>
                <w:noBreakHyphen/>
                <w:delText>Strata Plan number or Location name and number to be stated.</w:delText>
              </w:r>
            </w:del>
          </w:p>
          <w:p>
            <w:pPr>
              <w:pStyle w:val="yTable"/>
              <w:tabs>
                <w:tab w:val="left" w:pos="200"/>
              </w:tabs>
              <w:spacing w:before="20" w:after="20"/>
              <w:ind w:left="198" w:hanging="198"/>
              <w:rPr>
                <w:del w:id="1170" w:author="Master Repository Process" w:date="2021-09-25T08:46:00Z"/>
                <w:sz w:val="16"/>
              </w:rPr>
            </w:pPr>
            <w:del w:id="1171" w:author="Master Repository Process" w:date="2021-09-25T08:46:00Z">
              <w:r>
                <w:rPr>
                  <w:sz w:val="16"/>
                </w:rPr>
                <w:tab/>
                <w:delText xml:space="preserve">Extent </w:delText>
              </w:r>
              <w:r>
                <w:rPr>
                  <w:sz w:val="16"/>
                </w:rPr>
                <w:noBreakHyphen/>
                <w:delText xml:space="preserve"> Whole, part or balance of the land comprised in the Certificate of Title to be stated.</w:delText>
              </w:r>
            </w:del>
          </w:p>
          <w:p>
            <w:pPr>
              <w:pStyle w:val="yTable"/>
              <w:tabs>
                <w:tab w:val="left" w:pos="200"/>
              </w:tabs>
              <w:spacing w:before="20" w:after="20"/>
              <w:ind w:left="198" w:hanging="198"/>
              <w:rPr>
                <w:del w:id="1172" w:author="Master Repository Process" w:date="2021-09-25T08:46:00Z"/>
                <w:sz w:val="16"/>
              </w:rPr>
            </w:pPr>
            <w:del w:id="1173" w:author="Master Repository Process" w:date="2021-09-25T08:46:00Z">
              <w:r>
                <w:rPr>
                  <w:sz w:val="16"/>
                </w:rPr>
                <w:tab/>
                <w:delText>The Volume and Folio or Crown Lease number to be stated.</w:delText>
              </w:r>
            </w:del>
          </w:p>
          <w:p>
            <w:pPr>
              <w:pStyle w:val="yTable"/>
              <w:tabs>
                <w:tab w:val="left" w:pos="200"/>
              </w:tabs>
              <w:spacing w:after="20"/>
              <w:ind w:left="198" w:hanging="198"/>
              <w:rPr>
                <w:del w:id="1174" w:author="Master Repository Process" w:date="2021-09-25T08:46:00Z"/>
                <w:b/>
                <w:sz w:val="16"/>
                <w:u w:val="single"/>
              </w:rPr>
            </w:pPr>
            <w:del w:id="1175" w:author="Master Repository Process" w:date="2021-09-25T08:46:00Z">
              <w:r>
                <w:rPr>
                  <w:b/>
                  <w:sz w:val="16"/>
                </w:rPr>
                <w:delText>4.</w:delText>
              </w:r>
              <w:r>
                <w:rPr>
                  <w:b/>
                  <w:sz w:val="16"/>
                </w:rPr>
                <w:tab/>
                <w:delText>APPLICANT</w:delText>
              </w:r>
            </w:del>
          </w:p>
        </w:tc>
        <w:tc>
          <w:tcPr>
            <w:tcW w:w="284" w:type="dxa"/>
            <w:tcBorders>
              <w:top w:val="nil"/>
              <w:bottom w:val="nil"/>
            </w:tcBorders>
          </w:tcPr>
          <w:p>
            <w:pPr>
              <w:pStyle w:val="yTable"/>
              <w:spacing w:before="20" w:after="20"/>
              <w:rPr>
                <w:del w:id="1176" w:author="Master Repository Process" w:date="2021-09-25T08:46:00Z"/>
                <w:sz w:val="16"/>
              </w:rPr>
            </w:pPr>
          </w:p>
        </w:tc>
        <w:tc>
          <w:tcPr>
            <w:tcW w:w="3118" w:type="dxa"/>
            <w:gridSpan w:val="7"/>
            <w:tcBorders>
              <w:top w:val="single" w:sz="4" w:space="0" w:color="auto"/>
              <w:bottom w:val="single" w:sz="4" w:space="0" w:color="auto"/>
            </w:tcBorders>
          </w:tcPr>
          <w:p>
            <w:pPr>
              <w:pStyle w:val="yTable"/>
              <w:spacing w:before="20" w:after="20"/>
              <w:rPr>
                <w:del w:id="1177" w:author="Master Repository Process" w:date="2021-09-25T08:46:00Z"/>
                <w:sz w:val="16"/>
              </w:rPr>
            </w:pPr>
            <w:del w:id="1178" w:author="Master Repository Process" w:date="2021-09-25T08:46:00Z">
              <w:r>
                <w:rPr>
                  <w:sz w:val="16"/>
                </w:rPr>
                <w:delText>PREPARED BY</w:delText>
              </w:r>
            </w:del>
          </w:p>
          <w:p>
            <w:pPr>
              <w:pStyle w:val="yTable"/>
              <w:spacing w:before="20" w:after="20"/>
              <w:rPr>
                <w:del w:id="1179" w:author="Master Repository Process" w:date="2021-09-25T08:46:00Z"/>
                <w:sz w:val="16"/>
              </w:rPr>
            </w:pPr>
          </w:p>
          <w:p>
            <w:pPr>
              <w:pStyle w:val="yTable"/>
              <w:spacing w:before="20" w:after="20"/>
              <w:rPr>
                <w:del w:id="1180" w:author="Master Repository Process" w:date="2021-09-25T08:46:00Z"/>
                <w:sz w:val="16"/>
              </w:rPr>
            </w:pPr>
          </w:p>
          <w:p>
            <w:pPr>
              <w:pStyle w:val="yTable"/>
              <w:spacing w:before="20" w:after="20"/>
              <w:rPr>
                <w:del w:id="1181" w:author="Master Repository Process" w:date="2021-09-25T08:46:00Z"/>
                <w:sz w:val="16"/>
              </w:rPr>
            </w:pPr>
            <w:del w:id="1182" w:author="Master Repository Process" w:date="2021-09-25T08:46:00Z">
              <w:r>
                <w:rPr>
                  <w:sz w:val="16"/>
                </w:rPr>
                <w:delText>ADDRESS</w:delText>
              </w:r>
            </w:del>
          </w:p>
          <w:p>
            <w:pPr>
              <w:pStyle w:val="yTable"/>
              <w:spacing w:before="20" w:after="20"/>
              <w:rPr>
                <w:del w:id="1183" w:author="Master Repository Process" w:date="2021-09-25T08:46:00Z"/>
                <w:sz w:val="16"/>
              </w:rPr>
            </w:pPr>
          </w:p>
          <w:p>
            <w:pPr>
              <w:pStyle w:val="yTable"/>
              <w:spacing w:before="20" w:after="20"/>
              <w:rPr>
                <w:del w:id="1184" w:author="Master Repository Process" w:date="2021-09-25T08:46:00Z"/>
                <w:sz w:val="16"/>
              </w:rPr>
            </w:pPr>
          </w:p>
          <w:p>
            <w:pPr>
              <w:pStyle w:val="yTable"/>
              <w:spacing w:before="20" w:after="20"/>
              <w:rPr>
                <w:del w:id="1185" w:author="Master Repository Process" w:date="2021-09-25T08:46:00Z"/>
                <w:sz w:val="16"/>
              </w:rPr>
            </w:pPr>
            <w:del w:id="1186" w:author="Master Repository Process" w:date="2021-09-25T08:46:00Z">
              <w:r>
                <w:rPr>
                  <w:sz w:val="16"/>
                </w:rPr>
                <w:delText>PHONE No.</w:delText>
              </w:r>
            </w:del>
          </w:p>
          <w:p>
            <w:pPr>
              <w:pStyle w:val="yTable"/>
              <w:spacing w:before="20" w:after="20"/>
              <w:rPr>
                <w:del w:id="1187" w:author="Master Repository Process" w:date="2021-09-25T08:46:00Z"/>
                <w:sz w:val="16"/>
              </w:rPr>
            </w:pPr>
            <w:del w:id="1188" w:author="Master Repository Process" w:date="2021-09-25T08:46:00Z">
              <w:r>
                <w:rPr>
                  <w:sz w:val="16"/>
                </w:rPr>
                <w:delText>FAX No.</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del w:id="1189" w:author="Master Repository Process" w:date="2021-09-25T08:46:00Z"/>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del w:id="1190" w:author="Master Repository Process" w:date="2021-09-25T08:46:00Z"/>
                <w:b/>
                <w:sz w:val="16"/>
                <w:u w:val="single"/>
              </w:rPr>
            </w:pPr>
            <w:del w:id="1191" w:author="Master Repository Process" w:date="2021-09-25T08:46:00Z">
              <w:r>
                <w:rPr>
                  <w:sz w:val="16"/>
                </w:rPr>
                <w:tab/>
                <w:delText xml:space="preserve">State the full name of the Applicant and the address to which future Notices can be sent. </w:delText>
              </w:r>
            </w:del>
          </w:p>
        </w:tc>
        <w:tc>
          <w:tcPr>
            <w:tcW w:w="284" w:type="dxa"/>
            <w:tcBorders>
              <w:top w:val="nil"/>
              <w:left w:val="single" w:sz="4" w:space="0" w:color="auto"/>
              <w:bottom w:val="nil"/>
              <w:right w:val="nil"/>
            </w:tcBorders>
          </w:tcPr>
          <w:p>
            <w:pPr>
              <w:pStyle w:val="yTable"/>
              <w:spacing w:before="20" w:after="20"/>
              <w:rPr>
                <w:del w:id="1192" w:author="Master Repository Process" w:date="2021-09-25T08:46:00Z"/>
                <w:sz w:val="16"/>
              </w:rPr>
            </w:pPr>
          </w:p>
        </w:tc>
        <w:tc>
          <w:tcPr>
            <w:tcW w:w="3118" w:type="dxa"/>
            <w:gridSpan w:val="7"/>
            <w:tcBorders>
              <w:top w:val="nil"/>
              <w:left w:val="nil"/>
              <w:bottom w:val="nil"/>
              <w:right w:val="nil"/>
            </w:tcBorders>
          </w:tcPr>
          <w:p>
            <w:pPr>
              <w:pStyle w:val="yTable"/>
              <w:spacing w:before="20" w:after="20"/>
              <w:rPr>
                <w:del w:id="1193" w:author="Master Repository Process" w:date="2021-09-25T08:46:00Z"/>
                <w:sz w:val="16"/>
              </w:rPr>
            </w:pPr>
            <w:del w:id="1194" w:author="Master Repository Process" w:date="2021-09-25T08:46:00Z">
              <w:r>
                <w:rPr>
                  <w:sz w:val="16"/>
                </w:rPr>
                <w:delText>INSTRUCT IF ANY DOCUMENTS ARE TO ISSUE TO OTHER THAN LODGING PARTY</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del w:id="1195" w:author="Master Repository Process" w:date="2021-09-25T08:46:00Z"/>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del w:id="1196" w:author="Master Repository Process" w:date="2021-09-25T08:46:00Z"/>
                <w:b/>
                <w:sz w:val="16"/>
              </w:rPr>
            </w:pPr>
            <w:del w:id="1197" w:author="Master Repository Process" w:date="2021-09-25T08:46:00Z">
              <w:r>
                <w:rPr>
                  <w:b/>
                  <w:sz w:val="16"/>
                </w:rPr>
                <w:delText>5.</w:delText>
              </w:r>
              <w:r>
                <w:rPr>
                  <w:b/>
                  <w:sz w:val="16"/>
                </w:rPr>
                <w:tab/>
                <w:delText>REASON FOR APPLICATION</w:delText>
              </w:r>
            </w:del>
          </w:p>
          <w:p>
            <w:pPr>
              <w:pStyle w:val="yTable"/>
              <w:tabs>
                <w:tab w:val="left" w:pos="200"/>
              </w:tabs>
              <w:spacing w:before="20" w:after="20"/>
              <w:ind w:left="198" w:hanging="198"/>
              <w:rPr>
                <w:del w:id="1198" w:author="Master Repository Process" w:date="2021-09-25T08:46:00Z"/>
                <w:b/>
                <w:sz w:val="16"/>
                <w:u w:val="single"/>
              </w:rPr>
            </w:pPr>
            <w:del w:id="1199" w:author="Master Repository Process" w:date="2021-09-25T08:46:00Z">
              <w:r>
                <w:rPr>
                  <w:sz w:val="16"/>
                </w:rPr>
                <w:tab/>
                <w:delText>Select the appropriate option and delete the other 3 options by putting a single line through each of them.</w:delText>
              </w:r>
            </w:del>
          </w:p>
        </w:tc>
        <w:tc>
          <w:tcPr>
            <w:tcW w:w="284" w:type="dxa"/>
            <w:tcBorders>
              <w:top w:val="nil"/>
              <w:left w:val="single" w:sz="4" w:space="0" w:color="auto"/>
              <w:bottom w:val="nil"/>
            </w:tcBorders>
          </w:tcPr>
          <w:p>
            <w:pPr>
              <w:pStyle w:val="yTable"/>
              <w:spacing w:before="20" w:after="20"/>
              <w:rPr>
                <w:del w:id="1200" w:author="Master Repository Process" w:date="2021-09-25T08:46:00Z"/>
                <w:sz w:val="16"/>
              </w:rPr>
            </w:pPr>
          </w:p>
        </w:tc>
        <w:tc>
          <w:tcPr>
            <w:tcW w:w="3118" w:type="dxa"/>
            <w:gridSpan w:val="7"/>
            <w:tcBorders>
              <w:bottom w:val="single" w:sz="4" w:space="0" w:color="auto"/>
            </w:tcBorders>
          </w:tcPr>
          <w:p>
            <w:pPr>
              <w:pStyle w:val="yTable"/>
              <w:spacing w:before="20" w:after="20"/>
              <w:rPr>
                <w:del w:id="1201" w:author="Master Repository Process" w:date="2021-09-25T08:4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del w:id="1202" w:author="Master Repository Process" w:date="2021-09-25T08:46:00Z"/>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del w:id="1203" w:author="Master Repository Process" w:date="2021-09-25T08:46:00Z"/>
                <w:sz w:val="16"/>
              </w:rPr>
            </w:pPr>
            <w:del w:id="1204" w:author="Master Repository Process" w:date="2021-09-25T08:46:00Z">
              <w:r>
                <w:rPr>
                  <w:b/>
                  <w:sz w:val="16"/>
                </w:rPr>
                <w:delText>6.</w:delText>
              </w:r>
              <w:r>
                <w:rPr>
                  <w:b/>
                  <w:sz w:val="16"/>
                </w:rPr>
                <w:tab/>
                <w:delText>APPLICANT’S EXECUTION</w:delText>
              </w:r>
            </w:del>
          </w:p>
          <w:p>
            <w:pPr>
              <w:pStyle w:val="yTable"/>
              <w:keepNext/>
              <w:keepLines/>
              <w:tabs>
                <w:tab w:val="left" w:pos="200"/>
              </w:tabs>
              <w:spacing w:before="20" w:after="20"/>
              <w:ind w:left="200" w:hanging="24"/>
              <w:rPr>
                <w:del w:id="1205" w:author="Master Repository Process" w:date="2021-09-25T08:46:00Z"/>
                <w:b/>
                <w:sz w:val="16"/>
                <w:u w:val="single"/>
              </w:rPr>
            </w:pPr>
            <w:del w:id="1206" w:author="Master Repository Process" w:date="2021-09-25T08:46:00Z">
              <w:r>
                <w:rPr>
                  <w:sz w:val="16"/>
                </w:rPr>
                <w:delText xml:space="preserve">A separate attestation is required for every person signing this document. Each signature should be separately witnessed by an </w:delText>
              </w:r>
              <w:r>
                <w:rPr>
                  <w:sz w:val="16"/>
                  <w:u w:val="single"/>
                </w:rPr>
                <w:delText>adult person</w:delText>
              </w:r>
              <w:r>
                <w:rPr>
                  <w:sz w:val="16"/>
                </w:rPr>
                <w:delText xml:space="preserve">.  The full name, address and occupation of the witness </w:delText>
              </w:r>
              <w:r>
                <w:rPr>
                  <w:sz w:val="16"/>
                  <w:u w:val="single"/>
                </w:rPr>
                <w:delText>must</w:delText>
              </w:r>
              <w:r>
                <w:rPr>
                  <w:sz w:val="16"/>
                </w:rPr>
                <w:delText xml:space="preserve"> be stated.</w:delText>
              </w:r>
            </w:del>
          </w:p>
        </w:tc>
        <w:tc>
          <w:tcPr>
            <w:tcW w:w="284" w:type="dxa"/>
            <w:vMerge w:val="restart"/>
            <w:tcBorders>
              <w:top w:val="nil"/>
              <w:left w:val="single" w:sz="4" w:space="0" w:color="auto"/>
              <w:bottom w:val="nil"/>
              <w:right w:val="nil"/>
            </w:tcBorders>
          </w:tcPr>
          <w:p>
            <w:pPr>
              <w:pStyle w:val="yTable"/>
              <w:keepNext/>
              <w:keepLines/>
              <w:spacing w:before="20" w:after="20"/>
              <w:rPr>
                <w:del w:id="1207" w:author="Master Repository Process" w:date="2021-09-25T08:46:00Z"/>
                <w:sz w:val="16"/>
              </w:rPr>
            </w:pPr>
          </w:p>
        </w:tc>
        <w:tc>
          <w:tcPr>
            <w:tcW w:w="3118" w:type="dxa"/>
            <w:gridSpan w:val="7"/>
            <w:tcBorders>
              <w:top w:val="nil"/>
              <w:left w:val="nil"/>
              <w:right w:val="nil"/>
            </w:tcBorders>
          </w:tcPr>
          <w:p>
            <w:pPr>
              <w:pStyle w:val="yTable"/>
              <w:keepNext/>
              <w:keepLines/>
              <w:spacing w:before="20" w:after="20"/>
              <w:rPr>
                <w:del w:id="1208" w:author="Master Repository Process" w:date="2021-09-25T08:46:00Z"/>
                <w:sz w:val="16"/>
              </w:rPr>
            </w:pPr>
            <w:del w:id="1209" w:author="Master Repository Process" w:date="2021-09-25T08:46:00Z">
              <w:r>
                <w:rPr>
                  <w:sz w:val="16"/>
                </w:rPr>
                <w:delText>TITLES, LEASES, DECLARATIONS ETC. LODGED HEREWITH</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del w:id="1210" w:author="Master Repository Process" w:date="2021-09-25T08:46:00Z"/>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del w:id="1211" w:author="Master Repository Process" w:date="2021-09-25T08:46:00Z"/>
                <w:b/>
                <w:sz w:val="16"/>
                <w:u w:val="single"/>
              </w:rPr>
            </w:pPr>
          </w:p>
        </w:tc>
        <w:tc>
          <w:tcPr>
            <w:tcW w:w="284" w:type="dxa"/>
            <w:vMerge/>
            <w:tcBorders>
              <w:top w:val="nil"/>
              <w:left w:val="single" w:sz="4" w:space="0" w:color="auto"/>
              <w:bottom w:val="nil"/>
            </w:tcBorders>
          </w:tcPr>
          <w:p>
            <w:pPr>
              <w:pStyle w:val="yTable"/>
              <w:keepNext/>
              <w:keepLines/>
              <w:spacing w:before="20" w:after="20"/>
              <w:rPr>
                <w:del w:id="1212" w:author="Master Repository Process" w:date="2021-09-25T08:46:00Z"/>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del w:id="1213" w:author="Master Repository Process" w:date="2021-09-25T08:46:00Z"/>
                <w:sz w:val="16"/>
              </w:rPr>
            </w:pPr>
            <w:del w:id="1214" w:author="Master Repository Process" w:date="2021-09-25T08:46:00Z">
              <w:r>
                <w:rPr>
                  <w:sz w:val="16"/>
                </w:rPr>
                <w:delText>1.</w:delText>
              </w:r>
              <w:r>
                <w:rPr>
                  <w:sz w:val="16"/>
                </w:rPr>
                <w:tab/>
                <w:delText>__________________</w:delText>
              </w:r>
              <w:r>
                <w:rPr>
                  <w:sz w:val="16"/>
                </w:rPr>
                <w:tab/>
                <w:delText>Received Items</w:delText>
              </w:r>
            </w:del>
          </w:p>
          <w:p>
            <w:pPr>
              <w:pStyle w:val="yTable"/>
              <w:keepNext/>
              <w:keepLines/>
              <w:spacing w:before="20" w:after="20"/>
              <w:rPr>
                <w:del w:id="1215" w:author="Master Repository Process" w:date="2021-09-25T08:46:00Z"/>
                <w:sz w:val="16"/>
              </w:rPr>
            </w:pPr>
          </w:p>
          <w:p>
            <w:pPr>
              <w:pStyle w:val="yTable"/>
              <w:keepNext/>
              <w:keepLines/>
              <w:tabs>
                <w:tab w:val="left" w:pos="283"/>
                <w:tab w:val="left" w:pos="1842"/>
              </w:tabs>
              <w:spacing w:before="20" w:after="20"/>
              <w:rPr>
                <w:del w:id="1216" w:author="Master Repository Process" w:date="2021-09-25T08:46:00Z"/>
                <w:sz w:val="16"/>
              </w:rPr>
            </w:pPr>
            <w:del w:id="1217" w:author="Master Repository Process" w:date="2021-09-25T08:46:00Z">
              <w:r>
                <w:rPr>
                  <w:sz w:val="16"/>
                </w:rPr>
                <w:delText>2.</w:delText>
              </w:r>
              <w:r>
                <w:rPr>
                  <w:sz w:val="16"/>
                </w:rPr>
                <w:tab/>
                <w:delText>__________________</w:delText>
              </w:r>
            </w:del>
          </w:p>
          <w:p>
            <w:pPr>
              <w:pStyle w:val="yTable"/>
              <w:keepNext/>
              <w:keepLines/>
              <w:spacing w:before="20" w:after="20"/>
              <w:rPr>
                <w:del w:id="1218" w:author="Master Repository Process" w:date="2021-09-25T08:46:00Z"/>
                <w:sz w:val="16"/>
              </w:rPr>
            </w:pPr>
          </w:p>
          <w:p>
            <w:pPr>
              <w:pStyle w:val="yTable"/>
              <w:keepNext/>
              <w:keepLines/>
              <w:tabs>
                <w:tab w:val="left" w:pos="283"/>
                <w:tab w:val="left" w:pos="1842"/>
              </w:tabs>
              <w:spacing w:before="20" w:after="20"/>
              <w:rPr>
                <w:del w:id="1219" w:author="Master Repository Process" w:date="2021-09-25T08:46:00Z"/>
                <w:sz w:val="16"/>
              </w:rPr>
            </w:pPr>
            <w:del w:id="1220" w:author="Master Repository Process" w:date="2021-09-25T08:46:00Z">
              <w:r>
                <w:rPr>
                  <w:sz w:val="16"/>
                </w:rPr>
                <w:delText>3.</w:delText>
              </w:r>
              <w:r>
                <w:rPr>
                  <w:sz w:val="16"/>
                </w:rPr>
                <w:tab/>
                <w:delText>__________________</w:delText>
              </w:r>
              <w:r>
                <w:rPr>
                  <w:sz w:val="16"/>
                </w:rPr>
                <w:tab/>
                <w:delText>Nos.</w:delText>
              </w:r>
            </w:del>
          </w:p>
          <w:p>
            <w:pPr>
              <w:pStyle w:val="yTable"/>
              <w:keepNext/>
              <w:keepLines/>
              <w:spacing w:before="20" w:after="20"/>
              <w:rPr>
                <w:del w:id="1221" w:author="Master Repository Process" w:date="2021-09-25T08:46:00Z"/>
                <w:sz w:val="16"/>
              </w:rPr>
            </w:pPr>
          </w:p>
          <w:p>
            <w:pPr>
              <w:pStyle w:val="yTable"/>
              <w:keepNext/>
              <w:keepLines/>
              <w:tabs>
                <w:tab w:val="left" w:pos="283"/>
                <w:tab w:val="left" w:pos="1842"/>
              </w:tabs>
              <w:spacing w:before="20" w:after="20"/>
              <w:rPr>
                <w:del w:id="1222" w:author="Master Repository Process" w:date="2021-09-25T08:46:00Z"/>
                <w:sz w:val="16"/>
              </w:rPr>
            </w:pPr>
            <w:del w:id="1223" w:author="Master Repository Process" w:date="2021-09-25T08:46:00Z">
              <w:r>
                <w:rPr>
                  <w:sz w:val="16"/>
                </w:rPr>
                <w:delText>4.</w:delText>
              </w:r>
              <w:r>
                <w:rPr>
                  <w:sz w:val="16"/>
                </w:rPr>
                <w:tab/>
                <w:delText>__________________</w:delText>
              </w:r>
            </w:del>
          </w:p>
          <w:p>
            <w:pPr>
              <w:pStyle w:val="yTable"/>
              <w:keepNext/>
              <w:keepLines/>
              <w:spacing w:before="20" w:after="20"/>
              <w:rPr>
                <w:del w:id="1224" w:author="Master Repository Process" w:date="2021-09-25T08:46:00Z"/>
                <w:sz w:val="16"/>
              </w:rPr>
            </w:pPr>
          </w:p>
          <w:p>
            <w:pPr>
              <w:pStyle w:val="yTable"/>
              <w:keepNext/>
              <w:keepLines/>
              <w:tabs>
                <w:tab w:val="left" w:pos="283"/>
                <w:tab w:val="left" w:pos="1842"/>
              </w:tabs>
              <w:spacing w:before="20" w:after="20"/>
              <w:rPr>
                <w:del w:id="1225" w:author="Master Repository Process" w:date="2021-09-25T08:46:00Z"/>
                <w:sz w:val="16"/>
              </w:rPr>
            </w:pPr>
            <w:del w:id="1226" w:author="Master Repository Process" w:date="2021-09-25T08:46:00Z">
              <w:r>
                <w:rPr>
                  <w:sz w:val="16"/>
                </w:rPr>
                <w:delText>5.</w:delText>
              </w:r>
              <w:r>
                <w:rPr>
                  <w:sz w:val="16"/>
                </w:rPr>
                <w:tab/>
                <w:delText>__________________</w:delText>
              </w:r>
              <w:r>
                <w:rPr>
                  <w:sz w:val="16"/>
                </w:rPr>
                <w:tab/>
                <w:delText>Receiving Clerk</w:delText>
              </w:r>
            </w:del>
          </w:p>
          <w:p>
            <w:pPr>
              <w:pStyle w:val="yTable"/>
              <w:keepNext/>
              <w:keepLines/>
              <w:spacing w:before="20" w:after="20"/>
              <w:rPr>
                <w:del w:id="1227" w:author="Master Repository Process" w:date="2021-09-25T08:46:00Z"/>
                <w:sz w:val="16"/>
              </w:rPr>
            </w:pPr>
          </w:p>
          <w:p>
            <w:pPr>
              <w:pStyle w:val="yTable"/>
              <w:keepNext/>
              <w:keepLines/>
              <w:tabs>
                <w:tab w:val="left" w:pos="283"/>
                <w:tab w:val="left" w:pos="1842"/>
              </w:tabs>
              <w:spacing w:before="20" w:after="20"/>
              <w:rPr>
                <w:del w:id="1228" w:author="Master Repository Process" w:date="2021-09-25T08:46:00Z"/>
                <w:sz w:val="16"/>
              </w:rPr>
            </w:pPr>
            <w:del w:id="1229" w:author="Master Repository Process" w:date="2021-09-25T08:46:00Z">
              <w:r>
                <w:rPr>
                  <w:sz w:val="16"/>
                </w:rPr>
                <w:delText>6.</w:delText>
              </w:r>
              <w:r>
                <w:rPr>
                  <w:sz w:val="16"/>
                </w:rPr>
                <w:tab/>
                <w:delText>__________________</w:delText>
              </w:r>
            </w:del>
          </w:p>
          <w:p>
            <w:pPr>
              <w:pStyle w:val="yTable"/>
              <w:keepNext/>
              <w:keepLines/>
              <w:spacing w:before="20" w:after="20"/>
              <w:rPr>
                <w:del w:id="1230" w:author="Master Repository Process" w:date="2021-09-25T08:46: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1231" w:author="Master Repository Process" w:date="2021-09-25T08:46:00Z"/>
        </w:trPr>
        <w:tc>
          <w:tcPr>
            <w:tcW w:w="3402" w:type="dxa"/>
            <w:gridSpan w:val="3"/>
            <w:tcBorders>
              <w:top w:val="single" w:sz="4" w:space="0" w:color="auto"/>
              <w:left w:val="nil"/>
              <w:right w:val="nil"/>
            </w:tcBorders>
          </w:tcPr>
          <w:p>
            <w:pPr>
              <w:pStyle w:val="yTable"/>
              <w:spacing w:before="20" w:after="20"/>
              <w:rPr>
                <w:del w:id="1232" w:author="Master Repository Process" w:date="2021-09-25T08:46:00Z"/>
                <w:sz w:val="16"/>
              </w:rPr>
            </w:pPr>
          </w:p>
        </w:tc>
        <w:tc>
          <w:tcPr>
            <w:tcW w:w="284" w:type="dxa"/>
            <w:tcBorders>
              <w:top w:val="nil"/>
              <w:left w:val="nil"/>
              <w:bottom w:val="nil"/>
              <w:right w:val="nil"/>
            </w:tcBorders>
          </w:tcPr>
          <w:p>
            <w:pPr>
              <w:pStyle w:val="yTable"/>
              <w:spacing w:before="20" w:after="20"/>
              <w:rPr>
                <w:del w:id="1233" w:author="Master Repository Process" w:date="2021-09-25T08:46:00Z"/>
                <w:sz w:val="16"/>
              </w:rPr>
            </w:pPr>
          </w:p>
        </w:tc>
        <w:tc>
          <w:tcPr>
            <w:tcW w:w="3118" w:type="dxa"/>
            <w:gridSpan w:val="7"/>
            <w:vMerge w:val="restart"/>
            <w:tcBorders>
              <w:left w:val="nil"/>
              <w:right w:val="nil"/>
            </w:tcBorders>
          </w:tcPr>
          <w:p>
            <w:pPr>
              <w:pStyle w:val="yTable"/>
              <w:spacing w:before="20" w:after="20"/>
              <w:rPr>
                <w:del w:id="1234" w:author="Master Repository Process" w:date="2021-09-25T08:46:00Z"/>
                <w:sz w:val="16"/>
              </w:rPr>
            </w:pPr>
            <w:del w:id="1235" w:author="Master Repository Process" w:date="2021-09-25T08:46:00Z">
              <w:r>
                <w:rPr>
                  <w:sz w:val="16"/>
                </w:rPr>
                <w:delText xml:space="preserve">Registered pursuant to the provisions of the </w:delText>
              </w:r>
              <w:r>
                <w:rPr>
                  <w:i/>
                  <w:iCs/>
                  <w:sz w:val="16"/>
                </w:rPr>
                <w:delText>TRANSFER OF LAND ACT 1893</w:delText>
              </w:r>
              <w:r>
                <w:rPr>
                  <w:sz w:val="16"/>
                </w:rPr>
                <w:delText xml:space="preserve"> as amended on the day and time shown above and particulars entered in the Register.</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1236" w:author="Master Repository Process" w:date="2021-09-25T08:46:00Z"/>
        </w:trPr>
        <w:tc>
          <w:tcPr>
            <w:tcW w:w="3402" w:type="dxa"/>
            <w:gridSpan w:val="3"/>
          </w:tcPr>
          <w:p>
            <w:pPr>
              <w:pStyle w:val="yTable"/>
              <w:rPr>
                <w:del w:id="1237" w:author="Master Repository Process" w:date="2021-09-25T08:46:00Z"/>
                <w:sz w:val="16"/>
              </w:rPr>
            </w:pPr>
            <w:del w:id="1238" w:author="Master Repository Process" w:date="2021-09-25T08:46:00Z">
              <w:r>
                <w:rPr>
                  <w:sz w:val="16"/>
                </w:rPr>
                <w:delText>EXAMINED</w:delText>
              </w:r>
            </w:del>
          </w:p>
          <w:p>
            <w:pPr>
              <w:pStyle w:val="yTable"/>
              <w:spacing w:before="0"/>
              <w:rPr>
                <w:del w:id="1239" w:author="Master Repository Process" w:date="2021-09-25T08:46:00Z"/>
                <w:sz w:val="16"/>
              </w:rPr>
            </w:pPr>
          </w:p>
          <w:p>
            <w:pPr>
              <w:pStyle w:val="yTable"/>
              <w:spacing w:before="0"/>
              <w:rPr>
                <w:del w:id="1240" w:author="Master Repository Process" w:date="2021-09-25T08:46:00Z"/>
                <w:sz w:val="16"/>
              </w:rPr>
            </w:pPr>
          </w:p>
          <w:p>
            <w:pPr>
              <w:pStyle w:val="yTable"/>
              <w:rPr>
                <w:del w:id="1241" w:author="Master Repository Process" w:date="2021-09-25T08:46:00Z"/>
                <w:sz w:val="16"/>
              </w:rPr>
            </w:pPr>
          </w:p>
        </w:tc>
        <w:tc>
          <w:tcPr>
            <w:tcW w:w="284" w:type="dxa"/>
            <w:tcBorders>
              <w:top w:val="nil"/>
              <w:bottom w:val="nil"/>
              <w:right w:val="nil"/>
            </w:tcBorders>
          </w:tcPr>
          <w:p>
            <w:pPr>
              <w:pStyle w:val="yTable"/>
              <w:rPr>
                <w:del w:id="1242" w:author="Master Repository Process" w:date="2021-09-25T08:46:00Z"/>
                <w:sz w:val="16"/>
              </w:rPr>
            </w:pPr>
          </w:p>
        </w:tc>
        <w:tc>
          <w:tcPr>
            <w:tcW w:w="3118" w:type="dxa"/>
            <w:gridSpan w:val="7"/>
            <w:vMerge/>
            <w:tcBorders>
              <w:left w:val="nil"/>
              <w:bottom w:val="nil"/>
              <w:right w:val="nil"/>
            </w:tcBorders>
          </w:tcPr>
          <w:p>
            <w:pPr>
              <w:pStyle w:val="yTable"/>
              <w:rPr>
                <w:del w:id="1243" w:author="Master Repository Process" w:date="2021-09-25T08:46:00Z"/>
                <w:sz w:val="16"/>
              </w:rPr>
            </w:pPr>
          </w:p>
        </w:tc>
      </w:tr>
    </w:tbl>
    <w:p>
      <w:pPr>
        <w:pStyle w:val="yFootnotesection"/>
        <w:rPr>
          <w:del w:id="1244" w:author="Master Repository Process" w:date="2021-09-25T08:46:00Z"/>
        </w:rPr>
      </w:pPr>
      <w:del w:id="1245" w:author="Master Repository Process" w:date="2021-09-25T08:46:00Z">
        <w:r>
          <w:tab/>
          <w:delText>[Form 3 inserted in Gazette 7 Jul 2006 p. 2509</w:delText>
        </w:r>
        <w:r>
          <w:noBreakHyphen/>
          <w:delText>10.]</w:delText>
        </w:r>
      </w:del>
    </w:p>
    <w:p>
      <w:pPr>
        <w:pStyle w:val="yHeading5"/>
        <w:pageBreakBefore/>
        <w:spacing w:after="40"/>
        <w:rPr>
          <w:del w:id="1246" w:author="Master Repository Process" w:date="2021-09-25T08:46:00Z"/>
        </w:rPr>
      </w:pPr>
      <w:bookmarkStart w:id="1247" w:name="_Toc230748595"/>
      <w:del w:id="1248" w:author="Master Repository Process" w:date="2021-09-25T08:46:00Z">
        <w:r>
          <w:rPr>
            <w:rStyle w:val="CharSClsNo"/>
          </w:rPr>
          <w:delText>4</w:delText>
        </w:r>
        <w:r>
          <w:delText>.</w:delText>
        </w:r>
        <w:r>
          <w:tab/>
          <w:delText>Transfer of land under a property (seizure and sale) order</w:delText>
        </w:r>
        <w:bookmarkEnd w:id="480"/>
        <w:bookmarkEnd w:id="1247"/>
      </w:del>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rPr>
          <w:del w:id="1249" w:author="Master Repository Process" w:date="2021-09-25T08:46:00Z"/>
        </w:trPr>
        <w:tc>
          <w:tcPr>
            <w:tcW w:w="6971" w:type="dxa"/>
            <w:gridSpan w:val="9"/>
            <w:tcBorders>
              <w:top w:val="nil"/>
              <w:left w:val="nil"/>
              <w:bottom w:val="nil"/>
              <w:right w:val="nil"/>
            </w:tcBorders>
          </w:tcPr>
          <w:p>
            <w:pPr>
              <w:pStyle w:val="yTable"/>
              <w:keepNext/>
              <w:keepLines/>
              <w:spacing w:before="20" w:after="20"/>
              <w:rPr>
                <w:del w:id="1250" w:author="Master Repository Process" w:date="2021-09-25T08:46:00Z"/>
                <w:sz w:val="16"/>
              </w:rPr>
            </w:pPr>
            <w:del w:id="1251" w:author="Master Repository Process" w:date="2021-09-25T08:46:00Z">
              <w:r>
                <w:rPr>
                  <w:sz w:val="16"/>
                </w:rPr>
                <w:delText>FORM T7</w:delText>
              </w:r>
            </w:del>
          </w:p>
          <w:p>
            <w:pPr>
              <w:pStyle w:val="yTable"/>
              <w:keepNext/>
              <w:keepLines/>
              <w:spacing w:before="20" w:after="20"/>
              <w:rPr>
                <w:del w:id="1252" w:author="Master Repository Process" w:date="2021-09-25T08:46:00Z"/>
                <w:sz w:val="16"/>
              </w:rPr>
            </w:pPr>
            <w:del w:id="1253" w:author="Master Repository Process" w:date="2021-09-25T08:46:00Z">
              <w:r>
                <w:rPr>
                  <w:sz w:val="16"/>
                </w:rPr>
                <w:delText>WESTERN AUSTRALIA</w:delText>
              </w:r>
            </w:del>
          </w:p>
          <w:p>
            <w:pPr>
              <w:pStyle w:val="yTable"/>
              <w:keepNext/>
              <w:keepLines/>
              <w:spacing w:before="20" w:after="20"/>
              <w:rPr>
                <w:del w:id="1254" w:author="Master Repository Process" w:date="2021-09-25T08:46:00Z"/>
                <w:sz w:val="16"/>
              </w:rPr>
            </w:pPr>
            <w:del w:id="1255" w:author="Master Repository Process" w:date="2021-09-25T08:46:00Z">
              <w:r>
                <w:rPr>
                  <w:i/>
                  <w:iCs/>
                  <w:sz w:val="16"/>
                </w:rPr>
                <w:delText>TRANSFER OF LAND ACT 1893</w:delText>
              </w:r>
              <w:r>
                <w:rPr>
                  <w:sz w:val="16"/>
                </w:rPr>
                <w:delText xml:space="preserve"> AS AMENDED.</w:delText>
              </w:r>
            </w:del>
          </w:p>
          <w:p>
            <w:pPr>
              <w:pStyle w:val="yMiscellaneousHeading"/>
              <w:keepLines/>
              <w:spacing w:before="20" w:after="20"/>
              <w:jc w:val="left"/>
              <w:rPr>
                <w:del w:id="1256" w:author="Master Repository Process" w:date="2021-09-25T08:46:00Z"/>
                <w:b/>
                <w:bCs/>
                <w:kern w:val="28"/>
              </w:rPr>
            </w:pPr>
            <w:del w:id="1257" w:author="Master Repository Process" w:date="2021-09-25T08:46:00Z">
              <w:r>
                <w:rPr>
                  <w:b/>
                  <w:bCs/>
                  <w:kern w:val="28"/>
                </w:rPr>
                <w:delText xml:space="preserve">TRANSFER OF LAND UNDER PROPERTY (SEIZURE AND SALE) ORDER  </w:delText>
              </w:r>
              <w:r>
                <w:rPr>
                  <w:kern w:val="28"/>
                </w:rPr>
                <w:delText>(Note 1)</w:delText>
              </w:r>
            </w:del>
          </w:p>
          <w:p>
            <w:pPr>
              <w:pStyle w:val="yTable"/>
              <w:keepNext/>
              <w:keepLines/>
              <w:spacing w:before="20" w:after="20"/>
              <w:rPr>
                <w:del w:id="1258" w:author="Master Repository Process" w:date="2021-09-25T08:46:00Z"/>
                <w:sz w:val="16"/>
                <w:szCs w:val="18"/>
              </w:rPr>
            </w:pPr>
          </w:p>
        </w:tc>
      </w:tr>
      <w:tr>
        <w:tblPrEx>
          <w:tblCellMar>
            <w:left w:w="0" w:type="dxa"/>
            <w:right w:w="0" w:type="dxa"/>
          </w:tblCellMar>
        </w:tblPrEx>
        <w:trPr>
          <w:del w:id="1259" w:author="Master Repository Process" w:date="2021-09-25T08:46:00Z"/>
        </w:trPr>
        <w:tc>
          <w:tcPr>
            <w:tcW w:w="1775" w:type="dxa"/>
            <w:gridSpan w:val="2"/>
            <w:tcBorders>
              <w:top w:val="nil"/>
              <w:left w:val="nil"/>
            </w:tcBorders>
          </w:tcPr>
          <w:p>
            <w:pPr>
              <w:pStyle w:val="yTable"/>
              <w:keepNext/>
              <w:keepLines/>
              <w:spacing w:before="20" w:after="20"/>
              <w:ind w:left="57"/>
              <w:rPr>
                <w:del w:id="1260" w:author="Master Repository Process" w:date="2021-09-25T08:46:00Z"/>
                <w:sz w:val="16"/>
              </w:rPr>
            </w:pPr>
            <w:del w:id="1261" w:author="Master Repository Process" w:date="2021-09-25T08:46:00Z">
              <w:r>
                <w:rPr>
                  <w:sz w:val="16"/>
                </w:rPr>
                <w:delText>PROPERTY (SEIZURE AND SALE) ORDER NUMBER (Note 2)</w:delText>
              </w:r>
            </w:del>
          </w:p>
        </w:tc>
        <w:tc>
          <w:tcPr>
            <w:tcW w:w="2742" w:type="dxa"/>
            <w:tcBorders>
              <w:top w:val="nil"/>
              <w:bottom w:val="single" w:sz="4" w:space="0" w:color="auto"/>
            </w:tcBorders>
          </w:tcPr>
          <w:p>
            <w:pPr>
              <w:pStyle w:val="yTable"/>
              <w:keepNext/>
              <w:keepLines/>
              <w:spacing w:before="20" w:after="20"/>
              <w:rPr>
                <w:del w:id="1262" w:author="Master Repository Process" w:date="2021-09-25T08:46:00Z"/>
                <w:sz w:val="16"/>
              </w:rPr>
            </w:pPr>
            <w:del w:id="1263" w:author="Master Repository Process" w:date="2021-09-25T08:46:00Z">
              <w:r>
                <w:rPr>
                  <w:sz w:val="16"/>
                </w:rPr>
                <w:br/>
              </w:r>
              <w:r>
                <w:rPr>
                  <w:sz w:val="16"/>
                </w:rPr>
                <w:br/>
                <w:delText>DESCRIPTION OF LAND  (Note 3)</w:delText>
              </w:r>
            </w:del>
          </w:p>
        </w:tc>
        <w:tc>
          <w:tcPr>
            <w:tcW w:w="119" w:type="dxa"/>
            <w:tcBorders>
              <w:top w:val="nil"/>
            </w:tcBorders>
          </w:tcPr>
          <w:p>
            <w:pPr>
              <w:pStyle w:val="yTable"/>
              <w:keepNext/>
              <w:keepLines/>
              <w:spacing w:before="20" w:after="20"/>
              <w:rPr>
                <w:del w:id="1264" w:author="Master Repository Process" w:date="2021-09-25T08:46:00Z"/>
                <w:sz w:val="16"/>
              </w:rPr>
            </w:pPr>
          </w:p>
        </w:tc>
        <w:tc>
          <w:tcPr>
            <w:tcW w:w="709" w:type="dxa"/>
            <w:tcBorders>
              <w:top w:val="nil"/>
              <w:bottom w:val="single" w:sz="4" w:space="0" w:color="auto"/>
            </w:tcBorders>
          </w:tcPr>
          <w:p>
            <w:pPr>
              <w:pStyle w:val="yTable"/>
              <w:keepNext/>
              <w:keepLines/>
              <w:spacing w:before="20" w:after="20"/>
              <w:rPr>
                <w:del w:id="1265" w:author="Master Repository Process" w:date="2021-09-25T08:46:00Z"/>
                <w:sz w:val="16"/>
              </w:rPr>
            </w:pPr>
            <w:del w:id="1266" w:author="Master Repository Process" w:date="2021-09-25T08:46:00Z">
              <w:r>
                <w:rPr>
                  <w:sz w:val="16"/>
                </w:rPr>
                <w:br/>
              </w:r>
              <w:r>
                <w:rPr>
                  <w:sz w:val="16"/>
                </w:rPr>
                <w:br/>
                <w:delText>EXTENT</w:delText>
              </w:r>
            </w:del>
          </w:p>
        </w:tc>
        <w:tc>
          <w:tcPr>
            <w:tcW w:w="142" w:type="dxa"/>
            <w:tcBorders>
              <w:top w:val="nil"/>
            </w:tcBorders>
          </w:tcPr>
          <w:p>
            <w:pPr>
              <w:pStyle w:val="yTable"/>
              <w:keepNext/>
              <w:keepLines/>
              <w:spacing w:before="20" w:after="20"/>
              <w:rPr>
                <w:del w:id="1267" w:author="Master Repository Process" w:date="2021-09-25T08:46:00Z"/>
                <w:sz w:val="16"/>
              </w:rPr>
            </w:pPr>
          </w:p>
        </w:tc>
        <w:tc>
          <w:tcPr>
            <w:tcW w:w="718" w:type="dxa"/>
            <w:tcBorders>
              <w:top w:val="nil"/>
              <w:bottom w:val="single" w:sz="4" w:space="0" w:color="auto"/>
            </w:tcBorders>
          </w:tcPr>
          <w:p>
            <w:pPr>
              <w:pStyle w:val="yTable"/>
              <w:keepNext/>
              <w:keepLines/>
              <w:spacing w:before="20" w:after="20"/>
              <w:rPr>
                <w:del w:id="1268" w:author="Master Repository Process" w:date="2021-09-25T08:46:00Z"/>
                <w:sz w:val="16"/>
              </w:rPr>
            </w:pPr>
            <w:del w:id="1269" w:author="Master Repository Process" w:date="2021-09-25T08:46:00Z">
              <w:r>
                <w:rPr>
                  <w:sz w:val="16"/>
                </w:rPr>
                <w:br/>
              </w:r>
              <w:r>
                <w:rPr>
                  <w:sz w:val="16"/>
                </w:rPr>
                <w:br/>
                <w:delText>VOLUME</w:delText>
              </w:r>
            </w:del>
          </w:p>
        </w:tc>
        <w:tc>
          <w:tcPr>
            <w:tcW w:w="132" w:type="dxa"/>
            <w:tcBorders>
              <w:top w:val="nil"/>
            </w:tcBorders>
          </w:tcPr>
          <w:p>
            <w:pPr>
              <w:pStyle w:val="yTable"/>
              <w:keepNext/>
              <w:keepLines/>
              <w:spacing w:before="20" w:after="20"/>
              <w:rPr>
                <w:del w:id="1270" w:author="Master Repository Process" w:date="2021-09-25T08:46:00Z"/>
                <w:sz w:val="16"/>
              </w:rPr>
            </w:pPr>
          </w:p>
        </w:tc>
        <w:tc>
          <w:tcPr>
            <w:tcW w:w="634" w:type="dxa"/>
            <w:tcBorders>
              <w:top w:val="nil"/>
              <w:bottom w:val="single" w:sz="4" w:space="0" w:color="auto"/>
              <w:right w:val="nil"/>
            </w:tcBorders>
          </w:tcPr>
          <w:p>
            <w:pPr>
              <w:pStyle w:val="yTable"/>
              <w:keepNext/>
              <w:keepLines/>
              <w:spacing w:before="20" w:after="20"/>
              <w:rPr>
                <w:del w:id="1271" w:author="Master Repository Process" w:date="2021-09-25T08:46:00Z"/>
                <w:sz w:val="16"/>
              </w:rPr>
            </w:pPr>
            <w:del w:id="1272" w:author="Master Repository Process" w:date="2021-09-25T08:46:00Z">
              <w:r>
                <w:rPr>
                  <w:sz w:val="16"/>
                </w:rPr>
                <w:br/>
              </w:r>
              <w:r>
                <w:rPr>
                  <w:sz w:val="16"/>
                </w:rPr>
                <w:br/>
                <w:delText>FOLIO</w:delText>
              </w:r>
            </w:del>
          </w:p>
        </w:tc>
      </w:tr>
      <w:tr>
        <w:tblPrEx>
          <w:tblCellMar>
            <w:left w:w="0" w:type="dxa"/>
            <w:right w:w="0" w:type="dxa"/>
          </w:tblCellMar>
        </w:tblPrEx>
        <w:trPr>
          <w:trHeight w:val="402"/>
          <w:del w:id="1273" w:author="Master Repository Process" w:date="2021-09-25T08:46:00Z"/>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del w:id="1274" w:author="Master Repository Process" w:date="2021-09-25T08:46:00Z"/>
                <w:sz w:val="16"/>
              </w:rPr>
            </w:pPr>
          </w:p>
          <w:p>
            <w:pPr>
              <w:pStyle w:val="yTable"/>
              <w:keepNext/>
              <w:keepLines/>
              <w:spacing w:before="20" w:after="20"/>
              <w:rPr>
                <w:del w:id="1275" w:author="Master Repository Process" w:date="2021-09-25T08:46:00Z"/>
                <w:sz w:val="16"/>
              </w:rPr>
            </w:pPr>
          </w:p>
          <w:p>
            <w:pPr>
              <w:pStyle w:val="yTable"/>
              <w:keepNext/>
              <w:keepLines/>
              <w:spacing w:before="20" w:after="20"/>
              <w:rPr>
                <w:del w:id="1276" w:author="Master Repository Process" w:date="2021-09-25T08:46:00Z"/>
                <w:sz w:val="16"/>
              </w:rPr>
            </w:pPr>
          </w:p>
          <w:p>
            <w:pPr>
              <w:pStyle w:val="yTable"/>
              <w:keepNext/>
              <w:keepLines/>
              <w:spacing w:before="20" w:after="20"/>
              <w:rPr>
                <w:del w:id="1277" w:author="Master Repository Process" w:date="2021-09-25T08:46:00Z"/>
                <w:sz w:val="16"/>
              </w:rPr>
            </w:pPr>
          </w:p>
          <w:p>
            <w:pPr>
              <w:pStyle w:val="yTable"/>
              <w:keepNext/>
              <w:keepLines/>
              <w:spacing w:before="20" w:after="20"/>
              <w:rPr>
                <w:del w:id="1278" w:author="Master Repository Process" w:date="2021-09-25T08:46:00Z"/>
                <w:sz w:val="16"/>
              </w:rPr>
            </w:pPr>
          </w:p>
        </w:tc>
        <w:tc>
          <w:tcPr>
            <w:tcW w:w="192" w:type="dxa"/>
            <w:tcBorders>
              <w:left w:val="single" w:sz="4" w:space="0" w:color="auto"/>
              <w:bottom w:val="nil"/>
              <w:right w:val="single" w:sz="4" w:space="0" w:color="auto"/>
            </w:tcBorders>
          </w:tcPr>
          <w:p>
            <w:pPr>
              <w:pStyle w:val="yTable"/>
              <w:keepNext/>
              <w:keepLines/>
              <w:spacing w:before="20" w:after="20"/>
              <w:rPr>
                <w:del w:id="1279" w:author="Master Repository Process" w:date="2021-09-25T08:46:00Z"/>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del w:id="1280" w:author="Master Repository Process" w:date="2021-09-25T08:46:00Z"/>
                <w:sz w:val="16"/>
              </w:rPr>
            </w:pPr>
          </w:p>
        </w:tc>
        <w:tc>
          <w:tcPr>
            <w:tcW w:w="119" w:type="dxa"/>
            <w:tcBorders>
              <w:left w:val="single" w:sz="4" w:space="0" w:color="auto"/>
              <w:bottom w:val="nil"/>
              <w:right w:val="single" w:sz="4" w:space="0" w:color="auto"/>
            </w:tcBorders>
          </w:tcPr>
          <w:p>
            <w:pPr>
              <w:pStyle w:val="yTable"/>
              <w:keepNext/>
              <w:keepLines/>
              <w:spacing w:before="20" w:after="20"/>
              <w:rPr>
                <w:del w:id="1281" w:author="Master Repository Process" w:date="2021-09-25T08:46:00Z"/>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del w:id="1282" w:author="Master Repository Process" w:date="2021-09-25T08:46:00Z"/>
                <w:sz w:val="16"/>
              </w:rPr>
            </w:pPr>
          </w:p>
        </w:tc>
        <w:tc>
          <w:tcPr>
            <w:tcW w:w="142" w:type="dxa"/>
            <w:tcBorders>
              <w:left w:val="single" w:sz="4" w:space="0" w:color="auto"/>
              <w:bottom w:val="nil"/>
              <w:right w:val="single" w:sz="4" w:space="0" w:color="auto"/>
            </w:tcBorders>
          </w:tcPr>
          <w:p>
            <w:pPr>
              <w:pStyle w:val="yTable"/>
              <w:keepNext/>
              <w:keepLines/>
              <w:spacing w:before="20" w:after="20"/>
              <w:rPr>
                <w:del w:id="1283" w:author="Master Repository Process" w:date="2021-09-25T08:46:00Z"/>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del w:id="1284" w:author="Master Repository Process" w:date="2021-09-25T08:46:00Z"/>
                <w:sz w:val="16"/>
              </w:rPr>
            </w:pPr>
          </w:p>
        </w:tc>
        <w:tc>
          <w:tcPr>
            <w:tcW w:w="132" w:type="dxa"/>
            <w:tcBorders>
              <w:left w:val="single" w:sz="4" w:space="0" w:color="auto"/>
              <w:bottom w:val="nil"/>
              <w:right w:val="single" w:sz="4" w:space="0" w:color="auto"/>
            </w:tcBorders>
          </w:tcPr>
          <w:p>
            <w:pPr>
              <w:pStyle w:val="yTable"/>
              <w:keepNext/>
              <w:keepLines/>
              <w:spacing w:before="20" w:after="20"/>
              <w:rPr>
                <w:del w:id="1285" w:author="Master Repository Process" w:date="2021-09-25T08:46:00Z"/>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del w:id="1286" w:author="Master Repository Process" w:date="2021-09-25T08:46:00Z"/>
                <w:sz w:val="16"/>
              </w:rPr>
            </w:pPr>
          </w:p>
        </w:tc>
      </w:tr>
      <w:tr>
        <w:tblPrEx>
          <w:tblCellMar>
            <w:left w:w="96" w:type="dxa"/>
            <w:right w:w="96" w:type="dxa"/>
          </w:tblCellMar>
        </w:tblPrEx>
        <w:trPr>
          <w:del w:id="1287" w:author="Master Repository Process" w:date="2021-09-25T08:46:00Z"/>
        </w:trPr>
        <w:tc>
          <w:tcPr>
            <w:tcW w:w="6971" w:type="dxa"/>
            <w:gridSpan w:val="9"/>
            <w:tcBorders>
              <w:top w:val="nil"/>
              <w:left w:val="nil"/>
              <w:bottom w:val="single" w:sz="4" w:space="0" w:color="auto"/>
              <w:right w:val="nil"/>
            </w:tcBorders>
          </w:tcPr>
          <w:p>
            <w:pPr>
              <w:pStyle w:val="yTable"/>
              <w:spacing w:before="20" w:after="20"/>
              <w:rPr>
                <w:del w:id="1288" w:author="Master Repository Process" w:date="2021-09-25T08:46:00Z"/>
                <w:sz w:val="16"/>
              </w:rPr>
            </w:pPr>
            <w:del w:id="1289" w:author="Master Repository Process" w:date="2021-09-25T08:46:00Z">
              <w:r>
                <w:rPr>
                  <w:sz w:val="16"/>
                </w:rPr>
                <w:delText>ESTATE AND INTEREST  (Note 4)</w:delText>
              </w:r>
            </w:del>
          </w:p>
        </w:tc>
      </w:tr>
      <w:tr>
        <w:tblPrEx>
          <w:tblCellMar>
            <w:left w:w="96" w:type="dxa"/>
            <w:right w:w="96" w:type="dxa"/>
          </w:tblCellMar>
        </w:tblPrEx>
        <w:trPr>
          <w:trHeight w:val="402"/>
          <w:del w:id="1290"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1291" w:author="Master Repository Process" w:date="2021-09-25T08:46:00Z"/>
                <w:sz w:val="16"/>
              </w:rPr>
            </w:pPr>
          </w:p>
          <w:p>
            <w:pPr>
              <w:pStyle w:val="yTable"/>
              <w:keepNext/>
              <w:keepLines/>
              <w:spacing w:before="20" w:after="20"/>
              <w:rPr>
                <w:del w:id="1292" w:author="Master Repository Process" w:date="2021-09-25T08:46:00Z"/>
                <w:sz w:val="16"/>
              </w:rPr>
            </w:pPr>
          </w:p>
          <w:p>
            <w:pPr>
              <w:pStyle w:val="yTable"/>
              <w:keepNext/>
              <w:keepLines/>
              <w:spacing w:before="20" w:after="20"/>
              <w:rPr>
                <w:del w:id="1293" w:author="Master Repository Process" w:date="2021-09-25T08:46:00Z"/>
                <w:sz w:val="16"/>
              </w:rPr>
            </w:pPr>
          </w:p>
          <w:p>
            <w:pPr>
              <w:pStyle w:val="yTable"/>
              <w:keepNext/>
              <w:keepLines/>
              <w:spacing w:before="20" w:after="20"/>
              <w:rPr>
                <w:del w:id="1294" w:author="Master Repository Process" w:date="2021-09-25T08:46:00Z"/>
                <w:sz w:val="16"/>
              </w:rPr>
            </w:pPr>
          </w:p>
        </w:tc>
      </w:tr>
      <w:tr>
        <w:tblPrEx>
          <w:tblCellMar>
            <w:left w:w="96" w:type="dxa"/>
            <w:right w:w="96" w:type="dxa"/>
          </w:tblCellMar>
        </w:tblPrEx>
        <w:trPr>
          <w:del w:id="1295" w:author="Master Repository Process" w:date="2021-09-25T08:46:00Z"/>
        </w:trPr>
        <w:tc>
          <w:tcPr>
            <w:tcW w:w="6971" w:type="dxa"/>
            <w:gridSpan w:val="9"/>
            <w:tcBorders>
              <w:top w:val="nil"/>
              <w:left w:val="nil"/>
              <w:bottom w:val="single" w:sz="4" w:space="0" w:color="auto"/>
              <w:right w:val="nil"/>
            </w:tcBorders>
          </w:tcPr>
          <w:p>
            <w:pPr>
              <w:pStyle w:val="yTable"/>
              <w:spacing w:before="20" w:after="20"/>
              <w:rPr>
                <w:del w:id="1296" w:author="Master Repository Process" w:date="2021-09-25T08:46:00Z"/>
                <w:sz w:val="16"/>
              </w:rPr>
            </w:pPr>
            <w:del w:id="1297" w:author="Master Repository Process" w:date="2021-09-25T08:46:00Z">
              <w:r>
                <w:rPr>
                  <w:sz w:val="16"/>
                </w:rPr>
                <w:delText>LIMITATIONS, INTERESTS, ENCUMBRANCES and NOTIFICATIONS  (Note 5)</w:delText>
              </w:r>
            </w:del>
          </w:p>
        </w:tc>
      </w:tr>
      <w:tr>
        <w:tblPrEx>
          <w:tblCellMar>
            <w:left w:w="96" w:type="dxa"/>
            <w:right w:w="96" w:type="dxa"/>
          </w:tblCellMar>
        </w:tblPrEx>
        <w:trPr>
          <w:trHeight w:val="402"/>
          <w:del w:id="1298"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del w:id="1299" w:author="Master Repository Process" w:date="2021-09-25T08:46:00Z"/>
                <w:sz w:val="16"/>
              </w:rPr>
            </w:pPr>
          </w:p>
          <w:p>
            <w:pPr>
              <w:pStyle w:val="yTable"/>
              <w:keepNext/>
              <w:keepLines/>
              <w:spacing w:before="20" w:after="20"/>
              <w:rPr>
                <w:del w:id="1300" w:author="Master Repository Process" w:date="2021-09-25T08:46:00Z"/>
                <w:sz w:val="16"/>
              </w:rPr>
            </w:pPr>
          </w:p>
          <w:p>
            <w:pPr>
              <w:pStyle w:val="yTable"/>
              <w:keepNext/>
              <w:keepLines/>
              <w:spacing w:before="20" w:after="20"/>
              <w:rPr>
                <w:del w:id="1301" w:author="Master Repository Process" w:date="2021-09-25T08:46:00Z"/>
                <w:sz w:val="16"/>
              </w:rPr>
            </w:pPr>
          </w:p>
          <w:p>
            <w:pPr>
              <w:pStyle w:val="yTable"/>
              <w:keepNext/>
              <w:keepLines/>
              <w:spacing w:before="20" w:after="20"/>
              <w:rPr>
                <w:del w:id="1302" w:author="Master Repository Process" w:date="2021-09-25T08:46:00Z"/>
                <w:sz w:val="16"/>
              </w:rPr>
            </w:pPr>
          </w:p>
          <w:p>
            <w:pPr>
              <w:pStyle w:val="yTable"/>
              <w:keepNext/>
              <w:keepLines/>
              <w:spacing w:before="20" w:after="20"/>
              <w:rPr>
                <w:del w:id="1303" w:author="Master Repository Process" w:date="2021-09-25T08:46:00Z"/>
                <w:sz w:val="16"/>
              </w:rPr>
            </w:pPr>
          </w:p>
        </w:tc>
      </w:tr>
      <w:tr>
        <w:tblPrEx>
          <w:tblCellMar>
            <w:left w:w="96" w:type="dxa"/>
            <w:right w:w="96" w:type="dxa"/>
          </w:tblCellMar>
        </w:tblPrEx>
        <w:trPr>
          <w:del w:id="1304" w:author="Master Repository Process" w:date="2021-09-25T08:46:00Z"/>
        </w:trPr>
        <w:tc>
          <w:tcPr>
            <w:tcW w:w="6971" w:type="dxa"/>
            <w:gridSpan w:val="9"/>
            <w:tcBorders>
              <w:top w:val="single" w:sz="4" w:space="0" w:color="auto"/>
              <w:left w:val="nil"/>
              <w:bottom w:val="single" w:sz="4" w:space="0" w:color="auto"/>
              <w:right w:val="nil"/>
            </w:tcBorders>
          </w:tcPr>
          <w:p>
            <w:pPr>
              <w:pStyle w:val="yTable"/>
              <w:spacing w:before="20" w:after="20"/>
              <w:rPr>
                <w:del w:id="1305" w:author="Master Repository Process" w:date="2021-09-25T08:46:00Z"/>
                <w:sz w:val="16"/>
              </w:rPr>
            </w:pPr>
            <w:del w:id="1306" w:author="Master Repository Process" w:date="2021-09-25T08:46:00Z">
              <w:r>
                <w:rPr>
                  <w:sz w:val="16"/>
                </w:rPr>
                <w:delText>TRANSFEROR  (Note 6)</w:delText>
              </w:r>
            </w:del>
          </w:p>
        </w:tc>
      </w:tr>
      <w:tr>
        <w:tblPrEx>
          <w:tblCellMar>
            <w:left w:w="96" w:type="dxa"/>
            <w:right w:w="96" w:type="dxa"/>
          </w:tblCellMar>
        </w:tblPrEx>
        <w:trPr>
          <w:trHeight w:val="402"/>
          <w:del w:id="1307"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1308" w:author="Master Repository Process" w:date="2021-09-25T08:46:00Z"/>
                <w:sz w:val="16"/>
              </w:rPr>
            </w:pPr>
          </w:p>
          <w:p>
            <w:pPr>
              <w:pStyle w:val="yTable"/>
              <w:spacing w:before="20" w:after="20"/>
              <w:rPr>
                <w:del w:id="1309" w:author="Master Repository Process" w:date="2021-09-25T08:46:00Z"/>
                <w:sz w:val="16"/>
              </w:rPr>
            </w:pPr>
          </w:p>
          <w:p>
            <w:pPr>
              <w:pStyle w:val="yTable"/>
              <w:spacing w:before="20" w:after="20"/>
              <w:rPr>
                <w:del w:id="1310" w:author="Master Repository Process" w:date="2021-09-25T08:46:00Z"/>
                <w:sz w:val="16"/>
              </w:rPr>
            </w:pPr>
          </w:p>
          <w:p>
            <w:pPr>
              <w:pStyle w:val="yTable"/>
              <w:spacing w:before="20" w:after="20"/>
              <w:rPr>
                <w:del w:id="1311" w:author="Master Repository Process" w:date="2021-09-25T08:46:00Z"/>
                <w:sz w:val="16"/>
              </w:rPr>
            </w:pPr>
          </w:p>
          <w:p>
            <w:pPr>
              <w:pStyle w:val="yTable"/>
              <w:spacing w:before="20" w:after="20"/>
              <w:rPr>
                <w:del w:id="1312" w:author="Master Repository Process" w:date="2021-09-25T08:46:00Z"/>
                <w:sz w:val="16"/>
              </w:rPr>
            </w:pPr>
          </w:p>
        </w:tc>
      </w:tr>
      <w:tr>
        <w:tblPrEx>
          <w:tblCellMar>
            <w:left w:w="96" w:type="dxa"/>
            <w:right w:w="96" w:type="dxa"/>
          </w:tblCellMar>
        </w:tblPrEx>
        <w:trPr>
          <w:del w:id="1313" w:author="Master Repository Process" w:date="2021-09-25T08:46:00Z"/>
        </w:trPr>
        <w:tc>
          <w:tcPr>
            <w:tcW w:w="6971" w:type="dxa"/>
            <w:gridSpan w:val="9"/>
            <w:tcBorders>
              <w:top w:val="single" w:sz="4" w:space="0" w:color="auto"/>
              <w:left w:val="nil"/>
              <w:bottom w:val="single" w:sz="4" w:space="0" w:color="auto"/>
              <w:right w:val="nil"/>
            </w:tcBorders>
          </w:tcPr>
          <w:p>
            <w:pPr>
              <w:pStyle w:val="yTable"/>
              <w:spacing w:before="20" w:after="20"/>
              <w:rPr>
                <w:del w:id="1314" w:author="Master Repository Process" w:date="2021-09-25T08:46:00Z"/>
                <w:sz w:val="16"/>
              </w:rPr>
            </w:pPr>
            <w:del w:id="1315" w:author="Master Repository Process" w:date="2021-09-25T08:46:00Z">
              <w:r>
                <w:rPr>
                  <w:sz w:val="16"/>
                </w:rPr>
                <w:delText>CONSIDERATION  (Note 7)</w:delText>
              </w:r>
            </w:del>
          </w:p>
        </w:tc>
      </w:tr>
      <w:tr>
        <w:tblPrEx>
          <w:tblCellMar>
            <w:left w:w="96" w:type="dxa"/>
            <w:right w:w="96" w:type="dxa"/>
          </w:tblCellMar>
        </w:tblPrEx>
        <w:trPr>
          <w:trHeight w:val="402"/>
          <w:del w:id="1316"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1317" w:author="Master Repository Process" w:date="2021-09-25T08:46:00Z"/>
                <w:sz w:val="16"/>
              </w:rPr>
            </w:pPr>
          </w:p>
          <w:p>
            <w:pPr>
              <w:pStyle w:val="yTable"/>
              <w:spacing w:before="20" w:after="20"/>
              <w:rPr>
                <w:del w:id="1318" w:author="Master Repository Process" w:date="2021-09-25T08:46:00Z"/>
                <w:sz w:val="16"/>
              </w:rPr>
            </w:pPr>
          </w:p>
          <w:p>
            <w:pPr>
              <w:pStyle w:val="yTable"/>
              <w:spacing w:before="20" w:after="20"/>
              <w:rPr>
                <w:del w:id="1319" w:author="Master Repository Process" w:date="2021-09-25T08:46:00Z"/>
                <w:sz w:val="16"/>
              </w:rPr>
            </w:pPr>
          </w:p>
        </w:tc>
      </w:tr>
      <w:tr>
        <w:tblPrEx>
          <w:tblCellMar>
            <w:left w:w="96" w:type="dxa"/>
            <w:right w:w="96" w:type="dxa"/>
          </w:tblCellMar>
        </w:tblPrEx>
        <w:trPr>
          <w:del w:id="1320" w:author="Master Repository Process" w:date="2021-09-25T08:46:00Z"/>
        </w:trPr>
        <w:tc>
          <w:tcPr>
            <w:tcW w:w="6971" w:type="dxa"/>
            <w:gridSpan w:val="9"/>
            <w:tcBorders>
              <w:top w:val="single" w:sz="4" w:space="0" w:color="auto"/>
              <w:left w:val="nil"/>
              <w:bottom w:val="single" w:sz="4" w:space="0" w:color="auto"/>
              <w:right w:val="nil"/>
            </w:tcBorders>
          </w:tcPr>
          <w:p>
            <w:pPr>
              <w:pStyle w:val="yTable"/>
              <w:spacing w:before="20" w:after="20"/>
              <w:ind w:left="108" w:hanging="108"/>
              <w:rPr>
                <w:del w:id="1321" w:author="Master Repository Process" w:date="2021-09-25T08:46:00Z"/>
                <w:sz w:val="16"/>
              </w:rPr>
            </w:pPr>
            <w:del w:id="1322" w:author="Master Repository Process" w:date="2021-09-25T08:46:00Z">
              <w:r>
                <w:rPr>
                  <w:sz w:val="16"/>
                </w:rPr>
                <w:delText>TRANSFEREE  (Note 8)</w:delText>
              </w:r>
            </w:del>
          </w:p>
        </w:tc>
      </w:tr>
      <w:tr>
        <w:tblPrEx>
          <w:tblCellMar>
            <w:left w:w="96" w:type="dxa"/>
            <w:right w:w="96" w:type="dxa"/>
          </w:tblCellMar>
        </w:tblPrEx>
        <w:trPr>
          <w:trHeight w:val="402"/>
          <w:del w:id="1323"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1324" w:author="Master Repository Process" w:date="2021-09-25T08:46:00Z"/>
                <w:sz w:val="16"/>
              </w:rPr>
            </w:pPr>
          </w:p>
          <w:p>
            <w:pPr>
              <w:pStyle w:val="yTable"/>
              <w:spacing w:before="20" w:after="20"/>
              <w:rPr>
                <w:del w:id="1325" w:author="Master Repository Process" w:date="2021-09-25T08:46:00Z"/>
                <w:sz w:val="16"/>
              </w:rPr>
            </w:pPr>
          </w:p>
          <w:p>
            <w:pPr>
              <w:pStyle w:val="yTable"/>
              <w:spacing w:before="20" w:after="20"/>
              <w:rPr>
                <w:del w:id="1326" w:author="Master Repository Process" w:date="2021-09-25T08:46:00Z"/>
                <w:sz w:val="16"/>
              </w:rPr>
            </w:pPr>
          </w:p>
          <w:p>
            <w:pPr>
              <w:pStyle w:val="yTable"/>
              <w:spacing w:before="20" w:after="20"/>
              <w:rPr>
                <w:del w:id="1327" w:author="Master Repository Process" w:date="2021-09-25T08:46:00Z"/>
                <w:sz w:val="16"/>
              </w:rPr>
            </w:pPr>
          </w:p>
          <w:p>
            <w:pPr>
              <w:pStyle w:val="yTable"/>
              <w:spacing w:before="20" w:after="20"/>
              <w:rPr>
                <w:del w:id="1328" w:author="Master Repository Process" w:date="2021-09-25T08:46:00Z"/>
                <w:sz w:val="16"/>
              </w:rPr>
            </w:pPr>
          </w:p>
        </w:tc>
      </w:tr>
      <w:tr>
        <w:tblPrEx>
          <w:tblCellMar>
            <w:left w:w="96" w:type="dxa"/>
            <w:right w:w="96" w:type="dxa"/>
          </w:tblCellMar>
        </w:tblPrEx>
        <w:trPr>
          <w:trHeight w:val="402"/>
          <w:del w:id="1329" w:author="Master Repository Process" w:date="2021-09-25T08:46:00Z"/>
        </w:trPr>
        <w:tc>
          <w:tcPr>
            <w:tcW w:w="6971" w:type="dxa"/>
            <w:gridSpan w:val="9"/>
            <w:tcBorders>
              <w:top w:val="single" w:sz="4" w:space="0" w:color="auto"/>
              <w:left w:val="nil"/>
              <w:bottom w:val="nil"/>
              <w:right w:val="nil"/>
            </w:tcBorders>
          </w:tcPr>
          <w:p>
            <w:pPr>
              <w:pStyle w:val="yTable"/>
              <w:spacing w:before="20" w:after="20"/>
              <w:rPr>
                <w:del w:id="1330" w:author="Master Repository Process" w:date="2021-09-25T08:46:00Z"/>
                <w:sz w:val="16"/>
              </w:rPr>
            </w:pPr>
          </w:p>
        </w:tc>
      </w:tr>
      <w:tr>
        <w:tblPrEx>
          <w:tblCellMar>
            <w:left w:w="96" w:type="dxa"/>
            <w:right w:w="96" w:type="dxa"/>
          </w:tblCellMar>
        </w:tblPrEx>
        <w:trPr>
          <w:del w:id="1331" w:author="Master Repository Process" w:date="2021-09-25T08:46:00Z"/>
        </w:trPr>
        <w:tc>
          <w:tcPr>
            <w:tcW w:w="6971" w:type="dxa"/>
            <w:gridSpan w:val="9"/>
            <w:tcBorders>
              <w:top w:val="nil"/>
              <w:left w:val="nil"/>
              <w:bottom w:val="single" w:sz="4" w:space="0" w:color="auto"/>
              <w:right w:val="nil"/>
            </w:tcBorders>
          </w:tcPr>
          <w:p>
            <w:pPr>
              <w:pStyle w:val="yTable"/>
              <w:keepNext/>
              <w:spacing w:before="20" w:after="20"/>
              <w:rPr>
                <w:del w:id="1332" w:author="Master Repository Process" w:date="2021-09-25T08:46:00Z"/>
                <w:sz w:val="16"/>
              </w:rPr>
            </w:pPr>
            <w:del w:id="1333" w:author="Master Repository Process" w:date="2021-09-25T08:46:00Z">
              <w:r>
                <w:rPr>
                  <w:sz w:val="16"/>
                </w:rPr>
                <w:delText>REGISTERED PROPRIETOR / JUDGMENT DEBTOR   (Note 9)</w:delText>
              </w:r>
            </w:del>
          </w:p>
        </w:tc>
      </w:tr>
      <w:tr>
        <w:tblPrEx>
          <w:tblCellMar>
            <w:left w:w="96" w:type="dxa"/>
            <w:right w:w="96" w:type="dxa"/>
          </w:tblCellMar>
        </w:tblPrEx>
        <w:trPr>
          <w:trHeight w:val="402"/>
          <w:del w:id="1334"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1335" w:author="Master Repository Process" w:date="2021-09-25T08:46:00Z"/>
                <w:sz w:val="16"/>
              </w:rPr>
            </w:pPr>
          </w:p>
          <w:p>
            <w:pPr>
              <w:pStyle w:val="yTable"/>
              <w:spacing w:before="20" w:after="20"/>
              <w:rPr>
                <w:del w:id="1336" w:author="Master Repository Process" w:date="2021-09-25T08:46:00Z"/>
                <w:sz w:val="16"/>
              </w:rPr>
            </w:pPr>
          </w:p>
          <w:p>
            <w:pPr>
              <w:pStyle w:val="yTable"/>
              <w:spacing w:before="20" w:after="20"/>
              <w:rPr>
                <w:del w:id="1337" w:author="Master Repository Process" w:date="2021-09-25T08:46:00Z"/>
                <w:sz w:val="16"/>
              </w:rPr>
            </w:pPr>
          </w:p>
          <w:p>
            <w:pPr>
              <w:pStyle w:val="yTable"/>
              <w:spacing w:before="20" w:after="20"/>
              <w:rPr>
                <w:del w:id="1338" w:author="Master Repository Process" w:date="2021-09-25T08:46:00Z"/>
                <w:sz w:val="16"/>
              </w:rPr>
            </w:pPr>
          </w:p>
          <w:p>
            <w:pPr>
              <w:pStyle w:val="yTable"/>
              <w:spacing w:before="20" w:after="20"/>
              <w:rPr>
                <w:del w:id="1339" w:author="Master Repository Process" w:date="2021-09-25T08:46:00Z"/>
                <w:sz w:val="16"/>
              </w:rPr>
            </w:pPr>
          </w:p>
          <w:p>
            <w:pPr>
              <w:pStyle w:val="yTable"/>
              <w:spacing w:before="20" w:after="20"/>
              <w:rPr>
                <w:del w:id="1340" w:author="Master Repository Process" w:date="2021-09-25T08:46:00Z"/>
                <w:sz w:val="16"/>
              </w:rPr>
            </w:pPr>
          </w:p>
        </w:tc>
      </w:tr>
      <w:tr>
        <w:tblPrEx>
          <w:tblCellMar>
            <w:left w:w="96" w:type="dxa"/>
            <w:right w:w="96" w:type="dxa"/>
          </w:tblCellMar>
        </w:tblPrEx>
        <w:trPr>
          <w:del w:id="1341" w:author="Master Repository Process" w:date="2021-09-25T08:46:00Z"/>
        </w:trPr>
        <w:tc>
          <w:tcPr>
            <w:tcW w:w="6971" w:type="dxa"/>
            <w:gridSpan w:val="9"/>
            <w:tcBorders>
              <w:top w:val="single" w:sz="4" w:space="0" w:color="auto"/>
              <w:left w:val="nil"/>
              <w:bottom w:val="single" w:sz="4" w:space="0" w:color="auto"/>
              <w:right w:val="nil"/>
            </w:tcBorders>
          </w:tcPr>
          <w:p>
            <w:pPr>
              <w:pStyle w:val="yTable"/>
              <w:spacing w:before="20" w:after="20"/>
              <w:rPr>
                <w:del w:id="1342" w:author="Master Repository Process" w:date="2021-09-25T08:46:00Z"/>
                <w:sz w:val="16"/>
              </w:rPr>
            </w:pPr>
            <w:del w:id="1343" w:author="Master Repository Process" w:date="2021-09-25T08:46:00Z">
              <w:r>
                <w:rPr>
                  <w:sz w:val="16"/>
                </w:rPr>
                <w:delText>JUDGMENT CREDITOR   (Note 10)</w:delText>
              </w:r>
            </w:del>
          </w:p>
        </w:tc>
      </w:tr>
      <w:tr>
        <w:tblPrEx>
          <w:tblCellMar>
            <w:left w:w="96" w:type="dxa"/>
            <w:right w:w="96" w:type="dxa"/>
          </w:tblCellMar>
        </w:tblPrEx>
        <w:trPr>
          <w:trHeight w:val="402"/>
          <w:del w:id="1344"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1345" w:author="Master Repository Process" w:date="2021-09-25T08:46:00Z"/>
                <w:sz w:val="16"/>
              </w:rPr>
            </w:pPr>
          </w:p>
          <w:p>
            <w:pPr>
              <w:pStyle w:val="yTable"/>
              <w:spacing w:before="20" w:after="20"/>
              <w:rPr>
                <w:del w:id="1346" w:author="Master Repository Process" w:date="2021-09-25T08:46:00Z"/>
                <w:sz w:val="16"/>
              </w:rPr>
            </w:pPr>
          </w:p>
          <w:p>
            <w:pPr>
              <w:pStyle w:val="yTable"/>
              <w:spacing w:before="20" w:after="20"/>
              <w:rPr>
                <w:del w:id="1347" w:author="Master Repository Process" w:date="2021-09-25T08:46:00Z"/>
                <w:sz w:val="16"/>
              </w:rPr>
            </w:pPr>
          </w:p>
          <w:p>
            <w:pPr>
              <w:pStyle w:val="yTable"/>
              <w:spacing w:before="20" w:after="20"/>
              <w:rPr>
                <w:del w:id="1348" w:author="Master Repository Process" w:date="2021-09-25T08:46:00Z"/>
                <w:sz w:val="16"/>
              </w:rPr>
            </w:pPr>
          </w:p>
          <w:p>
            <w:pPr>
              <w:pStyle w:val="yTable"/>
              <w:spacing w:before="20" w:after="20"/>
              <w:rPr>
                <w:del w:id="1349" w:author="Master Repository Process" w:date="2021-09-25T08:46:00Z"/>
                <w:sz w:val="16"/>
              </w:rPr>
            </w:pPr>
          </w:p>
        </w:tc>
      </w:tr>
      <w:tr>
        <w:tblPrEx>
          <w:tblCellMar>
            <w:left w:w="96" w:type="dxa"/>
            <w:right w:w="96" w:type="dxa"/>
          </w:tblCellMar>
        </w:tblPrEx>
        <w:trPr>
          <w:del w:id="1350" w:author="Master Repository Process" w:date="2021-09-25T08:46:00Z"/>
        </w:trPr>
        <w:tc>
          <w:tcPr>
            <w:tcW w:w="6971" w:type="dxa"/>
            <w:gridSpan w:val="9"/>
            <w:tcBorders>
              <w:top w:val="single" w:sz="4" w:space="0" w:color="auto"/>
              <w:left w:val="nil"/>
              <w:bottom w:val="single" w:sz="4" w:space="0" w:color="auto"/>
              <w:right w:val="nil"/>
            </w:tcBorders>
          </w:tcPr>
          <w:p>
            <w:pPr>
              <w:spacing w:before="20" w:after="20"/>
              <w:rPr>
                <w:del w:id="1351" w:author="Master Repository Process" w:date="2021-09-25T08:46:00Z"/>
                <w:sz w:val="16"/>
              </w:rPr>
            </w:pPr>
          </w:p>
          <w:p>
            <w:pPr>
              <w:pStyle w:val="yTable"/>
              <w:spacing w:before="20" w:after="20"/>
              <w:rPr>
                <w:del w:id="1352" w:author="Master Repository Process" w:date="2021-09-25T08:46:00Z"/>
                <w:sz w:val="16"/>
              </w:rPr>
            </w:pPr>
            <w:del w:id="1353" w:author="Master Repository Process" w:date="2021-09-25T08:46:00Z">
              <w:r>
                <w:rPr>
                  <w:sz w:val="16"/>
                </w:rPr>
                <w:delText>PAGE 2</w:delText>
              </w:r>
            </w:del>
          </w:p>
          <w:p>
            <w:pPr>
              <w:pStyle w:val="yTable"/>
              <w:spacing w:before="20" w:after="20"/>
              <w:ind w:left="57"/>
              <w:rPr>
                <w:del w:id="1354" w:author="Master Repository Process" w:date="2021-09-25T08:46:00Z"/>
                <w:sz w:val="16"/>
              </w:rPr>
            </w:pPr>
            <w:del w:id="1355" w:author="Master Repository Process" w:date="2021-09-25T08:46:00Z">
              <w:r>
                <w:rPr>
                  <w:sz w:val="16"/>
                </w:rPr>
                <w:delText xml:space="preserve">The Transferor to give effect to the sale made under the said Property (Seizure and Sale) Order, for the consideration expressed herein </w:delText>
              </w:r>
              <w:r>
                <w:rPr>
                  <w:b/>
                  <w:sz w:val="16"/>
                </w:rPr>
                <w:delText xml:space="preserve">HEREBY TRANSFERS TO THE TRANSFEREE </w:delText>
              </w:r>
              <w:r>
                <w:rPr>
                  <w:sz w:val="16"/>
                </w:rPr>
                <w:delText>the estate and interest of the registered proprietor in the above described land subject to the encumbrances shown hereon (Instruction 1 &amp; 2).</w:delText>
              </w:r>
            </w:del>
          </w:p>
        </w:tc>
      </w:tr>
      <w:tr>
        <w:tblPrEx>
          <w:tblCellMar>
            <w:left w:w="96" w:type="dxa"/>
            <w:right w:w="96" w:type="dxa"/>
          </w:tblCellMar>
        </w:tblPrEx>
        <w:trPr>
          <w:trHeight w:val="402"/>
          <w:del w:id="1356"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del w:id="1357" w:author="Master Repository Process" w:date="2021-09-25T08:46:00Z"/>
                <w:sz w:val="16"/>
              </w:rPr>
            </w:pPr>
          </w:p>
          <w:p>
            <w:pPr>
              <w:pStyle w:val="yTable"/>
              <w:spacing w:before="20" w:after="20"/>
              <w:rPr>
                <w:del w:id="1358" w:author="Master Repository Process" w:date="2021-09-25T08:46:00Z"/>
                <w:sz w:val="16"/>
              </w:rPr>
            </w:pPr>
          </w:p>
          <w:p>
            <w:pPr>
              <w:pStyle w:val="yTable"/>
              <w:spacing w:before="20" w:after="20"/>
              <w:rPr>
                <w:del w:id="1359" w:author="Master Repository Process" w:date="2021-09-25T08:46:00Z"/>
                <w:sz w:val="16"/>
              </w:rPr>
            </w:pPr>
          </w:p>
          <w:p>
            <w:pPr>
              <w:pStyle w:val="yTable"/>
              <w:spacing w:before="20" w:after="20"/>
              <w:rPr>
                <w:del w:id="1360" w:author="Master Repository Process" w:date="2021-09-25T08:46:00Z"/>
                <w:sz w:val="16"/>
              </w:rPr>
            </w:pPr>
          </w:p>
        </w:tc>
      </w:tr>
    </w:tbl>
    <w:p>
      <w:pPr>
        <w:spacing w:before="20" w:after="20"/>
        <w:rPr>
          <w:del w:id="1361" w:author="Master Repository Process" w:date="2021-09-25T08:46:00Z"/>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rPr>
          <w:del w:id="1362" w:author="Master Repository Process" w:date="2021-09-25T08:46:00Z"/>
        </w:trPr>
        <w:tc>
          <w:tcPr>
            <w:tcW w:w="6971" w:type="dxa"/>
            <w:tcBorders>
              <w:top w:val="nil"/>
              <w:left w:val="nil"/>
              <w:bottom w:val="single" w:sz="4" w:space="0" w:color="auto"/>
              <w:right w:val="nil"/>
            </w:tcBorders>
          </w:tcPr>
          <w:p>
            <w:pPr>
              <w:pStyle w:val="yTable"/>
              <w:spacing w:before="20" w:after="20"/>
              <w:rPr>
                <w:del w:id="1363" w:author="Master Repository Process" w:date="2021-09-25T08:46:00Z"/>
                <w:sz w:val="16"/>
              </w:rPr>
            </w:pPr>
            <w:del w:id="1364" w:author="Master Repository Process" w:date="2021-09-25T08:46:00Z">
              <w:r>
                <w:rPr>
                  <w:sz w:val="16"/>
                </w:rPr>
                <w:delText>PAGE 3</w:delText>
              </w:r>
            </w:del>
          </w:p>
          <w:p>
            <w:pPr>
              <w:pStyle w:val="yTable"/>
              <w:spacing w:before="20" w:after="20"/>
              <w:rPr>
                <w:del w:id="1365" w:author="Master Repository Process" w:date="2021-09-25T08:46:00Z"/>
                <w:sz w:val="16"/>
              </w:rPr>
            </w:pPr>
            <w:del w:id="1366" w:author="Master Repository Process" w:date="2021-09-25T08:46:00Z">
              <w:r>
                <w:rPr>
                  <w:sz w:val="16"/>
                </w:rPr>
                <w:delText>ATTESTATION SHEET</w:delText>
              </w:r>
            </w:del>
          </w:p>
        </w:tc>
      </w:tr>
      <w:tr>
        <w:trPr>
          <w:trHeight w:val="402"/>
          <w:del w:id="1367" w:author="Master Repository Process" w:date="2021-09-25T08:46:00Z"/>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del w:id="1368" w:author="Master Repository Process" w:date="2021-09-25T08:46:00Z"/>
                <w:sz w:val="16"/>
              </w:rPr>
            </w:pPr>
          </w:p>
          <w:p>
            <w:pPr>
              <w:pStyle w:val="yTable"/>
              <w:tabs>
                <w:tab w:val="left" w:pos="1422"/>
                <w:tab w:val="left" w:pos="3264"/>
              </w:tabs>
              <w:spacing w:before="20" w:after="20"/>
              <w:rPr>
                <w:del w:id="1369" w:author="Master Repository Process" w:date="2021-09-25T08:46:00Z"/>
                <w:sz w:val="16"/>
              </w:rPr>
            </w:pPr>
            <w:del w:id="1370" w:author="Master Repository Process" w:date="2021-09-25T08:46:00Z">
              <w:r>
                <w:rPr>
                  <w:sz w:val="16"/>
                </w:rPr>
                <w:delText>Dated this</w:delText>
              </w:r>
              <w:r>
                <w:rPr>
                  <w:sz w:val="16"/>
                </w:rPr>
                <w:tab/>
                <w:delText>day of</w:delText>
              </w:r>
              <w:r>
                <w:rPr>
                  <w:sz w:val="16"/>
                </w:rPr>
                <w:tab/>
                <w:delText>Year</w:delText>
              </w:r>
            </w:del>
          </w:p>
          <w:p>
            <w:pPr>
              <w:pStyle w:val="yTable"/>
              <w:spacing w:before="20" w:after="20"/>
              <w:rPr>
                <w:del w:id="1371" w:author="Master Repository Process" w:date="2021-09-25T08:46:00Z"/>
                <w:sz w:val="16"/>
              </w:rPr>
            </w:pPr>
          </w:p>
        </w:tc>
      </w:tr>
      <w:tr>
        <w:tblPrEx>
          <w:tblCellMar>
            <w:left w:w="108" w:type="dxa"/>
            <w:right w:w="108" w:type="dxa"/>
          </w:tblCellMar>
        </w:tblPrEx>
        <w:trPr>
          <w:del w:id="1372" w:author="Master Repository Process" w:date="2021-09-25T08:46:00Z"/>
        </w:trPr>
        <w:tc>
          <w:tcPr>
            <w:tcW w:w="6971" w:type="dxa"/>
            <w:tcBorders>
              <w:top w:val="single" w:sz="4" w:space="0" w:color="auto"/>
              <w:left w:val="nil"/>
              <w:bottom w:val="single" w:sz="4" w:space="0" w:color="auto"/>
              <w:right w:val="nil"/>
            </w:tcBorders>
          </w:tcPr>
          <w:p>
            <w:pPr>
              <w:pStyle w:val="yTable"/>
              <w:spacing w:before="20" w:after="20"/>
              <w:rPr>
                <w:del w:id="1373" w:author="Master Repository Process" w:date="2021-09-25T08:46:00Z"/>
                <w:sz w:val="16"/>
              </w:rPr>
            </w:pPr>
            <w:del w:id="1374" w:author="Master Repository Process" w:date="2021-09-25T08:46:00Z">
              <w:r>
                <w:rPr>
                  <w:sz w:val="16"/>
                </w:rPr>
                <w:delText>TRANSFEROR (SHERIFF or a Deputy Sheriff) SIGN HERE  (Note 11)</w:delText>
              </w:r>
            </w:del>
          </w:p>
        </w:tc>
      </w:tr>
      <w:tr>
        <w:tblPrEx>
          <w:tblCellMar>
            <w:left w:w="108" w:type="dxa"/>
            <w:right w:w="108" w:type="dxa"/>
          </w:tblCellMar>
        </w:tblPrEx>
        <w:trPr>
          <w:del w:id="1375" w:author="Master Repository Process" w:date="2021-09-25T08:46:00Z"/>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del w:id="1376" w:author="Master Repository Process" w:date="2021-09-25T08:46:00Z"/>
                <w:sz w:val="16"/>
              </w:rPr>
            </w:pPr>
          </w:p>
          <w:p>
            <w:pPr>
              <w:pStyle w:val="yTable"/>
              <w:spacing w:before="20" w:after="20"/>
              <w:rPr>
                <w:del w:id="1377" w:author="Master Repository Process" w:date="2021-09-25T08:46:00Z"/>
                <w:sz w:val="16"/>
              </w:rPr>
            </w:pPr>
          </w:p>
          <w:p>
            <w:pPr>
              <w:pStyle w:val="yTable"/>
              <w:spacing w:before="20" w:after="20"/>
              <w:rPr>
                <w:del w:id="1378" w:author="Master Repository Process" w:date="2021-09-25T08:46:00Z"/>
                <w:sz w:val="16"/>
              </w:rPr>
            </w:pPr>
          </w:p>
          <w:p>
            <w:pPr>
              <w:pStyle w:val="yTable"/>
              <w:spacing w:before="20" w:after="20"/>
              <w:rPr>
                <w:del w:id="1379" w:author="Master Repository Process" w:date="2021-09-25T08:46:00Z"/>
                <w:sz w:val="16"/>
              </w:rPr>
            </w:pPr>
          </w:p>
          <w:p>
            <w:pPr>
              <w:pStyle w:val="yTable"/>
              <w:spacing w:before="20" w:after="20"/>
              <w:rPr>
                <w:del w:id="1380" w:author="Master Repository Process" w:date="2021-09-25T08:46:00Z"/>
                <w:sz w:val="16"/>
              </w:rPr>
            </w:pPr>
          </w:p>
          <w:p>
            <w:pPr>
              <w:pStyle w:val="yTable"/>
              <w:spacing w:before="20" w:after="20"/>
              <w:rPr>
                <w:del w:id="1381" w:author="Master Repository Process" w:date="2021-09-25T08:46:00Z"/>
                <w:sz w:val="16"/>
              </w:rPr>
            </w:pPr>
          </w:p>
        </w:tc>
      </w:tr>
      <w:tr>
        <w:tblPrEx>
          <w:tblCellMar>
            <w:left w:w="108" w:type="dxa"/>
            <w:right w:w="108" w:type="dxa"/>
          </w:tblCellMar>
        </w:tblPrEx>
        <w:trPr>
          <w:del w:id="1382" w:author="Master Repository Process" w:date="2021-09-25T08:46:00Z"/>
        </w:trPr>
        <w:tc>
          <w:tcPr>
            <w:tcW w:w="6971" w:type="dxa"/>
            <w:tcBorders>
              <w:top w:val="single" w:sz="4" w:space="0" w:color="auto"/>
              <w:left w:val="nil"/>
              <w:bottom w:val="single" w:sz="4" w:space="0" w:color="auto"/>
              <w:right w:val="nil"/>
            </w:tcBorders>
          </w:tcPr>
          <w:p>
            <w:pPr>
              <w:pStyle w:val="yTable"/>
              <w:spacing w:before="20" w:after="20"/>
              <w:rPr>
                <w:del w:id="1383" w:author="Master Repository Process" w:date="2021-09-25T08:46:00Z"/>
                <w:sz w:val="16"/>
              </w:rPr>
            </w:pPr>
            <w:del w:id="1384" w:author="Master Repository Process" w:date="2021-09-25T08:46:00Z">
              <w:r>
                <w:rPr>
                  <w:sz w:val="16"/>
                </w:rPr>
                <w:delText>REQUEST FOR ISSUE / NON</w:delText>
              </w:r>
              <w:r>
                <w:rPr>
                  <w:sz w:val="16"/>
                </w:rPr>
                <w:noBreakHyphen/>
                <w:delText>ISSUE   (Instruction 4)</w:delText>
              </w:r>
            </w:del>
          </w:p>
        </w:tc>
      </w:tr>
      <w:tr>
        <w:tblPrEx>
          <w:tblCellMar>
            <w:left w:w="108" w:type="dxa"/>
            <w:right w:w="108" w:type="dxa"/>
          </w:tblCellMar>
        </w:tblPrEx>
        <w:trPr>
          <w:del w:id="1385" w:author="Master Repository Process" w:date="2021-09-25T08:46:00Z"/>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ind w:right="-55"/>
              <w:rPr>
                <w:del w:id="1386" w:author="Master Repository Process" w:date="2021-09-25T08:46:00Z"/>
                <w:b/>
                <w:sz w:val="16"/>
              </w:rPr>
            </w:pPr>
            <w:del w:id="1387" w:author="Master Repository Process" w:date="2021-09-25T08:46:00Z">
              <w:r>
                <w:rPr>
                  <w:b/>
                  <w:sz w:val="16"/>
                </w:rPr>
                <w:delText xml:space="preserve">BY SIGNING THIS PANEL,  I / WE THE TRANSFEREE REQUEST THE </w:delText>
              </w:r>
              <w:r>
                <w:rPr>
                  <w:b/>
                  <w:sz w:val="16"/>
                  <w:u w:val="single"/>
                </w:rPr>
                <w:delText xml:space="preserve">ISSUE/ NON – ISSUE  </w:delText>
              </w:r>
              <w:r>
                <w:rPr>
                  <w:b/>
                  <w:i/>
                  <w:sz w:val="16"/>
                  <w:u w:val="single"/>
                </w:rPr>
                <w:delText>( DELETE AS REQUIRED )</w:delText>
              </w:r>
              <w:r>
                <w:rPr>
                  <w:b/>
                  <w:sz w:val="16"/>
                </w:rPr>
                <w:delText xml:space="preserve"> OF A DUPLICATE CERTIFICATE(S) OF TITLE FOR THE LAND ABOVE DESCRIBED.</w:delText>
              </w:r>
            </w:del>
          </w:p>
          <w:p>
            <w:pPr>
              <w:pStyle w:val="yTable"/>
              <w:spacing w:before="20" w:after="20"/>
              <w:rPr>
                <w:del w:id="1388" w:author="Master Repository Process" w:date="2021-09-25T08:46:00Z"/>
                <w:b/>
                <w:sz w:val="16"/>
              </w:rPr>
            </w:pPr>
          </w:p>
          <w:p>
            <w:pPr>
              <w:pStyle w:val="yTable"/>
              <w:tabs>
                <w:tab w:val="left" w:pos="1551"/>
                <w:tab w:val="left" w:pos="3819"/>
              </w:tabs>
              <w:spacing w:before="20" w:after="20"/>
              <w:rPr>
                <w:del w:id="1389" w:author="Master Repository Process" w:date="2021-09-25T08:46:00Z"/>
                <w:sz w:val="16"/>
              </w:rPr>
            </w:pPr>
            <w:del w:id="1390" w:author="Master Repository Process" w:date="2021-09-25T08:46:00Z">
              <w:r>
                <w:rPr>
                  <w:sz w:val="16"/>
                </w:rPr>
                <w:delText>Signed</w:delText>
              </w:r>
              <w:r>
                <w:rPr>
                  <w:sz w:val="16"/>
                </w:rPr>
                <w:tab/>
              </w:r>
              <w:r>
                <w:rPr>
                  <w:sz w:val="16"/>
                </w:rPr>
                <w:tab/>
                <w:delText>Signed</w:delText>
              </w:r>
            </w:del>
          </w:p>
          <w:p>
            <w:pPr>
              <w:pStyle w:val="yTable"/>
              <w:spacing w:before="20" w:after="20"/>
              <w:rPr>
                <w:del w:id="1391" w:author="Master Repository Process" w:date="2021-09-25T08:46:00Z"/>
                <w:sz w:val="16"/>
              </w:rPr>
            </w:pPr>
          </w:p>
          <w:p>
            <w:pPr>
              <w:pStyle w:val="yTable"/>
              <w:spacing w:before="20" w:after="20"/>
              <w:rPr>
                <w:del w:id="1392" w:author="Master Repository Process" w:date="2021-09-25T08:46:00Z"/>
                <w:sz w:val="16"/>
              </w:rPr>
            </w:pPr>
          </w:p>
        </w:tc>
      </w:tr>
      <w:tr>
        <w:tblPrEx>
          <w:tblCellMar>
            <w:left w:w="108" w:type="dxa"/>
            <w:right w:w="108" w:type="dxa"/>
          </w:tblCellMar>
        </w:tblPrEx>
        <w:trPr>
          <w:del w:id="1393" w:author="Master Repository Process" w:date="2021-09-25T08:46:00Z"/>
        </w:trPr>
        <w:tc>
          <w:tcPr>
            <w:tcW w:w="6971" w:type="dxa"/>
            <w:tcBorders>
              <w:top w:val="nil"/>
              <w:left w:val="nil"/>
              <w:bottom w:val="single" w:sz="4" w:space="0" w:color="auto"/>
              <w:right w:val="nil"/>
            </w:tcBorders>
          </w:tcPr>
          <w:p>
            <w:pPr>
              <w:pStyle w:val="yTable"/>
              <w:keepNext/>
              <w:keepLines/>
              <w:rPr>
                <w:del w:id="1394" w:author="Master Repository Process" w:date="2021-09-25T08:46:00Z"/>
                <w:b/>
                <w:sz w:val="16"/>
              </w:rPr>
            </w:pPr>
            <w:del w:id="1395" w:author="Master Repository Process" w:date="2021-09-25T08:46:00Z">
              <w:r>
                <w:rPr>
                  <w:sz w:val="16"/>
                </w:rPr>
                <w:delText>TRANSFEREE/S SIGN HERE   (Note 12)</w:delText>
              </w:r>
            </w:del>
          </w:p>
        </w:tc>
      </w:tr>
      <w:tr>
        <w:tblPrEx>
          <w:tblCellMar>
            <w:left w:w="108" w:type="dxa"/>
            <w:right w:w="108" w:type="dxa"/>
          </w:tblCellMar>
        </w:tblPrEx>
        <w:trPr>
          <w:cantSplit/>
          <w:del w:id="1396" w:author="Master Repository Process" w:date="2021-09-25T08:46:00Z"/>
        </w:trPr>
        <w:tc>
          <w:tcPr>
            <w:tcW w:w="6971" w:type="dxa"/>
            <w:tcBorders>
              <w:top w:val="single" w:sz="4" w:space="0" w:color="auto"/>
              <w:left w:val="single" w:sz="4" w:space="0" w:color="auto"/>
              <w:bottom w:val="single" w:sz="4" w:space="0" w:color="auto"/>
              <w:right w:val="single" w:sz="4" w:space="0" w:color="auto"/>
            </w:tcBorders>
          </w:tcPr>
          <w:p>
            <w:pPr>
              <w:pStyle w:val="yTable"/>
              <w:rPr>
                <w:del w:id="1397" w:author="Master Repository Process" w:date="2021-09-25T08:46:00Z"/>
                <w:b/>
                <w:sz w:val="16"/>
              </w:rPr>
            </w:pPr>
            <w:del w:id="1398" w:author="Master Repository Process" w:date="2021-09-25T08:46:00Z">
              <w:r>
                <w:rPr>
                  <w:b/>
                  <w:sz w:val="16"/>
                </w:rPr>
                <w:delText>THE LODGING PARTY OF THIS DOCUMENT IS AUTHORISED BY THE ABOVE NAMED TRANSFEREE TO INSTRUCT ISSUING DETAILS FOR THE DUPLICATE CERTIFICATE(S) OF TITLE.</w:delText>
              </w:r>
            </w:del>
          </w:p>
          <w:p>
            <w:pPr>
              <w:pStyle w:val="yTable"/>
              <w:keepNext/>
              <w:keepLines/>
              <w:spacing w:before="0"/>
              <w:rPr>
                <w:del w:id="1399" w:author="Master Repository Process" w:date="2021-09-25T08:46:00Z"/>
                <w:sz w:val="16"/>
              </w:rPr>
            </w:pPr>
          </w:p>
          <w:p>
            <w:pPr>
              <w:pStyle w:val="yTable"/>
              <w:keepNext/>
              <w:keepLines/>
              <w:spacing w:before="0"/>
              <w:rPr>
                <w:del w:id="1400" w:author="Master Repository Process" w:date="2021-09-25T08:46:00Z"/>
                <w:sz w:val="16"/>
              </w:rPr>
            </w:pPr>
          </w:p>
          <w:p>
            <w:pPr>
              <w:pStyle w:val="yTable"/>
              <w:keepNext/>
              <w:keepLines/>
              <w:tabs>
                <w:tab w:val="left" w:pos="1551"/>
                <w:tab w:val="left" w:pos="3819"/>
              </w:tabs>
              <w:rPr>
                <w:del w:id="1401" w:author="Master Repository Process" w:date="2021-09-25T08:46:00Z"/>
                <w:sz w:val="16"/>
              </w:rPr>
            </w:pPr>
            <w:del w:id="1402" w:author="Master Repository Process" w:date="2021-09-25T08:46:00Z">
              <w:r>
                <w:rPr>
                  <w:sz w:val="16"/>
                </w:rPr>
                <w:delText>Signed</w:delText>
              </w:r>
              <w:r>
                <w:rPr>
                  <w:sz w:val="16"/>
                </w:rPr>
                <w:tab/>
              </w:r>
              <w:r>
                <w:rPr>
                  <w:sz w:val="16"/>
                </w:rPr>
                <w:tab/>
                <w:delText>Signed</w:delText>
              </w:r>
            </w:del>
          </w:p>
          <w:p>
            <w:pPr>
              <w:pStyle w:val="yTable"/>
              <w:keepNext/>
              <w:keepLines/>
              <w:spacing w:before="0"/>
              <w:rPr>
                <w:del w:id="1403" w:author="Master Repository Process" w:date="2021-09-25T08:46:00Z"/>
                <w:sz w:val="16"/>
              </w:rPr>
            </w:pPr>
          </w:p>
          <w:p>
            <w:pPr>
              <w:pStyle w:val="yTable"/>
              <w:keepNext/>
              <w:keepLines/>
              <w:spacing w:before="0"/>
              <w:rPr>
                <w:del w:id="1404" w:author="Master Repository Process" w:date="2021-09-25T08:46:00Z"/>
                <w:sz w:val="16"/>
              </w:rPr>
            </w:pPr>
          </w:p>
          <w:p>
            <w:pPr>
              <w:pStyle w:val="yTable"/>
              <w:keepNext/>
              <w:keepLines/>
              <w:tabs>
                <w:tab w:val="left" w:pos="1551"/>
                <w:tab w:val="left" w:pos="3819"/>
              </w:tabs>
              <w:rPr>
                <w:del w:id="1405" w:author="Master Repository Process" w:date="2021-09-25T08:46:00Z"/>
                <w:sz w:val="16"/>
              </w:rPr>
            </w:pPr>
            <w:del w:id="1406" w:author="Master Repository Process" w:date="2021-09-25T08:46:00Z">
              <w:r>
                <w:rPr>
                  <w:sz w:val="16"/>
                </w:rPr>
                <w:delText>In the presence of</w:delText>
              </w:r>
              <w:r>
                <w:rPr>
                  <w:sz w:val="16"/>
                </w:rPr>
                <w:tab/>
              </w:r>
              <w:r>
                <w:rPr>
                  <w:sz w:val="16"/>
                </w:rPr>
                <w:tab/>
                <w:delText>In the presence of</w:delText>
              </w:r>
            </w:del>
          </w:p>
          <w:p>
            <w:pPr>
              <w:pStyle w:val="yTable"/>
              <w:keepNext/>
              <w:keepLines/>
              <w:rPr>
                <w:del w:id="1407" w:author="Master Repository Process" w:date="2021-09-25T08:46:00Z"/>
                <w:sz w:val="16"/>
              </w:rPr>
            </w:pPr>
          </w:p>
        </w:tc>
      </w:tr>
    </w:tbl>
    <w:p>
      <w:pPr>
        <w:rPr>
          <w:del w:id="1408" w:author="Master Repository Process" w:date="2021-09-25T08:46:00Z"/>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del w:id="1409" w:author="Master Repository Process" w:date="2021-09-25T08:46:00Z"/>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del w:id="1410" w:author="Master Repository Process" w:date="2021-09-25T08:46:00Z"/>
                <w:b/>
                <w:sz w:val="16"/>
                <w:u w:val="single"/>
              </w:rPr>
            </w:pPr>
            <w:del w:id="1411" w:author="Master Repository Process" w:date="2021-09-25T08:46:00Z">
              <w:r>
                <w:rPr>
                  <w:b/>
                  <w:sz w:val="16"/>
                  <w:u w:val="single"/>
                </w:rPr>
                <w:delText>INSTRUCTIONS</w:delText>
              </w:r>
            </w:del>
          </w:p>
          <w:p>
            <w:pPr>
              <w:pStyle w:val="yTable"/>
              <w:tabs>
                <w:tab w:val="left" w:pos="200"/>
              </w:tabs>
              <w:spacing w:before="40" w:after="20"/>
              <w:ind w:left="198" w:hanging="198"/>
              <w:rPr>
                <w:del w:id="1412" w:author="Master Repository Process" w:date="2021-09-25T08:46:00Z"/>
                <w:sz w:val="16"/>
              </w:rPr>
            </w:pPr>
            <w:del w:id="1413" w:author="Master Repository Process" w:date="2021-09-25T08:46:00Z">
              <w:r>
                <w:rPr>
                  <w:sz w:val="16"/>
                </w:rPr>
                <w:delText>1.</w:delText>
              </w:r>
              <w:r>
                <w:rPr>
                  <w:sz w:val="16"/>
                </w:rPr>
                <w:tab/>
                <w:delText>Page 2 of this document may be used if insufficient space in any section hereon; Appropriate headings should be shown. The boxed sections should only contain the words “see page….”</w:delText>
              </w:r>
            </w:del>
          </w:p>
          <w:p>
            <w:pPr>
              <w:pStyle w:val="yTable"/>
              <w:tabs>
                <w:tab w:val="left" w:pos="200"/>
              </w:tabs>
              <w:spacing w:before="40" w:after="20"/>
              <w:ind w:left="198" w:hanging="198"/>
              <w:rPr>
                <w:del w:id="1414" w:author="Master Repository Process" w:date="2021-09-25T08:46:00Z"/>
                <w:sz w:val="16"/>
              </w:rPr>
            </w:pPr>
            <w:del w:id="1415" w:author="Master Repository Process" w:date="2021-09-25T08:46:00Z">
              <w:r>
                <w:rPr>
                  <w:sz w:val="16"/>
                </w:rPr>
                <w:delText>2.</w:delText>
              </w:r>
              <w:r>
                <w:rPr>
                  <w:sz w:val="16"/>
                </w:rPr>
                <w:tab/>
                <w:delText>If further space is required Additional Sheet Form B1 should be used with appropriate headings. Additional Sheets shall be numbered consecutively and bound to this document by staples along the left margin prior to execution by the parties.</w:delText>
              </w:r>
            </w:del>
          </w:p>
        </w:tc>
        <w:tc>
          <w:tcPr>
            <w:tcW w:w="329" w:type="dxa"/>
            <w:tcBorders>
              <w:top w:val="nil"/>
              <w:left w:val="single" w:sz="4" w:space="0" w:color="auto"/>
              <w:bottom w:val="nil"/>
              <w:right w:val="single" w:sz="4" w:space="0" w:color="auto"/>
            </w:tcBorders>
          </w:tcPr>
          <w:p>
            <w:pPr>
              <w:pStyle w:val="yTable"/>
              <w:spacing w:before="40" w:after="20"/>
              <w:rPr>
                <w:del w:id="1416" w:author="Master Repository Process" w:date="2021-09-25T08:46:00Z"/>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del w:id="1417" w:author="Master Repository Process" w:date="2021-09-25T08:46:00Z"/>
                <w:sz w:val="16"/>
              </w:rPr>
            </w:pPr>
            <w:del w:id="1418" w:author="Master Repository Process" w:date="2021-09-25T08:46:00Z">
              <w:r>
                <w:rPr>
                  <w:sz w:val="16"/>
                </w:rPr>
                <w:delText>OFFICE USE ONLY</w:delText>
              </w:r>
            </w:del>
          </w:p>
          <w:p>
            <w:pPr>
              <w:pStyle w:val="yTable"/>
              <w:spacing w:before="40" w:after="20"/>
              <w:rPr>
                <w:del w:id="1419" w:author="Master Repository Process" w:date="2021-09-25T08:46:00Z"/>
                <w:sz w:val="16"/>
              </w:rPr>
            </w:pPr>
          </w:p>
          <w:p>
            <w:pPr>
              <w:pStyle w:val="yTable"/>
              <w:spacing w:before="40" w:after="20"/>
              <w:rPr>
                <w:del w:id="1420" w:author="Master Repository Process" w:date="2021-09-25T08:46:00Z"/>
                <w:sz w:val="16"/>
              </w:rPr>
            </w:pPr>
          </w:p>
          <w:p>
            <w:pPr>
              <w:pStyle w:val="yTable"/>
              <w:spacing w:before="40" w:after="20"/>
              <w:rPr>
                <w:del w:id="1421" w:author="Master Repository Process" w:date="2021-09-25T08:46:00Z"/>
                <w:sz w:val="16"/>
              </w:rPr>
            </w:pPr>
          </w:p>
          <w:p>
            <w:pPr>
              <w:pStyle w:val="yTable"/>
              <w:spacing w:before="40" w:after="20"/>
              <w:rPr>
                <w:del w:id="1422" w:author="Master Repository Process" w:date="2021-09-25T08:46:00Z"/>
                <w:sz w:val="16"/>
              </w:rPr>
            </w:pPr>
          </w:p>
          <w:p>
            <w:pPr>
              <w:pStyle w:val="yTable"/>
              <w:spacing w:before="40" w:after="20"/>
              <w:rPr>
                <w:del w:id="1423" w:author="Master Repository Process" w:date="2021-09-25T08:46:00Z"/>
                <w:sz w:val="16"/>
              </w:rPr>
            </w:pPr>
          </w:p>
          <w:p>
            <w:pPr>
              <w:pStyle w:val="yTable"/>
              <w:spacing w:before="40" w:after="20"/>
              <w:rPr>
                <w:del w:id="1424" w:author="Master Repository Process" w:date="2021-09-25T08:46:00Z"/>
                <w:sz w:val="16"/>
              </w:rPr>
            </w:pPr>
          </w:p>
        </w:tc>
      </w:tr>
      <w:tr>
        <w:trPr>
          <w:cantSplit/>
          <w:del w:id="1425" w:author="Master Repository Process" w:date="2021-09-25T08:46:00Z"/>
        </w:trPr>
        <w:tc>
          <w:tcPr>
            <w:tcW w:w="3491" w:type="dxa"/>
            <w:vMerge/>
            <w:tcBorders>
              <w:top w:val="nil"/>
              <w:left w:val="single" w:sz="4" w:space="0" w:color="auto"/>
              <w:bottom w:val="nil"/>
              <w:right w:val="single" w:sz="4" w:space="0" w:color="auto"/>
            </w:tcBorders>
          </w:tcPr>
          <w:p>
            <w:pPr>
              <w:pStyle w:val="yTable"/>
              <w:spacing w:before="40" w:after="20"/>
              <w:rPr>
                <w:del w:id="1426" w:author="Master Repository Process" w:date="2021-09-25T08:46:00Z"/>
                <w:sz w:val="16"/>
              </w:rPr>
            </w:pPr>
          </w:p>
        </w:tc>
        <w:tc>
          <w:tcPr>
            <w:tcW w:w="329" w:type="dxa"/>
            <w:tcBorders>
              <w:top w:val="nil"/>
              <w:left w:val="single" w:sz="4" w:space="0" w:color="auto"/>
              <w:bottom w:val="nil"/>
            </w:tcBorders>
          </w:tcPr>
          <w:p>
            <w:pPr>
              <w:pStyle w:val="yTable"/>
              <w:spacing w:before="40" w:after="20"/>
              <w:rPr>
                <w:del w:id="1427" w:author="Master Repository Process" w:date="2021-09-25T08:46:00Z"/>
                <w:sz w:val="16"/>
              </w:rPr>
            </w:pPr>
          </w:p>
        </w:tc>
        <w:tc>
          <w:tcPr>
            <w:tcW w:w="3151" w:type="dxa"/>
            <w:tcBorders>
              <w:top w:val="single" w:sz="4" w:space="0" w:color="auto"/>
              <w:bottom w:val="nil"/>
              <w:right w:val="nil"/>
            </w:tcBorders>
          </w:tcPr>
          <w:p>
            <w:pPr>
              <w:pStyle w:val="yTable"/>
              <w:spacing w:before="40" w:after="20"/>
              <w:rPr>
                <w:del w:id="1428" w:author="Master Repository Process" w:date="2021-09-25T08:46:00Z"/>
                <w:b/>
                <w:sz w:val="16"/>
              </w:rPr>
            </w:pPr>
            <w:del w:id="1429" w:author="Master Repository Process" w:date="2021-09-25T08:46:00Z">
              <w:r>
                <w:rPr>
                  <w:b/>
                  <w:sz w:val="16"/>
                </w:rPr>
                <w:delText>TRANSFER</w:delText>
              </w:r>
            </w:del>
          </w:p>
          <w:p>
            <w:pPr>
              <w:pStyle w:val="yTable"/>
              <w:spacing w:before="40" w:after="20"/>
              <w:rPr>
                <w:del w:id="1430" w:author="Master Repository Process" w:date="2021-09-25T08:46:00Z"/>
                <w:bCs/>
                <w:sz w:val="16"/>
              </w:rPr>
            </w:pPr>
            <w:del w:id="1431" w:author="Master Repository Process" w:date="2021-09-25T08:46:00Z">
              <w:r>
                <w:rPr>
                  <w:bCs/>
                  <w:sz w:val="16"/>
                </w:rPr>
                <w:delText>(UNDER PROPERTY (SEIZURE AND SALE) ORDER)</w:delText>
              </w:r>
            </w:del>
          </w:p>
        </w:tc>
      </w:tr>
      <w:tr>
        <w:trPr>
          <w:cantSplit/>
          <w:del w:id="1432" w:author="Master Repository Process" w:date="2021-09-25T08:46:00Z"/>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del w:id="1433" w:author="Master Repository Process" w:date="2021-09-25T08:46:00Z"/>
                <w:bCs/>
                <w:sz w:val="16"/>
              </w:rPr>
            </w:pPr>
            <w:del w:id="1434" w:author="Master Repository Process" w:date="2021-09-25T08:46:00Z">
              <w:r>
                <w:rPr>
                  <w:bCs/>
                  <w:sz w:val="16"/>
                  <w:szCs w:val="14"/>
                </w:rPr>
                <w:delText>3.</w:delText>
              </w:r>
              <w:r>
                <w:rPr>
                  <w:bCs/>
                  <w:sz w:val="16"/>
                </w:rPr>
                <w:tab/>
                <w:delText>No alteration should be made by erasure.  The words rejected should be scored through and those substituted typed or written above them, the alteration being initialled by the persons signing this document and their witnesses.</w:delText>
              </w:r>
            </w:del>
          </w:p>
          <w:p>
            <w:pPr>
              <w:pStyle w:val="ySubsection"/>
              <w:tabs>
                <w:tab w:val="clear" w:pos="879"/>
                <w:tab w:val="left" w:pos="200"/>
              </w:tabs>
              <w:spacing w:before="40" w:after="20"/>
              <w:ind w:left="198" w:hanging="198"/>
              <w:rPr>
                <w:del w:id="1435" w:author="Master Repository Process" w:date="2021-09-25T08:46:00Z"/>
                <w:b/>
                <w:bCs/>
                <w:i/>
                <w:iCs/>
                <w:sz w:val="16"/>
              </w:rPr>
            </w:pPr>
            <w:del w:id="1436" w:author="Master Repository Process" w:date="2021-09-25T08:46:00Z">
              <w:r>
                <w:rPr>
                  <w:b/>
                  <w:bCs/>
                  <w:i/>
                  <w:iCs/>
                  <w:sz w:val="16"/>
                </w:rPr>
                <w:delText>4.</w:delText>
              </w:r>
              <w:r>
                <w:rPr>
                  <w:b/>
                  <w:bCs/>
                  <w:i/>
                  <w:iCs/>
                  <w:sz w:val="16"/>
                </w:rPr>
                <w:tab/>
                <w:delText>If a Duplicate Certificate of Title is not required to be re</w:delText>
              </w:r>
              <w:r>
                <w:rPr>
                  <w:b/>
                  <w:bCs/>
                  <w:i/>
                  <w:iCs/>
                  <w:sz w:val="16"/>
                </w:rPr>
                <w:noBreakHyphen/>
                <w:delText>issued, or if a Duplicate Certificate of Title has not been issued previously but is required to issue subsequent to this document, the written request of the Transferee is required by signing this panel.</w:delText>
              </w:r>
            </w:del>
          </w:p>
          <w:p>
            <w:pPr>
              <w:pStyle w:val="ySubsection"/>
              <w:tabs>
                <w:tab w:val="clear" w:pos="879"/>
                <w:tab w:val="left" w:pos="200"/>
              </w:tabs>
              <w:spacing w:before="40" w:after="20"/>
              <w:ind w:left="198" w:hanging="198"/>
              <w:rPr>
                <w:del w:id="1437" w:author="Master Repository Process" w:date="2021-09-25T08:46:00Z"/>
                <w:b/>
                <w:bCs/>
                <w:sz w:val="16"/>
                <w:u w:val="single"/>
              </w:rPr>
            </w:pPr>
            <w:del w:id="1438" w:author="Master Repository Process" w:date="2021-09-25T08:46:00Z">
              <w:r>
                <w:rPr>
                  <w:b/>
                  <w:bCs/>
                  <w:sz w:val="16"/>
                  <w:u w:val="single"/>
                </w:rPr>
                <w:delText>NOTES</w:delText>
              </w:r>
            </w:del>
          </w:p>
          <w:p>
            <w:pPr>
              <w:pStyle w:val="ySubsection"/>
              <w:tabs>
                <w:tab w:val="clear" w:pos="879"/>
                <w:tab w:val="left" w:pos="200"/>
              </w:tabs>
              <w:spacing w:before="40" w:after="20"/>
              <w:ind w:left="198" w:hanging="198"/>
              <w:rPr>
                <w:del w:id="1439" w:author="Master Repository Process" w:date="2021-09-25T08:46:00Z"/>
                <w:b/>
                <w:bCs/>
                <w:sz w:val="16"/>
              </w:rPr>
            </w:pPr>
            <w:del w:id="1440" w:author="Master Repository Process" w:date="2021-09-25T08:46:00Z">
              <w:r>
                <w:rPr>
                  <w:b/>
                  <w:bCs/>
                  <w:sz w:val="16"/>
                </w:rPr>
                <w:delText>1.</w:delText>
              </w:r>
              <w:r>
                <w:rPr>
                  <w:b/>
                  <w:bCs/>
                  <w:sz w:val="16"/>
                </w:rPr>
                <w:tab/>
                <w:delText>PROPERTY (SEIZURE AND SALE) ORDER</w:delText>
              </w:r>
            </w:del>
          </w:p>
          <w:p>
            <w:pPr>
              <w:pStyle w:val="ySubsection"/>
              <w:tabs>
                <w:tab w:val="clear" w:pos="879"/>
                <w:tab w:val="left" w:pos="200"/>
              </w:tabs>
              <w:spacing w:before="40" w:after="20"/>
              <w:ind w:left="198" w:firstLine="12"/>
              <w:rPr>
                <w:del w:id="1441" w:author="Master Repository Process" w:date="2021-09-25T08:46:00Z"/>
                <w:sz w:val="16"/>
              </w:rPr>
            </w:pPr>
            <w:del w:id="1442" w:author="Master Repository Process" w:date="2021-09-25T08:46:00Z">
              <w:r>
                <w:rPr>
                  <w:sz w:val="16"/>
                </w:rPr>
                <w:delText>In this form the above term includes “Writ of Fieri Facias” and “Local Court</w:delText>
              </w:r>
              <w:r>
                <w:rPr>
                  <w:sz w:val="16"/>
                  <w:vertAlign w:val="superscript"/>
                </w:rPr>
                <w:delText> 2</w:delText>
              </w:r>
              <w:r>
                <w:rPr>
                  <w:sz w:val="16"/>
                </w:rPr>
                <w:delText xml:space="preserve"> warrant of execution”.</w:delText>
              </w:r>
            </w:del>
          </w:p>
        </w:tc>
        <w:tc>
          <w:tcPr>
            <w:tcW w:w="329" w:type="dxa"/>
            <w:tcBorders>
              <w:top w:val="nil"/>
              <w:left w:val="single" w:sz="4" w:space="0" w:color="auto"/>
              <w:bottom w:val="nil"/>
              <w:right w:val="single" w:sz="4" w:space="0" w:color="auto"/>
            </w:tcBorders>
          </w:tcPr>
          <w:p>
            <w:pPr>
              <w:pStyle w:val="yTable"/>
              <w:pageBreakBefore/>
              <w:spacing w:before="40" w:after="20"/>
              <w:rPr>
                <w:del w:id="1443" w:author="Master Repository Process" w:date="2021-09-25T08:46:00Z"/>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del w:id="1444" w:author="Master Repository Process" w:date="2021-09-25T08:46:00Z"/>
                <w:sz w:val="16"/>
              </w:rPr>
            </w:pPr>
            <w:del w:id="1445" w:author="Master Repository Process" w:date="2021-09-25T08:46:00Z">
              <w:r>
                <w:rPr>
                  <w:sz w:val="16"/>
                </w:rPr>
                <w:delText>LODGED BY</w:delText>
              </w:r>
            </w:del>
          </w:p>
          <w:p>
            <w:pPr>
              <w:pStyle w:val="yTable"/>
              <w:spacing w:before="40" w:after="20"/>
              <w:rPr>
                <w:del w:id="1446" w:author="Master Repository Process" w:date="2021-09-25T08:46:00Z"/>
                <w:sz w:val="16"/>
              </w:rPr>
            </w:pPr>
          </w:p>
          <w:p>
            <w:pPr>
              <w:pStyle w:val="yTable"/>
              <w:spacing w:before="40" w:after="20"/>
              <w:rPr>
                <w:del w:id="1447" w:author="Master Repository Process" w:date="2021-09-25T08:46:00Z"/>
                <w:sz w:val="16"/>
              </w:rPr>
            </w:pPr>
            <w:del w:id="1448" w:author="Master Repository Process" w:date="2021-09-25T08:46:00Z">
              <w:r>
                <w:rPr>
                  <w:sz w:val="16"/>
                </w:rPr>
                <w:delText>ADDRESS</w:delText>
              </w:r>
            </w:del>
          </w:p>
          <w:p>
            <w:pPr>
              <w:pStyle w:val="yTable"/>
              <w:spacing w:before="40" w:after="20"/>
              <w:rPr>
                <w:del w:id="1449" w:author="Master Repository Process" w:date="2021-09-25T08:46:00Z"/>
                <w:sz w:val="16"/>
              </w:rPr>
            </w:pPr>
          </w:p>
          <w:p>
            <w:pPr>
              <w:pStyle w:val="yTable"/>
              <w:spacing w:before="40" w:after="20"/>
              <w:rPr>
                <w:del w:id="1450" w:author="Master Repository Process" w:date="2021-09-25T08:46:00Z"/>
                <w:sz w:val="16"/>
              </w:rPr>
            </w:pPr>
          </w:p>
          <w:p>
            <w:pPr>
              <w:pStyle w:val="yTable"/>
              <w:spacing w:before="40" w:after="20"/>
              <w:rPr>
                <w:del w:id="1451" w:author="Master Repository Process" w:date="2021-09-25T08:46:00Z"/>
                <w:sz w:val="16"/>
              </w:rPr>
            </w:pPr>
          </w:p>
          <w:p>
            <w:pPr>
              <w:pStyle w:val="yTable"/>
              <w:spacing w:before="40" w:after="20"/>
              <w:rPr>
                <w:del w:id="1452" w:author="Master Repository Process" w:date="2021-09-25T08:46:00Z"/>
                <w:sz w:val="16"/>
              </w:rPr>
            </w:pPr>
            <w:del w:id="1453" w:author="Master Repository Process" w:date="2021-09-25T08:46:00Z">
              <w:r>
                <w:rPr>
                  <w:sz w:val="16"/>
                </w:rPr>
                <w:delText>PHONE No.</w:delText>
              </w:r>
            </w:del>
          </w:p>
          <w:p>
            <w:pPr>
              <w:pStyle w:val="yTable"/>
              <w:spacing w:before="40" w:after="20"/>
              <w:rPr>
                <w:del w:id="1454" w:author="Master Repository Process" w:date="2021-09-25T08:46:00Z"/>
                <w:sz w:val="16"/>
              </w:rPr>
            </w:pPr>
          </w:p>
          <w:p>
            <w:pPr>
              <w:pStyle w:val="yTable"/>
              <w:spacing w:before="40" w:after="20"/>
              <w:rPr>
                <w:del w:id="1455" w:author="Master Repository Process" w:date="2021-09-25T08:46:00Z"/>
                <w:sz w:val="16"/>
              </w:rPr>
            </w:pPr>
            <w:del w:id="1456" w:author="Master Repository Process" w:date="2021-09-25T08:46:00Z">
              <w:r>
                <w:rPr>
                  <w:sz w:val="16"/>
                </w:rPr>
                <w:delText>FAX No.</w:delText>
              </w:r>
            </w:del>
          </w:p>
          <w:p>
            <w:pPr>
              <w:pStyle w:val="yTable"/>
              <w:spacing w:before="40" w:after="20"/>
              <w:rPr>
                <w:del w:id="1457" w:author="Master Repository Process" w:date="2021-09-25T08:46:00Z"/>
                <w:sz w:val="16"/>
              </w:rPr>
            </w:pPr>
          </w:p>
          <w:p>
            <w:pPr>
              <w:pStyle w:val="yTable"/>
              <w:spacing w:before="40" w:after="20"/>
              <w:rPr>
                <w:del w:id="1458" w:author="Master Repository Process" w:date="2021-09-25T08:46:00Z"/>
                <w:sz w:val="16"/>
              </w:rPr>
            </w:pPr>
            <w:del w:id="1459" w:author="Master Repository Process" w:date="2021-09-25T08:46:00Z">
              <w:r>
                <w:rPr>
                  <w:sz w:val="16"/>
                </w:rPr>
                <w:delText>REFERENCE No.</w:delText>
              </w:r>
            </w:del>
          </w:p>
          <w:p>
            <w:pPr>
              <w:pStyle w:val="yTable"/>
              <w:spacing w:before="40" w:after="20"/>
              <w:rPr>
                <w:del w:id="1460" w:author="Master Repository Process" w:date="2021-09-25T08:46:00Z"/>
                <w:sz w:val="16"/>
              </w:rPr>
            </w:pPr>
          </w:p>
          <w:p>
            <w:pPr>
              <w:pStyle w:val="yTable"/>
              <w:spacing w:before="40" w:after="20"/>
              <w:rPr>
                <w:del w:id="1461" w:author="Master Repository Process" w:date="2021-09-25T08:46:00Z"/>
                <w:sz w:val="16"/>
              </w:rPr>
            </w:pPr>
            <w:del w:id="1462" w:author="Master Repository Process" w:date="2021-09-25T08:46:00Z">
              <w:r>
                <w:rPr>
                  <w:sz w:val="16"/>
                </w:rPr>
                <w:delText>ISSUING BOX No.</w:delText>
              </w:r>
            </w:del>
          </w:p>
          <w:p>
            <w:pPr>
              <w:pStyle w:val="yTable"/>
              <w:pageBreakBefore/>
              <w:spacing w:before="40" w:after="20"/>
              <w:rPr>
                <w:del w:id="1463" w:author="Master Repository Process" w:date="2021-09-25T08:46:00Z"/>
                <w:sz w:val="16"/>
              </w:rPr>
            </w:pPr>
          </w:p>
        </w:tc>
      </w:tr>
      <w:tr>
        <w:trPr>
          <w:cantSplit/>
          <w:trHeight w:val="125"/>
          <w:del w:id="1464" w:author="Master Repository Process" w:date="2021-09-25T08:46:00Z"/>
        </w:trPr>
        <w:tc>
          <w:tcPr>
            <w:tcW w:w="3491" w:type="dxa"/>
            <w:vMerge/>
            <w:tcBorders>
              <w:top w:val="nil"/>
              <w:left w:val="single" w:sz="4" w:space="0" w:color="auto"/>
              <w:bottom w:val="single" w:sz="4" w:space="0" w:color="auto"/>
              <w:right w:val="single" w:sz="4" w:space="0" w:color="auto"/>
            </w:tcBorders>
          </w:tcPr>
          <w:p>
            <w:pPr>
              <w:pStyle w:val="yTable"/>
              <w:spacing w:before="20" w:after="20"/>
              <w:rPr>
                <w:del w:id="1465" w:author="Master Repository Process" w:date="2021-09-25T08:46:00Z"/>
                <w:sz w:val="16"/>
              </w:rPr>
            </w:pPr>
          </w:p>
        </w:tc>
        <w:tc>
          <w:tcPr>
            <w:tcW w:w="3480" w:type="dxa"/>
            <w:gridSpan w:val="2"/>
            <w:tcBorders>
              <w:top w:val="nil"/>
              <w:left w:val="single" w:sz="4" w:space="0" w:color="auto"/>
              <w:bottom w:val="nil"/>
              <w:right w:val="nil"/>
            </w:tcBorders>
          </w:tcPr>
          <w:p>
            <w:pPr>
              <w:pStyle w:val="yTable"/>
              <w:spacing w:before="20" w:after="20"/>
              <w:rPr>
                <w:del w:id="1466" w:author="Master Repository Process" w:date="2021-09-25T08:46:00Z"/>
                <w:sz w:val="16"/>
              </w:rPr>
            </w:pPr>
          </w:p>
        </w:tc>
      </w:tr>
      <w:tr>
        <w:trPr>
          <w:cantSplit/>
          <w:del w:id="1467" w:author="Master Repository Process" w:date="2021-09-25T08:46:00Z"/>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del w:id="1468" w:author="Master Repository Process" w:date="2021-09-25T08:46:00Z"/>
                <w:b/>
                <w:sz w:val="16"/>
                <w:szCs w:val="14"/>
              </w:rPr>
            </w:pPr>
            <w:del w:id="1469" w:author="Master Repository Process" w:date="2021-09-25T08:46:00Z">
              <w:r>
                <w:rPr>
                  <w:b/>
                  <w:sz w:val="16"/>
                  <w:szCs w:val="14"/>
                </w:rPr>
                <w:delText>2.</w:delText>
              </w:r>
              <w:r>
                <w:rPr>
                  <w:b/>
                  <w:sz w:val="16"/>
                  <w:szCs w:val="14"/>
                </w:rPr>
                <w:tab/>
              </w:r>
              <w:r>
                <w:rPr>
                  <w:b/>
                  <w:sz w:val="16"/>
                </w:rPr>
                <w:delText>PROPERTY</w:delText>
              </w:r>
              <w:r>
                <w:rPr>
                  <w:b/>
                  <w:sz w:val="16"/>
                  <w:szCs w:val="14"/>
                </w:rPr>
                <w:delText xml:space="preserve"> (</w:delText>
              </w:r>
              <w:r>
                <w:rPr>
                  <w:b/>
                  <w:sz w:val="16"/>
                </w:rPr>
                <w:delText>SEIZURE</w:delText>
              </w:r>
              <w:r>
                <w:rPr>
                  <w:b/>
                  <w:sz w:val="16"/>
                  <w:szCs w:val="14"/>
                </w:rPr>
                <w:delText xml:space="preserve"> AND SALE) ORDER NUMBER</w:delText>
              </w:r>
            </w:del>
          </w:p>
          <w:p>
            <w:pPr>
              <w:pStyle w:val="yTable"/>
              <w:tabs>
                <w:tab w:val="left" w:pos="200"/>
              </w:tabs>
              <w:spacing w:before="40" w:after="20"/>
              <w:ind w:left="198" w:hanging="198"/>
              <w:rPr>
                <w:del w:id="1470" w:author="Master Repository Process" w:date="2021-09-25T08:46:00Z"/>
                <w:b/>
                <w:sz w:val="16"/>
              </w:rPr>
            </w:pPr>
            <w:del w:id="1471" w:author="Master Repository Process" w:date="2021-09-25T08:46:00Z">
              <w:r>
                <w:rPr>
                  <w:sz w:val="16"/>
                </w:rPr>
                <w:tab/>
                <w:delText>Registration number of the said Property (seizure and sale) Order to be shown.</w:delText>
              </w:r>
            </w:del>
          </w:p>
          <w:p>
            <w:pPr>
              <w:pStyle w:val="yTable"/>
              <w:tabs>
                <w:tab w:val="left" w:pos="200"/>
              </w:tabs>
              <w:spacing w:before="40" w:after="20"/>
              <w:ind w:left="198" w:hanging="198"/>
              <w:rPr>
                <w:del w:id="1472" w:author="Master Repository Process" w:date="2021-09-25T08:46:00Z"/>
                <w:b/>
                <w:sz w:val="16"/>
                <w:szCs w:val="14"/>
              </w:rPr>
            </w:pPr>
            <w:del w:id="1473" w:author="Master Repository Process" w:date="2021-09-25T08:46:00Z">
              <w:r>
                <w:rPr>
                  <w:b/>
                  <w:sz w:val="16"/>
                </w:rPr>
                <w:delText>3.</w:delText>
              </w:r>
              <w:r>
                <w:rPr>
                  <w:b/>
                  <w:sz w:val="16"/>
                </w:rPr>
                <w:tab/>
                <w:delText>DESCRIPTION</w:delText>
              </w:r>
              <w:r>
                <w:rPr>
                  <w:b/>
                  <w:sz w:val="16"/>
                  <w:szCs w:val="14"/>
                </w:rPr>
                <w:delText xml:space="preserve"> OF LAND</w:delText>
              </w:r>
            </w:del>
          </w:p>
          <w:p>
            <w:pPr>
              <w:pStyle w:val="yTable"/>
              <w:tabs>
                <w:tab w:val="left" w:pos="200"/>
              </w:tabs>
              <w:spacing w:before="40" w:after="20"/>
              <w:ind w:left="198" w:hanging="198"/>
              <w:rPr>
                <w:del w:id="1474" w:author="Master Repository Process" w:date="2021-09-25T08:46:00Z"/>
                <w:sz w:val="16"/>
              </w:rPr>
            </w:pPr>
            <w:del w:id="1475" w:author="Master Repository Process" w:date="2021-09-25T08:46:00Z">
              <w:r>
                <w:rPr>
                  <w:sz w:val="16"/>
                </w:rPr>
                <w:tab/>
                <w:delText>Lot and Diagram/Plan/Strata/Survey</w:delText>
              </w:r>
              <w:r>
                <w:rPr>
                  <w:sz w:val="16"/>
                </w:rPr>
                <w:noBreakHyphen/>
                <w:delText>Strata Plan number or Location name and number to</w:delText>
              </w:r>
              <w:r>
                <w:rPr>
                  <w:sz w:val="16"/>
                </w:rPr>
                <w:tab/>
                <w:delText>be stated.</w:delText>
              </w:r>
            </w:del>
          </w:p>
          <w:p>
            <w:pPr>
              <w:pStyle w:val="yTable"/>
              <w:tabs>
                <w:tab w:val="left" w:pos="200"/>
              </w:tabs>
              <w:spacing w:before="40" w:after="20"/>
              <w:ind w:left="198" w:firstLine="12"/>
              <w:rPr>
                <w:del w:id="1476" w:author="Master Repository Process" w:date="2021-09-25T08:46:00Z"/>
                <w:sz w:val="16"/>
              </w:rPr>
            </w:pPr>
            <w:del w:id="1477" w:author="Master Repository Process" w:date="2021-09-25T08:46:00Z">
              <w:r>
                <w:rPr>
                  <w:sz w:val="16"/>
                </w:rPr>
                <w:delText>Extent – Whole, part or balance of the land comprised in the Certificate of Title to be stated.</w:delText>
              </w:r>
            </w:del>
          </w:p>
          <w:p>
            <w:pPr>
              <w:pStyle w:val="yTable"/>
              <w:tabs>
                <w:tab w:val="left" w:pos="200"/>
              </w:tabs>
              <w:spacing w:before="40" w:after="20"/>
              <w:ind w:left="198" w:hanging="198"/>
              <w:rPr>
                <w:del w:id="1478" w:author="Master Repository Process" w:date="2021-09-25T08:46:00Z"/>
                <w:sz w:val="16"/>
              </w:rPr>
            </w:pPr>
            <w:del w:id="1479" w:author="Master Repository Process" w:date="2021-09-25T08:46:00Z">
              <w:r>
                <w:rPr>
                  <w:sz w:val="16"/>
                </w:rPr>
                <w:tab/>
                <w:delText xml:space="preserve">The Volume and Folio or Crown Lease number to be stated. </w:delText>
              </w:r>
            </w:del>
          </w:p>
        </w:tc>
        <w:tc>
          <w:tcPr>
            <w:tcW w:w="329" w:type="dxa"/>
            <w:tcBorders>
              <w:top w:val="nil"/>
              <w:left w:val="single" w:sz="4" w:space="0" w:color="auto"/>
              <w:bottom w:val="nil"/>
              <w:right w:val="single" w:sz="4" w:space="0" w:color="auto"/>
            </w:tcBorders>
          </w:tcPr>
          <w:p>
            <w:pPr>
              <w:pStyle w:val="yTable"/>
              <w:spacing w:before="40" w:after="20"/>
              <w:rPr>
                <w:del w:id="1480" w:author="Master Repository Process" w:date="2021-09-25T08:46:00Z"/>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del w:id="1481" w:author="Master Repository Process" w:date="2021-09-25T08:46:00Z"/>
                <w:sz w:val="16"/>
              </w:rPr>
            </w:pPr>
            <w:del w:id="1482" w:author="Master Repository Process" w:date="2021-09-25T08:46:00Z">
              <w:r>
                <w:rPr>
                  <w:sz w:val="16"/>
                </w:rPr>
                <w:delText>PREPARED BY</w:delText>
              </w:r>
            </w:del>
          </w:p>
          <w:p>
            <w:pPr>
              <w:pStyle w:val="yTable"/>
              <w:spacing w:before="40" w:after="20"/>
              <w:rPr>
                <w:del w:id="1483" w:author="Master Repository Process" w:date="2021-09-25T08:46:00Z"/>
                <w:sz w:val="16"/>
              </w:rPr>
            </w:pPr>
          </w:p>
          <w:p>
            <w:pPr>
              <w:pStyle w:val="yTable"/>
              <w:spacing w:before="40" w:after="20"/>
              <w:rPr>
                <w:del w:id="1484" w:author="Master Repository Process" w:date="2021-09-25T08:46:00Z"/>
                <w:sz w:val="16"/>
              </w:rPr>
            </w:pPr>
          </w:p>
          <w:p>
            <w:pPr>
              <w:pStyle w:val="yTable"/>
              <w:spacing w:before="40" w:after="20"/>
              <w:rPr>
                <w:del w:id="1485" w:author="Master Repository Process" w:date="2021-09-25T08:46:00Z"/>
                <w:sz w:val="16"/>
              </w:rPr>
            </w:pPr>
            <w:del w:id="1486" w:author="Master Repository Process" w:date="2021-09-25T08:46:00Z">
              <w:r>
                <w:rPr>
                  <w:sz w:val="16"/>
                </w:rPr>
                <w:delText>ADDRESS</w:delText>
              </w:r>
            </w:del>
          </w:p>
          <w:p>
            <w:pPr>
              <w:pStyle w:val="yTable"/>
              <w:spacing w:before="40" w:after="20"/>
              <w:rPr>
                <w:del w:id="1487" w:author="Master Repository Process" w:date="2021-09-25T08:46:00Z"/>
                <w:sz w:val="16"/>
              </w:rPr>
            </w:pPr>
          </w:p>
          <w:p>
            <w:pPr>
              <w:pStyle w:val="yTable"/>
              <w:spacing w:before="40" w:after="20"/>
              <w:rPr>
                <w:del w:id="1488" w:author="Master Repository Process" w:date="2021-09-25T08:46:00Z"/>
                <w:sz w:val="16"/>
              </w:rPr>
            </w:pPr>
          </w:p>
          <w:p>
            <w:pPr>
              <w:pStyle w:val="yTable"/>
              <w:spacing w:before="40" w:after="20"/>
              <w:rPr>
                <w:del w:id="1489" w:author="Master Repository Process" w:date="2021-09-25T08:46:00Z"/>
                <w:sz w:val="16"/>
              </w:rPr>
            </w:pPr>
            <w:del w:id="1490" w:author="Master Repository Process" w:date="2021-09-25T08:46:00Z">
              <w:r>
                <w:rPr>
                  <w:sz w:val="16"/>
                </w:rPr>
                <w:delText>PHONE No.</w:delText>
              </w:r>
            </w:del>
          </w:p>
          <w:p>
            <w:pPr>
              <w:pStyle w:val="yTable"/>
              <w:spacing w:before="40" w:after="20"/>
              <w:rPr>
                <w:del w:id="1491" w:author="Master Repository Process" w:date="2021-09-25T08:46:00Z"/>
                <w:sz w:val="16"/>
              </w:rPr>
            </w:pPr>
            <w:del w:id="1492" w:author="Master Repository Process" w:date="2021-09-25T08:46:00Z">
              <w:r>
                <w:rPr>
                  <w:sz w:val="16"/>
                </w:rPr>
                <w:delText>FAX No.</w:delText>
              </w:r>
            </w:del>
          </w:p>
        </w:tc>
      </w:tr>
      <w:tr>
        <w:trPr>
          <w:cantSplit/>
          <w:del w:id="1493" w:author="Master Repository Process" w:date="2021-09-25T08:46:00Z"/>
        </w:trPr>
        <w:tc>
          <w:tcPr>
            <w:tcW w:w="3491" w:type="dxa"/>
            <w:vMerge/>
            <w:tcBorders>
              <w:top w:val="nil"/>
              <w:left w:val="single" w:sz="4" w:space="0" w:color="auto"/>
              <w:bottom w:val="nil"/>
              <w:right w:val="single" w:sz="4" w:space="0" w:color="auto"/>
            </w:tcBorders>
          </w:tcPr>
          <w:p>
            <w:pPr>
              <w:pStyle w:val="yTable"/>
              <w:spacing w:before="40" w:after="20"/>
              <w:rPr>
                <w:del w:id="1494" w:author="Master Repository Process" w:date="2021-09-25T08:46:00Z"/>
                <w:sz w:val="16"/>
              </w:rPr>
            </w:pPr>
          </w:p>
        </w:tc>
        <w:tc>
          <w:tcPr>
            <w:tcW w:w="329" w:type="dxa"/>
            <w:tcBorders>
              <w:top w:val="nil"/>
              <w:left w:val="single" w:sz="4" w:space="0" w:color="auto"/>
              <w:bottom w:val="nil"/>
            </w:tcBorders>
          </w:tcPr>
          <w:p>
            <w:pPr>
              <w:pStyle w:val="yTable"/>
              <w:spacing w:before="40" w:after="20"/>
              <w:rPr>
                <w:del w:id="1495" w:author="Master Repository Process" w:date="2021-09-25T08:46:00Z"/>
                <w:sz w:val="16"/>
              </w:rPr>
            </w:pPr>
          </w:p>
        </w:tc>
        <w:tc>
          <w:tcPr>
            <w:tcW w:w="3151" w:type="dxa"/>
            <w:tcBorders>
              <w:top w:val="single" w:sz="4" w:space="0" w:color="auto"/>
              <w:bottom w:val="single" w:sz="4" w:space="0" w:color="auto"/>
              <w:right w:val="nil"/>
            </w:tcBorders>
          </w:tcPr>
          <w:p>
            <w:pPr>
              <w:pStyle w:val="yTable"/>
              <w:spacing w:before="40" w:after="20"/>
              <w:rPr>
                <w:del w:id="1496" w:author="Master Repository Process" w:date="2021-09-25T08:46:00Z"/>
                <w:sz w:val="16"/>
              </w:rPr>
            </w:pPr>
          </w:p>
          <w:p>
            <w:pPr>
              <w:pStyle w:val="yTable"/>
              <w:spacing w:before="40" w:after="20"/>
              <w:rPr>
                <w:del w:id="1497" w:author="Master Repository Process" w:date="2021-09-25T08:46:00Z"/>
                <w:sz w:val="16"/>
              </w:rPr>
            </w:pPr>
            <w:del w:id="1498" w:author="Master Repository Process" w:date="2021-09-25T08:46:00Z">
              <w:r>
                <w:rPr>
                  <w:sz w:val="16"/>
                </w:rPr>
                <w:delText>INSTRUCT IF ANY DOCUMENTS ARE TO ISSUE TO OTHER THAN LODGING PARTY.</w:delText>
              </w:r>
            </w:del>
          </w:p>
        </w:tc>
      </w:tr>
      <w:tr>
        <w:trPr>
          <w:cantSplit/>
          <w:del w:id="1499" w:author="Master Repository Process" w:date="2021-09-25T08:46:00Z"/>
        </w:trPr>
        <w:tc>
          <w:tcPr>
            <w:tcW w:w="3491" w:type="dxa"/>
            <w:vMerge w:val="restart"/>
            <w:tcBorders>
              <w:top w:val="nil"/>
              <w:left w:val="single" w:sz="4" w:space="0" w:color="auto"/>
              <w:right w:val="single" w:sz="4" w:space="0" w:color="auto"/>
            </w:tcBorders>
          </w:tcPr>
          <w:p>
            <w:pPr>
              <w:pStyle w:val="yTable"/>
              <w:tabs>
                <w:tab w:val="left" w:pos="200"/>
              </w:tabs>
              <w:spacing w:before="40" w:after="20"/>
              <w:ind w:left="200" w:hanging="200"/>
              <w:rPr>
                <w:del w:id="1500" w:author="Master Repository Process" w:date="2021-09-25T08:46:00Z"/>
                <w:b/>
                <w:sz w:val="16"/>
                <w:szCs w:val="14"/>
              </w:rPr>
            </w:pPr>
            <w:del w:id="1501" w:author="Master Repository Process" w:date="2021-09-25T08:46:00Z">
              <w:r>
                <w:rPr>
                  <w:b/>
                  <w:sz w:val="16"/>
                  <w:szCs w:val="14"/>
                </w:rPr>
                <w:delText>4.</w:delText>
              </w:r>
              <w:r>
                <w:rPr>
                  <w:b/>
                  <w:sz w:val="16"/>
                  <w:szCs w:val="14"/>
                </w:rPr>
                <w:tab/>
                <w:delText xml:space="preserve">ESTATE </w:delText>
              </w:r>
              <w:r>
                <w:rPr>
                  <w:b/>
                  <w:sz w:val="16"/>
                </w:rPr>
                <w:delText>AND</w:delText>
              </w:r>
              <w:r>
                <w:rPr>
                  <w:b/>
                  <w:sz w:val="16"/>
                  <w:szCs w:val="14"/>
                </w:rPr>
                <w:delText xml:space="preserve"> INTEREST</w:delText>
              </w:r>
            </w:del>
          </w:p>
          <w:p>
            <w:pPr>
              <w:pStyle w:val="yTable"/>
              <w:tabs>
                <w:tab w:val="left" w:pos="200"/>
              </w:tabs>
              <w:spacing w:before="40" w:after="20"/>
              <w:ind w:left="198" w:hanging="198"/>
              <w:rPr>
                <w:del w:id="1502" w:author="Master Repository Process" w:date="2021-09-25T08:46:00Z"/>
                <w:sz w:val="16"/>
              </w:rPr>
            </w:pPr>
            <w:del w:id="1503" w:author="Master Repository Process" w:date="2021-09-25T08:46:00Z">
              <w:r>
                <w:rPr>
                  <w:sz w:val="16"/>
                </w:rPr>
                <w:tab/>
                <w:delText xml:space="preserve">State whether Fee Simple, Leasehold or as the </w:delText>
              </w:r>
              <w:r>
                <w:rPr>
                  <w:sz w:val="16"/>
                </w:rPr>
                <w:tab/>
                <w:delText>case may be in the land being transferred.  If share only, specify.</w:delText>
              </w:r>
            </w:del>
          </w:p>
          <w:p>
            <w:pPr>
              <w:pStyle w:val="yTable"/>
              <w:tabs>
                <w:tab w:val="left" w:pos="200"/>
              </w:tabs>
              <w:spacing w:before="40" w:after="20"/>
              <w:ind w:left="198" w:hanging="198"/>
              <w:rPr>
                <w:del w:id="1504" w:author="Master Repository Process" w:date="2021-09-25T08:46:00Z"/>
                <w:b/>
                <w:sz w:val="16"/>
                <w:szCs w:val="14"/>
              </w:rPr>
            </w:pPr>
            <w:del w:id="1505" w:author="Master Repository Process" w:date="2021-09-25T08:46:00Z">
              <w:r>
                <w:rPr>
                  <w:b/>
                  <w:sz w:val="16"/>
                </w:rPr>
                <w:delText>5.</w:delText>
              </w:r>
              <w:r>
                <w:rPr>
                  <w:b/>
                  <w:sz w:val="16"/>
                </w:rPr>
                <w:tab/>
              </w:r>
              <w:r>
                <w:rPr>
                  <w:b/>
                  <w:sz w:val="16"/>
                  <w:szCs w:val="14"/>
                </w:rPr>
                <w:delText xml:space="preserve">LIMITATIONS, INTERESTS, </w:delText>
              </w:r>
              <w:r>
                <w:rPr>
                  <w:b/>
                  <w:sz w:val="16"/>
                </w:rPr>
                <w:delText>ENCUMBRANCES</w:delText>
              </w:r>
              <w:r>
                <w:rPr>
                  <w:b/>
                  <w:sz w:val="16"/>
                  <w:szCs w:val="14"/>
                </w:rPr>
                <w:delText xml:space="preserve"> AND NOTIFICATIONS</w:delText>
              </w:r>
            </w:del>
          </w:p>
          <w:p>
            <w:pPr>
              <w:pStyle w:val="yTable"/>
              <w:tabs>
                <w:tab w:val="left" w:pos="200"/>
              </w:tabs>
              <w:spacing w:before="40" w:after="20"/>
              <w:ind w:left="198" w:hanging="198"/>
              <w:rPr>
                <w:del w:id="1506" w:author="Master Repository Process" w:date="2021-09-25T08:46:00Z"/>
                <w:sz w:val="16"/>
              </w:rPr>
            </w:pPr>
            <w:del w:id="1507" w:author="Master Repository Process" w:date="2021-09-25T08:46:00Z">
              <w:r>
                <w:rPr>
                  <w:sz w:val="16"/>
                </w:rPr>
                <w:tab/>
                <w:delText xml:space="preserve">In this panel show (subject to the next paragraph) those limitations, interests, encumbrances and notifications affecting the </w:delText>
              </w:r>
              <w:r>
                <w:rPr>
                  <w:sz w:val="16"/>
                </w:rPr>
                <w:tab/>
                <w:delText>land being transferred that are recorded on the certificate(s) of title:</w:delText>
              </w:r>
            </w:del>
          </w:p>
          <w:p>
            <w:pPr>
              <w:pStyle w:val="yTable"/>
              <w:tabs>
                <w:tab w:val="left" w:pos="417"/>
              </w:tabs>
              <w:spacing w:before="40" w:after="20"/>
              <w:ind w:left="701" w:hanging="701"/>
              <w:rPr>
                <w:del w:id="1508" w:author="Master Repository Process" w:date="2021-09-25T08:46:00Z"/>
                <w:sz w:val="16"/>
              </w:rPr>
            </w:pPr>
            <w:del w:id="1509" w:author="Master Repository Process" w:date="2021-09-25T08:46:00Z">
              <w:r>
                <w:rPr>
                  <w:sz w:val="16"/>
                </w:rPr>
                <w:tab/>
                <w:delText>a)</w:delText>
              </w:r>
              <w:r>
                <w:rPr>
                  <w:sz w:val="16"/>
                </w:rPr>
                <w:tab/>
                <w:delText>In the Second Schedule;</w:delText>
              </w:r>
            </w:del>
          </w:p>
          <w:p>
            <w:pPr>
              <w:pStyle w:val="yTable"/>
              <w:tabs>
                <w:tab w:val="left" w:pos="417"/>
              </w:tabs>
              <w:spacing w:before="40" w:after="20"/>
              <w:ind w:left="701" w:hanging="701"/>
              <w:rPr>
                <w:del w:id="1510" w:author="Master Repository Process" w:date="2021-09-25T08:46:00Z"/>
                <w:sz w:val="16"/>
              </w:rPr>
            </w:pPr>
            <w:del w:id="1511" w:author="Master Repository Process" w:date="2021-09-25T08:46:00Z">
              <w:r>
                <w:rPr>
                  <w:sz w:val="16"/>
                </w:rPr>
                <w:tab/>
                <w:delText>b)</w:delText>
              </w:r>
              <w:r>
                <w:rPr>
                  <w:sz w:val="16"/>
                </w:rPr>
                <w:tab/>
                <w:delText>If no Second Schedule, that are encumbrances.</w:delText>
              </w:r>
            </w:del>
          </w:p>
          <w:p>
            <w:pPr>
              <w:pStyle w:val="yTable"/>
              <w:tabs>
                <w:tab w:val="left" w:pos="417"/>
              </w:tabs>
              <w:spacing w:before="40" w:after="20"/>
              <w:ind w:left="450" w:hanging="450"/>
              <w:rPr>
                <w:del w:id="1512" w:author="Master Repository Process" w:date="2021-09-25T08:46:00Z"/>
                <w:sz w:val="16"/>
              </w:rPr>
            </w:pPr>
            <w:del w:id="1513" w:author="Master Repository Process" w:date="2021-09-25T08:46:00Z">
              <w:r>
                <w:rPr>
                  <w:sz w:val="16"/>
                </w:rPr>
                <w:tab/>
                <w:delText>(Unless to be removed by action or document before registration hereof)</w:delText>
              </w:r>
            </w:del>
          </w:p>
          <w:p>
            <w:pPr>
              <w:pStyle w:val="yTable"/>
              <w:tabs>
                <w:tab w:val="left" w:pos="200"/>
              </w:tabs>
              <w:spacing w:before="40" w:after="20"/>
              <w:ind w:left="198" w:hanging="198"/>
              <w:rPr>
                <w:del w:id="1514" w:author="Master Repository Process" w:date="2021-09-25T08:46:00Z"/>
                <w:sz w:val="16"/>
              </w:rPr>
            </w:pPr>
            <w:del w:id="1515" w:author="Master Repository Process" w:date="2021-09-25T08:46:00Z">
              <w:r>
                <w:rPr>
                  <w:sz w:val="16"/>
                </w:rPr>
                <w:tab/>
                <w:delText>Do not show any:</w:delText>
              </w:r>
            </w:del>
          </w:p>
          <w:p>
            <w:pPr>
              <w:pStyle w:val="yTable"/>
              <w:tabs>
                <w:tab w:val="left" w:pos="417"/>
              </w:tabs>
              <w:spacing w:before="40" w:after="20"/>
              <w:ind w:left="701" w:hanging="701"/>
              <w:rPr>
                <w:del w:id="1516" w:author="Master Repository Process" w:date="2021-09-25T08:46:00Z"/>
                <w:sz w:val="16"/>
              </w:rPr>
            </w:pPr>
            <w:del w:id="1517" w:author="Master Repository Process" w:date="2021-09-25T08:46:00Z">
              <w:r>
                <w:rPr>
                  <w:sz w:val="16"/>
                </w:rPr>
                <w:tab/>
                <w:delText>a)</w:delText>
              </w:r>
              <w:r>
                <w:rPr>
                  <w:sz w:val="16"/>
                </w:rPr>
                <w:tab/>
                <w:delText>Easement Benefits or Restrictive/Covenant Benefits; or</w:delText>
              </w:r>
            </w:del>
          </w:p>
          <w:p>
            <w:pPr>
              <w:pStyle w:val="yTable"/>
              <w:tabs>
                <w:tab w:val="left" w:pos="417"/>
              </w:tabs>
              <w:spacing w:before="40" w:after="20"/>
              <w:ind w:left="701" w:hanging="701"/>
              <w:rPr>
                <w:del w:id="1518" w:author="Master Repository Process" w:date="2021-09-25T08:46:00Z"/>
                <w:sz w:val="16"/>
              </w:rPr>
            </w:pPr>
            <w:del w:id="1519" w:author="Master Repository Process" w:date="2021-09-25T08:46:00Z">
              <w:r>
                <w:rPr>
                  <w:sz w:val="16"/>
                </w:rPr>
                <w:tab/>
                <w:delText>b)</w:delText>
              </w:r>
              <w:r>
                <w:rPr>
                  <w:sz w:val="16"/>
                </w:rPr>
                <w:tab/>
                <w:delText>Subsidiary interests or changes affecting a limitation, etc., that is to be entered in the panel (eg, if a lease is shown, do not show any sub</w:delText>
              </w:r>
              <w:r>
                <w:rPr>
                  <w:sz w:val="16"/>
                </w:rPr>
                <w:noBreakHyphen/>
                <w:delText>lease or any document affecting either).</w:delText>
              </w:r>
            </w:del>
          </w:p>
          <w:p>
            <w:pPr>
              <w:pStyle w:val="yTable"/>
              <w:tabs>
                <w:tab w:val="left" w:pos="200"/>
              </w:tabs>
              <w:spacing w:before="40" w:after="20"/>
              <w:ind w:left="198" w:hanging="198"/>
              <w:rPr>
                <w:del w:id="1520" w:author="Master Repository Process" w:date="2021-09-25T08:46:00Z"/>
                <w:sz w:val="16"/>
              </w:rPr>
            </w:pPr>
            <w:del w:id="1521" w:author="Master Repository Process" w:date="2021-09-25T08:46:00Z">
              <w:r>
                <w:rPr>
                  <w:sz w:val="16"/>
                </w:rPr>
                <w:tab/>
                <w:delText>The documents shown are to be identified by nature and number. The plan/diagram encumbrances shown are to be identified by nature and relevant plan/diagram.</w:delText>
              </w:r>
            </w:del>
          </w:p>
          <w:p>
            <w:pPr>
              <w:pStyle w:val="yTable"/>
              <w:tabs>
                <w:tab w:val="left" w:pos="200"/>
              </w:tabs>
              <w:spacing w:before="40" w:after="20"/>
              <w:ind w:left="198" w:hanging="198"/>
              <w:rPr>
                <w:del w:id="1522" w:author="Master Repository Process" w:date="2021-09-25T08:46:00Z"/>
                <w:sz w:val="16"/>
              </w:rPr>
            </w:pPr>
            <w:del w:id="1523" w:author="Master Repository Process" w:date="2021-09-25T08:46:00Z">
              <w:r>
                <w:rPr>
                  <w:sz w:val="16"/>
                </w:rPr>
                <w:tab/>
                <w:delText>Strata/survey</w:delText>
              </w:r>
              <w:r>
                <w:rPr>
                  <w:sz w:val="16"/>
                </w:rPr>
                <w:noBreakHyphen/>
                <w:delText>strata plan encumbrances are to be described as “Interests on strata/survey</w:delText>
              </w:r>
              <w:r>
                <w:rPr>
                  <w:sz w:val="16"/>
                </w:rPr>
                <w:noBreakHyphen/>
                <w:delText>strata plan”.</w:delText>
              </w:r>
            </w:del>
          </w:p>
          <w:p>
            <w:pPr>
              <w:pStyle w:val="yTable"/>
              <w:tabs>
                <w:tab w:val="left" w:pos="417"/>
              </w:tabs>
              <w:spacing w:before="40" w:after="20"/>
              <w:ind w:left="701" w:hanging="701"/>
              <w:rPr>
                <w:del w:id="1524" w:author="Master Repository Process" w:date="2021-09-25T08:46:00Z"/>
                <w:sz w:val="16"/>
              </w:rPr>
            </w:pPr>
            <w:del w:id="1525" w:author="Master Repository Process" w:date="2021-09-25T08:46:00Z">
              <w:r>
                <w:rPr>
                  <w:sz w:val="16"/>
                </w:rPr>
                <w:tab/>
                <w:delText>If none show “nil”.</w:delText>
              </w:r>
            </w:del>
          </w:p>
        </w:tc>
        <w:tc>
          <w:tcPr>
            <w:tcW w:w="329" w:type="dxa"/>
            <w:tcBorders>
              <w:top w:val="nil"/>
              <w:left w:val="single" w:sz="4" w:space="0" w:color="auto"/>
              <w:right w:val="single" w:sz="4" w:space="0" w:color="auto"/>
            </w:tcBorders>
          </w:tcPr>
          <w:p>
            <w:pPr>
              <w:pStyle w:val="yTable"/>
              <w:spacing w:before="40" w:after="20"/>
              <w:rPr>
                <w:del w:id="1526" w:author="Master Repository Process" w:date="2021-09-25T08:46:00Z"/>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del w:id="1527" w:author="Master Repository Process" w:date="2021-09-25T08:46:00Z"/>
                <w:sz w:val="16"/>
              </w:rPr>
            </w:pPr>
          </w:p>
          <w:p>
            <w:pPr>
              <w:pStyle w:val="yTable"/>
              <w:spacing w:before="40" w:after="20"/>
              <w:rPr>
                <w:del w:id="1528" w:author="Master Repository Process" w:date="2021-09-25T08:46:00Z"/>
                <w:sz w:val="16"/>
              </w:rPr>
            </w:pPr>
          </w:p>
          <w:p>
            <w:pPr>
              <w:pStyle w:val="yTable"/>
              <w:spacing w:before="40" w:after="20"/>
              <w:rPr>
                <w:del w:id="1529" w:author="Master Repository Process" w:date="2021-09-25T08:46:00Z"/>
                <w:sz w:val="16"/>
              </w:rPr>
            </w:pPr>
          </w:p>
          <w:p>
            <w:pPr>
              <w:pStyle w:val="yTable"/>
              <w:spacing w:before="40" w:after="20"/>
              <w:rPr>
                <w:del w:id="1530" w:author="Master Repository Process" w:date="2021-09-25T08:46:00Z"/>
                <w:sz w:val="16"/>
              </w:rPr>
            </w:pPr>
          </w:p>
          <w:p>
            <w:pPr>
              <w:pStyle w:val="yTable"/>
              <w:spacing w:before="40" w:after="20"/>
              <w:rPr>
                <w:del w:id="1531" w:author="Master Repository Process" w:date="2021-09-25T08:46:00Z"/>
                <w:sz w:val="16"/>
              </w:rPr>
            </w:pPr>
          </w:p>
          <w:p>
            <w:pPr>
              <w:pStyle w:val="yTable"/>
              <w:spacing w:before="40" w:after="20"/>
              <w:rPr>
                <w:del w:id="1532" w:author="Master Repository Process" w:date="2021-09-25T08:46:00Z"/>
                <w:sz w:val="16"/>
              </w:rPr>
            </w:pPr>
          </w:p>
        </w:tc>
      </w:tr>
      <w:tr>
        <w:trPr>
          <w:cantSplit/>
          <w:del w:id="1533" w:author="Master Repository Process" w:date="2021-09-25T08:46:00Z"/>
        </w:trPr>
        <w:tc>
          <w:tcPr>
            <w:tcW w:w="3491" w:type="dxa"/>
            <w:vMerge/>
            <w:tcBorders>
              <w:left w:val="single" w:sz="4" w:space="0" w:color="auto"/>
              <w:right w:val="single" w:sz="4" w:space="0" w:color="auto"/>
            </w:tcBorders>
          </w:tcPr>
          <w:p>
            <w:pPr>
              <w:pStyle w:val="yTable"/>
              <w:tabs>
                <w:tab w:val="left" w:pos="417"/>
              </w:tabs>
              <w:spacing w:before="40" w:after="20"/>
              <w:ind w:left="701" w:hanging="701"/>
              <w:rPr>
                <w:del w:id="1534" w:author="Master Repository Process" w:date="2021-09-25T08:46:00Z"/>
                <w:sz w:val="16"/>
              </w:rPr>
            </w:pPr>
          </w:p>
        </w:tc>
        <w:tc>
          <w:tcPr>
            <w:tcW w:w="329" w:type="dxa"/>
            <w:tcBorders>
              <w:left w:val="single" w:sz="4" w:space="0" w:color="auto"/>
              <w:bottom w:val="nil"/>
            </w:tcBorders>
          </w:tcPr>
          <w:p>
            <w:pPr>
              <w:pStyle w:val="yTable"/>
              <w:spacing w:before="40" w:after="20"/>
              <w:rPr>
                <w:del w:id="1535" w:author="Master Repository Process" w:date="2021-09-25T08:46:00Z"/>
                <w:sz w:val="16"/>
              </w:rPr>
            </w:pPr>
          </w:p>
        </w:tc>
        <w:tc>
          <w:tcPr>
            <w:tcW w:w="3151" w:type="dxa"/>
            <w:tcBorders>
              <w:top w:val="single" w:sz="4" w:space="0" w:color="auto"/>
              <w:bottom w:val="single" w:sz="4" w:space="0" w:color="auto"/>
              <w:right w:val="nil"/>
            </w:tcBorders>
          </w:tcPr>
          <w:p>
            <w:pPr>
              <w:spacing w:before="20" w:after="20"/>
              <w:rPr>
                <w:del w:id="1536" w:author="Master Repository Process" w:date="2021-09-25T08:46:00Z"/>
                <w:sz w:val="16"/>
              </w:rPr>
            </w:pPr>
          </w:p>
          <w:p>
            <w:pPr>
              <w:pStyle w:val="yTable"/>
              <w:spacing w:before="40" w:after="20"/>
              <w:rPr>
                <w:del w:id="1537" w:author="Master Repository Process" w:date="2021-09-25T08:46:00Z"/>
                <w:sz w:val="16"/>
              </w:rPr>
            </w:pPr>
            <w:del w:id="1538" w:author="Master Repository Process" w:date="2021-09-25T08:46:00Z">
              <w:r>
                <w:rPr>
                  <w:sz w:val="16"/>
                </w:rPr>
                <w:delText>TITLES, LEASES, DECLARATIONS ETC. LODGED HEREWITH</w:delText>
              </w:r>
            </w:del>
          </w:p>
        </w:tc>
      </w:tr>
      <w:tr>
        <w:trPr>
          <w:cantSplit/>
          <w:trHeight w:val="850"/>
          <w:del w:id="1539" w:author="Master Repository Process" w:date="2021-09-25T08:46:00Z"/>
        </w:trPr>
        <w:tc>
          <w:tcPr>
            <w:tcW w:w="3491" w:type="dxa"/>
            <w:vMerge/>
            <w:tcBorders>
              <w:left w:val="single" w:sz="4" w:space="0" w:color="auto"/>
              <w:right w:val="single" w:sz="4" w:space="0" w:color="auto"/>
            </w:tcBorders>
          </w:tcPr>
          <w:p>
            <w:pPr>
              <w:pStyle w:val="yTable"/>
              <w:tabs>
                <w:tab w:val="left" w:pos="417"/>
              </w:tabs>
              <w:spacing w:before="40" w:after="20"/>
              <w:ind w:left="701" w:hanging="701"/>
              <w:rPr>
                <w:del w:id="1540" w:author="Master Repository Process" w:date="2021-09-25T08:46:00Z"/>
                <w:sz w:val="16"/>
              </w:rPr>
            </w:pPr>
          </w:p>
        </w:tc>
        <w:tc>
          <w:tcPr>
            <w:tcW w:w="329" w:type="dxa"/>
            <w:tcBorders>
              <w:top w:val="nil"/>
              <w:left w:val="single" w:sz="4" w:space="0" w:color="auto"/>
              <w:bottom w:val="nil"/>
              <w:right w:val="single" w:sz="4" w:space="0" w:color="auto"/>
            </w:tcBorders>
          </w:tcPr>
          <w:p>
            <w:pPr>
              <w:pStyle w:val="yTable"/>
              <w:spacing w:before="40" w:after="20"/>
              <w:rPr>
                <w:del w:id="1541" w:author="Master Repository Process" w:date="2021-09-25T08:46:00Z"/>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del w:id="1542" w:author="Master Repository Process" w:date="2021-09-25T08:46:00Z"/>
                <w:sz w:val="16"/>
              </w:rPr>
            </w:pPr>
            <w:del w:id="1543" w:author="Master Repository Process" w:date="2021-09-25T08:46:00Z">
              <w:r>
                <w:rPr>
                  <w:sz w:val="16"/>
                </w:rPr>
                <w:delText>1.</w:delText>
              </w:r>
              <w:r>
                <w:rPr>
                  <w:sz w:val="16"/>
                </w:rPr>
                <w:tab/>
                <w:delText>________________</w:delText>
              </w:r>
              <w:r>
                <w:rPr>
                  <w:sz w:val="16"/>
                </w:rPr>
                <w:tab/>
                <w:delText>Received Items</w:delText>
              </w:r>
            </w:del>
          </w:p>
          <w:p>
            <w:pPr>
              <w:pStyle w:val="yTable"/>
              <w:spacing w:before="40" w:after="20"/>
              <w:rPr>
                <w:del w:id="1544" w:author="Master Repository Process" w:date="2021-09-25T08:46:00Z"/>
                <w:sz w:val="16"/>
              </w:rPr>
            </w:pPr>
          </w:p>
          <w:p>
            <w:pPr>
              <w:pStyle w:val="yTable"/>
              <w:tabs>
                <w:tab w:val="left" w:pos="223"/>
                <w:tab w:val="left" w:pos="1640"/>
              </w:tabs>
              <w:spacing w:before="40" w:after="20"/>
              <w:rPr>
                <w:del w:id="1545" w:author="Master Repository Process" w:date="2021-09-25T08:46:00Z"/>
                <w:sz w:val="16"/>
              </w:rPr>
            </w:pPr>
            <w:del w:id="1546" w:author="Master Repository Process" w:date="2021-09-25T08:46:00Z">
              <w:r>
                <w:rPr>
                  <w:sz w:val="16"/>
                </w:rPr>
                <w:delText>2.</w:delText>
              </w:r>
              <w:r>
                <w:rPr>
                  <w:sz w:val="16"/>
                </w:rPr>
                <w:tab/>
                <w:delText>________________</w:delText>
              </w:r>
            </w:del>
          </w:p>
          <w:p>
            <w:pPr>
              <w:pStyle w:val="yTable"/>
              <w:spacing w:before="40" w:after="20"/>
              <w:rPr>
                <w:del w:id="1547" w:author="Master Repository Process" w:date="2021-09-25T08:46:00Z"/>
                <w:sz w:val="16"/>
              </w:rPr>
            </w:pPr>
          </w:p>
          <w:p>
            <w:pPr>
              <w:pStyle w:val="yTable"/>
              <w:tabs>
                <w:tab w:val="left" w:pos="223"/>
                <w:tab w:val="left" w:pos="1640"/>
              </w:tabs>
              <w:spacing w:before="40" w:after="20"/>
              <w:rPr>
                <w:del w:id="1548" w:author="Master Repository Process" w:date="2021-09-25T08:46:00Z"/>
                <w:sz w:val="16"/>
              </w:rPr>
            </w:pPr>
            <w:del w:id="1549" w:author="Master Repository Process" w:date="2021-09-25T08:46:00Z">
              <w:r>
                <w:rPr>
                  <w:sz w:val="16"/>
                </w:rPr>
                <w:delText>3.</w:delText>
              </w:r>
              <w:r>
                <w:rPr>
                  <w:sz w:val="16"/>
                </w:rPr>
                <w:tab/>
                <w:delText>________________</w:delText>
              </w:r>
              <w:r>
                <w:rPr>
                  <w:sz w:val="16"/>
                </w:rPr>
                <w:tab/>
                <w:delText>Nos.</w:delText>
              </w:r>
            </w:del>
          </w:p>
          <w:p>
            <w:pPr>
              <w:pStyle w:val="yTable"/>
              <w:spacing w:before="40" w:after="20"/>
              <w:rPr>
                <w:del w:id="1550" w:author="Master Repository Process" w:date="2021-09-25T08:46:00Z"/>
                <w:sz w:val="16"/>
              </w:rPr>
            </w:pPr>
          </w:p>
          <w:p>
            <w:pPr>
              <w:pStyle w:val="yTable"/>
              <w:tabs>
                <w:tab w:val="left" w:pos="223"/>
                <w:tab w:val="left" w:pos="1640"/>
              </w:tabs>
              <w:spacing w:before="40" w:after="20"/>
              <w:rPr>
                <w:del w:id="1551" w:author="Master Repository Process" w:date="2021-09-25T08:46:00Z"/>
                <w:sz w:val="16"/>
              </w:rPr>
            </w:pPr>
            <w:del w:id="1552" w:author="Master Repository Process" w:date="2021-09-25T08:46:00Z">
              <w:r>
                <w:rPr>
                  <w:sz w:val="16"/>
                </w:rPr>
                <w:delText>4.</w:delText>
              </w:r>
              <w:r>
                <w:rPr>
                  <w:sz w:val="16"/>
                </w:rPr>
                <w:tab/>
                <w:delText>________________</w:delText>
              </w:r>
            </w:del>
          </w:p>
          <w:p>
            <w:pPr>
              <w:pStyle w:val="yTable"/>
              <w:spacing w:before="40" w:after="20"/>
              <w:rPr>
                <w:del w:id="1553" w:author="Master Repository Process" w:date="2021-09-25T08:46:00Z"/>
                <w:sz w:val="16"/>
              </w:rPr>
            </w:pPr>
          </w:p>
          <w:p>
            <w:pPr>
              <w:pStyle w:val="yTable"/>
              <w:tabs>
                <w:tab w:val="left" w:pos="223"/>
                <w:tab w:val="left" w:pos="1640"/>
              </w:tabs>
              <w:spacing w:before="40" w:after="20"/>
              <w:rPr>
                <w:del w:id="1554" w:author="Master Repository Process" w:date="2021-09-25T08:46:00Z"/>
                <w:rFonts w:ascii="Times" w:hAnsi="Times"/>
                <w:spacing w:val="-4"/>
                <w:sz w:val="16"/>
              </w:rPr>
            </w:pPr>
            <w:del w:id="1555" w:author="Master Repository Process" w:date="2021-09-25T08:46:00Z">
              <w:r>
                <w:rPr>
                  <w:sz w:val="16"/>
                </w:rPr>
                <w:delText>5.</w:delText>
              </w:r>
              <w:r>
                <w:rPr>
                  <w:sz w:val="16"/>
                </w:rPr>
                <w:tab/>
                <w:delText>________________</w:delText>
              </w:r>
              <w:r>
                <w:rPr>
                  <w:sz w:val="16"/>
                </w:rPr>
                <w:tab/>
              </w:r>
              <w:r>
                <w:rPr>
                  <w:rFonts w:ascii="Times" w:hAnsi="Times"/>
                  <w:spacing w:val="-4"/>
                  <w:sz w:val="16"/>
                </w:rPr>
                <w:delText>Receiving Clerk</w:delText>
              </w:r>
            </w:del>
          </w:p>
          <w:p>
            <w:pPr>
              <w:pStyle w:val="yTable"/>
              <w:spacing w:before="40" w:after="20"/>
              <w:rPr>
                <w:del w:id="1556" w:author="Master Repository Process" w:date="2021-09-25T08:46:00Z"/>
                <w:sz w:val="16"/>
              </w:rPr>
            </w:pPr>
          </w:p>
          <w:p>
            <w:pPr>
              <w:pStyle w:val="yTable"/>
              <w:tabs>
                <w:tab w:val="left" w:pos="223"/>
                <w:tab w:val="left" w:pos="1640"/>
              </w:tabs>
              <w:spacing w:before="40" w:after="20"/>
              <w:rPr>
                <w:del w:id="1557" w:author="Master Repository Process" w:date="2021-09-25T08:46:00Z"/>
                <w:sz w:val="16"/>
              </w:rPr>
            </w:pPr>
            <w:del w:id="1558" w:author="Master Repository Process" w:date="2021-09-25T08:46:00Z">
              <w:r>
                <w:rPr>
                  <w:sz w:val="16"/>
                </w:rPr>
                <w:delText>6.</w:delText>
              </w:r>
              <w:r>
                <w:rPr>
                  <w:sz w:val="16"/>
                </w:rPr>
                <w:tab/>
                <w:delText>________________</w:delText>
              </w:r>
            </w:del>
          </w:p>
          <w:p>
            <w:pPr>
              <w:pStyle w:val="yTable"/>
              <w:spacing w:before="40" w:after="20"/>
              <w:rPr>
                <w:del w:id="1559" w:author="Master Repository Process" w:date="2021-09-25T08:46:00Z"/>
                <w:sz w:val="16"/>
              </w:rPr>
            </w:pPr>
          </w:p>
        </w:tc>
      </w:tr>
      <w:tr>
        <w:trPr>
          <w:cantSplit/>
          <w:del w:id="1560" w:author="Master Repository Process" w:date="2021-09-25T08:46:00Z"/>
        </w:trPr>
        <w:tc>
          <w:tcPr>
            <w:tcW w:w="3491" w:type="dxa"/>
            <w:vMerge/>
            <w:tcBorders>
              <w:left w:val="single" w:sz="4" w:space="0" w:color="auto"/>
              <w:bottom w:val="single" w:sz="4" w:space="0" w:color="auto"/>
              <w:right w:val="single" w:sz="4" w:space="0" w:color="auto"/>
            </w:tcBorders>
          </w:tcPr>
          <w:p>
            <w:pPr>
              <w:pStyle w:val="yTable"/>
              <w:spacing w:before="40" w:after="20"/>
              <w:rPr>
                <w:del w:id="1561" w:author="Master Repository Process" w:date="2021-09-25T08:46:00Z"/>
                <w:sz w:val="16"/>
              </w:rPr>
            </w:pPr>
          </w:p>
        </w:tc>
        <w:tc>
          <w:tcPr>
            <w:tcW w:w="329" w:type="dxa"/>
            <w:tcBorders>
              <w:top w:val="nil"/>
              <w:left w:val="single" w:sz="4" w:space="0" w:color="auto"/>
              <w:bottom w:val="nil"/>
              <w:right w:val="nil"/>
            </w:tcBorders>
          </w:tcPr>
          <w:p>
            <w:pPr>
              <w:pStyle w:val="yTable"/>
              <w:spacing w:before="40" w:after="20"/>
              <w:rPr>
                <w:del w:id="1562" w:author="Master Repository Process" w:date="2021-09-25T08:46:00Z"/>
                <w:sz w:val="16"/>
              </w:rPr>
            </w:pPr>
          </w:p>
        </w:tc>
        <w:tc>
          <w:tcPr>
            <w:tcW w:w="3151" w:type="dxa"/>
            <w:tcBorders>
              <w:top w:val="single" w:sz="4" w:space="0" w:color="auto"/>
              <w:left w:val="nil"/>
              <w:bottom w:val="nil"/>
              <w:right w:val="nil"/>
            </w:tcBorders>
          </w:tcPr>
          <w:p>
            <w:pPr>
              <w:pStyle w:val="yTable"/>
              <w:spacing w:after="20"/>
              <w:rPr>
                <w:del w:id="1563" w:author="Master Repository Process" w:date="2021-09-25T08:46:00Z"/>
                <w:sz w:val="16"/>
              </w:rPr>
            </w:pPr>
            <w:del w:id="1564" w:author="Master Repository Process" w:date="2021-09-25T08:46:00Z">
              <w:r>
                <w:rPr>
                  <w:sz w:val="16"/>
                </w:rPr>
                <w:delText xml:space="preserve">Registered pursuant to the provisions of the </w:delText>
              </w:r>
              <w:r>
                <w:rPr>
                  <w:i/>
                  <w:iCs/>
                  <w:sz w:val="16"/>
                </w:rPr>
                <w:delText>TRANSFER OF LAND ACT 1893</w:delText>
              </w:r>
              <w:r>
                <w:rPr>
                  <w:sz w:val="16"/>
                </w:rPr>
                <w:delText xml:space="preserve"> as amended on the day and time shown above and particulars entered in the Register.</w:delText>
              </w:r>
            </w:del>
          </w:p>
        </w:tc>
      </w:tr>
      <w:tr>
        <w:trPr>
          <w:cantSplit/>
          <w:trHeight w:val="770"/>
          <w:del w:id="1565" w:author="Master Repository Process" w:date="2021-09-25T08:46:00Z"/>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del w:id="1566" w:author="Master Repository Process" w:date="2021-09-25T08:46:00Z"/>
                <w:b/>
                <w:sz w:val="16"/>
                <w:szCs w:val="14"/>
              </w:rPr>
            </w:pPr>
            <w:del w:id="1567" w:author="Master Repository Process" w:date="2021-09-25T08:46:00Z">
              <w:r>
                <w:rPr>
                  <w:b/>
                  <w:sz w:val="16"/>
                </w:rPr>
                <w:delText>6.</w:delText>
              </w:r>
              <w:r>
                <w:rPr>
                  <w:b/>
                  <w:sz w:val="16"/>
                </w:rPr>
                <w:tab/>
              </w:r>
              <w:r>
                <w:rPr>
                  <w:b/>
                  <w:sz w:val="16"/>
                  <w:szCs w:val="14"/>
                </w:rPr>
                <w:delText>TRANSFEROR (SHERIFF)</w:delText>
              </w:r>
            </w:del>
          </w:p>
          <w:p>
            <w:pPr>
              <w:pStyle w:val="yTable"/>
              <w:tabs>
                <w:tab w:val="left" w:pos="200"/>
              </w:tabs>
              <w:spacing w:before="40" w:after="20"/>
              <w:ind w:left="198" w:hanging="198"/>
              <w:rPr>
                <w:del w:id="1568" w:author="Master Repository Process" w:date="2021-09-25T08:46:00Z"/>
                <w:sz w:val="16"/>
              </w:rPr>
            </w:pPr>
            <w:del w:id="1569" w:author="Master Repository Process" w:date="2021-09-25T08:46:00Z">
              <w:r>
                <w:rPr>
                  <w:sz w:val="16"/>
                </w:rPr>
                <w:tab/>
                <w:delText>State name and designation e.g. Sheriff / Deputy Sheriff.</w:delText>
              </w:r>
            </w:del>
          </w:p>
          <w:p>
            <w:pPr>
              <w:pStyle w:val="yTable"/>
              <w:tabs>
                <w:tab w:val="left" w:pos="200"/>
              </w:tabs>
              <w:spacing w:before="40" w:after="20"/>
              <w:ind w:left="200" w:hanging="200"/>
              <w:rPr>
                <w:del w:id="1570" w:author="Master Repository Process" w:date="2021-09-25T08:46:00Z"/>
                <w:b/>
                <w:sz w:val="16"/>
                <w:szCs w:val="14"/>
              </w:rPr>
            </w:pPr>
            <w:del w:id="1571" w:author="Master Repository Process" w:date="2021-09-25T08:46:00Z">
              <w:r>
                <w:rPr>
                  <w:b/>
                  <w:sz w:val="16"/>
                </w:rPr>
                <w:delText>7.</w:delText>
              </w:r>
              <w:r>
                <w:rPr>
                  <w:b/>
                  <w:sz w:val="16"/>
                </w:rPr>
                <w:tab/>
                <w:delText>CONSIDERATION</w:delText>
              </w:r>
            </w:del>
          </w:p>
          <w:p>
            <w:pPr>
              <w:pStyle w:val="yTable"/>
              <w:tabs>
                <w:tab w:val="left" w:pos="200"/>
              </w:tabs>
              <w:spacing w:before="40" w:after="20"/>
              <w:ind w:left="198" w:hanging="198"/>
              <w:rPr>
                <w:del w:id="1572" w:author="Master Repository Process" w:date="2021-09-25T08:46:00Z"/>
                <w:sz w:val="16"/>
              </w:rPr>
            </w:pPr>
            <w:del w:id="1573" w:author="Master Repository Process" w:date="2021-09-25T08:46:00Z">
              <w:r>
                <w:rPr>
                  <w:sz w:val="16"/>
                </w:rPr>
                <w:tab/>
                <w:delText>If a sum of money only, to be expressed in figures and in every other case to be concisely stated in words.</w:delText>
              </w:r>
            </w:del>
          </w:p>
        </w:tc>
        <w:tc>
          <w:tcPr>
            <w:tcW w:w="329" w:type="dxa"/>
            <w:vMerge w:val="restart"/>
            <w:tcBorders>
              <w:top w:val="nil"/>
              <w:left w:val="single" w:sz="4" w:space="0" w:color="auto"/>
              <w:right w:val="nil"/>
            </w:tcBorders>
          </w:tcPr>
          <w:p>
            <w:pPr>
              <w:pStyle w:val="yTable"/>
              <w:spacing w:before="40" w:after="20"/>
              <w:rPr>
                <w:del w:id="1574" w:author="Master Repository Process" w:date="2021-09-25T08:46:00Z"/>
                <w:sz w:val="16"/>
              </w:rPr>
            </w:pPr>
          </w:p>
        </w:tc>
        <w:tc>
          <w:tcPr>
            <w:tcW w:w="3151" w:type="dxa"/>
            <w:tcBorders>
              <w:top w:val="nil"/>
              <w:left w:val="nil"/>
              <w:bottom w:val="nil"/>
              <w:right w:val="nil"/>
            </w:tcBorders>
          </w:tcPr>
          <w:p>
            <w:pPr>
              <w:pStyle w:val="yTable"/>
              <w:spacing w:before="40" w:after="20"/>
              <w:rPr>
                <w:del w:id="1575" w:author="Master Repository Process" w:date="2021-09-25T08:46:00Z"/>
                <w:sz w:val="16"/>
              </w:rPr>
            </w:pPr>
          </w:p>
        </w:tc>
      </w:tr>
      <w:tr>
        <w:trPr>
          <w:cantSplit/>
          <w:trHeight w:val="770"/>
          <w:del w:id="1576" w:author="Master Repository Process" w:date="2021-09-25T08:46:00Z"/>
        </w:trPr>
        <w:tc>
          <w:tcPr>
            <w:tcW w:w="3491" w:type="dxa"/>
            <w:vMerge/>
            <w:tcBorders>
              <w:top w:val="nil"/>
              <w:left w:val="single" w:sz="4" w:space="0" w:color="auto"/>
              <w:bottom w:val="nil"/>
              <w:right w:val="single" w:sz="4" w:space="0" w:color="auto"/>
            </w:tcBorders>
          </w:tcPr>
          <w:p>
            <w:pPr>
              <w:pStyle w:val="yTable"/>
              <w:rPr>
                <w:del w:id="1577" w:author="Master Repository Process" w:date="2021-09-25T08:46:00Z"/>
                <w:sz w:val="16"/>
              </w:rPr>
            </w:pPr>
          </w:p>
        </w:tc>
        <w:tc>
          <w:tcPr>
            <w:tcW w:w="329" w:type="dxa"/>
            <w:vMerge/>
            <w:tcBorders>
              <w:left w:val="single" w:sz="4" w:space="0" w:color="auto"/>
              <w:right w:val="nil"/>
            </w:tcBorders>
          </w:tcPr>
          <w:p>
            <w:pPr>
              <w:pStyle w:val="yTable"/>
              <w:rPr>
                <w:del w:id="1578" w:author="Master Repository Process" w:date="2021-09-25T08:46:00Z"/>
                <w:sz w:val="16"/>
              </w:rPr>
            </w:pPr>
          </w:p>
        </w:tc>
        <w:tc>
          <w:tcPr>
            <w:tcW w:w="3151" w:type="dxa"/>
            <w:tcBorders>
              <w:top w:val="nil"/>
              <w:left w:val="nil"/>
              <w:bottom w:val="nil"/>
              <w:right w:val="nil"/>
            </w:tcBorders>
          </w:tcPr>
          <w:p>
            <w:pPr>
              <w:pStyle w:val="yTable"/>
              <w:spacing w:before="0"/>
              <w:rPr>
                <w:del w:id="1579" w:author="Master Repository Process" w:date="2021-09-25T08:46:00Z"/>
                <w:sz w:val="16"/>
              </w:rPr>
            </w:pPr>
          </w:p>
        </w:tc>
      </w:tr>
      <w:tr>
        <w:trPr>
          <w:cantSplit/>
          <w:trHeight w:val="1247"/>
          <w:del w:id="1580" w:author="Master Repository Process" w:date="2021-09-25T08:46:00Z"/>
        </w:trPr>
        <w:tc>
          <w:tcPr>
            <w:tcW w:w="3491" w:type="dxa"/>
            <w:tcBorders>
              <w:top w:val="nil"/>
              <w:left w:val="single" w:sz="4" w:space="0" w:color="auto"/>
              <w:bottom w:val="nil"/>
              <w:right w:val="single" w:sz="4" w:space="0" w:color="auto"/>
            </w:tcBorders>
          </w:tcPr>
          <w:p>
            <w:pPr>
              <w:pStyle w:val="yTable"/>
              <w:tabs>
                <w:tab w:val="left" w:pos="200"/>
              </w:tabs>
              <w:ind w:left="200" w:hanging="200"/>
              <w:rPr>
                <w:del w:id="1581" w:author="Master Repository Process" w:date="2021-09-25T08:46:00Z"/>
                <w:b/>
                <w:sz w:val="16"/>
                <w:szCs w:val="14"/>
              </w:rPr>
            </w:pPr>
            <w:del w:id="1582" w:author="Master Repository Process" w:date="2021-09-25T08:46:00Z">
              <w:r>
                <w:rPr>
                  <w:b/>
                  <w:sz w:val="16"/>
                </w:rPr>
                <w:delText>8.</w:delText>
              </w:r>
              <w:r>
                <w:rPr>
                  <w:b/>
                  <w:sz w:val="16"/>
                </w:rPr>
                <w:tab/>
                <w:delText>TRANSFEREE</w:delText>
              </w:r>
            </w:del>
          </w:p>
          <w:p>
            <w:pPr>
              <w:pStyle w:val="yTable"/>
              <w:tabs>
                <w:tab w:val="left" w:pos="200"/>
              </w:tabs>
              <w:spacing w:before="40"/>
              <w:ind w:left="198" w:hanging="198"/>
              <w:rPr>
                <w:del w:id="1583" w:author="Master Repository Process" w:date="2021-09-25T08:46:00Z"/>
                <w:sz w:val="16"/>
              </w:rPr>
            </w:pPr>
            <w:del w:id="1584" w:author="Master Repository Process" w:date="2021-09-25T08:46:00Z">
              <w:r>
                <w:rPr>
                  <w:sz w:val="16"/>
                </w:rPr>
                <w:tab/>
                <w:delText>State full name of the Transferee/Transferees (Purchaser) and the address/addresses to which future notices can be sent.  If a minor, state date of birth.</w:delText>
              </w:r>
            </w:del>
          </w:p>
          <w:p>
            <w:pPr>
              <w:pStyle w:val="yTable"/>
              <w:tabs>
                <w:tab w:val="left" w:pos="200"/>
              </w:tabs>
              <w:spacing w:before="0"/>
              <w:ind w:left="198" w:hanging="198"/>
              <w:rPr>
                <w:del w:id="1585" w:author="Master Repository Process" w:date="2021-09-25T08:46:00Z"/>
                <w:sz w:val="16"/>
              </w:rPr>
            </w:pPr>
            <w:del w:id="1586" w:author="Master Repository Process" w:date="2021-09-25T08:46:00Z">
              <w:r>
                <w:rPr>
                  <w:sz w:val="16"/>
                </w:rPr>
                <w:tab/>
                <w:delText xml:space="preserve">If two or more state tenancy eg; </w:delText>
              </w:r>
            </w:del>
          </w:p>
        </w:tc>
        <w:tc>
          <w:tcPr>
            <w:tcW w:w="329" w:type="dxa"/>
            <w:vMerge/>
            <w:tcBorders>
              <w:left w:val="single" w:sz="4" w:space="0" w:color="auto"/>
              <w:bottom w:val="single" w:sz="4" w:space="0" w:color="C0C0C0"/>
              <w:right w:val="nil"/>
            </w:tcBorders>
          </w:tcPr>
          <w:p>
            <w:pPr>
              <w:pStyle w:val="yTable"/>
              <w:rPr>
                <w:del w:id="1587" w:author="Master Repository Process" w:date="2021-09-25T08:46:00Z"/>
                <w:sz w:val="16"/>
              </w:rPr>
            </w:pPr>
          </w:p>
        </w:tc>
        <w:tc>
          <w:tcPr>
            <w:tcW w:w="3151" w:type="dxa"/>
            <w:tcBorders>
              <w:top w:val="nil"/>
              <w:left w:val="nil"/>
              <w:bottom w:val="nil"/>
              <w:right w:val="nil"/>
            </w:tcBorders>
          </w:tcPr>
          <w:p>
            <w:pPr>
              <w:pStyle w:val="yTable"/>
              <w:spacing w:before="0"/>
              <w:rPr>
                <w:del w:id="1588" w:author="Master Repository Process" w:date="2021-09-25T08:46:00Z"/>
                <w:sz w:val="16"/>
              </w:rPr>
            </w:pPr>
          </w:p>
        </w:tc>
      </w:tr>
      <w:tr>
        <w:trPr>
          <w:cantSplit/>
          <w:trHeight w:val="770"/>
          <w:del w:id="1589" w:author="Master Repository Process" w:date="2021-09-25T08:46:00Z"/>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del w:id="1590" w:author="Master Repository Process" w:date="2021-09-25T08:46:00Z"/>
                <w:sz w:val="16"/>
              </w:rPr>
            </w:pPr>
            <w:del w:id="1591" w:author="Master Repository Process" w:date="2021-09-25T08:46:00Z">
              <w:r>
                <w:rPr>
                  <w:sz w:val="16"/>
                </w:rPr>
                <w:tab/>
                <w:delText xml:space="preserve"> </w:delText>
              </w:r>
              <w:r>
                <w:rPr>
                  <w:sz w:val="16"/>
                </w:rPr>
                <w:tab/>
                <w:delText xml:space="preserve">Joint Tenants, </w:delText>
              </w:r>
              <w:r>
                <w:rPr>
                  <w:b/>
                  <w:bCs/>
                  <w:i/>
                  <w:iCs/>
                  <w:sz w:val="16"/>
                </w:rPr>
                <w:delText>(on the death of a joint tenant, the survivor(s) become(s) the registered proprietor(s) of the deceased’s interest by applying to the Registrar of Titles),</w:delText>
              </w:r>
            </w:del>
          </w:p>
          <w:p>
            <w:pPr>
              <w:pStyle w:val="yTable"/>
              <w:tabs>
                <w:tab w:val="left" w:pos="200"/>
                <w:tab w:val="left" w:pos="417"/>
              </w:tabs>
              <w:spacing w:before="0"/>
              <w:ind w:left="417" w:hanging="417"/>
              <w:rPr>
                <w:del w:id="1592" w:author="Master Repository Process" w:date="2021-09-25T08:46:00Z"/>
                <w:sz w:val="16"/>
              </w:rPr>
            </w:pPr>
            <w:del w:id="1593" w:author="Master Repository Process" w:date="2021-09-25T08:46:00Z">
              <w:r>
                <w:rPr>
                  <w:sz w:val="16"/>
                </w:rPr>
                <w:tab/>
                <w:delText xml:space="preserve"> </w:delText>
              </w:r>
              <w:r>
                <w:rPr>
                  <w:sz w:val="16"/>
                </w:rPr>
                <w:tab/>
                <w:delText xml:space="preserve">Tenants in Common, </w:delText>
              </w:r>
              <w:r>
                <w:rPr>
                  <w:b/>
                  <w:bCs/>
                  <w:i/>
                  <w:iCs/>
                  <w:sz w:val="16"/>
                </w:rPr>
                <w:delText>(on the death of a tenant in common, their share is dealt with according to their will)</w:delText>
              </w:r>
              <w:r>
                <w:rPr>
                  <w:sz w:val="16"/>
                </w:rPr>
                <w:delText>.</w:delText>
              </w:r>
            </w:del>
          </w:p>
          <w:p>
            <w:pPr>
              <w:pStyle w:val="yTable"/>
              <w:tabs>
                <w:tab w:val="left" w:pos="200"/>
                <w:tab w:val="left" w:pos="417"/>
              </w:tabs>
              <w:spacing w:before="0"/>
              <w:ind w:left="417" w:hanging="417"/>
              <w:rPr>
                <w:del w:id="1594" w:author="Master Repository Process" w:date="2021-09-25T08:46:00Z"/>
                <w:sz w:val="16"/>
              </w:rPr>
            </w:pPr>
            <w:del w:id="1595" w:author="Master Repository Process" w:date="2021-09-25T08:46:00Z">
              <w:r>
                <w:rPr>
                  <w:sz w:val="16"/>
                </w:rPr>
                <w:tab/>
                <w:delText>If Tenants in Common specify shares.</w:delText>
              </w:r>
            </w:del>
          </w:p>
        </w:tc>
        <w:tc>
          <w:tcPr>
            <w:tcW w:w="329" w:type="dxa"/>
            <w:vMerge/>
            <w:tcBorders>
              <w:left w:val="single" w:sz="4" w:space="0" w:color="auto"/>
              <w:right w:val="nil"/>
            </w:tcBorders>
          </w:tcPr>
          <w:p>
            <w:pPr>
              <w:pStyle w:val="yTable"/>
              <w:rPr>
                <w:del w:id="1596" w:author="Master Repository Process" w:date="2021-09-25T08:46:00Z"/>
                <w:sz w:val="16"/>
              </w:rPr>
            </w:pPr>
          </w:p>
        </w:tc>
        <w:tc>
          <w:tcPr>
            <w:tcW w:w="3151" w:type="dxa"/>
            <w:tcBorders>
              <w:top w:val="nil"/>
              <w:left w:val="nil"/>
              <w:bottom w:val="nil"/>
              <w:right w:val="nil"/>
            </w:tcBorders>
          </w:tcPr>
          <w:p>
            <w:pPr>
              <w:pStyle w:val="yTable"/>
              <w:spacing w:before="0"/>
              <w:rPr>
                <w:del w:id="1597" w:author="Master Repository Process" w:date="2021-09-25T08:46:00Z"/>
                <w:sz w:val="16"/>
              </w:rPr>
            </w:pPr>
          </w:p>
        </w:tc>
      </w:tr>
      <w:tr>
        <w:trPr>
          <w:cantSplit/>
          <w:trHeight w:val="770"/>
          <w:del w:id="1598" w:author="Master Repository Process" w:date="2021-09-25T08:46:00Z"/>
        </w:trPr>
        <w:tc>
          <w:tcPr>
            <w:tcW w:w="3491" w:type="dxa"/>
            <w:vMerge/>
            <w:tcBorders>
              <w:top w:val="nil"/>
              <w:left w:val="single" w:sz="4" w:space="0" w:color="auto"/>
              <w:bottom w:val="nil"/>
              <w:right w:val="single" w:sz="4" w:space="0" w:color="auto"/>
            </w:tcBorders>
          </w:tcPr>
          <w:p>
            <w:pPr>
              <w:pStyle w:val="yTable"/>
              <w:rPr>
                <w:del w:id="1599" w:author="Master Repository Process" w:date="2021-09-25T08:46:00Z"/>
                <w:sz w:val="16"/>
              </w:rPr>
            </w:pPr>
          </w:p>
        </w:tc>
        <w:tc>
          <w:tcPr>
            <w:tcW w:w="329" w:type="dxa"/>
            <w:vMerge/>
            <w:tcBorders>
              <w:left w:val="single" w:sz="4" w:space="0" w:color="auto"/>
              <w:right w:val="nil"/>
            </w:tcBorders>
          </w:tcPr>
          <w:p>
            <w:pPr>
              <w:pStyle w:val="yTable"/>
              <w:rPr>
                <w:del w:id="1600" w:author="Master Repository Process" w:date="2021-09-25T08:46:00Z"/>
                <w:sz w:val="16"/>
              </w:rPr>
            </w:pPr>
          </w:p>
        </w:tc>
        <w:tc>
          <w:tcPr>
            <w:tcW w:w="3151" w:type="dxa"/>
            <w:tcBorders>
              <w:top w:val="nil"/>
              <w:left w:val="nil"/>
              <w:bottom w:val="nil"/>
              <w:right w:val="nil"/>
            </w:tcBorders>
          </w:tcPr>
          <w:p>
            <w:pPr>
              <w:pStyle w:val="yTable"/>
              <w:spacing w:before="0"/>
              <w:rPr>
                <w:del w:id="1601" w:author="Master Repository Process" w:date="2021-09-25T08:46:00Z"/>
                <w:sz w:val="16"/>
              </w:rPr>
            </w:pPr>
          </w:p>
        </w:tc>
      </w:tr>
      <w:tr>
        <w:trPr>
          <w:cantSplit/>
          <w:trHeight w:val="770"/>
          <w:del w:id="1602" w:author="Master Repository Process" w:date="2021-09-25T08:46:00Z"/>
        </w:trPr>
        <w:tc>
          <w:tcPr>
            <w:tcW w:w="3491" w:type="dxa"/>
            <w:vMerge w:val="restart"/>
            <w:tcBorders>
              <w:top w:val="nil"/>
              <w:left w:val="single" w:sz="4" w:space="0" w:color="auto"/>
              <w:right w:val="single" w:sz="4" w:space="0" w:color="auto"/>
            </w:tcBorders>
          </w:tcPr>
          <w:p>
            <w:pPr>
              <w:pStyle w:val="yTable"/>
              <w:tabs>
                <w:tab w:val="left" w:pos="200"/>
              </w:tabs>
              <w:ind w:left="200" w:hanging="200"/>
              <w:rPr>
                <w:del w:id="1603" w:author="Master Repository Process" w:date="2021-09-25T08:46:00Z"/>
                <w:b/>
                <w:sz w:val="16"/>
                <w:szCs w:val="14"/>
              </w:rPr>
            </w:pPr>
            <w:del w:id="1604" w:author="Master Repository Process" w:date="2021-09-25T08:46:00Z">
              <w:r>
                <w:rPr>
                  <w:b/>
                  <w:sz w:val="16"/>
                </w:rPr>
                <w:delText>9.</w:delText>
              </w:r>
              <w:r>
                <w:rPr>
                  <w:b/>
                  <w:sz w:val="16"/>
                </w:rPr>
                <w:tab/>
                <w:delText>REGISTERED</w:delText>
              </w:r>
              <w:r>
                <w:rPr>
                  <w:b/>
                  <w:sz w:val="16"/>
                  <w:szCs w:val="14"/>
                </w:rPr>
                <w:delText xml:space="preserve"> PROPRIETOR / JUDGMENT DEBTOR</w:delText>
              </w:r>
            </w:del>
          </w:p>
          <w:p>
            <w:pPr>
              <w:pStyle w:val="yTable"/>
              <w:tabs>
                <w:tab w:val="left" w:pos="200"/>
              </w:tabs>
              <w:spacing w:before="20"/>
              <w:ind w:left="198" w:hanging="198"/>
              <w:rPr>
                <w:del w:id="1605" w:author="Master Repository Process" w:date="2021-09-25T08:46:00Z"/>
                <w:sz w:val="16"/>
              </w:rPr>
            </w:pPr>
            <w:del w:id="1606" w:author="Master Repository Process" w:date="2021-09-25T08:46:00Z">
              <w:r>
                <w:rPr>
                  <w:sz w:val="16"/>
                </w:rPr>
                <w:tab/>
                <w:delText>State full name of the Registered Proprietor / Judgment Debtor as shown on the Certificate of Title or Crown Lease.</w:delText>
              </w:r>
            </w:del>
          </w:p>
          <w:p>
            <w:pPr>
              <w:pStyle w:val="yTable"/>
              <w:tabs>
                <w:tab w:val="left" w:pos="200"/>
              </w:tabs>
              <w:ind w:left="200" w:hanging="252"/>
              <w:rPr>
                <w:del w:id="1607" w:author="Master Repository Process" w:date="2021-09-25T08:46:00Z"/>
                <w:b/>
                <w:sz w:val="16"/>
                <w:szCs w:val="14"/>
              </w:rPr>
            </w:pPr>
            <w:del w:id="1608" w:author="Master Repository Process" w:date="2021-09-25T08:46:00Z">
              <w:r>
                <w:rPr>
                  <w:b/>
                  <w:sz w:val="16"/>
                </w:rPr>
                <w:delText>10.</w:delText>
              </w:r>
              <w:r>
                <w:rPr>
                  <w:b/>
                  <w:sz w:val="16"/>
                </w:rPr>
                <w:tab/>
                <w:delText>JUDGMENT</w:delText>
              </w:r>
              <w:r>
                <w:rPr>
                  <w:b/>
                  <w:sz w:val="16"/>
                  <w:szCs w:val="14"/>
                </w:rPr>
                <w:delText xml:space="preserve"> CREDITOR</w:delText>
              </w:r>
            </w:del>
          </w:p>
          <w:p>
            <w:pPr>
              <w:pStyle w:val="yTable"/>
              <w:tabs>
                <w:tab w:val="left" w:pos="200"/>
              </w:tabs>
              <w:spacing w:before="20"/>
              <w:ind w:left="198" w:hanging="198"/>
              <w:rPr>
                <w:del w:id="1609" w:author="Master Repository Process" w:date="2021-09-25T08:46:00Z"/>
                <w:sz w:val="16"/>
              </w:rPr>
            </w:pPr>
            <w:del w:id="1610" w:author="Master Repository Process" w:date="2021-09-25T08:46:00Z">
              <w:r>
                <w:rPr>
                  <w:sz w:val="16"/>
                </w:rPr>
                <w:tab/>
                <w:delText>To be described as shown in the said Property (Seizure and Sale) Order.</w:delText>
              </w:r>
            </w:del>
          </w:p>
          <w:p>
            <w:pPr>
              <w:pStyle w:val="yTable"/>
              <w:tabs>
                <w:tab w:val="left" w:pos="200"/>
              </w:tabs>
              <w:ind w:left="200" w:hanging="252"/>
              <w:rPr>
                <w:del w:id="1611" w:author="Master Repository Process" w:date="2021-09-25T08:46:00Z"/>
                <w:b/>
                <w:sz w:val="16"/>
                <w:szCs w:val="14"/>
              </w:rPr>
            </w:pPr>
            <w:del w:id="1612" w:author="Master Repository Process" w:date="2021-09-25T08:46:00Z">
              <w:r>
                <w:rPr>
                  <w:b/>
                  <w:sz w:val="16"/>
                </w:rPr>
                <w:delText>11.</w:delText>
              </w:r>
              <w:r>
                <w:rPr>
                  <w:b/>
                  <w:sz w:val="16"/>
                </w:rPr>
                <w:tab/>
                <w:delText>SHERIFF’S</w:delText>
              </w:r>
              <w:r>
                <w:rPr>
                  <w:b/>
                  <w:sz w:val="16"/>
                  <w:szCs w:val="14"/>
                </w:rPr>
                <w:delText xml:space="preserve"> ATTESTATION</w:delText>
              </w:r>
            </w:del>
          </w:p>
          <w:p>
            <w:pPr>
              <w:pStyle w:val="yTable"/>
              <w:tabs>
                <w:tab w:val="left" w:pos="200"/>
              </w:tabs>
              <w:spacing w:before="20"/>
              <w:ind w:left="198" w:hanging="198"/>
              <w:rPr>
                <w:del w:id="1613" w:author="Master Repository Process" w:date="2021-09-25T08:46:00Z"/>
                <w:sz w:val="16"/>
              </w:rPr>
            </w:pPr>
            <w:del w:id="1614" w:author="Master Repository Process" w:date="2021-09-25T08:46:00Z">
              <w:r>
                <w:rPr>
                  <w:sz w:val="16"/>
                </w:rPr>
                <w:tab/>
                <w:delText>Attestation of the Sheriff or a Deputy Sheriff.</w:delText>
              </w:r>
            </w:del>
          </w:p>
          <w:p>
            <w:pPr>
              <w:pStyle w:val="yTable"/>
              <w:tabs>
                <w:tab w:val="left" w:pos="200"/>
              </w:tabs>
              <w:ind w:left="200" w:hanging="252"/>
              <w:rPr>
                <w:del w:id="1615" w:author="Master Repository Process" w:date="2021-09-25T08:46:00Z"/>
                <w:b/>
                <w:sz w:val="16"/>
                <w:szCs w:val="14"/>
              </w:rPr>
            </w:pPr>
            <w:del w:id="1616" w:author="Master Repository Process" w:date="2021-09-25T08:46:00Z">
              <w:r>
                <w:rPr>
                  <w:b/>
                  <w:sz w:val="16"/>
                </w:rPr>
                <w:delText>12.</w:delText>
              </w:r>
              <w:r>
                <w:rPr>
                  <w:b/>
                  <w:sz w:val="16"/>
                </w:rPr>
                <w:tab/>
                <w:delText>TRANSFEREE’S</w:delText>
              </w:r>
              <w:r>
                <w:rPr>
                  <w:b/>
                  <w:sz w:val="16"/>
                  <w:szCs w:val="14"/>
                </w:rPr>
                <w:delText xml:space="preserve"> EXECUTION</w:delText>
              </w:r>
            </w:del>
          </w:p>
          <w:p>
            <w:pPr>
              <w:pStyle w:val="yTable"/>
              <w:tabs>
                <w:tab w:val="left" w:pos="200"/>
              </w:tabs>
              <w:spacing w:before="20"/>
              <w:ind w:left="198" w:hanging="198"/>
              <w:rPr>
                <w:del w:id="1617" w:author="Master Repository Process" w:date="2021-09-25T08:46:00Z"/>
                <w:sz w:val="16"/>
              </w:rPr>
            </w:pPr>
            <w:del w:id="1618" w:author="Master Repository Process" w:date="2021-09-25T08:46:00Z">
              <w:r>
                <w:rPr>
                  <w:sz w:val="16"/>
                </w:rPr>
                <w:tab/>
                <w:delText>Transferees must sign this panel. A separate attestation is required for every person signing this document.  Each signature should be separately witnessed by an adult person. The address and occupation of the witness must be stated.</w:delText>
              </w:r>
            </w:del>
          </w:p>
        </w:tc>
        <w:tc>
          <w:tcPr>
            <w:tcW w:w="329" w:type="dxa"/>
            <w:vMerge/>
            <w:tcBorders>
              <w:left w:val="single" w:sz="4" w:space="0" w:color="auto"/>
              <w:right w:val="nil"/>
            </w:tcBorders>
          </w:tcPr>
          <w:p>
            <w:pPr>
              <w:pStyle w:val="yTable"/>
              <w:rPr>
                <w:del w:id="1619" w:author="Master Repository Process" w:date="2021-09-25T08:46:00Z"/>
                <w:sz w:val="16"/>
              </w:rPr>
            </w:pPr>
          </w:p>
        </w:tc>
        <w:tc>
          <w:tcPr>
            <w:tcW w:w="3151" w:type="dxa"/>
            <w:tcBorders>
              <w:top w:val="nil"/>
              <w:left w:val="nil"/>
              <w:bottom w:val="nil"/>
              <w:right w:val="nil"/>
            </w:tcBorders>
          </w:tcPr>
          <w:p>
            <w:pPr>
              <w:pStyle w:val="yTable"/>
              <w:spacing w:before="0"/>
              <w:rPr>
                <w:del w:id="1620" w:author="Master Repository Process" w:date="2021-09-25T08:46:00Z"/>
                <w:sz w:val="16"/>
              </w:rPr>
            </w:pPr>
          </w:p>
        </w:tc>
      </w:tr>
      <w:tr>
        <w:trPr>
          <w:cantSplit/>
          <w:trHeight w:val="770"/>
          <w:del w:id="1621" w:author="Master Repository Process" w:date="2021-09-25T08:46:00Z"/>
        </w:trPr>
        <w:tc>
          <w:tcPr>
            <w:tcW w:w="3491" w:type="dxa"/>
            <w:vMerge/>
            <w:tcBorders>
              <w:left w:val="single" w:sz="4" w:space="0" w:color="auto"/>
              <w:right w:val="single" w:sz="4" w:space="0" w:color="auto"/>
            </w:tcBorders>
          </w:tcPr>
          <w:p>
            <w:pPr>
              <w:pStyle w:val="yTable"/>
              <w:tabs>
                <w:tab w:val="left" w:pos="200"/>
              </w:tabs>
              <w:ind w:left="198" w:hanging="198"/>
              <w:rPr>
                <w:del w:id="1622" w:author="Master Repository Process" w:date="2021-09-25T08:46:00Z"/>
                <w:sz w:val="16"/>
              </w:rPr>
            </w:pPr>
          </w:p>
        </w:tc>
        <w:tc>
          <w:tcPr>
            <w:tcW w:w="329" w:type="dxa"/>
            <w:vMerge/>
            <w:tcBorders>
              <w:left w:val="single" w:sz="4" w:space="0" w:color="auto"/>
              <w:right w:val="nil"/>
            </w:tcBorders>
          </w:tcPr>
          <w:p>
            <w:pPr>
              <w:pStyle w:val="yTable"/>
              <w:rPr>
                <w:del w:id="1623" w:author="Master Repository Process" w:date="2021-09-25T08:46:00Z"/>
                <w:sz w:val="16"/>
              </w:rPr>
            </w:pPr>
          </w:p>
        </w:tc>
        <w:tc>
          <w:tcPr>
            <w:tcW w:w="3151" w:type="dxa"/>
            <w:tcBorders>
              <w:top w:val="nil"/>
              <w:left w:val="nil"/>
              <w:bottom w:val="nil"/>
              <w:right w:val="nil"/>
            </w:tcBorders>
          </w:tcPr>
          <w:p>
            <w:pPr>
              <w:pStyle w:val="yTable"/>
              <w:spacing w:before="0"/>
              <w:rPr>
                <w:del w:id="1624" w:author="Master Repository Process" w:date="2021-09-25T08:46:00Z"/>
                <w:sz w:val="16"/>
              </w:rPr>
            </w:pPr>
          </w:p>
        </w:tc>
      </w:tr>
      <w:tr>
        <w:trPr>
          <w:cantSplit/>
          <w:trHeight w:val="770"/>
          <w:del w:id="1625" w:author="Master Repository Process" w:date="2021-09-25T08:46:00Z"/>
        </w:trPr>
        <w:tc>
          <w:tcPr>
            <w:tcW w:w="3491" w:type="dxa"/>
            <w:vMerge/>
            <w:tcBorders>
              <w:left w:val="single" w:sz="4" w:space="0" w:color="auto"/>
              <w:right w:val="single" w:sz="4" w:space="0" w:color="auto"/>
            </w:tcBorders>
          </w:tcPr>
          <w:p>
            <w:pPr>
              <w:pStyle w:val="yTable"/>
              <w:tabs>
                <w:tab w:val="left" w:pos="200"/>
              </w:tabs>
              <w:spacing w:before="0"/>
              <w:ind w:left="198" w:hanging="198"/>
              <w:rPr>
                <w:del w:id="1626" w:author="Master Repository Process" w:date="2021-09-25T08:46:00Z"/>
                <w:sz w:val="16"/>
              </w:rPr>
            </w:pPr>
          </w:p>
        </w:tc>
        <w:tc>
          <w:tcPr>
            <w:tcW w:w="329" w:type="dxa"/>
            <w:vMerge/>
            <w:tcBorders>
              <w:left w:val="single" w:sz="4" w:space="0" w:color="auto"/>
              <w:right w:val="nil"/>
            </w:tcBorders>
          </w:tcPr>
          <w:p>
            <w:pPr>
              <w:pStyle w:val="yTable"/>
              <w:rPr>
                <w:del w:id="1627" w:author="Master Repository Process" w:date="2021-09-25T08:46:00Z"/>
                <w:sz w:val="16"/>
              </w:rPr>
            </w:pPr>
          </w:p>
        </w:tc>
        <w:tc>
          <w:tcPr>
            <w:tcW w:w="3151" w:type="dxa"/>
            <w:tcBorders>
              <w:top w:val="nil"/>
              <w:left w:val="nil"/>
              <w:bottom w:val="nil"/>
              <w:right w:val="nil"/>
            </w:tcBorders>
          </w:tcPr>
          <w:p>
            <w:pPr>
              <w:pStyle w:val="yTable"/>
              <w:spacing w:before="0"/>
              <w:rPr>
                <w:del w:id="1628" w:author="Master Repository Process" w:date="2021-09-25T08:46:00Z"/>
                <w:sz w:val="16"/>
              </w:rPr>
            </w:pPr>
          </w:p>
        </w:tc>
      </w:tr>
      <w:tr>
        <w:trPr>
          <w:cantSplit/>
          <w:trHeight w:val="770"/>
          <w:del w:id="1629" w:author="Master Repository Process" w:date="2021-09-25T08:46:00Z"/>
        </w:trPr>
        <w:tc>
          <w:tcPr>
            <w:tcW w:w="3491" w:type="dxa"/>
            <w:vMerge/>
            <w:tcBorders>
              <w:left w:val="single" w:sz="4" w:space="0" w:color="auto"/>
              <w:bottom w:val="single" w:sz="4" w:space="0" w:color="auto"/>
              <w:right w:val="single" w:sz="4" w:space="0" w:color="auto"/>
            </w:tcBorders>
          </w:tcPr>
          <w:p>
            <w:pPr>
              <w:pStyle w:val="yTable"/>
              <w:rPr>
                <w:del w:id="1630" w:author="Master Repository Process" w:date="2021-09-25T08:46:00Z"/>
                <w:sz w:val="16"/>
              </w:rPr>
            </w:pPr>
          </w:p>
        </w:tc>
        <w:tc>
          <w:tcPr>
            <w:tcW w:w="329" w:type="dxa"/>
            <w:vMerge/>
            <w:tcBorders>
              <w:left w:val="single" w:sz="4" w:space="0" w:color="auto"/>
              <w:bottom w:val="nil"/>
              <w:right w:val="nil"/>
            </w:tcBorders>
          </w:tcPr>
          <w:p>
            <w:pPr>
              <w:pStyle w:val="yTable"/>
              <w:rPr>
                <w:del w:id="1631" w:author="Master Repository Process" w:date="2021-09-25T08:46:00Z"/>
                <w:sz w:val="16"/>
              </w:rPr>
            </w:pPr>
          </w:p>
        </w:tc>
        <w:tc>
          <w:tcPr>
            <w:tcW w:w="3151" w:type="dxa"/>
            <w:tcBorders>
              <w:top w:val="nil"/>
              <w:bottom w:val="nil"/>
              <w:right w:val="nil"/>
            </w:tcBorders>
          </w:tcPr>
          <w:p>
            <w:pPr>
              <w:pStyle w:val="yTable"/>
              <w:spacing w:before="0"/>
              <w:rPr>
                <w:del w:id="1632" w:author="Master Repository Process" w:date="2021-09-25T08:46:00Z"/>
                <w:sz w:val="16"/>
              </w:rPr>
            </w:pPr>
          </w:p>
        </w:tc>
      </w:tr>
    </w:tbl>
    <w:p>
      <w:pPr>
        <w:rPr>
          <w:del w:id="1633" w:author="Master Repository Process" w:date="2021-09-25T08:46:00Z"/>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del w:id="1634" w:author="Master Repository Process" w:date="2021-09-25T08:46:00Z"/>
        </w:trPr>
        <w:tc>
          <w:tcPr>
            <w:tcW w:w="3491" w:type="dxa"/>
            <w:tcBorders>
              <w:top w:val="single" w:sz="4" w:space="0" w:color="auto"/>
              <w:left w:val="single" w:sz="4" w:space="0" w:color="auto"/>
              <w:bottom w:val="single" w:sz="4" w:space="0" w:color="auto"/>
              <w:right w:val="single" w:sz="4" w:space="0" w:color="auto"/>
            </w:tcBorders>
          </w:tcPr>
          <w:p>
            <w:pPr>
              <w:pStyle w:val="yTable"/>
              <w:spacing w:before="0"/>
              <w:rPr>
                <w:del w:id="1635" w:author="Master Repository Process" w:date="2021-09-25T08:46:00Z"/>
                <w:sz w:val="16"/>
              </w:rPr>
            </w:pPr>
            <w:del w:id="1636" w:author="Master Repository Process" w:date="2021-09-25T08:46:00Z">
              <w:r>
                <w:rPr>
                  <w:sz w:val="16"/>
                </w:rPr>
                <w:delText>EXAMINED</w:delText>
              </w:r>
            </w:del>
          </w:p>
          <w:p>
            <w:pPr>
              <w:pStyle w:val="yTable"/>
              <w:rPr>
                <w:del w:id="1637" w:author="Master Repository Process" w:date="2021-09-25T08:46:00Z"/>
                <w:sz w:val="16"/>
              </w:rPr>
            </w:pPr>
          </w:p>
          <w:p>
            <w:pPr>
              <w:pStyle w:val="yTable"/>
              <w:rPr>
                <w:del w:id="1638" w:author="Master Repository Process" w:date="2021-09-25T08:46:00Z"/>
                <w:sz w:val="16"/>
              </w:rPr>
            </w:pPr>
          </w:p>
        </w:tc>
        <w:tc>
          <w:tcPr>
            <w:tcW w:w="329" w:type="dxa"/>
            <w:tcBorders>
              <w:top w:val="nil"/>
              <w:left w:val="single" w:sz="4" w:space="0" w:color="auto"/>
              <w:bottom w:val="nil"/>
            </w:tcBorders>
          </w:tcPr>
          <w:p>
            <w:pPr>
              <w:pStyle w:val="yTable"/>
              <w:spacing w:before="0"/>
              <w:rPr>
                <w:del w:id="1639" w:author="Master Repository Process" w:date="2021-09-25T08:46:00Z"/>
                <w:sz w:val="16"/>
              </w:rPr>
            </w:pPr>
          </w:p>
        </w:tc>
        <w:tc>
          <w:tcPr>
            <w:tcW w:w="3151" w:type="dxa"/>
            <w:tcBorders>
              <w:top w:val="nil"/>
              <w:bottom w:val="nil"/>
              <w:right w:val="nil"/>
            </w:tcBorders>
          </w:tcPr>
          <w:p>
            <w:pPr>
              <w:pStyle w:val="yTable"/>
              <w:spacing w:before="0"/>
              <w:rPr>
                <w:del w:id="1640" w:author="Master Repository Process" w:date="2021-09-25T08:46:00Z"/>
                <w:sz w:val="16"/>
              </w:rPr>
            </w:pPr>
          </w:p>
        </w:tc>
      </w:tr>
    </w:tbl>
    <w:p>
      <w:pPr>
        <w:pStyle w:val="yFootnotesection"/>
        <w:rPr>
          <w:del w:id="1641" w:author="Master Repository Process" w:date="2021-09-25T08:46:00Z"/>
        </w:rPr>
      </w:pPr>
      <w:bookmarkStart w:id="1642" w:name="_Toc109199294"/>
      <w:del w:id="1643" w:author="Master Repository Process" w:date="2021-09-25T08:46:00Z">
        <w:r>
          <w:tab/>
          <w:delText>[Form 4 inserted in Gazette 15 Jul 2005 p. 3293</w:delText>
        </w:r>
        <w:r>
          <w:noBreakHyphen/>
          <w:delText>97; amended in Gazette 7 Jul 2006 p. 2511.]</w:delText>
        </w:r>
      </w:del>
    </w:p>
    <w:p>
      <w:pPr>
        <w:pStyle w:val="yHeading5"/>
        <w:rPr>
          <w:del w:id="1644" w:author="Master Repository Process" w:date="2021-09-25T08:46:00Z"/>
        </w:rPr>
      </w:pPr>
      <w:bookmarkStart w:id="1645" w:name="_Toc230748596"/>
      <w:del w:id="1646" w:author="Master Repository Process" w:date="2021-09-25T08:46:00Z">
        <w:r>
          <w:rPr>
            <w:rStyle w:val="CharSClsNo"/>
          </w:rPr>
          <w:delText>5</w:delText>
        </w:r>
        <w:r>
          <w:delText>.</w:delText>
        </w:r>
        <w:r>
          <w:tab/>
          <w:delText>Transfer of mortgage, charge, lease etc. under a property (seizure and sale) order</w:delText>
        </w:r>
        <w:bookmarkEnd w:id="1642"/>
        <w:bookmarkEnd w:id="1645"/>
      </w:de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rPr>
          <w:del w:id="1647" w:author="Master Repository Process" w:date="2021-09-25T08:46:00Z"/>
        </w:trPr>
        <w:tc>
          <w:tcPr>
            <w:tcW w:w="6971" w:type="dxa"/>
            <w:gridSpan w:val="9"/>
            <w:tcBorders>
              <w:top w:val="nil"/>
              <w:left w:val="nil"/>
              <w:bottom w:val="nil"/>
              <w:right w:val="nil"/>
            </w:tcBorders>
          </w:tcPr>
          <w:p>
            <w:pPr>
              <w:pStyle w:val="yTable"/>
              <w:keepNext/>
              <w:keepLines/>
              <w:spacing w:before="120"/>
              <w:rPr>
                <w:del w:id="1648" w:author="Master Repository Process" w:date="2021-09-25T08:46:00Z"/>
                <w:sz w:val="16"/>
              </w:rPr>
            </w:pPr>
            <w:del w:id="1649" w:author="Master Repository Process" w:date="2021-09-25T08:46:00Z">
              <w:r>
                <w:rPr>
                  <w:sz w:val="16"/>
                </w:rPr>
                <w:delText>FORM T8</w:delText>
              </w:r>
            </w:del>
          </w:p>
          <w:p>
            <w:pPr>
              <w:pStyle w:val="yTable"/>
              <w:keepNext/>
              <w:keepLines/>
              <w:spacing w:before="120"/>
              <w:rPr>
                <w:del w:id="1650" w:author="Master Repository Process" w:date="2021-09-25T08:46:00Z"/>
                <w:sz w:val="16"/>
              </w:rPr>
            </w:pPr>
            <w:del w:id="1651" w:author="Master Repository Process" w:date="2021-09-25T08:46:00Z">
              <w:r>
                <w:rPr>
                  <w:sz w:val="16"/>
                </w:rPr>
                <w:delText>WESTERN AUSTRALIA</w:delText>
              </w:r>
            </w:del>
          </w:p>
          <w:p>
            <w:pPr>
              <w:pStyle w:val="yTable"/>
              <w:keepNext/>
              <w:keepLines/>
              <w:rPr>
                <w:del w:id="1652" w:author="Master Repository Process" w:date="2021-09-25T08:46:00Z"/>
                <w:sz w:val="16"/>
              </w:rPr>
            </w:pPr>
            <w:del w:id="1653" w:author="Master Repository Process" w:date="2021-09-25T08:46:00Z">
              <w:r>
                <w:rPr>
                  <w:i/>
                  <w:iCs/>
                  <w:sz w:val="16"/>
                </w:rPr>
                <w:delText>TRANSFER OF LAND ACT 1893</w:delText>
              </w:r>
              <w:r>
                <w:rPr>
                  <w:sz w:val="16"/>
                </w:rPr>
                <w:delText xml:space="preserve"> AS AMENDED.</w:delText>
              </w:r>
            </w:del>
          </w:p>
          <w:p>
            <w:pPr>
              <w:pStyle w:val="yMiscellaneousHeading"/>
              <w:keepLines/>
              <w:spacing w:before="120"/>
              <w:jc w:val="left"/>
              <w:rPr>
                <w:del w:id="1654" w:author="Master Repository Process" w:date="2021-09-25T08:46:00Z"/>
                <w:b/>
                <w:bCs/>
                <w:sz w:val="24"/>
              </w:rPr>
            </w:pPr>
            <w:del w:id="1655" w:author="Master Repository Process" w:date="2021-09-25T08:46:00Z">
              <w:r>
                <w:rPr>
                  <w:b/>
                  <w:bCs/>
                  <w:sz w:val="24"/>
                </w:rPr>
                <w:delText xml:space="preserve">TRANSFER OF MORTGAGE, CHARGE, LEASE ETC. UNDER PROPERTY (SEIZURE AND SALE) ORDER  </w:delText>
              </w:r>
              <w:r>
                <w:rPr>
                  <w:sz w:val="24"/>
                </w:rPr>
                <w:delText>(Note 1)</w:delText>
              </w:r>
            </w:del>
          </w:p>
          <w:p>
            <w:pPr>
              <w:pStyle w:val="yTable"/>
              <w:keepNext/>
              <w:keepLines/>
              <w:spacing w:before="0"/>
              <w:rPr>
                <w:del w:id="1656" w:author="Master Repository Process" w:date="2021-09-25T08:46:00Z"/>
                <w:sz w:val="16"/>
                <w:szCs w:val="18"/>
              </w:rPr>
            </w:pPr>
          </w:p>
        </w:tc>
      </w:tr>
      <w:tr>
        <w:tblPrEx>
          <w:tblCellMar>
            <w:left w:w="0" w:type="dxa"/>
            <w:right w:w="0" w:type="dxa"/>
          </w:tblCellMar>
        </w:tblPrEx>
        <w:trPr>
          <w:del w:id="1657" w:author="Master Repository Process" w:date="2021-09-25T08:46:00Z"/>
        </w:trPr>
        <w:tc>
          <w:tcPr>
            <w:tcW w:w="1789" w:type="dxa"/>
            <w:gridSpan w:val="2"/>
            <w:tcBorders>
              <w:top w:val="nil"/>
              <w:left w:val="nil"/>
            </w:tcBorders>
          </w:tcPr>
          <w:p>
            <w:pPr>
              <w:pStyle w:val="yTable"/>
              <w:spacing w:before="0"/>
              <w:rPr>
                <w:del w:id="1658" w:author="Master Repository Process" w:date="2021-09-25T08:46:00Z"/>
                <w:sz w:val="16"/>
              </w:rPr>
            </w:pPr>
            <w:del w:id="1659" w:author="Master Repository Process" w:date="2021-09-25T08:46:00Z">
              <w:r>
                <w:rPr>
                  <w:sz w:val="16"/>
                </w:rPr>
                <w:delText>PROPERTY (SEIZURE AND SALE) ORDER NUMBER (Note 2)</w:delText>
              </w:r>
            </w:del>
          </w:p>
        </w:tc>
        <w:tc>
          <w:tcPr>
            <w:tcW w:w="2742" w:type="dxa"/>
            <w:tcBorders>
              <w:top w:val="nil"/>
              <w:bottom w:val="single" w:sz="4" w:space="0" w:color="auto"/>
            </w:tcBorders>
          </w:tcPr>
          <w:p>
            <w:pPr>
              <w:pStyle w:val="yTable"/>
              <w:spacing w:before="0"/>
              <w:rPr>
                <w:del w:id="1660" w:author="Master Repository Process" w:date="2021-09-25T08:46:00Z"/>
                <w:sz w:val="16"/>
              </w:rPr>
            </w:pPr>
            <w:del w:id="1661" w:author="Master Repository Process" w:date="2021-09-25T08:46:00Z">
              <w:r>
                <w:rPr>
                  <w:sz w:val="16"/>
                </w:rPr>
                <w:br/>
              </w:r>
              <w:r>
                <w:rPr>
                  <w:sz w:val="16"/>
                </w:rPr>
                <w:br/>
                <w:delText>DESCRIPTION OF LAND  (Note 3)</w:delText>
              </w:r>
            </w:del>
          </w:p>
        </w:tc>
        <w:tc>
          <w:tcPr>
            <w:tcW w:w="117" w:type="dxa"/>
            <w:tcBorders>
              <w:top w:val="nil"/>
            </w:tcBorders>
          </w:tcPr>
          <w:p>
            <w:pPr>
              <w:pStyle w:val="yTable"/>
              <w:spacing w:before="0"/>
              <w:rPr>
                <w:del w:id="1662" w:author="Master Repository Process" w:date="2021-09-25T08:46:00Z"/>
                <w:sz w:val="16"/>
              </w:rPr>
            </w:pPr>
          </w:p>
        </w:tc>
        <w:tc>
          <w:tcPr>
            <w:tcW w:w="728" w:type="dxa"/>
            <w:tcBorders>
              <w:top w:val="nil"/>
              <w:bottom w:val="single" w:sz="4" w:space="0" w:color="auto"/>
            </w:tcBorders>
          </w:tcPr>
          <w:p>
            <w:pPr>
              <w:pStyle w:val="yTable"/>
              <w:spacing w:before="0"/>
              <w:rPr>
                <w:del w:id="1663" w:author="Master Repository Process" w:date="2021-09-25T08:46:00Z"/>
                <w:sz w:val="16"/>
              </w:rPr>
            </w:pPr>
            <w:del w:id="1664" w:author="Master Repository Process" w:date="2021-09-25T08:46:00Z">
              <w:r>
                <w:rPr>
                  <w:sz w:val="16"/>
                </w:rPr>
                <w:br/>
              </w:r>
              <w:r>
                <w:rPr>
                  <w:sz w:val="16"/>
                </w:rPr>
                <w:br/>
                <w:delText>EXTENT</w:delText>
              </w:r>
            </w:del>
          </w:p>
        </w:tc>
        <w:tc>
          <w:tcPr>
            <w:tcW w:w="140" w:type="dxa"/>
            <w:tcBorders>
              <w:top w:val="nil"/>
            </w:tcBorders>
          </w:tcPr>
          <w:p>
            <w:pPr>
              <w:pStyle w:val="yTable"/>
              <w:spacing w:before="0"/>
              <w:rPr>
                <w:del w:id="1665" w:author="Master Repository Process" w:date="2021-09-25T08:46:00Z"/>
                <w:sz w:val="16"/>
              </w:rPr>
            </w:pPr>
          </w:p>
        </w:tc>
        <w:tc>
          <w:tcPr>
            <w:tcW w:w="741" w:type="dxa"/>
            <w:tcBorders>
              <w:top w:val="nil"/>
              <w:bottom w:val="single" w:sz="4" w:space="0" w:color="auto"/>
            </w:tcBorders>
          </w:tcPr>
          <w:p>
            <w:pPr>
              <w:pStyle w:val="yTable"/>
              <w:spacing w:before="0"/>
              <w:rPr>
                <w:del w:id="1666" w:author="Master Repository Process" w:date="2021-09-25T08:46:00Z"/>
                <w:sz w:val="16"/>
              </w:rPr>
            </w:pPr>
            <w:del w:id="1667" w:author="Master Repository Process" w:date="2021-09-25T08:46:00Z">
              <w:r>
                <w:rPr>
                  <w:sz w:val="16"/>
                </w:rPr>
                <w:br/>
              </w:r>
              <w:r>
                <w:rPr>
                  <w:sz w:val="16"/>
                </w:rPr>
                <w:br/>
                <w:delText>VOLUME</w:delText>
              </w:r>
            </w:del>
          </w:p>
        </w:tc>
        <w:tc>
          <w:tcPr>
            <w:tcW w:w="157" w:type="dxa"/>
            <w:tcBorders>
              <w:top w:val="nil"/>
            </w:tcBorders>
          </w:tcPr>
          <w:p>
            <w:pPr>
              <w:pStyle w:val="yTable"/>
              <w:spacing w:before="0"/>
              <w:rPr>
                <w:del w:id="1668" w:author="Master Repository Process" w:date="2021-09-25T08:46:00Z"/>
                <w:sz w:val="16"/>
              </w:rPr>
            </w:pPr>
          </w:p>
        </w:tc>
        <w:tc>
          <w:tcPr>
            <w:tcW w:w="557" w:type="dxa"/>
            <w:tcBorders>
              <w:top w:val="nil"/>
              <w:bottom w:val="single" w:sz="4" w:space="0" w:color="auto"/>
              <w:right w:val="nil"/>
            </w:tcBorders>
          </w:tcPr>
          <w:p>
            <w:pPr>
              <w:pStyle w:val="yTable"/>
              <w:spacing w:before="0"/>
              <w:rPr>
                <w:del w:id="1669" w:author="Master Repository Process" w:date="2021-09-25T08:46:00Z"/>
                <w:sz w:val="16"/>
              </w:rPr>
            </w:pPr>
            <w:del w:id="1670" w:author="Master Repository Process" w:date="2021-09-25T08:46:00Z">
              <w:r>
                <w:rPr>
                  <w:sz w:val="16"/>
                </w:rPr>
                <w:br/>
              </w:r>
              <w:r>
                <w:rPr>
                  <w:sz w:val="16"/>
                </w:rPr>
                <w:br/>
                <w:delText>FOLIO</w:delText>
              </w:r>
            </w:del>
          </w:p>
        </w:tc>
      </w:tr>
      <w:tr>
        <w:tblPrEx>
          <w:tblCellMar>
            <w:left w:w="0" w:type="dxa"/>
            <w:right w:w="0" w:type="dxa"/>
          </w:tblCellMar>
        </w:tblPrEx>
        <w:trPr>
          <w:cantSplit/>
          <w:trHeight w:val="445"/>
          <w:del w:id="1671" w:author="Master Repository Process" w:date="2021-09-25T08:46:00Z"/>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del w:id="1672" w:author="Master Repository Process" w:date="2021-09-25T08:46:00Z"/>
                <w:sz w:val="16"/>
              </w:rPr>
            </w:pPr>
          </w:p>
          <w:p>
            <w:pPr>
              <w:pStyle w:val="yTable"/>
              <w:spacing w:before="0"/>
              <w:rPr>
                <w:del w:id="1673" w:author="Master Repository Process" w:date="2021-09-25T08:46:00Z"/>
                <w:sz w:val="16"/>
              </w:rPr>
            </w:pPr>
          </w:p>
          <w:p>
            <w:pPr>
              <w:pStyle w:val="yTable"/>
              <w:rPr>
                <w:del w:id="1674" w:author="Master Repository Process" w:date="2021-09-25T08:46:00Z"/>
                <w:sz w:val="16"/>
              </w:rPr>
            </w:pPr>
          </w:p>
        </w:tc>
        <w:tc>
          <w:tcPr>
            <w:tcW w:w="192" w:type="dxa"/>
            <w:vMerge w:val="restart"/>
            <w:tcBorders>
              <w:left w:val="single" w:sz="4" w:space="0" w:color="auto"/>
              <w:right w:val="single" w:sz="4" w:space="0" w:color="auto"/>
            </w:tcBorders>
          </w:tcPr>
          <w:p>
            <w:pPr>
              <w:pStyle w:val="yTable"/>
              <w:rPr>
                <w:del w:id="1675" w:author="Master Repository Process" w:date="2021-09-25T08:46:00Z"/>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del w:id="1676" w:author="Master Repository Process" w:date="2021-09-25T08:46:00Z"/>
                <w:sz w:val="16"/>
              </w:rPr>
            </w:pPr>
          </w:p>
        </w:tc>
        <w:tc>
          <w:tcPr>
            <w:tcW w:w="117" w:type="dxa"/>
            <w:vMerge w:val="restart"/>
            <w:tcBorders>
              <w:left w:val="single" w:sz="4" w:space="0" w:color="auto"/>
              <w:right w:val="single" w:sz="4" w:space="0" w:color="auto"/>
            </w:tcBorders>
          </w:tcPr>
          <w:p>
            <w:pPr>
              <w:pStyle w:val="yTable"/>
              <w:rPr>
                <w:del w:id="1677" w:author="Master Repository Process" w:date="2021-09-25T08:46:00Z"/>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del w:id="1678" w:author="Master Repository Process" w:date="2021-09-25T08:46:00Z"/>
                <w:sz w:val="16"/>
              </w:rPr>
            </w:pPr>
          </w:p>
        </w:tc>
        <w:tc>
          <w:tcPr>
            <w:tcW w:w="140" w:type="dxa"/>
            <w:vMerge w:val="restart"/>
            <w:tcBorders>
              <w:left w:val="single" w:sz="4" w:space="0" w:color="auto"/>
              <w:right w:val="single" w:sz="4" w:space="0" w:color="auto"/>
            </w:tcBorders>
          </w:tcPr>
          <w:p>
            <w:pPr>
              <w:pStyle w:val="yTable"/>
              <w:rPr>
                <w:del w:id="1679" w:author="Master Repository Process" w:date="2021-09-25T08:46:00Z"/>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del w:id="1680" w:author="Master Repository Process" w:date="2021-09-25T08:46:00Z"/>
                <w:sz w:val="16"/>
              </w:rPr>
            </w:pPr>
          </w:p>
        </w:tc>
        <w:tc>
          <w:tcPr>
            <w:tcW w:w="157" w:type="dxa"/>
            <w:vMerge w:val="restart"/>
            <w:tcBorders>
              <w:left w:val="single" w:sz="4" w:space="0" w:color="auto"/>
              <w:right w:val="single" w:sz="4" w:space="0" w:color="auto"/>
            </w:tcBorders>
          </w:tcPr>
          <w:p>
            <w:pPr>
              <w:pStyle w:val="yTable"/>
              <w:rPr>
                <w:del w:id="1681" w:author="Master Repository Process" w:date="2021-09-25T08:46:00Z"/>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del w:id="1682" w:author="Master Repository Process" w:date="2021-09-25T08:46:00Z"/>
                <w:sz w:val="16"/>
              </w:rPr>
            </w:pPr>
          </w:p>
        </w:tc>
      </w:tr>
      <w:tr>
        <w:tblPrEx>
          <w:tblCellMar>
            <w:left w:w="0" w:type="dxa"/>
            <w:right w:w="0" w:type="dxa"/>
          </w:tblCellMar>
        </w:tblPrEx>
        <w:trPr>
          <w:cantSplit/>
          <w:del w:id="1683" w:author="Master Repository Process" w:date="2021-09-25T08:46:00Z"/>
        </w:trPr>
        <w:tc>
          <w:tcPr>
            <w:tcW w:w="1597" w:type="dxa"/>
            <w:tcBorders>
              <w:top w:val="single" w:sz="4" w:space="0" w:color="auto"/>
              <w:left w:val="nil"/>
              <w:bottom w:val="single" w:sz="4" w:space="0" w:color="auto"/>
            </w:tcBorders>
          </w:tcPr>
          <w:p>
            <w:pPr>
              <w:pStyle w:val="yTable"/>
              <w:rPr>
                <w:del w:id="1684" w:author="Master Repository Process" w:date="2021-09-25T08:46:00Z"/>
                <w:sz w:val="16"/>
              </w:rPr>
            </w:pPr>
            <w:del w:id="1685" w:author="Master Repository Process" w:date="2021-09-25T08:46:00Z">
              <w:r>
                <w:rPr>
                  <w:sz w:val="16"/>
                </w:rPr>
                <w:delText>NATURE &amp; NUMBER OF INSTRUMENT (Note 4)</w:delText>
              </w:r>
            </w:del>
          </w:p>
        </w:tc>
        <w:tc>
          <w:tcPr>
            <w:tcW w:w="192" w:type="dxa"/>
            <w:vMerge/>
            <w:tcBorders>
              <w:right w:val="single" w:sz="4" w:space="0" w:color="auto"/>
            </w:tcBorders>
          </w:tcPr>
          <w:p>
            <w:pPr>
              <w:pStyle w:val="yTable"/>
              <w:rPr>
                <w:del w:id="1686" w:author="Master Repository Process" w:date="2021-09-25T08:46:00Z"/>
                <w:sz w:val="16"/>
              </w:rPr>
            </w:pPr>
          </w:p>
        </w:tc>
        <w:tc>
          <w:tcPr>
            <w:tcW w:w="2742" w:type="dxa"/>
            <w:vMerge/>
            <w:tcBorders>
              <w:top w:val="nil"/>
              <w:left w:val="single" w:sz="4" w:space="0" w:color="auto"/>
              <w:bottom w:val="single" w:sz="4" w:space="0" w:color="auto"/>
              <w:right w:val="single" w:sz="4" w:space="0" w:color="auto"/>
            </w:tcBorders>
          </w:tcPr>
          <w:p>
            <w:pPr>
              <w:pStyle w:val="yTable"/>
              <w:rPr>
                <w:del w:id="1687" w:author="Master Repository Process" w:date="2021-09-25T08:46:00Z"/>
                <w:sz w:val="16"/>
              </w:rPr>
            </w:pPr>
          </w:p>
        </w:tc>
        <w:tc>
          <w:tcPr>
            <w:tcW w:w="117" w:type="dxa"/>
            <w:vMerge/>
            <w:tcBorders>
              <w:left w:val="single" w:sz="4" w:space="0" w:color="auto"/>
              <w:right w:val="single" w:sz="4" w:space="0" w:color="auto"/>
            </w:tcBorders>
          </w:tcPr>
          <w:p>
            <w:pPr>
              <w:pStyle w:val="yTable"/>
              <w:rPr>
                <w:del w:id="1688" w:author="Master Repository Process" w:date="2021-09-25T08:46:00Z"/>
                <w:sz w:val="16"/>
              </w:rPr>
            </w:pPr>
          </w:p>
        </w:tc>
        <w:tc>
          <w:tcPr>
            <w:tcW w:w="728" w:type="dxa"/>
            <w:vMerge/>
            <w:tcBorders>
              <w:top w:val="nil"/>
              <w:left w:val="single" w:sz="4" w:space="0" w:color="auto"/>
              <w:bottom w:val="single" w:sz="4" w:space="0" w:color="auto"/>
              <w:right w:val="single" w:sz="4" w:space="0" w:color="auto"/>
            </w:tcBorders>
          </w:tcPr>
          <w:p>
            <w:pPr>
              <w:pStyle w:val="yTable"/>
              <w:rPr>
                <w:del w:id="1689" w:author="Master Repository Process" w:date="2021-09-25T08:46:00Z"/>
                <w:sz w:val="16"/>
              </w:rPr>
            </w:pPr>
          </w:p>
        </w:tc>
        <w:tc>
          <w:tcPr>
            <w:tcW w:w="140" w:type="dxa"/>
            <w:vMerge/>
            <w:tcBorders>
              <w:left w:val="single" w:sz="4" w:space="0" w:color="auto"/>
              <w:right w:val="single" w:sz="4" w:space="0" w:color="auto"/>
            </w:tcBorders>
          </w:tcPr>
          <w:p>
            <w:pPr>
              <w:pStyle w:val="yTable"/>
              <w:rPr>
                <w:del w:id="1690" w:author="Master Repository Process" w:date="2021-09-25T08:46:00Z"/>
                <w:sz w:val="16"/>
              </w:rPr>
            </w:pPr>
          </w:p>
        </w:tc>
        <w:tc>
          <w:tcPr>
            <w:tcW w:w="741" w:type="dxa"/>
            <w:vMerge/>
            <w:tcBorders>
              <w:top w:val="nil"/>
              <w:left w:val="single" w:sz="4" w:space="0" w:color="auto"/>
              <w:bottom w:val="single" w:sz="4" w:space="0" w:color="auto"/>
              <w:right w:val="single" w:sz="4" w:space="0" w:color="auto"/>
            </w:tcBorders>
          </w:tcPr>
          <w:p>
            <w:pPr>
              <w:pStyle w:val="yTable"/>
              <w:rPr>
                <w:del w:id="1691" w:author="Master Repository Process" w:date="2021-09-25T08:46:00Z"/>
                <w:sz w:val="16"/>
              </w:rPr>
            </w:pPr>
          </w:p>
        </w:tc>
        <w:tc>
          <w:tcPr>
            <w:tcW w:w="157" w:type="dxa"/>
            <w:vMerge/>
            <w:tcBorders>
              <w:left w:val="single" w:sz="4" w:space="0" w:color="auto"/>
              <w:right w:val="single" w:sz="4" w:space="0" w:color="auto"/>
            </w:tcBorders>
          </w:tcPr>
          <w:p>
            <w:pPr>
              <w:pStyle w:val="yTable"/>
              <w:rPr>
                <w:del w:id="1692" w:author="Master Repository Process" w:date="2021-09-25T08:46:00Z"/>
                <w:sz w:val="16"/>
              </w:rPr>
            </w:pPr>
          </w:p>
        </w:tc>
        <w:tc>
          <w:tcPr>
            <w:tcW w:w="557" w:type="dxa"/>
            <w:vMerge/>
            <w:tcBorders>
              <w:top w:val="nil"/>
              <w:left w:val="single" w:sz="4" w:space="0" w:color="auto"/>
              <w:bottom w:val="single" w:sz="4" w:space="0" w:color="auto"/>
              <w:right w:val="single" w:sz="4" w:space="0" w:color="auto"/>
            </w:tcBorders>
          </w:tcPr>
          <w:p>
            <w:pPr>
              <w:pStyle w:val="yTable"/>
              <w:rPr>
                <w:del w:id="1693" w:author="Master Repository Process" w:date="2021-09-25T08:46:00Z"/>
                <w:sz w:val="16"/>
              </w:rPr>
            </w:pPr>
          </w:p>
        </w:tc>
      </w:tr>
      <w:tr>
        <w:tblPrEx>
          <w:tblCellMar>
            <w:left w:w="0" w:type="dxa"/>
            <w:right w:w="0" w:type="dxa"/>
          </w:tblCellMar>
        </w:tblPrEx>
        <w:trPr>
          <w:cantSplit/>
          <w:trHeight w:val="445"/>
          <w:del w:id="1694" w:author="Master Repository Process" w:date="2021-09-25T08:46:00Z"/>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del w:id="1695" w:author="Master Repository Process" w:date="2021-09-25T08:46:00Z"/>
                <w:sz w:val="16"/>
              </w:rPr>
            </w:pPr>
          </w:p>
          <w:p>
            <w:pPr>
              <w:pStyle w:val="yTable"/>
              <w:spacing w:before="0"/>
              <w:rPr>
                <w:del w:id="1696" w:author="Master Repository Process" w:date="2021-09-25T08:46:00Z"/>
                <w:sz w:val="16"/>
              </w:rPr>
            </w:pPr>
          </w:p>
          <w:p>
            <w:pPr>
              <w:pStyle w:val="yTable"/>
              <w:spacing w:before="0"/>
              <w:rPr>
                <w:del w:id="1697" w:author="Master Repository Process" w:date="2021-09-25T08:46:00Z"/>
                <w:sz w:val="16"/>
              </w:rPr>
            </w:pPr>
          </w:p>
        </w:tc>
        <w:tc>
          <w:tcPr>
            <w:tcW w:w="192" w:type="dxa"/>
            <w:vMerge/>
            <w:tcBorders>
              <w:left w:val="single" w:sz="4" w:space="0" w:color="auto"/>
              <w:bottom w:val="nil"/>
              <w:right w:val="single" w:sz="4" w:space="0" w:color="auto"/>
            </w:tcBorders>
          </w:tcPr>
          <w:p>
            <w:pPr>
              <w:pStyle w:val="yTable"/>
              <w:rPr>
                <w:del w:id="1698" w:author="Master Repository Process" w:date="2021-09-25T08:46:00Z"/>
                <w:sz w:val="16"/>
              </w:rPr>
            </w:pPr>
          </w:p>
        </w:tc>
        <w:tc>
          <w:tcPr>
            <w:tcW w:w="2742" w:type="dxa"/>
            <w:vMerge/>
            <w:tcBorders>
              <w:top w:val="nil"/>
              <w:left w:val="single" w:sz="4" w:space="0" w:color="auto"/>
              <w:bottom w:val="single" w:sz="4" w:space="0" w:color="auto"/>
              <w:right w:val="single" w:sz="4" w:space="0" w:color="auto"/>
            </w:tcBorders>
          </w:tcPr>
          <w:p>
            <w:pPr>
              <w:pStyle w:val="yTable"/>
              <w:rPr>
                <w:del w:id="1699" w:author="Master Repository Process" w:date="2021-09-25T08:46:00Z"/>
                <w:sz w:val="16"/>
              </w:rPr>
            </w:pPr>
          </w:p>
        </w:tc>
        <w:tc>
          <w:tcPr>
            <w:tcW w:w="117" w:type="dxa"/>
            <w:vMerge/>
            <w:tcBorders>
              <w:left w:val="single" w:sz="4" w:space="0" w:color="auto"/>
              <w:bottom w:val="nil"/>
              <w:right w:val="single" w:sz="4" w:space="0" w:color="auto"/>
            </w:tcBorders>
          </w:tcPr>
          <w:p>
            <w:pPr>
              <w:pStyle w:val="yTable"/>
              <w:rPr>
                <w:del w:id="1700" w:author="Master Repository Process" w:date="2021-09-25T08:46:00Z"/>
                <w:sz w:val="16"/>
              </w:rPr>
            </w:pPr>
          </w:p>
        </w:tc>
        <w:tc>
          <w:tcPr>
            <w:tcW w:w="728" w:type="dxa"/>
            <w:vMerge/>
            <w:tcBorders>
              <w:top w:val="nil"/>
              <w:left w:val="single" w:sz="4" w:space="0" w:color="auto"/>
              <w:bottom w:val="single" w:sz="4" w:space="0" w:color="auto"/>
              <w:right w:val="single" w:sz="4" w:space="0" w:color="auto"/>
            </w:tcBorders>
          </w:tcPr>
          <w:p>
            <w:pPr>
              <w:pStyle w:val="yTable"/>
              <w:rPr>
                <w:del w:id="1701" w:author="Master Repository Process" w:date="2021-09-25T08:46:00Z"/>
                <w:sz w:val="16"/>
              </w:rPr>
            </w:pPr>
          </w:p>
        </w:tc>
        <w:tc>
          <w:tcPr>
            <w:tcW w:w="140" w:type="dxa"/>
            <w:vMerge/>
            <w:tcBorders>
              <w:left w:val="single" w:sz="4" w:space="0" w:color="auto"/>
              <w:bottom w:val="nil"/>
              <w:right w:val="single" w:sz="4" w:space="0" w:color="auto"/>
            </w:tcBorders>
          </w:tcPr>
          <w:p>
            <w:pPr>
              <w:pStyle w:val="yTable"/>
              <w:rPr>
                <w:del w:id="1702" w:author="Master Repository Process" w:date="2021-09-25T08:46:00Z"/>
                <w:sz w:val="16"/>
              </w:rPr>
            </w:pPr>
          </w:p>
        </w:tc>
        <w:tc>
          <w:tcPr>
            <w:tcW w:w="741" w:type="dxa"/>
            <w:vMerge/>
            <w:tcBorders>
              <w:top w:val="nil"/>
              <w:left w:val="single" w:sz="4" w:space="0" w:color="auto"/>
              <w:bottom w:val="single" w:sz="4" w:space="0" w:color="auto"/>
              <w:right w:val="single" w:sz="4" w:space="0" w:color="auto"/>
            </w:tcBorders>
          </w:tcPr>
          <w:p>
            <w:pPr>
              <w:pStyle w:val="yTable"/>
              <w:rPr>
                <w:del w:id="1703" w:author="Master Repository Process" w:date="2021-09-25T08:46:00Z"/>
                <w:sz w:val="16"/>
              </w:rPr>
            </w:pPr>
          </w:p>
        </w:tc>
        <w:tc>
          <w:tcPr>
            <w:tcW w:w="157" w:type="dxa"/>
            <w:vMerge/>
            <w:tcBorders>
              <w:left w:val="single" w:sz="4" w:space="0" w:color="auto"/>
              <w:bottom w:val="nil"/>
              <w:right w:val="single" w:sz="4" w:space="0" w:color="auto"/>
            </w:tcBorders>
          </w:tcPr>
          <w:p>
            <w:pPr>
              <w:pStyle w:val="yTable"/>
              <w:rPr>
                <w:del w:id="1704" w:author="Master Repository Process" w:date="2021-09-25T08:46:00Z"/>
                <w:sz w:val="16"/>
              </w:rPr>
            </w:pPr>
          </w:p>
        </w:tc>
        <w:tc>
          <w:tcPr>
            <w:tcW w:w="557" w:type="dxa"/>
            <w:vMerge/>
            <w:tcBorders>
              <w:top w:val="nil"/>
              <w:left w:val="single" w:sz="4" w:space="0" w:color="auto"/>
              <w:bottom w:val="single" w:sz="4" w:space="0" w:color="auto"/>
              <w:right w:val="single" w:sz="4" w:space="0" w:color="auto"/>
            </w:tcBorders>
          </w:tcPr>
          <w:p>
            <w:pPr>
              <w:pStyle w:val="yTable"/>
              <w:rPr>
                <w:del w:id="1705" w:author="Master Repository Process" w:date="2021-09-25T08:46:00Z"/>
                <w:sz w:val="16"/>
              </w:rPr>
            </w:pPr>
          </w:p>
        </w:tc>
      </w:tr>
      <w:tr>
        <w:tblPrEx>
          <w:tblCellMar>
            <w:left w:w="96" w:type="dxa"/>
            <w:right w:w="96" w:type="dxa"/>
          </w:tblCellMar>
        </w:tblPrEx>
        <w:trPr>
          <w:del w:id="1706" w:author="Master Repository Process" w:date="2021-09-25T08:46:00Z"/>
        </w:trPr>
        <w:tc>
          <w:tcPr>
            <w:tcW w:w="6971" w:type="dxa"/>
            <w:gridSpan w:val="9"/>
            <w:tcBorders>
              <w:top w:val="nil"/>
              <w:left w:val="nil"/>
              <w:bottom w:val="single" w:sz="4" w:space="0" w:color="auto"/>
              <w:right w:val="nil"/>
            </w:tcBorders>
          </w:tcPr>
          <w:p>
            <w:pPr>
              <w:pStyle w:val="yTable"/>
              <w:rPr>
                <w:del w:id="1707" w:author="Master Repository Process" w:date="2021-09-25T08:46:00Z"/>
                <w:sz w:val="16"/>
              </w:rPr>
            </w:pPr>
            <w:del w:id="1708" w:author="Master Repository Process" w:date="2021-09-25T08:46:00Z">
              <w:r>
                <w:rPr>
                  <w:sz w:val="16"/>
                </w:rPr>
                <w:delText>LIMITATIONS, INTERESTS, ENCUMBRANCES and NOTIFICATIONS (Note 5)</w:delText>
              </w:r>
            </w:del>
          </w:p>
        </w:tc>
      </w:tr>
      <w:tr>
        <w:tblPrEx>
          <w:tblCellMar>
            <w:left w:w="96" w:type="dxa"/>
            <w:right w:w="96" w:type="dxa"/>
          </w:tblCellMar>
        </w:tblPrEx>
        <w:trPr>
          <w:trHeight w:val="402"/>
          <w:del w:id="1709"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10" w:author="Master Repository Process" w:date="2021-09-25T08:46:00Z"/>
                <w:sz w:val="16"/>
              </w:rPr>
            </w:pPr>
          </w:p>
          <w:p>
            <w:pPr>
              <w:pStyle w:val="yTable"/>
              <w:spacing w:before="0"/>
              <w:rPr>
                <w:del w:id="1711" w:author="Master Repository Process" w:date="2021-09-25T08:46:00Z"/>
                <w:sz w:val="16"/>
              </w:rPr>
            </w:pPr>
          </w:p>
          <w:p>
            <w:pPr>
              <w:pStyle w:val="yTable"/>
              <w:spacing w:before="0"/>
              <w:rPr>
                <w:del w:id="1712" w:author="Master Repository Process" w:date="2021-09-25T08:46:00Z"/>
                <w:sz w:val="16"/>
              </w:rPr>
            </w:pPr>
          </w:p>
          <w:p>
            <w:pPr>
              <w:pStyle w:val="yTable"/>
              <w:spacing w:before="0"/>
              <w:rPr>
                <w:del w:id="1713" w:author="Master Repository Process" w:date="2021-09-25T08:46:00Z"/>
                <w:sz w:val="16"/>
              </w:rPr>
            </w:pPr>
          </w:p>
        </w:tc>
      </w:tr>
      <w:tr>
        <w:tblPrEx>
          <w:tblCellMar>
            <w:left w:w="96" w:type="dxa"/>
            <w:right w:w="96" w:type="dxa"/>
          </w:tblCellMar>
        </w:tblPrEx>
        <w:trPr>
          <w:del w:id="1714"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15" w:author="Master Repository Process" w:date="2021-09-25T08:46:00Z"/>
                <w:sz w:val="16"/>
              </w:rPr>
            </w:pPr>
            <w:del w:id="1716" w:author="Master Repository Process" w:date="2021-09-25T08:46:00Z">
              <w:r>
                <w:rPr>
                  <w:sz w:val="16"/>
                </w:rPr>
                <w:delText>TRANSFEROR  (Note 6)</w:delText>
              </w:r>
            </w:del>
          </w:p>
        </w:tc>
      </w:tr>
      <w:tr>
        <w:tblPrEx>
          <w:tblCellMar>
            <w:left w:w="96" w:type="dxa"/>
            <w:right w:w="96" w:type="dxa"/>
          </w:tblCellMar>
        </w:tblPrEx>
        <w:trPr>
          <w:trHeight w:val="402"/>
          <w:del w:id="1717"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18" w:author="Master Repository Process" w:date="2021-09-25T08:46:00Z"/>
                <w:sz w:val="16"/>
              </w:rPr>
            </w:pPr>
          </w:p>
          <w:p>
            <w:pPr>
              <w:pStyle w:val="yTable"/>
              <w:spacing w:before="0"/>
              <w:rPr>
                <w:del w:id="1719" w:author="Master Repository Process" w:date="2021-09-25T08:46:00Z"/>
                <w:sz w:val="16"/>
              </w:rPr>
            </w:pPr>
          </w:p>
          <w:p>
            <w:pPr>
              <w:pStyle w:val="yTable"/>
              <w:spacing w:before="0"/>
              <w:rPr>
                <w:del w:id="1720" w:author="Master Repository Process" w:date="2021-09-25T08:46:00Z"/>
                <w:sz w:val="16"/>
              </w:rPr>
            </w:pPr>
          </w:p>
          <w:p>
            <w:pPr>
              <w:pStyle w:val="yTable"/>
              <w:spacing w:before="0"/>
              <w:rPr>
                <w:del w:id="1721" w:author="Master Repository Process" w:date="2021-09-25T08:46:00Z"/>
                <w:sz w:val="16"/>
              </w:rPr>
            </w:pPr>
          </w:p>
        </w:tc>
      </w:tr>
      <w:tr>
        <w:tblPrEx>
          <w:tblCellMar>
            <w:left w:w="96" w:type="dxa"/>
            <w:right w:w="96" w:type="dxa"/>
          </w:tblCellMar>
        </w:tblPrEx>
        <w:trPr>
          <w:del w:id="1722"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23" w:author="Master Repository Process" w:date="2021-09-25T08:46:00Z"/>
                <w:sz w:val="16"/>
              </w:rPr>
            </w:pPr>
            <w:del w:id="1724" w:author="Master Repository Process" w:date="2021-09-25T08:46:00Z">
              <w:r>
                <w:rPr>
                  <w:sz w:val="16"/>
                </w:rPr>
                <w:delText>CONSIDERATION  (Note 7)</w:delText>
              </w:r>
            </w:del>
          </w:p>
        </w:tc>
      </w:tr>
      <w:tr>
        <w:tblPrEx>
          <w:tblCellMar>
            <w:left w:w="96" w:type="dxa"/>
            <w:right w:w="96" w:type="dxa"/>
          </w:tblCellMar>
        </w:tblPrEx>
        <w:trPr>
          <w:trHeight w:val="402"/>
          <w:del w:id="1725"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26" w:author="Master Repository Process" w:date="2021-09-25T08:46:00Z"/>
                <w:sz w:val="16"/>
              </w:rPr>
            </w:pPr>
          </w:p>
          <w:p>
            <w:pPr>
              <w:pStyle w:val="yTable"/>
              <w:spacing w:before="0"/>
              <w:rPr>
                <w:del w:id="1727" w:author="Master Repository Process" w:date="2021-09-25T08:46:00Z"/>
                <w:sz w:val="16"/>
              </w:rPr>
            </w:pPr>
          </w:p>
          <w:p>
            <w:pPr>
              <w:pStyle w:val="yTable"/>
              <w:spacing w:before="0"/>
              <w:rPr>
                <w:del w:id="1728" w:author="Master Repository Process" w:date="2021-09-25T08:46:00Z"/>
                <w:sz w:val="16"/>
              </w:rPr>
            </w:pPr>
          </w:p>
        </w:tc>
      </w:tr>
      <w:tr>
        <w:tblPrEx>
          <w:tblCellMar>
            <w:left w:w="96" w:type="dxa"/>
            <w:right w:w="96" w:type="dxa"/>
          </w:tblCellMar>
        </w:tblPrEx>
        <w:trPr>
          <w:del w:id="1729"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30" w:author="Master Repository Process" w:date="2021-09-25T08:46:00Z"/>
                <w:sz w:val="16"/>
              </w:rPr>
            </w:pPr>
            <w:del w:id="1731" w:author="Master Repository Process" w:date="2021-09-25T08:46:00Z">
              <w:r>
                <w:rPr>
                  <w:sz w:val="16"/>
                </w:rPr>
                <w:delText>TRANSFEREE  (Note 8)</w:delText>
              </w:r>
            </w:del>
          </w:p>
        </w:tc>
      </w:tr>
      <w:tr>
        <w:tblPrEx>
          <w:tblCellMar>
            <w:left w:w="96" w:type="dxa"/>
            <w:right w:w="96" w:type="dxa"/>
          </w:tblCellMar>
        </w:tblPrEx>
        <w:trPr>
          <w:trHeight w:val="402"/>
          <w:del w:id="1732"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33" w:author="Master Repository Process" w:date="2021-09-25T08:46:00Z"/>
                <w:sz w:val="16"/>
              </w:rPr>
            </w:pPr>
          </w:p>
          <w:p>
            <w:pPr>
              <w:pStyle w:val="yTable"/>
              <w:spacing w:before="0"/>
              <w:rPr>
                <w:del w:id="1734" w:author="Master Repository Process" w:date="2021-09-25T08:46:00Z"/>
                <w:sz w:val="16"/>
              </w:rPr>
            </w:pPr>
          </w:p>
          <w:p>
            <w:pPr>
              <w:pStyle w:val="yTable"/>
              <w:spacing w:before="0"/>
              <w:rPr>
                <w:del w:id="1735" w:author="Master Repository Process" w:date="2021-09-25T08:46:00Z"/>
                <w:sz w:val="16"/>
              </w:rPr>
            </w:pPr>
          </w:p>
        </w:tc>
      </w:tr>
      <w:tr>
        <w:tblPrEx>
          <w:tblCellMar>
            <w:left w:w="96" w:type="dxa"/>
            <w:right w:w="96" w:type="dxa"/>
          </w:tblCellMar>
        </w:tblPrEx>
        <w:trPr>
          <w:del w:id="1736" w:author="Master Repository Process" w:date="2021-09-25T08:46:00Z"/>
        </w:trPr>
        <w:tc>
          <w:tcPr>
            <w:tcW w:w="6971" w:type="dxa"/>
            <w:gridSpan w:val="9"/>
            <w:tcBorders>
              <w:top w:val="nil"/>
              <w:left w:val="nil"/>
              <w:bottom w:val="single" w:sz="4" w:space="0" w:color="auto"/>
              <w:right w:val="nil"/>
            </w:tcBorders>
          </w:tcPr>
          <w:p>
            <w:pPr>
              <w:pStyle w:val="yTable"/>
              <w:rPr>
                <w:del w:id="1737" w:author="Master Repository Process" w:date="2021-09-25T08:46:00Z"/>
                <w:sz w:val="16"/>
              </w:rPr>
            </w:pPr>
            <w:del w:id="1738" w:author="Master Repository Process" w:date="2021-09-25T08:46:00Z">
              <w:r>
                <w:rPr>
                  <w:sz w:val="16"/>
                </w:rPr>
                <w:delText>REGISTERED PROPRIETOR / JUDGMENT DEBTOR   (Note 9)</w:delText>
              </w:r>
            </w:del>
          </w:p>
        </w:tc>
      </w:tr>
      <w:tr>
        <w:tblPrEx>
          <w:tblCellMar>
            <w:left w:w="96" w:type="dxa"/>
            <w:right w:w="96" w:type="dxa"/>
          </w:tblCellMar>
        </w:tblPrEx>
        <w:trPr>
          <w:trHeight w:val="402"/>
          <w:del w:id="1739"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40" w:author="Master Repository Process" w:date="2021-09-25T08:46:00Z"/>
                <w:sz w:val="16"/>
              </w:rPr>
            </w:pPr>
          </w:p>
          <w:p>
            <w:pPr>
              <w:pStyle w:val="yTable"/>
              <w:spacing w:before="0"/>
              <w:rPr>
                <w:del w:id="1741" w:author="Master Repository Process" w:date="2021-09-25T08:46:00Z"/>
                <w:sz w:val="16"/>
              </w:rPr>
            </w:pPr>
          </w:p>
          <w:p>
            <w:pPr>
              <w:pStyle w:val="yTable"/>
              <w:spacing w:before="0"/>
              <w:rPr>
                <w:del w:id="1742" w:author="Master Repository Process" w:date="2021-09-25T08:46:00Z"/>
                <w:sz w:val="16"/>
              </w:rPr>
            </w:pPr>
          </w:p>
          <w:p>
            <w:pPr>
              <w:pStyle w:val="yTable"/>
              <w:spacing w:before="0"/>
              <w:rPr>
                <w:del w:id="1743" w:author="Master Repository Process" w:date="2021-09-25T08:46:00Z"/>
                <w:sz w:val="16"/>
              </w:rPr>
            </w:pPr>
          </w:p>
        </w:tc>
      </w:tr>
      <w:tr>
        <w:tblPrEx>
          <w:tblCellMar>
            <w:left w:w="96" w:type="dxa"/>
            <w:right w:w="96" w:type="dxa"/>
          </w:tblCellMar>
        </w:tblPrEx>
        <w:trPr>
          <w:del w:id="1744"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45" w:author="Master Repository Process" w:date="2021-09-25T08:46:00Z"/>
                <w:sz w:val="16"/>
              </w:rPr>
            </w:pPr>
            <w:del w:id="1746" w:author="Master Repository Process" w:date="2021-09-25T08:46:00Z">
              <w:r>
                <w:rPr>
                  <w:sz w:val="16"/>
                </w:rPr>
                <w:delText>JUDGMENT CREDITOR   (Note 10)</w:delText>
              </w:r>
            </w:del>
          </w:p>
        </w:tc>
      </w:tr>
      <w:tr>
        <w:tblPrEx>
          <w:tblCellMar>
            <w:left w:w="96" w:type="dxa"/>
            <w:right w:w="96" w:type="dxa"/>
          </w:tblCellMar>
        </w:tblPrEx>
        <w:trPr>
          <w:trHeight w:val="402"/>
          <w:del w:id="1747"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48" w:author="Master Repository Process" w:date="2021-09-25T08:46:00Z"/>
                <w:sz w:val="16"/>
              </w:rPr>
            </w:pPr>
          </w:p>
          <w:p>
            <w:pPr>
              <w:pStyle w:val="yTable"/>
              <w:spacing w:before="0"/>
              <w:rPr>
                <w:del w:id="1749" w:author="Master Repository Process" w:date="2021-09-25T08:46:00Z"/>
                <w:sz w:val="16"/>
              </w:rPr>
            </w:pPr>
          </w:p>
          <w:p>
            <w:pPr>
              <w:pStyle w:val="yTable"/>
              <w:spacing w:before="0"/>
              <w:rPr>
                <w:del w:id="1750" w:author="Master Repository Process" w:date="2021-09-25T08:46:00Z"/>
                <w:sz w:val="16"/>
              </w:rPr>
            </w:pPr>
          </w:p>
        </w:tc>
      </w:tr>
      <w:tr>
        <w:tblPrEx>
          <w:tblCellMar>
            <w:left w:w="96" w:type="dxa"/>
            <w:right w:w="96" w:type="dxa"/>
          </w:tblCellMar>
        </w:tblPrEx>
        <w:trPr>
          <w:trHeight w:val="284"/>
          <w:del w:id="1751" w:author="Master Repository Process" w:date="2021-09-25T08:46:00Z"/>
        </w:trPr>
        <w:tc>
          <w:tcPr>
            <w:tcW w:w="6971" w:type="dxa"/>
            <w:gridSpan w:val="9"/>
            <w:tcBorders>
              <w:top w:val="single" w:sz="4" w:space="0" w:color="auto"/>
              <w:left w:val="nil"/>
              <w:bottom w:val="nil"/>
              <w:right w:val="nil"/>
            </w:tcBorders>
          </w:tcPr>
          <w:p>
            <w:pPr>
              <w:pStyle w:val="yTable"/>
              <w:spacing w:before="0"/>
              <w:rPr>
                <w:del w:id="1752" w:author="Master Repository Process" w:date="2021-09-25T08:46:00Z"/>
                <w:sz w:val="16"/>
              </w:rPr>
            </w:pPr>
          </w:p>
        </w:tc>
      </w:tr>
      <w:tr>
        <w:tblPrEx>
          <w:tblCellMar>
            <w:left w:w="96" w:type="dxa"/>
            <w:right w:w="96" w:type="dxa"/>
          </w:tblCellMar>
        </w:tblPrEx>
        <w:trPr>
          <w:del w:id="1753" w:author="Master Repository Process" w:date="2021-09-25T08:46:00Z"/>
        </w:trPr>
        <w:tc>
          <w:tcPr>
            <w:tcW w:w="6971" w:type="dxa"/>
            <w:gridSpan w:val="9"/>
            <w:tcBorders>
              <w:top w:val="nil"/>
              <w:left w:val="nil"/>
              <w:bottom w:val="single" w:sz="4" w:space="0" w:color="auto"/>
              <w:right w:val="nil"/>
            </w:tcBorders>
          </w:tcPr>
          <w:p>
            <w:pPr>
              <w:pStyle w:val="yTable"/>
              <w:keepNext/>
              <w:keepLines/>
              <w:rPr>
                <w:del w:id="1754" w:author="Master Repository Process" w:date="2021-09-25T08:46:00Z"/>
                <w:sz w:val="16"/>
              </w:rPr>
            </w:pPr>
            <w:del w:id="1755" w:author="Master Repository Process" w:date="2021-09-25T08:46:00Z">
              <w:r>
                <w:rPr>
                  <w:sz w:val="16"/>
                </w:rPr>
                <w:delText>PAGE 2</w:delText>
              </w:r>
            </w:del>
          </w:p>
          <w:p>
            <w:pPr>
              <w:pStyle w:val="yTable"/>
              <w:keepNext/>
              <w:keepLines/>
              <w:spacing w:before="0"/>
              <w:rPr>
                <w:del w:id="1756" w:author="Master Repository Process" w:date="2021-09-25T08:46:00Z"/>
                <w:sz w:val="16"/>
              </w:rPr>
            </w:pPr>
            <w:del w:id="1757" w:author="Master Repository Process" w:date="2021-09-25T08:46:00Z">
              <w:r>
                <w:rPr>
                  <w:sz w:val="16"/>
                </w:rPr>
                <w:delText xml:space="preserve">The Transferor to give effect to the sale made under the said Property (Seizure and Sale) Order, for the consideration expressed herein </w:delText>
              </w:r>
              <w:r>
                <w:rPr>
                  <w:b/>
                  <w:sz w:val="16"/>
                </w:rPr>
                <w:delText xml:space="preserve">HEREBY TRANSFERS TO THE TRANSFEREE </w:delText>
              </w:r>
              <w:r>
                <w:rPr>
                  <w:sz w:val="16"/>
                </w:rPr>
                <w:delText>the estate and interest in respect of which the Judgment Debtor is the registered proprietor as set forth in the instrument above described subject to the encumbrances shown hereon (Instruction 1 &amp; 2)</w:delText>
              </w:r>
            </w:del>
          </w:p>
        </w:tc>
      </w:tr>
      <w:tr>
        <w:tblPrEx>
          <w:tblCellMar>
            <w:left w:w="96" w:type="dxa"/>
            <w:right w:w="96" w:type="dxa"/>
          </w:tblCellMar>
        </w:tblPrEx>
        <w:trPr>
          <w:trHeight w:val="402"/>
          <w:del w:id="1758"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59" w:author="Master Repository Process" w:date="2021-09-25T08:46:00Z"/>
                <w:sz w:val="16"/>
              </w:rPr>
            </w:pPr>
          </w:p>
          <w:p>
            <w:pPr>
              <w:pStyle w:val="yTable"/>
              <w:spacing w:before="0"/>
              <w:rPr>
                <w:del w:id="1760" w:author="Master Repository Process" w:date="2021-09-25T08:46:00Z"/>
                <w:sz w:val="16"/>
              </w:rPr>
            </w:pPr>
          </w:p>
          <w:p>
            <w:pPr>
              <w:pStyle w:val="yTable"/>
              <w:spacing w:before="0"/>
              <w:rPr>
                <w:del w:id="1761" w:author="Master Repository Process" w:date="2021-09-25T08:46:00Z"/>
                <w:sz w:val="16"/>
              </w:rPr>
            </w:pPr>
          </w:p>
          <w:p>
            <w:pPr>
              <w:pStyle w:val="yTable"/>
              <w:spacing w:before="0"/>
              <w:rPr>
                <w:del w:id="1762" w:author="Master Repository Process" w:date="2021-09-25T08:46:00Z"/>
                <w:sz w:val="16"/>
              </w:rPr>
            </w:pPr>
          </w:p>
        </w:tc>
      </w:tr>
      <w:tr>
        <w:tblPrEx>
          <w:tblCellMar>
            <w:left w:w="96" w:type="dxa"/>
            <w:right w:w="96" w:type="dxa"/>
          </w:tblCellMar>
        </w:tblPrEx>
        <w:trPr>
          <w:del w:id="1763"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64" w:author="Master Repository Process" w:date="2021-09-25T08:46:00Z"/>
                <w:sz w:val="16"/>
              </w:rPr>
            </w:pPr>
            <w:del w:id="1765" w:author="Master Repository Process" w:date="2021-09-25T08:46:00Z">
              <w:r>
                <w:rPr>
                  <w:sz w:val="16"/>
                </w:rPr>
                <w:delText>PAGE 3</w:delText>
              </w:r>
            </w:del>
          </w:p>
          <w:p>
            <w:pPr>
              <w:pStyle w:val="yTable"/>
              <w:rPr>
                <w:del w:id="1766" w:author="Master Repository Process" w:date="2021-09-25T08:46:00Z"/>
                <w:sz w:val="16"/>
              </w:rPr>
            </w:pPr>
            <w:del w:id="1767" w:author="Master Repository Process" w:date="2021-09-25T08:46:00Z">
              <w:r>
                <w:rPr>
                  <w:sz w:val="16"/>
                </w:rPr>
                <w:delText>ATTESTATION SHEET</w:delText>
              </w:r>
            </w:del>
          </w:p>
        </w:tc>
      </w:tr>
      <w:tr>
        <w:tblPrEx>
          <w:tblCellMar>
            <w:left w:w="96" w:type="dxa"/>
            <w:right w:w="96" w:type="dxa"/>
          </w:tblCellMar>
        </w:tblPrEx>
        <w:trPr>
          <w:trHeight w:val="402"/>
          <w:del w:id="1768"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69" w:author="Master Repository Process" w:date="2021-09-25T08:46:00Z"/>
                <w:sz w:val="16"/>
              </w:rPr>
            </w:pPr>
          </w:p>
          <w:p>
            <w:pPr>
              <w:pStyle w:val="yTable"/>
              <w:tabs>
                <w:tab w:val="left" w:pos="1719"/>
                <w:tab w:val="left" w:pos="4129"/>
              </w:tabs>
              <w:rPr>
                <w:del w:id="1770" w:author="Master Repository Process" w:date="2021-09-25T08:46:00Z"/>
                <w:sz w:val="16"/>
              </w:rPr>
            </w:pPr>
            <w:del w:id="1771" w:author="Master Repository Process" w:date="2021-09-25T08:46:00Z">
              <w:r>
                <w:rPr>
                  <w:sz w:val="16"/>
                </w:rPr>
                <w:delText>Dated this</w:delText>
              </w:r>
              <w:r>
                <w:rPr>
                  <w:sz w:val="16"/>
                </w:rPr>
                <w:tab/>
                <w:delText>day of</w:delText>
              </w:r>
              <w:r>
                <w:rPr>
                  <w:sz w:val="16"/>
                </w:rPr>
                <w:tab/>
                <w:delText>Year</w:delText>
              </w:r>
            </w:del>
          </w:p>
          <w:p>
            <w:pPr>
              <w:pStyle w:val="yTable"/>
              <w:spacing w:before="0"/>
              <w:rPr>
                <w:del w:id="1772" w:author="Master Repository Process" w:date="2021-09-25T08:46:00Z"/>
                <w:sz w:val="16"/>
              </w:rPr>
            </w:pPr>
          </w:p>
        </w:tc>
      </w:tr>
      <w:tr>
        <w:trPr>
          <w:del w:id="1773"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74" w:author="Master Repository Process" w:date="2021-09-25T08:46:00Z"/>
                <w:sz w:val="16"/>
              </w:rPr>
            </w:pPr>
            <w:del w:id="1775" w:author="Master Repository Process" w:date="2021-09-25T08:46:00Z">
              <w:r>
                <w:rPr>
                  <w:sz w:val="16"/>
                </w:rPr>
                <w:delText>TRANSFEROR (SHERIFF or a Deputy Sheriff) SIGN HERE  (Note 11)</w:delText>
              </w:r>
            </w:del>
          </w:p>
        </w:tc>
      </w:tr>
      <w:tr>
        <w:trPr>
          <w:del w:id="1776"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77" w:author="Master Repository Process" w:date="2021-09-25T08:46:00Z"/>
                <w:sz w:val="16"/>
              </w:rPr>
            </w:pPr>
          </w:p>
          <w:p>
            <w:pPr>
              <w:pStyle w:val="yTable"/>
              <w:spacing w:before="0"/>
              <w:rPr>
                <w:del w:id="1778" w:author="Master Repository Process" w:date="2021-09-25T08:46:00Z"/>
                <w:sz w:val="16"/>
              </w:rPr>
            </w:pPr>
          </w:p>
          <w:p>
            <w:pPr>
              <w:pStyle w:val="yTable"/>
              <w:spacing w:before="0"/>
              <w:rPr>
                <w:del w:id="1779" w:author="Master Repository Process" w:date="2021-09-25T08:46:00Z"/>
                <w:sz w:val="16"/>
              </w:rPr>
            </w:pPr>
          </w:p>
          <w:p>
            <w:pPr>
              <w:pStyle w:val="yTable"/>
              <w:spacing w:before="0"/>
              <w:rPr>
                <w:del w:id="1780" w:author="Master Repository Process" w:date="2021-09-25T08:46:00Z"/>
                <w:sz w:val="16"/>
              </w:rPr>
            </w:pPr>
          </w:p>
        </w:tc>
      </w:tr>
      <w:tr>
        <w:trPr>
          <w:del w:id="1781"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82" w:author="Master Repository Process" w:date="2021-09-25T08:46:00Z"/>
                <w:sz w:val="16"/>
              </w:rPr>
            </w:pPr>
            <w:del w:id="1783" w:author="Master Repository Process" w:date="2021-09-25T08:46:00Z">
              <w:r>
                <w:rPr>
                  <w:sz w:val="16"/>
                </w:rPr>
                <w:delText>REQUEST FOR ISSUE / NON</w:delText>
              </w:r>
              <w:r>
                <w:rPr>
                  <w:sz w:val="16"/>
                </w:rPr>
                <w:noBreakHyphen/>
                <w:delText>ISSUE   (Instruction 4)</w:delText>
              </w:r>
            </w:del>
          </w:p>
        </w:tc>
      </w:tr>
      <w:tr>
        <w:trPr>
          <w:del w:id="1784"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1785" w:author="Master Repository Process" w:date="2021-09-25T08:46:00Z"/>
                <w:b/>
                <w:sz w:val="16"/>
              </w:rPr>
            </w:pPr>
          </w:p>
          <w:p>
            <w:pPr>
              <w:pStyle w:val="yTable"/>
              <w:rPr>
                <w:del w:id="1786" w:author="Master Repository Process" w:date="2021-09-25T08:46:00Z"/>
                <w:b/>
                <w:sz w:val="16"/>
              </w:rPr>
            </w:pPr>
            <w:del w:id="1787" w:author="Master Repository Process" w:date="2021-09-25T08:46:00Z">
              <w:r>
                <w:rPr>
                  <w:b/>
                  <w:sz w:val="16"/>
                </w:rPr>
                <w:delText xml:space="preserve">BY SIGNING THIS PANEL,  I / WE THE TRANSFEREE REQUEST THE </w:delText>
              </w:r>
              <w:r>
                <w:rPr>
                  <w:b/>
                  <w:sz w:val="16"/>
                  <w:u w:val="single"/>
                </w:rPr>
                <w:delText xml:space="preserve">ISSUE/ NON </w:delText>
              </w:r>
              <w:r>
                <w:rPr>
                  <w:b/>
                  <w:sz w:val="16"/>
                  <w:u w:val="single"/>
                </w:rPr>
                <w:noBreakHyphen/>
                <w:delText xml:space="preserve"> ISSUE  </w:delText>
              </w:r>
              <w:r>
                <w:rPr>
                  <w:b/>
                  <w:i/>
                  <w:sz w:val="16"/>
                  <w:u w:val="single"/>
                </w:rPr>
                <w:delText>(DELETE AS REQUIRED)</w:delText>
              </w:r>
              <w:r>
                <w:rPr>
                  <w:b/>
                  <w:sz w:val="16"/>
                </w:rPr>
                <w:delText xml:space="preserve"> OF A DUPLICATE CERTIFICATE(S) OF TITLE FOR THE LAND ABOVE DESCRIBED.</w:delText>
              </w:r>
            </w:del>
          </w:p>
          <w:p>
            <w:pPr>
              <w:pStyle w:val="yTable"/>
              <w:spacing w:before="0"/>
              <w:rPr>
                <w:del w:id="1788" w:author="Master Repository Process" w:date="2021-09-25T08:46:00Z"/>
                <w:b/>
                <w:sz w:val="16"/>
              </w:rPr>
            </w:pPr>
          </w:p>
          <w:p>
            <w:pPr>
              <w:pStyle w:val="yTable"/>
              <w:spacing w:before="0"/>
              <w:rPr>
                <w:del w:id="1789" w:author="Master Repository Process" w:date="2021-09-25T08:46:00Z"/>
                <w:b/>
                <w:sz w:val="16"/>
              </w:rPr>
            </w:pPr>
          </w:p>
          <w:p>
            <w:pPr>
              <w:pStyle w:val="yTable"/>
              <w:tabs>
                <w:tab w:val="left" w:pos="1551"/>
                <w:tab w:val="left" w:pos="3819"/>
              </w:tabs>
              <w:rPr>
                <w:del w:id="1790" w:author="Master Repository Process" w:date="2021-09-25T08:46:00Z"/>
                <w:sz w:val="16"/>
              </w:rPr>
            </w:pPr>
            <w:del w:id="1791" w:author="Master Repository Process" w:date="2021-09-25T08:46:00Z">
              <w:r>
                <w:rPr>
                  <w:sz w:val="16"/>
                </w:rPr>
                <w:delText>Signed</w:delText>
              </w:r>
              <w:r>
                <w:rPr>
                  <w:sz w:val="16"/>
                </w:rPr>
                <w:tab/>
              </w:r>
              <w:r>
                <w:rPr>
                  <w:sz w:val="16"/>
                </w:rPr>
                <w:tab/>
                <w:delText>Signed</w:delText>
              </w:r>
            </w:del>
          </w:p>
          <w:p>
            <w:pPr>
              <w:pStyle w:val="yTable"/>
              <w:spacing w:before="0"/>
              <w:rPr>
                <w:del w:id="1792" w:author="Master Repository Process" w:date="2021-09-25T08:46:00Z"/>
                <w:sz w:val="16"/>
              </w:rPr>
            </w:pPr>
          </w:p>
          <w:p>
            <w:pPr>
              <w:pStyle w:val="yTable"/>
              <w:spacing w:before="0"/>
              <w:rPr>
                <w:del w:id="1793" w:author="Master Repository Process" w:date="2021-09-25T08:46:00Z"/>
                <w:sz w:val="16"/>
              </w:rPr>
            </w:pPr>
          </w:p>
        </w:tc>
      </w:tr>
      <w:tr>
        <w:trPr>
          <w:del w:id="1794" w:author="Master Repository Process" w:date="2021-09-25T08:46:00Z"/>
        </w:trPr>
        <w:tc>
          <w:tcPr>
            <w:tcW w:w="6971" w:type="dxa"/>
            <w:gridSpan w:val="9"/>
            <w:tcBorders>
              <w:top w:val="single" w:sz="4" w:space="0" w:color="auto"/>
              <w:left w:val="nil"/>
              <w:bottom w:val="single" w:sz="4" w:space="0" w:color="auto"/>
              <w:right w:val="nil"/>
            </w:tcBorders>
          </w:tcPr>
          <w:p>
            <w:pPr>
              <w:pStyle w:val="yTable"/>
              <w:rPr>
                <w:del w:id="1795" w:author="Master Repository Process" w:date="2021-09-25T08:46:00Z"/>
                <w:sz w:val="16"/>
              </w:rPr>
            </w:pPr>
            <w:del w:id="1796" w:author="Master Repository Process" w:date="2021-09-25T08:46:00Z">
              <w:r>
                <w:rPr>
                  <w:sz w:val="16"/>
                </w:rPr>
                <w:delText>TRANSFEREE/S SIGN HERE   (Note 12)</w:delText>
              </w:r>
            </w:del>
          </w:p>
        </w:tc>
      </w:tr>
      <w:tr>
        <w:trPr>
          <w:del w:id="1797" w:author="Master Repository Process" w:date="2021-09-25T08:46:00Z"/>
        </w:trPr>
        <w:tc>
          <w:tcPr>
            <w:tcW w:w="6971" w:type="dxa"/>
            <w:gridSpan w:val="9"/>
            <w:tcBorders>
              <w:top w:val="single" w:sz="4" w:space="0" w:color="auto"/>
              <w:left w:val="single" w:sz="4" w:space="0" w:color="auto"/>
              <w:bottom w:val="single" w:sz="4" w:space="0" w:color="auto"/>
              <w:right w:val="single" w:sz="4" w:space="0" w:color="auto"/>
            </w:tcBorders>
          </w:tcPr>
          <w:p>
            <w:pPr>
              <w:pStyle w:val="yTable"/>
              <w:rPr>
                <w:del w:id="1798" w:author="Master Repository Process" w:date="2021-09-25T08:46:00Z"/>
                <w:b/>
                <w:sz w:val="16"/>
              </w:rPr>
            </w:pPr>
            <w:del w:id="1799" w:author="Master Repository Process" w:date="2021-09-25T08:46:00Z">
              <w:r>
                <w:rPr>
                  <w:b/>
                  <w:sz w:val="16"/>
                </w:rPr>
                <w:delText>THE LODGING PARTY OF THIS DOCUMENT IS AUTHORISED BY THE ABOVE NAMED TRANSFEREE TO INSTRUCT ISSUING DETAILS FOR THE DUPLICATE CERTIFICATE(S) OF TITLE.</w:delText>
              </w:r>
            </w:del>
          </w:p>
          <w:p>
            <w:pPr>
              <w:pStyle w:val="yTable"/>
              <w:spacing w:before="0"/>
              <w:rPr>
                <w:del w:id="1800" w:author="Master Repository Process" w:date="2021-09-25T08:46:00Z"/>
                <w:sz w:val="16"/>
              </w:rPr>
            </w:pPr>
          </w:p>
          <w:p>
            <w:pPr>
              <w:pStyle w:val="yTable"/>
              <w:spacing w:before="0"/>
              <w:rPr>
                <w:del w:id="1801" w:author="Master Repository Process" w:date="2021-09-25T08:46:00Z"/>
                <w:sz w:val="16"/>
              </w:rPr>
            </w:pPr>
          </w:p>
          <w:p>
            <w:pPr>
              <w:pStyle w:val="yTable"/>
              <w:tabs>
                <w:tab w:val="left" w:pos="1551"/>
                <w:tab w:val="left" w:pos="3819"/>
              </w:tabs>
              <w:rPr>
                <w:del w:id="1802" w:author="Master Repository Process" w:date="2021-09-25T08:46:00Z"/>
                <w:sz w:val="16"/>
              </w:rPr>
            </w:pPr>
            <w:del w:id="1803" w:author="Master Repository Process" w:date="2021-09-25T08:46:00Z">
              <w:r>
                <w:rPr>
                  <w:sz w:val="16"/>
                </w:rPr>
                <w:delText>Signed</w:delText>
              </w:r>
              <w:r>
                <w:rPr>
                  <w:sz w:val="16"/>
                </w:rPr>
                <w:tab/>
              </w:r>
              <w:r>
                <w:rPr>
                  <w:sz w:val="16"/>
                </w:rPr>
                <w:tab/>
                <w:delText>Signed</w:delText>
              </w:r>
            </w:del>
          </w:p>
          <w:p>
            <w:pPr>
              <w:pStyle w:val="yTable"/>
              <w:spacing w:before="0"/>
              <w:rPr>
                <w:del w:id="1804" w:author="Master Repository Process" w:date="2021-09-25T08:46:00Z"/>
                <w:sz w:val="16"/>
              </w:rPr>
            </w:pPr>
          </w:p>
          <w:p>
            <w:pPr>
              <w:pStyle w:val="yTable"/>
              <w:tabs>
                <w:tab w:val="left" w:pos="1551"/>
                <w:tab w:val="left" w:pos="3819"/>
              </w:tabs>
              <w:rPr>
                <w:del w:id="1805" w:author="Master Repository Process" w:date="2021-09-25T08:46:00Z"/>
                <w:sz w:val="16"/>
              </w:rPr>
            </w:pPr>
            <w:del w:id="1806" w:author="Master Repository Process" w:date="2021-09-25T08:46:00Z">
              <w:r>
                <w:rPr>
                  <w:sz w:val="16"/>
                </w:rPr>
                <w:delText>In the presence of</w:delText>
              </w:r>
              <w:r>
                <w:rPr>
                  <w:sz w:val="16"/>
                </w:rPr>
                <w:tab/>
              </w:r>
              <w:r>
                <w:rPr>
                  <w:sz w:val="16"/>
                </w:rPr>
                <w:tab/>
                <w:delText>In the presence of</w:delText>
              </w:r>
            </w:del>
          </w:p>
          <w:p>
            <w:pPr>
              <w:pStyle w:val="yTable"/>
              <w:spacing w:before="0"/>
              <w:rPr>
                <w:del w:id="1807" w:author="Master Repository Process" w:date="2021-09-25T08:46:00Z"/>
                <w:sz w:val="16"/>
              </w:rPr>
            </w:pPr>
          </w:p>
        </w:tc>
      </w:tr>
    </w:tbl>
    <w:p>
      <w:pPr>
        <w:rPr>
          <w:del w:id="1808" w:author="Master Repository Process" w:date="2021-09-25T08:46:00Z"/>
          <w:sz w:val="16"/>
        </w:rPr>
      </w:pPr>
    </w:p>
    <w:p>
      <w:pPr>
        <w:rPr>
          <w:del w:id="1809" w:author="Master Repository Process" w:date="2021-09-25T08:46:00Z"/>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del w:id="1810" w:author="Master Repository Process" w:date="2021-09-25T08:46:00Z"/>
        </w:trPr>
        <w:tc>
          <w:tcPr>
            <w:tcW w:w="3505" w:type="dxa"/>
            <w:vMerge w:val="restart"/>
            <w:tcBorders>
              <w:top w:val="single" w:sz="4" w:space="0" w:color="auto"/>
              <w:left w:val="single" w:sz="4" w:space="0" w:color="auto"/>
              <w:right w:val="single" w:sz="4" w:space="0" w:color="auto"/>
            </w:tcBorders>
          </w:tcPr>
          <w:p>
            <w:pPr>
              <w:pStyle w:val="yTable"/>
              <w:keepNext/>
              <w:keepLines/>
              <w:rPr>
                <w:del w:id="1811" w:author="Master Repository Process" w:date="2021-09-25T08:46:00Z"/>
                <w:b/>
                <w:sz w:val="16"/>
                <w:u w:val="single"/>
              </w:rPr>
            </w:pPr>
            <w:del w:id="1812" w:author="Master Repository Process" w:date="2021-09-25T08:46:00Z">
              <w:r>
                <w:rPr>
                  <w:b/>
                  <w:sz w:val="16"/>
                  <w:u w:val="single"/>
                </w:rPr>
                <w:delText>INSTRUCTIONS</w:delText>
              </w:r>
            </w:del>
          </w:p>
          <w:p>
            <w:pPr>
              <w:pStyle w:val="yTable"/>
              <w:keepNext/>
              <w:keepLines/>
              <w:tabs>
                <w:tab w:val="left" w:pos="200"/>
              </w:tabs>
              <w:ind w:left="200" w:hanging="200"/>
              <w:rPr>
                <w:del w:id="1813" w:author="Master Repository Process" w:date="2021-09-25T08:46:00Z"/>
                <w:sz w:val="16"/>
              </w:rPr>
            </w:pPr>
            <w:del w:id="1814" w:author="Master Repository Process" w:date="2021-09-25T08:46:00Z">
              <w:r>
                <w:rPr>
                  <w:sz w:val="16"/>
                </w:rPr>
                <w:delText>1.</w:delText>
              </w:r>
              <w:r>
                <w:rPr>
                  <w:sz w:val="16"/>
                </w:rPr>
                <w:tab/>
                <w:delText>Page 2 of this document may be used if insufficient space in any section hereon; Appropriate headings should be shown. The boxed sections should only contain the words “see page....”</w:delText>
              </w:r>
            </w:del>
          </w:p>
          <w:p>
            <w:pPr>
              <w:pStyle w:val="yTable"/>
              <w:keepNext/>
              <w:keepLines/>
              <w:tabs>
                <w:tab w:val="left" w:pos="200"/>
              </w:tabs>
              <w:spacing w:before="0"/>
              <w:ind w:left="198" w:hanging="198"/>
              <w:rPr>
                <w:del w:id="1815" w:author="Master Repository Process" w:date="2021-09-25T08:46:00Z"/>
                <w:sz w:val="16"/>
              </w:rPr>
            </w:pPr>
            <w:del w:id="1816" w:author="Master Repository Process" w:date="2021-09-25T08:46:00Z">
              <w:r>
                <w:rPr>
                  <w:sz w:val="16"/>
                </w:rPr>
                <w:delText>2.</w:delText>
              </w:r>
              <w:r>
                <w:rPr>
                  <w:sz w:val="16"/>
                </w:rPr>
                <w:tab/>
                <w:delText xml:space="preserve">If further space is required Additional Sheet Form B1 should be used with appropriate headings. Additional Sheets shall be numbered </w:delText>
              </w:r>
              <w:r>
                <w:rPr>
                  <w:sz w:val="16"/>
                </w:rPr>
                <w:tab/>
                <w:delText xml:space="preserve">consecutively and bound to this document by </w:delText>
              </w:r>
              <w:r>
                <w:rPr>
                  <w:sz w:val="16"/>
                </w:rPr>
                <w:tab/>
                <w:delText>staples along the left margin prior to execution by the parties.</w:delText>
              </w:r>
            </w:del>
          </w:p>
          <w:p>
            <w:pPr>
              <w:pStyle w:val="yTable"/>
              <w:keepNext/>
              <w:keepLines/>
              <w:tabs>
                <w:tab w:val="left" w:pos="200"/>
              </w:tabs>
              <w:spacing w:before="0"/>
              <w:ind w:left="198" w:hanging="198"/>
              <w:rPr>
                <w:del w:id="1817" w:author="Master Repository Process" w:date="2021-09-25T08:46:00Z"/>
                <w:sz w:val="16"/>
              </w:rPr>
            </w:pPr>
            <w:del w:id="1818" w:author="Master Repository Process" w:date="2021-09-25T08:46:00Z">
              <w:r>
                <w:rPr>
                  <w:sz w:val="16"/>
                </w:rPr>
                <w:delText>3.</w:delText>
              </w:r>
              <w:r>
                <w:rPr>
                  <w:sz w:val="16"/>
                </w:rPr>
                <w:tab/>
                <w:delText>No alteration should be made by erasure.  The words rejected should be scored through and those substituted typed or written above them, the alteration being initialled by the persons signing this document and their witnesses.</w:delText>
              </w:r>
            </w:del>
          </w:p>
          <w:p>
            <w:pPr>
              <w:pStyle w:val="yTable"/>
              <w:keepNext/>
              <w:keepLines/>
              <w:tabs>
                <w:tab w:val="left" w:pos="200"/>
              </w:tabs>
              <w:spacing w:before="0"/>
              <w:ind w:left="198" w:hanging="198"/>
              <w:rPr>
                <w:del w:id="1819" w:author="Master Repository Process" w:date="2021-09-25T08:46:00Z"/>
                <w:b/>
                <w:sz w:val="16"/>
              </w:rPr>
            </w:pPr>
            <w:del w:id="1820" w:author="Master Repository Process" w:date="2021-09-25T08:46:00Z">
              <w:r>
                <w:rPr>
                  <w:b/>
                  <w:i/>
                  <w:sz w:val="16"/>
                </w:rPr>
                <w:delText>4.</w:delText>
              </w:r>
              <w:r>
                <w:rPr>
                  <w:b/>
                  <w:i/>
                  <w:sz w:val="16"/>
                </w:rPr>
                <w:tab/>
                <w:delText>If a Duplicate Certificate of Title is not required to be re</w:delText>
              </w:r>
              <w:r>
                <w:rPr>
                  <w:b/>
                  <w:i/>
                  <w:sz w:val="16"/>
                </w:rPr>
                <w:noBreakHyphen/>
                <w:delText>issued, or if a Duplicate Certificate of Title has not been issued previously but is required to issue subsequent to this document, the written request of the Transferee is required by signing this panel</w:delText>
              </w:r>
              <w:r>
                <w:rPr>
                  <w:sz w:val="16"/>
                </w:rPr>
                <w:delText>.</w:delText>
              </w:r>
            </w:del>
          </w:p>
          <w:p>
            <w:pPr>
              <w:pStyle w:val="yTable"/>
              <w:keepNext/>
              <w:keepLines/>
              <w:rPr>
                <w:del w:id="1821" w:author="Master Repository Process" w:date="2021-09-25T08:46:00Z"/>
                <w:b/>
                <w:sz w:val="16"/>
                <w:u w:val="single"/>
              </w:rPr>
            </w:pPr>
            <w:del w:id="1822" w:author="Master Repository Process" w:date="2021-09-25T08:46:00Z">
              <w:r>
                <w:rPr>
                  <w:b/>
                  <w:sz w:val="16"/>
                  <w:u w:val="single"/>
                </w:rPr>
                <w:delText>NOTES</w:delText>
              </w:r>
            </w:del>
          </w:p>
          <w:p>
            <w:pPr>
              <w:pStyle w:val="yTable"/>
              <w:keepNext/>
              <w:keepLines/>
              <w:tabs>
                <w:tab w:val="left" w:pos="200"/>
              </w:tabs>
              <w:ind w:left="198" w:hanging="198"/>
              <w:rPr>
                <w:del w:id="1823" w:author="Master Repository Process" w:date="2021-09-25T08:46:00Z"/>
                <w:sz w:val="16"/>
              </w:rPr>
            </w:pPr>
            <w:del w:id="1824" w:author="Master Repository Process" w:date="2021-09-25T08:46:00Z">
              <w:r>
                <w:rPr>
                  <w:b/>
                  <w:sz w:val="16"/>
                  <w:szCs w:val="14"/>
                </w:rPr>
                <w:delText>1.</w:delText>
              </w:r>
              <w:r>
                <w:rPr>
                  <w:b/>
                  <w:sz w:val="16"/>
                  <w:szCs w:val="14"/>
                </w:rPr>
                <w:tab/>
                <w:delText>PROPERTY (</w:delText>
              </w:r>
              <w:r>
                <w:rPr>
                  <w:b/>
                  <w:sz w:val="16"/>
                </w:rPr>
                <w:delText>SEIZURE</w:delText>
              </w:r>
              <w:r>
                <w:rPr>
                  <w:b/>
                  <w:sz w:val="16"/>
                  <w:szCs w:val="14"/>
                </w:rPr>
                <w:delText xml:space="preserve"> AND SALE) ORDER</w:delText>
              </w:r>
            </w:del>
          </w:p>
        </w:tc>
        <w:tc>
          <w:tcPr>
            <w:tcW w:w="329" w:type="dxa"/>
            <w:tcBorders>
              <w:top w:val="nil"/>
              <w:left w:val="single" w:sz="4" w:space="0" w:color="auto"/>
              <w:bottom w:val="nil"/>
              <w:right w:val="single" w:sz="4" w:space="0" w:color="auto"/>
            </w:tcBorders>
          </w:tcPr>
          <w:p>
            <w:pPr>
              <w:pStyle w:val="yTable"/>
              <w:keepNext/>
              <w:keepLines/>
              <w:rPr>
                <w:del w:id="1825" w:author="Master Repository Process" w:date="2021-09-25T08:46:00Z"/>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del w:id="1826" w:author="Master Repository Process" w:date="2021-09-25T08:46:00Z"/>
                <w:sz w:val="16"/>
              </w:rPr>
            </w:pPr>
            <w:del w:id="1827" w:author="Master Repository Process" w:date="2021-09-25T08:46:00Z">
              <w:r>
                <w:rPr>
                  <w:sz w:val="16"/>
                </w:rPr>
                <w:delText>OFFICE USE ONLY</w:delText>
              </w:r>
            </w:del>
          </w:p>
          <w:p>
            <w:pPr>
              <w:pStyle w:val="yTable"/>
              <w:keepNext/>
              <w:keepLines/>
              <w:spacing w:before="0"/>
              <w:rPr>
                <w:del w:id="1828" w:author="Master Repository Process" w:date="2021-09-25T08:46:00Z"/>
                <w:sz w:val="16"/>
              </w:rPr>
            </w:pPr>
          </w:p>
          <w:p>
            <w:pPr>
              <w:pStyle w:val="yTable"/>
              <w:keepNext/>
              <w:keepLines/>
              <w:spacing w:before="0"/>
              <w:rPr>
                <w:del w:id="1829" w:author="Master Repository Process" w:date="2021-09-25T08:46:00Z"/>
                <w:sz w:val="16"/>
              </w:rPr>
            </w:pPr>
          </w:p>
          <w:p>
            <w:pPr>
              <w:pStyle w:val="yTable"/>
              <w:keepNext/>
              <w:keepLines/>
              <w:spacing w:before="0"/>
              <w:rPr>
                <w:del w:id="1830" w:author="Master Repository Process" w:date="2021-09-25T08:46:00Z"/>
                <w:sz w:val="16"/>
              </w:rPr>
            </w:pPr>
          </w:p>
          <w:p>
            <w:pPr>
              <w:pStyle w:val="yTable"/>
              <w:keepNext/>
              <w:keepLines/>
              <w:spacing w:before="0"/>
              <w:rPr>
                <w:del w:id="1831" w:author="Master Repository Process" w:date="2021-09-25T08:46:00Z"/>
                <w:sz w:val="16"/>
              </w:rPr>
            </w:pPr>
          </w:p>
          <w:p>
            <w:pPr>
              <w:pStyle w:val="yTable"/>
              <w:keepNext/>
              <w:keepLines/>
              <w:spacing w:before="0"/>
              <w:rPr>
                <w:del w:id="1832" w:author="Master Repository Process" w:date="2021-09-25T08:46:00Z"/>
                <w:sz w:val="16"/>
              </w:rPr>
            </w:pPr>
          </w:p>
          <w:p>
            <w:pPr>
              <w:pStyle w:val="yTable"/>
              <w:keepNext/>
              <w:keepLines/>
              <w:spacing w:before="0"/>
              <w:rPr>
                <w:del w:id="1833" w:author="Master Repository Process" w:date="2021-09-25T08:46:00Z"/>
                <w:sz w:val="16"/>
              </w:rPr>
            </w:pPr>
          </w:p>
        </w:tc>
      </w:tr>
      <w:tr>
        <w:trPr>
          <w:cantSplit/>
          <w:del w:id="1834" w:author="Master Repository Process" w:date="2021-09-25T08:46:00Z"/>
        </w:trPr>
        <w:tc>
          <w:tcPr>
            <w:tcW w:w="3505" w:type="dxa"/>
            <w:vMerge/>
            <w:tcBorders>
              <w:left w:val="single" w:sz="4" w:space="0" w:color="auto"/>
              <w:right w:val="single" w:sz="4" w:space="0" w:color="auto"/>
            </w:tcBorders>
          </w:tcPr>
          <w:p>
            <w:pPr>
              <w:pStyle w:val="yTable"/>
              <w:keepNext/>
              <w:keepLines/>
              <w:tabs>
                <w:tab w:val="left" w:pos="200"/>
              </w:tabs>
              <w:ind w:left="198" w:hanging="198"/>
              <w:rPr>
                <w:del w:id="1835" w:author="Master Repository Process" w:date="2021-09-25T08:46:00Z"/>
                <w:sz w:val="16"/>
              </w:rPr>
            </w:pPr>
          </w:p>
        </w:tc>
        <w:tc>
          <w:tcPr>
            <w:tcW w:w="329" w:type="dxa"/>
            <w:tcBorders>
              <w:top w:val="nil"/>
              <w:left w:val="single" w:sz="4" w:space="0" w:color="auto"/>
            </w:tcBorders>
          </w:tcPr>
          <w:p>
            <w:pPr>
              <w:pStyle w:val="yTable"/>
              <w:keepNext/>
              <w:keepLines/>
              <w:rPr>
                <w:del w:id="1836" w:author="Master Repository Process" w:date="2021-09-25T08:46:00Z"/>
                <w:sz w:val="16"/>
              </w:rPr>
            </w:pPr>
          </w:p>
        </w:tc>
        <w:tc>
          <w:tcPr>
            <w:tcW w:w="3137" w:type="dxa"/>
            <w:tcBorders>
              <w:top w:val="single" w:sz="4" w:space="0" w:color="auto"/>
              <w:bottom w:val="single" w:sz="4" w:space="0" w:color="auto"/>
              <w:right w:val="nil"/>
            </w:tcBorders>
          </w:tcPr>
          <w:p>
            <w:pPr>
              <w:pStyle w:val="yTable"/>
              <w:keepNext/>
              <w:keepLines/>
              <w:rPr>
                <w:del w:id="1837" w:author="Master Repository Process" w:date="2021-09-25T08:46:00Z"/>
                <w:b/>
                <w:sz w:val="16"/>
              </w:rPr>
            </w:pPr>
            <w:del w:id="1838" w:author="Master Repository Process" w:date="2021-09-25T08:46:00Z">
              <w:r>
                <w:rPr>
                  <w:b/>
                  <w:sz w:val="16"/>
                </w:rPr>
                <w:delText>TRANSFER</w:delText>
              </w:r>
            </w:del>
          </w:p>
          <w:p>
            <w:pPr>
              <w:pStyle w:val="yTable"/>
              <w:keepNext/>
              <w:keepLines/>
              <w:spacing w:before="0"/>
              <w:rPr>
                <w:del w:id="1839" w:author="Master Repository Process" w:date="2021-09-25T08:46:00Z"/>
                <w:bCs/>
                <w:sz w:val="16"/>
              </w:rPr>
            </w:pPr>
            <w:del w:id="1840" w:author="Master Repository Process" w:date="2021-09-25T08:46:00Z">
              <w:r>
                <w:rPr>
                  <w:bCs/>
                  <w:sz w:val="16"/>
                </w:rPr>
                <w:delText>(UNDER PROPERTY (SEIZURE AND SALE) ORDER)</w:delText>
              </w:r>
            </w:del>
          </w:p>
        </w:tc>
      </w:tr>
      <w:tr>
        <w:trPr>
          <w:cantSplit/>
          <w:del w:id="1841" w:author="Master Repository Process" w:date="2021-09-25T08:46:00Z"/>
        </w:trPr>
        <w:tc>
          <w:tcPr>
            <w:tcW w:w="3505" w:type="dxa"/>
            <w:vMerge/>
            <w:tcBorders>
              <w:left w:val="single" w:sz="4" w:space="0" w:color="auto"/>
              <w:right w:val="single" w:sz="4" w:space="0" w:color="auto"/>
            </w:tcBorders>
          </w:tcPr>
          <w:p>
            <w:pPr>
              <w:pStyle w:val="yTable"/>
              <w:keepNext/>
              <w:keepLines/>
              <w:tabs>
                <w:tab w:val="left" w:pos="200"/>
              </w:tabs>
              <w:ind w:left="198" w:hanging="198"/>
              <w:rPr>
                <w:del w:id="1842" w:author="Master Repository Process" w:date="2021-09-25T08:46:00Z"/>
                <w:sz w:val="16"/>
              </w:rPr>
            </w:pPr>
          </w:p>
        </w:tc>
        <w:tc>
          <w:tcPr>
            <w:tcW w:w="329" w:type="dxa"/>
            <w:tcBorders>
              <w:left w:val="single" w:sz="4" w:space="0" w:color="auto"/>
              <w:right w:val="single" w:sz="4" w:space="0" w:color="auto"/>
            </w:tcBorders>
          </w:tcPr>
          <w:p>
            <w:pPr>
              <w:pStyle w:val="yTable"/>
              <w:keepNext/>
              <w:keepLines/>
              <w:rPr>
                <w:del w:id="1843" w:author="Master Repository Process" w:date="2021-09-25T08:46:00Z"/>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del w:id="1844" w:author="Master Repository Process" w:date="2021-09-25T08:46:00Z"/>
                <w:sz w:val="16"/>
              </w:rPr>
            </w:pPr>
            <w:del w:id="1845" w:author="Master Repository Process" w:date="2021-09-25T08:46:00Z">
              <w:r>
                <w:rPr>
                  <w:sz w:val="16"/>
                </w:rPr>
                <w:delText>LODGED BY</w:delText>
              </w:r>
            </w:del>
          </w:p>
          <w:p>
            <w:pPr>
              <w:pStyle w:val="yTable"/>
              <w:keepNext/>
              <w:keepLines/>
              <w:spacing w:before="0"/>
              <w:rPr>
                <w:del w:id="1846" w:author="Master Repository Process" w:date="2021-09-25T08:46:00Z"/>
                <w:sz w:val="16"/>
              </w:rPr>
            </w:pPr>
          </w:p>
          <w:p>
            <w:pPr>
              <w:pStyle w:val="yTable"/>
              <w:keepNext/>
              <w:keepLines/>
              <w:spacing w:before="0"/>
              <w:rPr>
                <w:del w:id="1847" w:author="Master Repository Process" w:date="2021-09-25T08:46:00Z"/>
                <w:sz w:val="16"/>
              </w:rPr>
            </w:pPr>
            <w:del w:id="1848" w:author="Master Repository Process" w:date="2021-09-25T08:46:00Z">
              <w:r>
                <w:rPr>
                  <w:sz w:val="16"/>
                </w:rPr>
                <w:delText>ADDRESS</w:delText>
              </w:r>
            </w:del>
          </w:p>
          <w:p>
            <w:pPr>
              <w:pStyle w:val="yTable"/>
              <w:keepNext/>
              <w:keepLines/>
              <w:spacing w:before="0"/>
              <w:rPr>
                <w:del w:id="1849" w:author="Master Repository Process" w:date="2021-09-25T08:46:00Z"/>
                <w:sz w:val="16"/>
              </w:rPr>
            </w:pPr>
          </w:p>
          <w:p>
            <w:pPr>
              <w:pStyle w:val="yTable"/>
              <w:keepNext/>
              <w:keepLines/>
              <w:spacing w:before="0"/>
              <w:rPr>
                <w:del w:id="1850" w:author="Master Repository Process" w:date="2021-09-25T08:46:00Z"/>
                <w:sz w:val="16"/>
              </w:rPr>
            </w:pPr>
          </w:p>
          <w:p>
            <w:pPr>
              <w:pStyle w:val="yTable"/>
              <w:keepNext/>
              <w:keepLines/>
              <w:spacing w:before="0"/>
              <w:rPr>
                <w:del w:id="1851" w:author="Master Repository Process" w:date="2021-09-25T08:46:00Z"/>
                <w:sz w:val="16"/>
              </w:rPr>
            </w:pPr>
          </w:p>
          <w:p>
            <w:pPr>
              <w:pStyle w:val="yTable"/>
              <w:keepNext/>
              <w:keepLines/>
              <w:spacing w:before="0"/>
              <w:rPr>
                <w:del w:id="1852" w:author="Master Repository Process" w:date="2021-09-25T08:46:00Z"/>
                <w:sz w:val="16"/>
              </w:rPr>
            </w:pPr>
            <w:del w:id="1853" w:author="Master Repository Process" w:date="2021-09-25T08:46:00Z">
              <w:r>
                <w:rPr>
                  <w:sz w:val="16"/>
                </w:rPr>
                <w:delText>PHONE No.</w:delText>
              </w:r>
            </w:del>
          </w:p>
          <w:p>
            <w:pPr>
              <w:pStyle w:val="yTable"/>
              <w:keepNext/>
              <w:keepLines/>
              <w:spacing w:before="0"/>
              <w:rPr>
                <w:del w:id="1854" w:author="Master Repository Process" w:date="2021-09-25T08:46:00Z"/>
                <w:sz w:val="16"/>
              </w:rPr>
            </w:pPr>
          </w:p>
          <w:p>
            <w:pPr>
              <w:pStyle w:val="yTable"/>
              <w:keepNext/>
              <w:keepLines/>
              <w:spacing w:before="0"/>
              <w:rPr>
                <w:del w:id="1855" w:author="Master Repository Process" w:date="2021-09-25T08:46:00Z"/>
                <w:sz w:val="16"/>
              </w:rPr>
            </w:pPr>
            <w:del w:id="1856" w:author="Master Repository Process" w:date="2021-09-25T08:46:00Z">
              <w:r>
                <w:rPr>
                  <w:sz w:val="16"/>
                </w:rPr>
                <w:delText>FAX No.</w:delText>
              </w:r>
            </w:del>
          </w:p>
          <w:p>
            <w:pPr>
              <w:pStyle w:val="yTable"/>
              <w:keepNext/>
              <w:keepLines/>
              <w:spacing w:before="0"/>
              <w:rPr>
                <w:del w:id="1857" w:author="Master Repository Process" w:date="2021-09-25T08:46:00Z"/>
                <w:sz w:val="16"/>
              </w:rPr>
            </w:pPr>
          </w:p>
          <w:p>
            <w:pPr>
              <w:pStyle w:val="yTable"/>
              <w:keepNext/>
              <w:keepLines/>
              <w:spacing w:before="0"/>
              <w:rPr>
                <w:del w:id="1858" w:author="Master Repository Process" w:date="2021-09-25T08:46:00Z"/>
                <w:sz w:val="16"/>
              </w:rPr>
            </w:pPr>
            <w:del w:id="1859" w:author="Master Repository Process" w:date="2021-09-25T08:46:00Z">
              <w:r>
                <w:rPr>
                  <w:sz w:val="16"/>
                </w:rPr>
                <w:delText>REFERENCE No.</w:delText>
              </w:r>
            </w:del>
          </w:p>
          <w:p>
            <w:pPr>
              <w:pStyle w:val="yTable"/>
              <w:keepNext/>
              <w:keepLines/>
              <w:spacing w:before="0"/>
              <w:rPr>
                <w:del w:id="1860" w:author="Master Repository Process" w:date="2021-09-25T08:46:00Z"/>
                <w:sz w:val="16"/>
              </w:rPr>
            </w:pPr>
          </w:p>
          <w:p>
            <w:pPr>
              <w:pStyle w:val="yTable"/>
              <w:keepNext/>
              <w:keepLines/>
              <w:spacing w:before="0"/>
              <w:rPr>
                <w:del w:id="1861" w:author="Master Repository Process" w:date="2021-09-25T08:46:00Z"/>
                <w:sz w:val="16"/>
              </w:rPr>
            </w:pPr>
            <w:del w:id="1862" w:author="Master Repository Process" w:date="2021-09-25T08:46:00Z">
              <w:r>
                <w:rPr>
                  <w:sz w:val="16"/>
                </w:rPr>
                <w:delText>ISSUING BOX No.</w:delText>
              </w:r>
            </w:del>
          </w:p>
          <w:p>
            <w:pPr>
              <w:pStyle w:val="yTable"/>
              <w:keepNext/>
              <w:keepLines/>
              <w:spacing w:before="0"/>
              <w:rPr>
                <w:del w:id="1863" w:author="Master Repository Process" w:date="2021-09-25T08:46:00Z"/>
                <w:sz w:val="16"/>
              </w:rPr>
            </w:pPr>
          </w:p>
        </w:tc>
      </w:tr>
      <w:tr>
        <w:trPr>
          <w:cantSplit/>
          <w:del w:id="1864" w:author="Master Repository Process" w:date="2021-09-25T08:46:00Z"/>
        </w:trPr>
        <w:tc>
          <w:tcPr>
            <w:tcW w:w="3505" w:type="dxa"/>
            <w:vMerge/>
            <w:tcBorders>
              <w:left w:val="single" w:sz="4" w:space="0" w:color="auto"/>
              <w:right w:val="single" w:sz="4" w:space="0" w:color="auto"/>
            </w:tcBorders>
          </w:tcPr>
          <w:p>
            <w:pPr>
              <w:pStyle w:val="yTable"/>
              <w:rPr>
                <w:del w:id="1865" w:author="Master Repository Process" w:date="2021-09-25T08:46:00Z"/>
                <w:sz w:val="16"/>
              </w:rPr>
            </w:pPr>
          </w:p>
        </w:tc>
        <w:tc>
          <w:tcPr>
            <w:tcW w:w="329" w:type="dxa"/>
            <w:tcBorders>
              <w:left w:val="single" w:sz="4" w:space="0" w:color="auto"/>
            </w:tcBorders>
          </w:tcPr>
          <w:p>
            <w:pPr>
              <w:pStyle w:val="yTable"/>
              <w:rPr>
                <w:del w:id="1866" w:author="Master Repository Process" w:date="2021-09-25T08:46:00Z"/>
                <w:sz w:val="16"/>
              </w:rPr>
            </w:pPr>
          </w:p>
        </w:tc>
        <w:tc>
          <w:tcPr>
            <w:tcW w:w="3137" w:type="dxa"/>
            <w:tcBorders>
              <w:top w:val="single" w:sz="4" w:space="0" w:color="auto"/>
              <w:bottom w:val="single" w:sz="4" w:space="0" w:color="auto"/>
              <w:right w:val="nil"/>
            </w:tcBorders>
          </w:tcPr>
          <w:p>
            <w:pPr>
              <w:pStyle w:val="yTable"/>
              <w:rPr>
                <w:del w:id="1867" w:author="Master Repository Process" w:date="2021-09-25T08:46:00Z"/>
                <w:sz w:val="16"/>
              </w:rPr>
            </w:pPr>
          </w:p>
        </w:tc>
      </w:tr>
      <w:tr>
        <w:trPr>
          <w:cantSplit/>
          <w:del w:id="1868" w:author="Master Repository Process" w:date="2021-09-25T08:46:00Z"/>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del w:id="1869" w:author="Master Repository Process" w:date="2021-09-25T08:46:00Z"/>
                <w:sz w:val="16"/>
              </w:rPr>
            </w:pPr>
            <w:del w:id="1870" w:author="Master Repository Process" w:date="2021-09-25T08:46:00Z">
              <w:r>
                <w:rPr>
                  <w:sz w:val="16"/>
                </w:rPr>
                <w:tab/>
                <w:delText>In this form the above term includes ”Writ of</w:delText>
              </w:r>
              <w:r>
                <w:rPr>
                  <w:sz w:val="16"/>
                </w:rPr>
                <w:tab/>
                <w:delText>Fieri Facias” and “Local Court</w:delText>
              </w:r>
              <w:r>
                <w:rPr>
                  <w:sz w:val="16"/>
                  <w:vertAlign w:val="superscript"/>
                </w:rPr>
                <w:delText>2</w:delText>
              </w:r>
              <w:r>
                <w:rPr>
                  <w:sz w:val="16"/>
                </w:rPr>
                <w:delText xml:space="preserve"> warrant of execution”.</w:delText>
              </w:r>
            </w:del>
          </w:p>
          <w:p>
            <w:pPr>
              <w:pStyle w:val="yTable"/>
              <w:tabs>
                <w:tab w:val="left" w:pos="200"/>
              </w:tabs>
              <w:ind w:left="200" w:hanging="200"/>
              <w:rPr>
                <w:del w:id="1871" w:author="Master Repository Process" w:date="2021-09-25T08:46:00Z"/>
                <w:b/>
                <w:sz w:val="16"/>
                <w:szCs w:val="14"/>
              </w:rPr>
            </w:pPr>
            <w:del w:id="1872" w:author="Master Repository Process" w:date="2021-09-25T08:46:00Z">
              <w:r>
                <w:rPr>
                  <w:b/>
                  <w:sz w:val="16"/>
                  <w:szCs w:val="14"/>
                </w:rPr>
                <w:delText>2.</w:delText>
              </w:r>
              <w:r>
                <w:rPr>
                  <w:b/>
                  <w:sz w:val="16"/>
                  <w:szCs w:val="14"/>
                </w:rPr>
                <w:tab/>
                <w:delText>PROPERTY (</w:delText>
              </w:r>
              <w:r>
                <w:rPr>
                  <w:b/>
                  <w:sz w:val="16"/>
                </w:rPr>
                <w:delText>SEIZURE</w:delText>
              </w:r>
              <w:r>
                <w:rPr>
                  <w:b/>
                  <w:sz w:val="16"/>
                  <w:szCs w:val="14"/>
                </w:rPr>
                <w:delText xml:space="preserve"> AND SALE) ORDER NUMBER</w:delText>
              </w:r>
            </w:del>
          </w:p>
          <w:p>
            <w:pPr>
              <w:pStyle w:val="yTable"/>
              <w:tabs>
                <w:tab w:val="left" w:pos="200"/>
              </w:tabs>
              <w:spacing w:before="0"/>
              <w:ind w:left="198" w:hanging="198"/>
              <w:rPr>
                <w:del w:id="1873" w:author="Master Repository Process" w:date="2021-09-25T08:46:00Z"/>
                <w:sz w:val="16"/>
              </w:rPr>
            </w:pPr>
            <w:del w:id="1874" w:author="Master Repository Process" w:date="2021-09-25T08:46:00Z">
              <w:r>
                <w:rPr>
                  <w:sz w:val="16"/>
                </w:rPr>
                <w:tab/>
                <w:delText>Registration number of the said Property (seizure and sale) Order to be shown.</w:delText>
              </w:r>
            </w:del>
          </w:p>
          <w:p>
            <w:pPr>
              <w:pStyle w:val="yTable"/>
              <w:tabs>
                <w:tab w:val="left" w:pos="200"/>
              </w:tabs>
              <w:ind w:left="198" w:hanging="198"/>
              <w:rPr>
                <w:del w:id="1875" w:author="Master Repository Process" w:date="2021-09-25T08:46:00Z"/>
                <w:b/>
                <w:sz w:val="16"/>
                <w:szCs w:val="14"/>
              </w:rPr>
            </w:pPr>
            <w:del w:id="1876" w:author="Master Repository Process" w:date="2021-09-25T08:46:00Z">
              <w:r>
                <w:rPr>
                  <w:b/>
                  <w:sz w:val="16"/>
                  <w:szCs w:val="14"/>
                </w:rPr>
                <w:delText>3.</w:delText>
              </w:r>
              <w:r>
                <w:rPr>
                  <w:b/>
                  <w:sz w:val="16"/>
                  <w:szCs w:val="14"/>
                </w:rPr>
                <w:tab/>
              </w:r>
              <w:r>
                <w:rPr>
                  <w:b/>
                  <w:sz w:val="16"/>
                </w:rPr>
                <w:delText>DESCRIPTION</w:delText>
              </w:r>
              <w:r>
                <w:rPr>
                  <w:b/>
                  <w:sz w:val="16"/>
                  <w:szCs w:val="14"/>
                </w:rPr>
                <w:delText xml:space="preserve"> </w:delText>
              </w:r>
              <w:r>
                <w:rPr>
                  <w:b/>
                  <w:sz w:val="16"/>
                </w:rPr>
                <w:delText>OF</w:delText>
              </w:r>
              <w:r>
                <w:rPr>
                  <w:b/>
                  <w:sz w:val="16"/>
                  <w:szCs w:val="14"/>
                </w:rPr>
                <w:delText xml:space="preserve"> LAND</w:delText>
              </w:r>
            </w:del>
          </w:p>
          <w:p>
            <w:pPr>
              <w:pStyle w:val="yTable"/>
              <w:tabs>
                <w:tab w:val="left" w:pos="200"/>
              </w:tabs>
              <w:spacing w:before="0"/>
              <w:ind w:left="198" w:hanging="198"/>
              <w:rPr>
                <w:del w:id="1877" w:author="Master Repository Process" w:date="2021-09-25T08:46:00Z"/>
                <w:sz w:val="16"/>
              </w:rPr>
            </w:pPr>
            <w:del w:id="1878" w:author="Master Repository Process" w:date="2021-09-25T08:46:00Z">
              <w:r>
                <w:rPr>
                  <w:sz w:val="16"/>
                </w:rPr>
                <w:tab/>
                <w:delText>Lot and Diagram/Plan/Strata/Survey</w:delText>
              </w:r>
              <w:r>
                <w:rPr>
                  <w:sz w:val="16"/>
                </w:rPr>
                <w:noBreakHyphen/>
                <w:delText xml:space="preserve">Strata Plan number or Location name and number to be stated.  Extent </w:delText>
              </w:r>
              <w:r>
                <w:rPr>
                  <w:sz w:val="16"/>
                </w:rPr>
                <w:noBreakHyphen/>
                <w:delText xml:space="preserve"> Whole, part or balance of the land comprised in the Certificate of Title to be </w:delText>
              </w:r>
            </w:del>
          </w:p>
        </w:tc>
        <w:tc>
          <w:tcPr>
            <w:tcW w:w="329" w:type="dxa"/>
            <w:tcBorders>
              <w:left w:val="single" w:sz="4" w:space="0" w:color="auto"/>
              <w:right w:val="single" w:sz="4" w:space="0" w:color="auto"/>
            </w:tcBorders>
          </w:tcPr>
          <w:p>
            <w:pPr>
              <w:pStyle w:val="yTable"/>
              <w:rPr>
                <w:del w:id="1879" w:author="Master Repository Process" w:date="2021-09-25T08:46:00Z"/>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del w:id="1880" w:author="Master Repository Process" w:date="2021-09-25T08:46:00Z"/>
                <w:sz w:val="16"/>
              </w:rPr>
            </w:pPr>
            <w:del w:id="1881" w:author="Master Repository Process" w:date="2021-09-25T08:46:00Z">
              <w:r>
                <w:rPr>
                  <w:sz w:val="16"/>
                </w:rPr>
                <w:delText>PREPARED BY</w:delText>
              </w:r>
            </w:del>
          </w:p>
          <w:p>
            <w:pPr>
              <w:pStyle w:val="yTable"/>
              <w:spacing w:before="0"/>
              <w:rPr>
                <w:del w:id="1882" w:author="Master Repository Process" w:date="2021-09-25T08:46:00Z"/>
                <w:sz w:val="16"/>
              </w:rPr>
            </w:pPr>
          </w:p>
          <w:p>
            <w:pPr>
              <w:pStyle w:val="yTable"/>
              <w:spacing w:before="0"/>
              <w:rPr>
                <w:del w:id="1883" w:author="Master Repository Process" w:date="2021-09-25T08:46:00Z"/>
                <w:sz w:val="16"/>
              </w:rPr>
            </w:pPr>
          </w:p>
          <w:p>
            <w:pPr>
              <w:pStyle w:val="yTable"/>
              <w:rPr>
                <w:del w:id="1884" w:author="Master Repository Process" w:date="2021-09-25T08:46:00Z"/>
                <w:sz w:val="16"/>
              </w:rPr>
            </w:pPr>
            <w:del w:id="1885" w:author="Master Repository Process" w:date="2021-09-25T08:46:00Z">
              <w:r>
                <w:rPr>
                  <w:sz w:val="16"/>
                </w:rPr>
                <w:delText>ADDRESS</w:delText>
              </w:r>
            </w:del>
          </w:p>
          <w:p>
            <w:pPr>
              <w:pStyle w:val="yTable"/>
              <w:spacing w:before="0"/>
              <w:rPr>
                <w:del w:id="1886" w:author="Master Repository Process" w:date="2021-09-25T08:46:00Z"/>
                <w:sz w:val="16"/>
              </w:rPr>
            </w:pPr>
          </w:p>
          <w:p>
            <w:pPr>
              <w:pStyle w:val="yTable"/>
              <w:spacing w:before="0"/>
              <w:rPr>
                <w:del w:id="1887" w:author="Master Repository Process" w:date="2021-09-25T08:46:00Z"/>
                <w:sz w:val="16"/>
              </w:rPr>
            </w:pPr>
          </w:p>
          <w:p>
            <w:pPr>
              <w:pStyle w:val="yTable"/>
              <w:rPr>
                <w:del w:id="1888" w:author="Master Repository Process" w:date="2021-09-25T08:46:00Z"/>
                <w:sz w:val="16"/>
              </w:rPr>
            </w:pPr>
            <w:del w:id="1889" w:author="Master Repository Process" w:date="2021-09-25T08:46:00Z">
              <w:r>
                <w:rPr>
                  <w:sz w:val="16"/>
                </w:rPr>
                <w:delText>PHONE No.</w:delText>
              </w:r>
            </w:del>
          </w:p>
          <w:p>
            <w:pPr>
              <w:pStyle w:val="yTable"/>
              <w:rPr>
                <w:del w:id="1890" w:author="Master Repository Process" w:date="2021-09-25T08:46:00Z"/>
                <w:sz w:val="16"/>
              </w:rPr>
            </w:pPr>
            <w:del w:id="1891" w:author="Master Repository Process" w:date="2021-09-25T08:46:00Z">
              <w:r>
                <w:rPr>
                  <w:sz w:val="16"/>
                </w:rPr>
                <w:delText>FAX No.</w:delText>
              </w:r>
            </w:del>
          </w:p>
        </w:tc>
      </w:tr>
      <w:tr>
        <w:trPr>
          <w:cantSplit/>
          <w:del w:id="1892" w:author="Master Repository Process" w:date="2021-09-25T08:46:00Z"/>
        </w:trPr>
        <w:tc>
          <w:tcPr>
            <w:tcW w:w="3505" w:type="dxa"/>
            <w:vMerge/>
            <w:tcBorders>
              <w:left w:val="single" w:sz="4" w:space="0" w:color="auto"/>
              <w:bottom w:val="nil"/>
              <w:right w:val="single" w:sz="4" w:space="0" w:color="auto"/>
            </w:tcBorders>
          </w:tcPr>
          <w:p>
            <w:pPr>
              <w:pStyle w:val="yTable"/>
              <w:rPr>
                <w:del w:id="1893" w:author="Master Repository Process" w:date="2021-09-25T08:46:00Z"/>
                <w:sz w:val="16"/>
              </w:rPr>
            </w:pPr>
          </w:p>
        </w:tc>
        <w:tc>
          <w:tcPr>
            <w:tcW w:w="329" w:type="dxa"/>
            <w:tcBorders>
              <w:left w:val="single" w:sz="4" w:space="0" w:color="auto"/>
            </w:tcBorders>
          </w:tcPr>
          <w:p>
            <w:pPr>
              <w:pStyle w:val="yTable"/>
              <w:rPr>
                <w:del w:id="1894" w:author="Master Repository Process" w:date="2021-09-25T08:46:00Z"/>
                <w:sz w:val="16"/>
              </w:rPr>
            </w:pPr>
          </w:p>
        </w:tc>
        <w:tc>
          <w:tcPr>
            <w:tcW w:w="3137" w:type="dxa"/>
            <w:tcBorders>
              <w:top w:val="single" w:sz="4" w:space="0" w:color="auto"/>
              <w:bottom w:val="single" w:sz="4" w:space="0" w:color="auto"/>
              <w:right w:val="nil"/>
            </w:tcBorders>
          </w:tcPr>
          <w:p>
            <w:pPr>
              <w:pStyle w:val="yTable"/>
              <w:rPr>
                <w:del w:id="1895" w:author="Master Repository Process" w:date="2021-09-25T08:46:00Z"/>
                <w:sz w:val="16"/>
              </w:rPr>
            </w:pPr>
            <w:del w:id="1896" w:author="Master Repository Process" w:date="2021-09-25T08:46:00Z">
              <w:r>
                <w:rPr>
                  <w:sz w:val="16"/>
                </w:rPr>
                <w:delText>INSTRUCT IF ANY DOCUMENTS ARE TO ISSUE TO OTHER THAN LODGING PARTY.</w:delText>
              </w:r>
            </w:del>
          </w:p>
        </w:tc>
      </w:tr>
      <w:tr>
        <w:trPr>
          <w:cantSplit/>
          <w:del w:id="1897" w:author="Master Repository Process" w:date="2021-09-25T08:46:00Z"/>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del w:id="1898" w:author="Master Repository Process" w:date="2021-09-25T08:46:00Z"/>
                <w:sz w:val="16"/>
              </w:rPr>
            </w:pPr>
            <w:del w:id="1899" w:author="Master Repository Process" w:date="2021-09-25T08:46:00Z">
              <w:r>
                <w:rPr>
                  <w:sz w:val="16"/>
                </w:rPr>
                <w:tab/>
                <w:delText>stated. The Volume and Folio or Crown Lease</w:delText>
              </w:r>
              <w:r>
                <w:rPr>
                  <w:sz w:val="16"/>
                </w:rPr>
                <w:tab/>
                <w:delText>number to be stated.</w:delText>
              </w:r>
            </w:del>
          </w:p>
          <w:p>
            <w:pPr>
              <w:pStyle w:val="yTable"/>
              <w:tabs>
                <w:tab w:val="left" w:pos="200"/>
              </w:tabs>
              <w:ind w:left="198" w:hanging="198"/>
              <w:rPr>
                <w:del w:id="1900" w:author="Master Repository Process" w:date="2021-09-25T08:46:00Z"/>
                <w:b/>
                <w:sz w:val="16"/>
                <w:szCs w:val="14"/>
              </w:rPr>
            </w:pPr>
            <w:del w:id="1901" w:author="Master Repository Process" w:date="2021-09-25T08:46:00Z">
              <w:r>
                <w:rPr>
                  <w:b/>
                  <w:sz w:val="16"/>
                  <w:szCs w:val="14"/>
                </w:rPr>
                <w:delText>4.</w:delText>
              </w:r>
              <w:r>
                <w:rPr>
                  <w:b/>
                  <w:sz w:val="16"/>
                  <w:szCs w:val="14"/>
                </w:rPr>
                <w:tab/>
                <w:delText xml:space="preserve">ESTATE </w:delText>
              </w:r>
              <w:r>
                <w:rPr>
                  <w:b/>
                  <w:sz w:val="16"/>
                </w:rPr>
                <w:delText>AND</w:delText>
              </w:r>
              <w:r>
                <w:rPr>
                  <w:b/>
                  <w:sz w:val="16"/>
                  <w:szCs w:val="14"/>
                </w:rPr>
                <w:delText xml:space="preserve"> INTEREST</w:delText>
              </w:r>
            </w:del>
          </w:p>
          <w:p>
            <w:pPr>
              <w:pStyle w:val="yTable"/>
              <w:tabs>
                <w:tab w:val="left" w:pos="200"/>
              </w:tabs>
              <w:spacing w:before="20"/>
              <w:ind w:left="198" w:hanging="198"/>
              <w:rPr>
                <w:del w:id="1902" w:author="Master Repository Process" w:date="2021-09-25T08:46:00Z"/>
                <w:sz w:val="16"/>
              </w:rPr>
            </w:pPr>
            <w:del w:id="1903" w:author="Master Repository Process" w:date="2021-09-25T08:46:00Z">
              <w:r>
                <w:rPr>
                  <w:sz w:val="16"/>
                </w:rPr>
                <w:tab/>
                <w:delText>State whether Fee Simple, or as the</w:delText>
              </w:r>
            </w:del>
          </w:p>
        </w:tc>
        <w:tc>
          <w:tcPr>
            <w:tcW w:w="329" w:type="dxa"/>
            <w:tcBorders>
              <w:left w:val="single" w:sz="4" w:space="0" w:color="auto"/>
              <w:bottom w:val="nil"/>
              <w:right w:val="single" w:sz="4" w:space="0" w:color="auto"/>
            </w:tcBorders>
          </w:tcPr>
          <w:p>
            <w:pPr>
              <w:pStyle w:val="yTable"/>
              <w:rPr>
                <w:del w:id="1904" w:author="Master Repository Process" w:date="2021-09-25T08:46:00Z"/>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del w:id="1905" w:author="Master Repository Process" w:date="2021-09-25T08:46:00Z"/>
                <w:sz w:val="16"/>
              </w:rPr>
            </w:pPr>
          </w:p>
          <w:p>
            <w:pPr>
              <w:pStyle w:val="yTable"/>
              <w:spacing w:before="0"/>
              <w:rPr>
                <w:del w:id="1906" w:author="Master Repository Process" w:date="2021-09-25T08:46:00Z"/>
                <w:sz w:val="16"/>
              </w:rPr>
            </w:pPr>
          </w:p>
          <w:p>
            <w:pPr>
              <w:pStyle w:val="yTable"/>
              <w:spacing w:before="0"/>
              <w:rPr>
                <w:del w:id="1907" w:author="Master Repository Process" w:date="2021-09-25T08:46:00Z"/>
                <w:sz w:val="16"/>
              </w:rPr>
            </w:pPr>
          </w:p>
          <w:p>
            <w:pPr>
              <w:pStyle w:val="yTable"/>
              <w:spacing w:before="0"/>
              <w:rPr>
                <w:del w:id="1908" w:author="Master Repository Process" w:date="2021-09-25T08:46:00Z"/>
                <w:sz w:val="16"/>
              </w:rPr>
            </w:pPr>
          </w:p>
        </w:tc>
      </w:tr>
      <w:tr>
        <w:trPr>
          <w:cantSplit/>
          <w:del w:id="1909" w:author="Master Repository Process" w:date="2021-09-25T08:46:00Z"/>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del w:id="1910" w:author="Master Repository Process" w:date="2021-09-25T08:46:00Z"/>
                <w:sz w:val="16"/>
              </w:rPr>
            </w:pPr>
            <w:del w:id="1911" w:author="Master Repository Process" w:date="2021-09-25T08:46:00Z">
              <w:r>
                <w:rPr>
                  <w:sz w:val="16"/>
                </w:rPr>
                <w:tab/>
                <w:delText>case may be in the land being transferred. If share only, specify.</w:delText>
              </w:r>
            </w:del>
          </w:p>
        </w:tc>
        <w:tc>
          <w:tcPr>
            <w:tcW w:w="329" w:type="dxa"/>
            <w:tcBorders>
              <w:top w:val="nil"/>
              <w:left w:val="single" w:sz="4" w:space="0" w:color="auto"/>
              <w:bottom w:val="nil"/>
            </w:tcBorders>
          </w:tcPr>
          <w:p>
            <w:pPr>
              <w:pStyle w:val="yTable"/>
              <w:rPr>
                <w:del w:id="1912" w:author="Master Repository Process" w:date="2021-09-25T08:46:00Z"/>
                <w:sz w:val="16"/>
              </w:rPr>
            </w:pPr>
          </w:p>
        </w:tc>
        <w:tc>
          <w:tcPr>
            <w:tcW w:w="3137" w:type="dxa"/>
            <w:tcBorders>
              <w:top w:val="single" w:sz="4" w:space="0" w:color="auto"/>
              <w:bottom w:val="nil"/>
              <w:right w:val="nil"/>
            </w:tcBorders>
          </w:tcPr>
          <w:p>
            <w:pPr>
              <w:pStyle w:val="yTable"/>
              <w:rPr>
                <w:del w:id="1913" w:author="Master Repository Process" w:date="2021-09-25T08:46:00Z"/>
                <w:sz w:val="16"/>
              </w:rPr>
            </w:pPr>
            <w:del w:id="1914" w:author="Master Repository Process" w:date="2021-09-25T08:46:00Z">
              <w:r>
                <w:rPr>
                  <w:sz w:val="16"/>
                </w:rPr>
                <w:br/>
              </w:r>
              <w:r>
                <w:rPr>
                  <w:sz w:val="16"/>
                </w:rPr>
                <w:br/>
              </w:r>
              <w:r>
                <w:rPr>
                  <w:sz w:val="16"/>
                </w:rPr>
                <w:br/>
              </w:r>
            </w:del>
          </w:p>
        </w:tc>
      </w:tr>
      <w:tr>
        <w:trPr>
          <w:cantSplit/>
          <w:del w:id="1915" w:author="Master Repository Process" w:date="2021-09-25T08:46:00Z"/>
        </w:trPr>
        <w:tc>
          <w:tcPr>
            <w:tcW w:w="3505" w:type="dxa"/>
            <w:tcBorders>
              <w:top w:val="single" w:sz="4" w:space="0" w:color="auto"/>
              <w:left w:val="nil"/>
              <w:bottom w:val="nil"/>
              <w:right w:val="nil"/>
            </w:tcBorders>
          </w:tcPr>
          <w:p>
            <w:pPr>
              <w:pStyle w:val="yTable"/>
              <w:tabs>
                <w:tab w:val="left" w:pos="200"/>
              </w:tabs>
              <w:spacing w:before="0"/>
              <w:ind w:left="198" w:hanging="198"/>
              <w:rPr>
                <w:del w:id="1916" w:author="Master Repository Process" w:date="2021-09-25T08:46:00Z"/>
                <w:sz w:val="16"/>
              </w:rPr>
            </w:pPr>
          </w:p>
        </w:tc>
        <w:tc>
          <w:tcPr>
            <w:tcW w:w="329" w:type="dxa"/>
            <w:tcBorders>
              <w:top w:val="nil"/>
              <w:left w:val="nil"/>
              <w:bottom w:val="nil"/>
            </w:tcBorders>
          </w:tcPr>
          <w:p>
            <w:pPr>
              <w:pStyle w:val="yTable"/>
              <w:rPr>
                <w:del w:id="1917" w:author="Master Repository Process" w:date="2021-09-25T08:46:00Z"/>
                <w:sz w:val="16"/>
              </w:rPr>
            </w:pPr>
          </w:p>
        </w:tc>
        <w:tc>
          <w:tcPr>
            <w:tcW w:w="3137" w:type="dxa"/>
            <w:tcBorders>
              <w:top w:val="nil"/>
              <w:bottom w:val="nil"/>
              <w:right w:val="nil"/>
            </w:tcBorders>
          </w:tcPr>
          <w:p>
            <w:pPr>
              <w:pStyle w:val="yTable"/>
              <w:rPr>
                <w:del w:id="1918" w:author="Master Repository Process" w:date="2021-09-25T08:46:00Z"/>
                <w:sz w:val="16"/>
              </w:rPr>
            </w:pPr>
          </w:p>
        </w:tc>
      </w:tr>
    </w:tbl>
    <w:p>
      <w:pPr>
        <w:rPr>
          <w:del w:id="1919" w:author="Master Repository Process" w:date="2021-09-25T08:46:00Z"/>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del w:id="1920" w:author="Master Repository Process" w:date="2021-09-25T08:46:00Z"/>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del w:id="1921" w:author="Master Repository Process" w:date="2021-09-25T08:46:00Z"/>
                <w:b/>
                <w:sz w:val="16"/>
                <w:szCs w:val="14"/>
              </w:rPr>
            </w:pPr>
            <w:del w:id="1922" w:author="Master Repository Process" w:date="2021-09-25T08:46:00Z">
              <w:r>
                <w:rPr>
                  <w:b/>
                  <w:sz w:val="16"/>
                </w:rPr>
                <w:delText>5.</w:delText>
              </w:r>
              <w:r>
                <w:rPr>
                  <w:b/>
                  <w:sz w:val="16"/>
                </w:rPr>
                <w:tab/>
                <w:delText>LIMITATIONS</w:delText>
              </w:r>
              <w:r>
                <w:rPr>
                  <w:b/>
                  <w:sz w:val="16"/>
                  <w:szCs w:val="14"/>
                </w:rPr>
                <w:delText>, INTERESTS, ENCUMBRANCES and NOTIFICATIONS</w:delText>
              </w:r>
            </w:del>
          </w:p>
        </w:tc>
        <w:tc>
          <w:tcPr>
            <w:tcW w:w="329" w:type="dxa"/>
            <w:tcBorders>
              <w:top w:val="nil"/>
              <w:left w:val="single" w:sz="4" w:space="0" w:color="auto"/>
              <w:bottom w:val="nil"/>
            </w:tcBorders>
          </w:tcPr>
          <w:p>
            <w:pPr>
              <w:pStyle w:val="yTable"/>
              <w:keepNext/>
              <w:keepLines/>
              <w:rPr>
                <w:del w:id="1923" w:author="Master Repository Process" w:date="2021-09-25T08:46:00Z"/>
                <w:sz w:val="16"/>
              </w:rPr>
            </w:pPr>
          </w:p>
        </w:tc>
        <w:tc>
          <w:tcPr>
            <w:tcW w:w="3137" w:type="dxa"/>
            <w:tcBorders>
              <w:top w:val="nil"/>
              <w:bottom w:val="single" w:sz="4" w:space="0" w:color="auto"/>
              <w:right w:val="nil"/>
            </w:tcBorders>
          </w:tcPr>
          <w:p>
            <w:pPr>
              <w:pStyle w:val="yTable"/>
              <w:keepNext/>
              <w:keepLines/>
              <w:rPr>
                <w:del w:id="1924" w:author="Master Repository Process" w:date="2021-09-25T08:46:00Z"/>
                <w:sz w:val="16"/>
              </w:rPr>
            </w:pPr>
            <w:del w:id="1925" w:author="Master Repository Process" w:date="2021-09-25T08:46:00Z">
              <w:r>
                <w:rPr>
                  <w:sz w:val="16"/>
                </w:rPr>
                <w:delText>TITLES, LEASES, DECLARATIONS ETC. LODGED HEREWITH</w:delText>
              </w:r>
            </w:del>
          </w:p>
        </w:tc>
      </w:tr>
      <w:tr>
        <w:trPr>
          <w:cantSplit/>
          <w:trHeight w:val="920"/>
          <w:del w:id="1926" w:author="Master Repository Process" w:date="2021-09-25T08:46:00Z"/>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del w:id="1927" w:author="Master Repository Process" w:date="2021-09-25T08:46:00Z"/>
                <w:sz w:val="16"/>
              </w:rPr>
            </w:pPr>
            <w:del w:id="1928" w:author="Master Repository Process" w:date="2021-09-25T08:46:00Z">
              <w:r>
                <w:rPr>
                  <w:sz w:val="16"/>
                </w:rPr>
                <w:tab/>
                <w:delText>In this panel show (subject to the next</w:delText>
              </w:r>
              <w:r>
                <w:rPr>
                  <w:sz w:val="16"/>
                </w:rPr>
                <w:tab/>
                <w:delText>paragraph) those limitations, interests, encumbrances and notifications affecting the land being transferred that are recorded on the certificate(s) of title:</w:delText>
              </w:r>
            </w:del>
          </w:p>
          <w:p>
            <w:pPr>
              <w:pStyle w:val="yTable"/>
              <w:keepNext/>
              <w:keepLines/>
              <w:tabs>
                <w:tab w:val="left" w:pos="200"/>
                <w:tab w:val="left" w:pos="573"/>
              </w:tabs>
              <w:spacing w:before="0"/>
              <w:ind w:left="573" w:hanging="573"/>
              <w:rPr>
                <w:del w:id="1929" w:author="Master Repository Process" w:date="2021-09-25T08:46:00Z"/>
                <w:sz w:val="16"/>
              </w:rPr>
            </w:pPr>
            <w:del w:id="1930" w:author="Master Repository Process" w:date="2021-09-25T08:46:00Z">
              <w:r>
                <w:rPr>
                  <w:sz w:val="16"/>
                </w:rPr>
                <w:tab/>
                <w:delText>a)</w:delText>
              </w:r>
              <w:r>
                <w:rPr>
                  <w:sz w:val="16"/>
                </w:rPr>
                <w:tab/>
                <w:delText>In the Second Schedule;</w:delText>
              </w:r>
            </w:del>
          </w:p>
          <w:p>
            <w:pPr>
              <w:pStyle w:val="yTable"/>
              <w:keepNext/>
              <w:keepLines/>
              <w:tabs>
                <w:tab w:val="left" w:pos="200"/>
                <w:tab w:val="left" w:pos="573"/>
              </w:tabs>
              <w:spacing w:before="0"/>
              <w:ind w:left="573" w:hanging="573"/>
              <w:rPr>
                <w:del w:id="1931" w:author="Master Repository Process" w:date="2021-09-25T08:46:00Z"/>
                <w:sz w:val="16"/>
              </w:rPr>
            </w:pPr>
            <w:del w:id="1932" w:author="Master Repository Process" w:date="2021-09-25T08:46:00Z">
              <w:r>
                <w:rPr>
                  <w:sz w:val="16"/>
                </w:rPr>
                <w:tab/>
                <w:delText>b)</w:delText>
              </w:r>
              <w:r>
                <w:rPr>
                  <w:sz w:val="16"/>
                </w:rPr>
                <w:tab/>
                <w:delText>If no Second Schedule, that are encumbrances.</w:delText>
              </w:r>
            </w:del>
          </w:p>
          <w:p>
            <w:pPr>
              <w:pStyle w:val="yTable"/>
              <w:keepNext/>
              <w:keepLines/>
              <w:tabs>
                <w:tab w:val="left" w:pos="200"/>
              </w:tabs>
              <w:spacing w:before="0"/>
              <w:ind w:left="198" w:hanging="198"/>
              <w:rPr>
                <w:del w:id="1933" w:author="Master Repository Process" w:date="2021-09-25T08:46:00Z"/>
                <w:sz w:val="16"/>
              </w:rPr>
            </w:pPr>
            <w:del w:id="1934" w:author="Master Repository Process" w:date="2021-09-25T08:46:00Z">
              <w:r>
                <w:rPr>
                  <w:sz w:val="16"/>
                </w:rPr>
                <w:tab/>
                <w:delText>(Unless to be removed by action or document before registration hereof)</w:delText>
              </w:r>
            </w:del>
          </w:p>
          <w:p>
            <w:pPr>
              <w:pStyle w:val="yTable"/>
              <w:keepNext/>
              <w:keepLines/>
              <w:tabs>
                <w:tab w:val="left" w:pos="200"/>
              </w:tabs>
              <w:spacing w:before="0"/>
              <w:ind w:left="198" w:hanging="198"/>
              <w:rPr>
                <w:del w:id="1935" w:author="Master Repository Process" w:date="2021-09-25T08:46:00Z"/>
                <w:sz w:val="16"/>
              </w:rPr>
            </w:pPr>
            <w:del w:id="1936" w:author="Master Repository Process" w:date="2021-09-25T08:46:00Z">
              <w:r>
                <w:rPr>
                  <w:sz w:val="16"/>
                </w:rPr>
                <w:tab/>
                <w:delText>Do not show any:</w:delText>
              </w:r>
            </w:del>
          </w:p>
          <w:p>
            <w:pPr>
              <w:pStyle w:val="yTable"/>
              <w:keepNext/>
              <w:keepLines/>
              <w:tabs>
                <w:tab w:val="left" w:pos="200"/>
                <w:tab w:val="left" w:pos="573"/>
              </w:tabs>
              <w:spacing w:before="0"/>
              <w:ind w:left="573" w:hanging="573"/>
              <w:rPr>
                <w:del w:id="1937" w:author="Master Repository Process" w:date="2021-09-25T08:46:00Z"/>
                <w:sz w:val="16"/>
              </w:rPr>
            </w:pPr>
            <w:del w:id="1938" w:author="Master Repository Process" w:date="2021-09-25T08:46:00Z">
              <w:r>
                <w:rPr>
                  <w:sz w:val="16"/>
                </w:rPr>
                <w:tab/>
                <w:delText>a)</w:delText>
              </w:r>
              <w:r>
                <w:rPr>
                  <w:sz w:val="16"/>
                </w:rPr>
                <w:tab/>
                <w:delText>Easement Benefits or Restrictive/Covenant Benefits; or</w:delText>
              </w:r>
            </w:del>
          </w:p>
          <w:p>
            <w:pPr>
              <w:pStyle w:val="yTable"/>
              <w:keepNext/>
              <w:keepLines/>
              <w:tabs>
                <w:tab w:val="left" w:pos="200"/>
                <w:tab w:val="left" w:pos="573"/>
              </w:tabs>
              <w:spacing w:before="0"/>
              <w:ind w:left="573" w:hanging="573"/>
              <w:rPr>
                <w:del w:id="1939" w:author="Master Repository Process" w:date="2021-09-25T08:46:00Z"/>
                <w:sz w:val="16"/>
              </w:rPr>
            </w:pPr>
            <w:del w:id="1940" w:author="Master Repository Process" w:date="2021-09-25T08:46:00Z">
              <w:r>
                <w:rPr>
                  <w:sz w:val="16"/>
                </w:rPr>
                <w:tab/>
                <w:delText>b)</w:delText>
              </w:r>
              <w:r>
                <w:rPr>
                  <w:sz w:val="16"/>
                </w:rPr>
                <w:tab/>
                <w:delText>Subsidiary interests or changes affecting a limitation, etc., that is to be entered in the panel (eg, if a lease is shown, do not show any sub</w:delText>
              </w:r>
              <w:r>
                <w:rPr>
                  <w:sz w:val="16"/>
                </w:rPr>
                <w:noBreakHyphen/>
                <w:delText>lease or any document affecting either).</w:delText>
              </w:r>
            </w:del>
          </w:p>
          <w:p>
            <w:pPr>
              <w:pStyle w:val="yTable"/>
              <w:keepNext/>
              <w:keepLines/>
              <w:tabs>
                <w:tab w:val="left" w:pos="200"/>
                <w:tab w:val="left" w:pos="573"/>
              </w:tabs>
              <w:spacing w:before="0"/>
              <w:ind w:left="573" w:hanging="573"/>
              <w:rPr>
                <w:del w:id="1941" w:author="Master Repository Process" w:date="2021-09-25T08:46:00Z"/>
                <w:sz w:val="16"/>
              </w:rPr>
            </w:pPr>
            <w:del w:id="1942" w:author="Master Repository Process" w:date="2021-09-25T08:46:00Z">
              <w:r>
                <w:rPr>
                  <w:sz w:val="16"/>
                </w:rPr>
                <w:tab/>
                <w:delText>The documents shown are to be identified by</w:delText>
              </w:r>
            </w:del>
          </w:p>
        </w:tc>
        <w:tc>
          <w:tcPr>
            <w:tcW w:w="329" w:type="dxa"/>
            <w:tcBorders>
              <w:top w:val="nil"/>
              <w:left w:val="single" w:sz="4" w:space="0" w:color="auto"/>
              <w:right w:val="single" w:sz="4" w:space="0" w:color="auto"/>
            </w:tcBorders>
          </w:tcPr>
          <w:p>
            <w:pPr>
              <w:pStyle w:val="yTable"/>
              <w:keepNext/>
              <w:keepLines/>
              <w:rPr>
                <w:del w:id="1943" w:author="Master Repository Process" w:date="2021-09-25T08:46:00Z"/>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del w:id="1944" w:author="Master Repository Process" w:date="2021-09-25T08:46:00Z"/>
                <w:sz w:val="16"/>
              </w:rPr>
            </w:pPr>
          </w:p>
          <w:p>
            <w:pPr>
              <w:pStyle w:val="yTable"/>
              <w:keepNext/>
              <w:keepLines/>
              <w:tabs>
                <w:tab w:val="left" w:pos="223"/>
                <w:tab w:val="left" w:pos="1640"/>
              </w:tabs>
              <w:spacing w:before="0"/>
              <w:rPr>
                <w:del w:id="1945" w:author="Master Repository Process" w:date="2021-09-25T08:46:00Z"/>
                <w:sz w:val="16"/>
              </w:rPr>
            </w:pPr>
            <w:del w:id="1946" w:author="Master Repository Process" w:date="2021-09-25T08:46:00Z">
              <w:r>
                <w:rPr>
                  <w:sz w:val="16"/>
                </w:rPr>
                <w:delText>1.</w:delText>
              </w:r>
              <w:r>
                <w:rPr>
                  <w:sz w:val="16"/>
                </w:rPr>
                <w:tab/>
                <w:delText>________________</w:delText>
              </w:r>
              <w:r>
                <w:rPr>
                  <w:sz w:val="16"/>
                </w:rPr>
                <w:tab/>
                <w:delText>Received Items</w:delText>
              </w:r>
            </w:del>
          </w:p>
          <w:p>
            <w:pPr>
              <w:pStyle w:val="yTable"/>
              <w:keepNext/>
              <w:keepLines/>
              <w:spacing w:before="0"/>
              <w:rPr>
                <w:del w:id="1947" w:author="Master Repository Process" w:date="2021-09-25T08:46:00Z"/>
                <w:sz w:val="16"/>
              </w:rPr>
            </w:pPr>
          </w:p>
          <w:p>
            <w:pPr>
              <w:pStyle w:val="yTable"/>
              <w:keepNext/>
              <w:keepLines/>
              <w:tabs>
                <w:tab w:val="left" w:pos="223"/>
                <w:tab w:val="left" w:pos="1640"/>
              </w:tabs>
              <w:spacing w:before="0"/>
              <w:rPr>
                <w:del w:id="1948" w:author="Master Repository Process" w:date="2021-09-25T08:46:00Z"/>
                <w:sz w:val="16"/>
              </w:rPr>
            </w:pPr>
            <w:del w:id="1949" w:author="Master Repository Process" w:date="2021-09-25T08:46:00Z">
              <w:r>
                <w:rPr>
                  <w:sz w:val="16"/>
                </w:rPr>
                <w:delText>2.</w:delText>
              </w:r>
              <w:r>
                <w:rPr>
                  <w:sz w:val="16"/>
                </w:rPr>
                <w:tab/>
                <w:delText>________________</w:delText>
              </w:r>
            </w:del>
          </w:p>
          <w:p>
            <w:pPr>
              <w:pStyle w:val="yTable"/>
              <w:keepNext/>
              <w:keepLines/>
              <w:spacing w:before="0"/>
              <w:rPr>
                <w:del w:id="1950" w:author="Master Repository Process" w:date="2021-09-25T08:46:00Z"/>
                <w:sz w:val="16"/>
              </w:rPr>
            </w:pPr>
          </w:p>
          <w:p>
            <w:pPr>
              <w:pStyle w:val="yTable"/>
              <w:keepNext/>
              <w:keepLines/>
              <w:tabs>
                <w:tab w:val="left" w:pos="223"/>
                <w:tab w:val="left" w:pos="1640"/>
              </w:tabs>
              <w:spacing w:before="0"/>
              <w:rPr>
                <w:del w:id="1951" w:author="Master Repository Process" w:date="2021-09-25T08:46:00Z"/>
                <w:sz w:val="16"/>
              </w:rPr>
            </w:pPr>
            <w:del w:id="1952" w:author="Master Repository Process" w:date="2021-09-25T08:46:00Z">
              <w:r>
                <w:rPr>
                  <w:sz w:val="16"/>
                </w:rPr>
                <w:delText>3.</w:delText>
              </w:r>
              <w:r>
                <w:rPr>
                  <w:sz w:val="16"/>
                </w:rPr>
                <w:tab/>
                <w:delText>________________</w:delText>
              </w:r>
              <w:r>
                <w:rPr>
                  <w:sz w:val="16"/>
                </w:rPr>
                <w:tab/>
                <w:delText>Nos.</w:delText>
              </w:r>
            </w:del>
          </w:p>
          <w:p>
            <w:pPr>
              <w:pStyle w:val="yTable"/>
              <w:keepNext/>
              <w:keepLines/>
              <w:spacing w:before="0"/>
              <w:rPr>
                <w:del w:id="1953" w:author="Master Repository Process" w:date="2021-09-25T08:46:00Z"/>
                <w:sz w:val="16"/>
              </w:rPr>
            </w:pPr>
          </w:p>
          <w:p>
            <w:pPr>
              <w:pStyle w:val="yTable"/>
              <w:keepNext/>
              <w:keepLines/>
              <w:tabs>
                <w:tab w:val="left" w:pos="223"/>
                <w:tab w:val="left" w:pos="1640"/>
              </w:tabs>
              <w:spacing w:before="0"/>
              <w:rPr>
                <w:del w:id="1954" w:author="Master Repository Process" w:date="2021-09-25T08:46:00Z"/>
                <w:sz w:val="16"/>
              </w:rPr>
            </w:pPr>
            <w:del w:id="1955" w:author="Master Repository Process" w:date="2021-09-25T08:46:00Z">
              <w:r>
                <w:rPr>
                  <w:sz w:val="16"/>
                </w:rPr>
                <w:delText>4.</w:delText>
              </w:r>
              <w:r>
                <w:rPr>
                  <w:sz w:val="16"/>
                </w:rPr>
                <w:tab/>
                <w:delText>________________</w:delText>
              </w:r>
            </w:del>
          </w:p>
          <w:p>
            <w:pPr>
              <w:pStyle w:val="yTable"/>
              <w:keepNext/>
              <w:keepLines/>
              <w:spacing w:before="0"/>
              <w:rPr>
                <w:del w:id="1956" w:author="Master Repository Process" w:date="2021-09-25T08:46:00Z"/>
                <w:sz w:val="16"/>
              </w:rPr>
            </w:pPr>
          </w:p>
          <w:p>
            <w:pPr>
              <w:pStyle w:val="yTable"/>
              <w:keepNext/>
              <w:keepLines/>
              <w:tabs>
                <w:tab w:val="left" w:pos="223"/>
                <w:tab w:val="left" w:pos="1640"/>
              </w:tabs>
              <w:spacing w:before="0"/>
              <w:rPr>
                <w:del w:id="1957" w:author="Master Repository Process" w:date="2021-09-25T08:46:00Z"/>
                <w:rFonts w:ascii="Times" w:hAnsi="Times"/>
                <w:spacing w:val="-4"/>
                <w:sz w:val="16"/>
              </w:rPr>
            </w:pPr>
            <w:del w:id="1958" w:author="Master Repository Process" w:date="2021-09-25T08:46:00Z">
              <w:r>
                <w:rPr>
                  <w:sz w:val="16"/>
                </w:rPr>
                <w:delText>5.</w:delText>
              </w:r>
              <w:r>
                <w:rPr>
                  <w:sz w:val="16"/>
                </w:rPr>
                <w:tab/>
                <w:delText>________________</w:delText>
              </w:r>
              <w:r>
                <w:rPr>
                  <w:sz w:val="16"/>
                </w:rPr>
                <w:tab/>
              </w:r>
              <w:r>
                <w:rPr>
                  <w:rFonts w:ascii="Times" w:hAnsi="Times"/>
                  <w:spacing w:val="-4"/>
                  <w:sz w:val="16"/>
                </w:rPr>
                <w:delText>Receiving Clerk</w:delText>
              </w:r>
            </w:del>
          </w:p>
          <w:p>
            <w:pPr>
              <w:pStyle w:val="yTable"/>
              <w:keepNext/>
              <w:keepLines/>
              <w:spacing w:before="0"/>
              <w:rPr>
                <w:del w:id="1959" w:author="Master Repository Process" w:date="2021-09-25T08:46:00Z"/>
                <w:sz w:val="16"/>
              </w:rPr>
            </w:pPr>
          </w:p>
          <w:p>
            <w:pPr>
              <w:pStyle w:val="yTable"/>
              <w:keepNext/>
              <w:keepLines/>
              <w:tabs>
                <w:tab w:val="left" w:pos="223"/>
                <w:tab w:val="left" w:pos="1640"/>
              </w:tabs>
              <w:spacing w:before="0"/>
              <w:rPr>
                <w:del w:id="1960" w:author="Master Repository Process" w:date="2021-09-25T08:46:00Z"/>
                <w:sz w:val="16"/>
              </w:rPr>
            </w:pPr>
            <w:del w:id="1961" w:author="Master Repository Process" w:date="2021-09-25T08:46:00Z">
              <w:r>
                <w:rPr>
                  <w:sz w:val="16"/>
                </w:rPr>
                <w:delText>6.</w:delText>
              </w:r>
              <w:r>
                <w:rPr>
                  <w:sz w:val="16"/>
                </w:rPr>
                <w:tab/>
                <w:delText>________________</w:delText>
              </w:r>
            </w:del>
          </w:p>
          <w:p>
            <w:pPr>
              <w:pStyle w:val="yTable"/>
              <w:keepNext/>
              <w:keepLines/>
              <w:rPr>
                <w:del w:id="1962" w:author="Master Repository Process" w:date="2021-09-25T08:46:00Z"/>
                <w:sz w:val="16"/>
              </w:rPr>
            </w:pPr>
          </w:p>
        </w:tc>
      </w:tr>
      <w:tr>
        <w:trPr>
          <w:cantSplit/>
          <w:del w:id="1963" w:author="Master Repository Process" w:date="2021-09-25T08:46:00Z"/>
        </w:trPr>
        <w:tc>
          <w:tcPr>
            <w:tcW w:w="3505" w:type="dxa"/>
            <w:vMerge/>
            <w:tcBorders>
              <w:top w:val="nil"/>
              <w:left w:val="single" w:sz="4" w:space="0" w:color="auto"/>
              <w:bottom w:val="nil"/>
              <w:right w:val="single" w:sz="4" w:space="0" w:color="auto"/>
            </w:tcBorders>
          </w:tcPr>
          <w:p>
            <w:pPr>
              <w:pStyle w:val="yTable"/>
              <w:rPr>
                <w:del w:id="1964" w:author="Master Repository Process" w:date="2021-09-25T08:46:00Z"/>
                <w:sz w:val="16"/>
              </w:rPr>
            </w:pPr>
          </w:p>
        </w:tc>
        <w:tc>
          <w:tcPr>
            <w:tcW w:w="329" w:type="dxa"/>
            <w:tcBorders>
              <w:left w:val="single" w:sz="4" w:space="0" w:color="auto"/>
              <w:bottom w:val="nil"/>
              <w:right w:val="nil"/>
            </w:tcBorders>
          </w:tcPr>
          <w:p>
            <w:pPr>
              <w:pStyle w:val="yTable"/>
              <w:rPr>
                <w:del w:id="1965" w:author="Master Repository Process" w:date="2021-09-25T08:46:00Z"/>
                <w:sz w:val="16"/>
              </w:rPr>
            </w:pPr>
          </w:p>
        </w:tc>
        <w:tc>
          <w:tcPr>
            <w:tcW w:w="3137" w:type="dxa"/>
            <w:tcBorders>
              <w:top w:val="single" w:sz="4" w:space="0" w:color="auto"/>
              <w:left w:val="nil"/>
              <w:bottom w:val="nil"/>
              <w:right w:val="nil"/>
            </w:tcBorders>
          </w:tcPr>
          <w:p>
            <w:pPr>
              <w:pStyle w:val="yTable"/>
              <w:rPr>
                <w:del w:id="1966" w:author="Master Repository Process" w:date="2021-09-25T08:46:00Z"/>
                <w:sz w:val="16"/>
              </w:rPr>
            </w:pPr>
            <w:del w:id="1967" w:author="Master Repository Process" w:date="2021-09-25T08:46:00Z">
              <w:r>
                <w:rPr>
                  <w:sz w:val="16"/>
                </w:rPr>
                <w:delText xml:space="preserve">Registered pursuant to the provisions of the </w:delText>
              </w:r>
              <w:r>
                <w:rPr>
                  <w:i/>
                  <w:iCs/>
                  <w:sz w:val="16"/>
                </w:rPr>
                <w:delText>TRANSFER OF LAND ACT 1893</w:delText>
              </w:r>
              <w:r>
                <w:rPr>
                  <w:sz w:val="16"/>
                </w:rPr>
                <w:delText xml:space="preserve"> as amended on the day and time shown above and particulars entered in the Register.</w:delText>
              </w:r>
            </w:del>
          </w:p>
        </w:tc>
      </w:tr>
      <w:tr>
        <w:trPr>
          <w:cantSplit/>
          <w:trHeight w:val="701"/>
          <w:del w:id="1968" w:author="Master Repository Process" w:date="2021-09-25T08:46:00Z"/>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del w:id="1969" w:author="Master Repository Process" w:date="2021-09-25T08:46:00Z"/>
                <w:sz w:val="16"/>
              </w:rPr>
            </w:pPr>
            <w:del w:id="1970" w:author="Master Repository Process" w:date="2021-09-25T08:46:00Z">
              <w:r>
                <w:rPr>
                  <w:sz w:val="16"/>
                </w:rPr>
                <w:tab/>
                <w:delText>nature and number. The plan/diagram encumbrances shown are to be identified by nature and relevant plan/diagram. Strata/survey</w:delText>
              </w:r>
              <w:r>
                <w:rPr>
                  <w:sz w:val="16"/>
                </w:rPr>
                <w:noBreakHyphen/>
                <w:delText>strata plan encumbrances are to be described as “Interests on strata/survey</w:delText>
              </w:r>
              <w:r>
                <w:rPr>
                  <w:sz w:val="16"/>
                </w:rPr>
                <w:noBreakHyphen/>
                <w:delText>strata plan”.</w:delText>
              </w:r>
            </w:del>
          </w:p>
          <w:p>
            <w:pPr>
              <w:pStyle w:val="yTable"/>
              <w:tabs>
                <w:tab w:val="left" w:pos="200"/>
              </w:tabs>
              <w:spacing w:before="0"/>
              <w:ind w:left="198" w:hanging="198"/>
              <w:rPr>
                <w:del w:id="1971" w:author="Master Repository Process" w:date="2021-09-25T08:46:00Z"/>
                <w:sz w:val="16"/>
              </w:rPr>
            </w:pPr>
            <w:del w:id="1972" w:author="Master Repository Process" w:date="2021-09-25T08:46:00Z">
              <w:r>
                <w:rPr>
                  <w:sz w:val="16"/>
                </w:rPr>
                <w:tab/>
                <w:delText>If none show “nil”.</w:delText>
              </w:r>
            </w:del>
          </w:p>
          <w:p>
            <w:pPr>
              <w:pStyle w:val="yTable"/>
              <w:keepNext/>
              <w:keepLines/>
              <w:tabs>
                <w:tab w:val="left" w:pos="200"/>
              </w:tabs>
              <w:ind w:left="198" w:hanging="198"/>
              <w:rPr>
                <w:del w:id="1973" w:author="Master Repository Process" w:date="2021-09-25T08:46:00Z"/>
                <w:b/>
                <w:sz w:val="16"/>
                <w:szCs w:val="14"/>
              </w:rPr>
            </w:pPr>
            <w:del w:id="1974" w:author="Master Repository Process" w:date="2021-09-25T08:46:00Z">
              <w:r>
                <w:rPr>
                  <w:b/>
                  <w:sz w:val="16"/>
                </w:rPr>
                <w:delText>6.</w:delText>
              </w:r>
              <w:r>
                <w:rPr>
                  <w:b/>
                  <w:sz w:val="16"/>
                </w:rPr>
                <w:tab/>
                <w:delText>TRANSFEROR</w:delText>
              </w:r>
              <w:r>
                <w:rPr>
                  <w:b/>
                  <w:sz w:val="16"/>
                  <w:szCs w:val="14"/>
                </w:rPr>
                <w:delText xml:space="preserve"> (SHERIFF)</w:delText>
              </w:r>
            </w:del>
          </w:p>
          <w:p>
            <w:pPr>
              <w:pStyle w:val="yTable"/>
              <w:tabs>
                <w:tab w:val="left" w:pos="200"/>
              </w:tabs>
              <w:spacing w:before="0"/>
              <w:ind w:left="198" w:hanging="198"/>
              <w:rPr>
                <w:del w:id="1975" w:author="Master Repository Process" w:date="2021-09-25T08:46:00Z"/>
                <w:sz w:val="16"/>
              </w:rPr>
            </w:pPr>
            <w:del w:id="1976" w:author="Master Repository Process" w:date="2021-09-25T08:46:00Z">
              <w:r>
                <w:rPr>
                  <w:sz w:val="16"/>
                </w:rPr>
                <w:tab/>
                <w:delText>State name and designation e.g. Sheriff / Deputy Sheriff.</w:delText>
              </w:r>
            </w:del>
          </w:p>
          <w:p>
            <w:pPr>
              <w:pStyle w:val="yTable"/>
              <w:tabs>
                <w:tab w:val="left" w:pos="200"/>
              </w:tabs>
              <w:ind w:left="198" w:hanging="198"/>
              <w:rPr>
                <w:del w:id="1977" w:author="Master Repository Process" w:date="2021-09-25T08:46:00Z"/>
                <w:b/>
                <w:sz w:val="16"/>
                <w:szCs w:val="14"/>
              </w:rPr>
            </w:pPr>
            <w:del w:id="1978" w:author="Master Repository Process" w:date="2021-09-25T08:46:00Z">
              <w:r>
                <w:rPr>
                  <w:b/>
                  <w:sz w:val="16"/>
                </w:rPr>
                <w:delText>7.</w:delText>
              </w:r>
              <w:r>
                <w:rPr>
                  <w:b/>
                  <w:sz w:val="16"/>
                </w:rPr>
                <w:tab/>
                <w:delText>CONSIDERATION</w:delText>
              </w:r>
            </w:del>
          </w:p>
          <w:p>
            <w:pPr>
              <w:pStyle w:val="yTable"/>
              <w:tabs>
                <w:tab w:val="left" w:pos="200"/>
              </w:tabs>
              <w:spacing w:before="0"/>
              <w:ind w:left="198" w:hanging="198"/>
              <w:rPr>
                <w:del w:id="1979" w:author="Master Repository Process" w:date="2021-09-25T08:46:00Z"/>
                <w:sz w:val="16"/>
              </w:rPr>
            </w:pPr>
            <w:del w:id="1980" w:author="Master Repository Process" w:date="2021-09-25T08:46:00Z">
              <w:r>
                <w:rPr>
                  <w:sz w:val="16"/>
                </w:rPr>
                <w:tab/>
                <w:delText>If a sum of money only, to be expressed in figures and in every other case to be concisely stated in words.</w:delText>
              </w:r>
            </w:del>
          </w:p>
        </w:tc>
        <w:tc>
          <w:tcPr>
            <w:tcW w:w="329" w:type="dxa"/>
            <w:vMerge w:val="restart"/>
            <w:tcBorders>
              <w:top w:val="nil"/>
              <w:left w:val="single" w:sz="4" w:space="0" w:color="auto"/>
              <w:bottom w:val="nil"/>
              <w:right w:val="nil"/>
            </w:tcBorders>
          </w:tcPr>
          <w:p>
            <w:pPr>
              <w:pStyle w:val="yTable"/>
              <w:rPr>
                <w:del w:id="1981" w:author="Master Repository Process" w:date="2021-09-25T08:46:00Z"/>
                <w:sz w:val="16"/>
              </w:rPr>
            </w:pPr>
          </w:p>
        </w:tc>
        <w:tc>
          <w:tcPr>
            <w:tcW w:w="3137" w:type="dxa"/>
            <w:tcBorders>
              <w:top w:val="nil"/>
              <w:left w:val="nil"/>
              <w:bottom w:val="nil"/>
              <w:right w:val="nil"/>
            </w:tcBorders>
          </w:tcPr>
          <w:p>
            <w:pPr>
              <w:pStyle w:val="yTable"/>
              <w:spacing w:before="0"/>
              <w:rPr>
                <w:del w:id="1982" w:author="Master Repository Process" w:date="2021-09-25T08:46:00Z"/>
                <w:sz w:val="16"/>
              </w:rPr>
            </w:pPr>
          </w:p>
        </w:tc>
      </w:tr>
      <w:tr>
        <w:trPr>
          <w:cantSplit/>
          <w:trHeight w:val="701"/>
          <w:del w:id="1983" w:author="Master Repository Process" w:date="2021-09-25T08:46:00Z"/>
        </w:trPr>
        <w:tc>
          <w:tcPr>
            <w:tcW w:w="3505" w:type="dxa"/>
            <w:vMerge/>
            <w:tcBorders>
              <w:top w:val="nil"/>
              <w:left w:val="single" w:sz="4" w:space="0" w:color="auto"/>
              <w:bottom w:val="nil"/>
              <w:right w:val="single" w:sz="4" w:space="0" w:color="auto"/>
            </w:tcBorders>
          </w:tcPr>
          <w:p>
            <w:pPr>
              <w:pStyle w:val="yTable"/>
              <w:rPr>
                <w:del w:id="1984" w:author="Master Repository Process" w:date="2021-09-25T08:46:00Z"/>
                <w:sz w:val="16"/>
              </w:rPr>
            </w:pPr>
          </w:p>
        </w:tc>
        <w:tc>
          <w:tcPr>
            <w:tcW w:w="329" w:type="dxa"/>
            <w:vMerge/>
            <w:tcBorders>
              <w:top w:val="nil"/>
              <w:left w:val="single" w:sz="4" w:space="0" w:color="auto"/>
              <w:bottom w:val="nil"/>
              <w:right w:val="nil"/>
            </w:tcBorders>
          </w:tcPr>
          <w:p>
            <w:pPr>
              <w:pStyle w:val="yTable"/>
              <w:rPr>
                <w:del w:id="1985" w:author="Master Repository Process" w:date="2021-09-25T08:46:00Z"/>
                <w:sz w:val="16"/>
              </w:rPr>
            </w:pPr>
          </w:p>
        </w:tc>
        <w:tc>
          <w:tcPr>
            <w:tcW w:w="3137" w:type="dxa"/>
            <w:tcBorders>
              <w:top w:val="nil"/>
              <w:left w:val="nil"/>
              <w:bottom w:val="nil"/>
              <w:right w:val="nil"/>
            </w:tcBorders>
          </w:tcPr>
          <w:p>
            <w:pPr>
              <w:pStyle w:val="yTable"/>
              <w:spacing w:before="0"/>
              <w:rPr>
                <w:del w:id="1986"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cantSplit/>
          <w:trHeight w:val="701"/>
          <w:del w:id="1987" w:author="Master Repository Process" w:date="2021-09-25T08:46:00Z"/>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del w:id="1988" w:author="Master Repository Process" w:date="2021-09-25T08:46:00Z"/>
                <w:b/>
                <w:sz w:val="16"/>
              </w:rPr>
            </w:pPr>
            <w:del w:id="1989" w:author="Master Repository Process" w:date="2021-09-25T08:46:00Z">
              <w:r>
                <w:rPr>
                  <w:b/>
                  <w:sz w:val="16"/>
                </w:rPr>
                <w:delText>8.</w:delText>
              </w:r>
              <w:r>
                <w:rPr>
                  <w:b/>
                  <w:sz w:val="16"/>
                </w:rPr>
                <w:tab/>
                <w:delText>TRANSFEREE</w:delText>
              </w:r>
            </w:del>
          </w:p>
          <w:p>
            <w:pPr>
              <w:pStyle w:val="yTable"/>
              <w:tabs>
                <w:tab w:val="left" w:pos="200"/>
              </w:tabs>
              <w:spacing w:before="0"/>
              <w:ind w:left="198" w:hanging="198"/>
              <w:rPr>
                <w:del w:id="1990" w:author="Master Repository Process" w:date="2021-09-25T08:46:00Z"/>
                <w:sz w:val="16"/>
              </w:rPr>
            </w:pPr>
            <w:del w:id="1991" w:author="Master Repository Process" w:date="2021-09-25T08:46:00Z">
              <w:r>
                <w:rPr>
                  <w:sz w:val="16"/>
                </w:rPr>
                <w:tab/>
                <w:delText>State full name of the Transferee/Transferees (Purchaser) and the address/addresses to which future notices can be sent.  If a minor, state date</w:delText>
              </w:r>
            </w:del>
          </w:p>
          <w:p>
            <w:pPr>
              <w:pStyle w:val="yTable"/>
              <w:tabs>
                <w:tab w:val="left" w:pos="200"/>
              </w:tabs>
              <w:spacing w:before="0"/>
              <w:ind w:left="198" w:hanging="198"/>
              <w:rPr>
                <w:del w:id="1992" w:author="Master Repository Process" w:date="2021-09-25T08:46:00Z"/>
                <w:sz w:val="16"/>
              </w:rPr>
            </w:pPr>
            <w:del w:id="1993" w:author="Master Repository Process" w:date="2021-09-25T08:46:00Z">
              <w:r>
                <w:rPr>
                  <w:sz w:val="16"/>
                </w:rPr>
                <w:tab/>
                <w:delText>of birth.</w:delText>
              </w:r>
            </w:del>
          </w:p>
          <w:p>
            <w:pPr>
              <w:pStyle w:val="yTable"/>
              <w:tabs>
                <w:tab w:val="left" w:pos="200"/>
              </w:tabs>
              <w:spacing w:before="0"/>
              <w:ind w:left="198" w:hanging="198"/>
              <w:rPr>
                <w:del w:id="1994" w:author="Master Repository Process" w:date="2021-09-25T08:46:00Z"/>
                <w:sz w:val="16"/>
              </w:rPr>
            </w:pPr>
            <w:del w:id="1995" w:author="Master Repository Process" w:date="2021-09-25T08:46:00Z">
              <w:r>
                <w:rPr>
                  <w:sz w:val="16"/>
                </w:rPr>
                <w:tab/>
                <w:delText>If two or more state tenancy eg;</w:delText>
              </w:r>
            </w:del>
          </w:p>
          <w:p>
            <w:pPr>
              <w:pStyle w:val="yTable"/>
              <w:tabs>
                <w:tab w:val="left" w:pos="200"/>
                <w:tab w:val="left" w:pos="431"/>
              </w:tabs>
              <w:spacing w:before="0"/>
              <w:ind w:left="431" w:hanging="431"/>
              <w:rPr>
                <w:del w:id="1996" w:author="Master Repository Process" w:date="2021-09-25T08:46:00Z"/>
                <w:sz w:val="16"/>
              </w:rPr>
            </w:pPr>
            <w:del w:id="1997" w:author="Master Repository Process" w:date="2021-09-25T08:46:00Z">
              <w:r>
                <w:rPr>
                  <w:sz w:val="16"/>
                </w:rPr>
                <w:tab/>
                <w:delText xml:space="preserve"> </w:delText>
              </w:r>
              <w:r>
                <w:rPr>
                  <w:sz w:val="16"/>
                </w:rPr>
                <w:tab/>
                <w:delText>Joint Tenants,</w:delText>
              </w:r>
              <w:r>
                <w:rPr>
                  <w:b/>
                  <w:bCs/>
                  <w:i/>
                  <w:iCs/>
                  <w:sz w:val="16"/>
                </w:rPr>
                <w:delText xml:space="preserve"> (on the death of a joint tenant, the survivor(s) become(s) the registered proprietor(s) of the deceased’s interest by applying to the Registrar of Titles),</w:delText>
              </w:r>
            </w:del>
          </w:p>
          <w:p>
            <w:pPr>
              <w:pStyle w:val="yTable"/>
              <w:tabs>
                <w:tab w:val="left" w:pos="200"/>
                <w:tab w:val="left" w:pos="431"/>
              </w:tabs>
              <w:spacing w:before="0"/>
              <w:ind w:left="431" w:hanging="431"/>
              <w:rPr>
                <w:del w:id="1998" w:author="Master Repository Process" w:date="2021-09-25T08:46:00Z"/>
                <w:sz w:val="16"/>
              </w:rPr>
            </w:pPr>
            <w:del w:id="1999" w:author="Master Repository Process" w:date="2021-09-25T08:46:00Z">
              <w:r>
                <w:rPr>
                  <w:sz w:val="16"/>
                </w:rPr>
                <w:tab/>
                <w:delText xml:space="preserve"> </w:delText>
              </w:r>
              <w:r>
                <w:rPr>
                  <w:sz w:val="16"/>
                </w:rPr>
                <w:tab/>
                <w:delText xml:space="preserve">Tenants in Common, </w:delText>
              </w:r>
              <w:r>
                <w:rPr>
                  <w:b/>
                  <w:bCs/>
                  <w:i/>
                  <w:iCs/>
                  <w:sz w:val="16"/>
                </w:rPr>
                <w:delText>(on the death of a tenant in common, their share is dealt with according to their will).</w:delText>
              </w:r>
            </w:del>
          </w:p>
          <w:p>
            <w:pPr>
              <w:pStyle w:val="yTable"/>
              <w:tabs>
                <w:tab w:val="left" w:pos="200"/>
              </w:tabs>
              <w:spacing w:before="0"/>
              <w:ind w:left="198" w:hanging="198"/>
              <w:rPr>
                <w:del w:id="2000" w:author="Master Repository Process" w:date="2021-09-25T08:46:00Z"/>
                <w:sz w:val="16"/>
              </w:rPr>
            </w:pPr>
            <w:del w:id="2001" w:author="Master Repository Process" w:date="2021-09-25T08:46:00Z">
              <w:r>
                <w:rPr>
                  <w:sz w:val="16"/>
                </w:rPr>
                <w:tab/>
                <w:delText>If Tenants in Common specify shares.</w:delText>
              </w:r>
            </w:del>
          </w:p>
        </w:tc>
        <w:tc>
          <w:tcPr>
            <w:tcW w:w="329" w:type="dxa"/>
            <w:vMerge w:val="restart"/>
            <w:tcBorders>
              <w:left w:val="single" w:sz="4" w:space="0" w:color="auto"/>
            </w:tcBorders>
          </w:tcPr>
          <w:p>
            <w:pPr>
              <w:pStyle w:val="yTable"/>
              <w:rPr>
                <w:del w:id="2002" w:author="Master Repository Process" w:date="2021-09-25T08:46:00Z"/>
                <w:sz w:val="16"/>
              </w:rPr>
            </w:pPr>
          </w:p>
        </w:tc>
        <w:tc>
          <w:tcPr>
            <w:tcW w:w="3137" w:type="dxa"/>
          </w:tcPr>
          <w:p>
            <w:pPr>
              <w:pStyle w:val="yTable"/>
              <w:spacing w:before="0"/>
              <w:rPr>
                <w:del w:id="2003"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cantSplit/>
          <w:trHeight w:val="701"/>
          <w:del w:id="2004" w:author="Master Repository Process" w:date="2021-09-25T08:46:00Z"/>
        </w:trPr>
        <w:tc>
          <w:tcPr>
            <w:tcW w:w="3505" w:type="dxa"/>
            <w:vMerge/>
            <w:tcBorders>
              <w:left w:val="single" w:sz="4" w:space="0" w:color="auto"/>
              <w:bottom w:val="single" w:sz="4" w:space="0" w:color="auto"/>
              <w:right w:val="single" w:sz="4" w:space="0" w:color="auto"/>
            </w:tcBorders>
          </w:tcPr>
          <w:p>
            <w:pPr>
              <w:pStyle w:val="yTable"/>
              <w:rPr>
                <w:del w:id="2005" w:author="Master Repository Process" w:date="2021-09-25T08:46:00Z"/>
                <w:sz w:val="16"/>
              </w:rPr>
            </w:pPr>
          </w:p>
        </w:tc>
        <w:tc>
          <w:tcPr>
            <w:tcW w:w="329" w:type="dxa"/>
            <w:vMerge/>
            <w:tcBorders>
              <w:left w:val="single" w:sz="4" w:space="0" w:color="auto"/>
            </w:tcBorders>
          </w:tcPr>
          <w:p>
            <w:pPr>
              <w:pStyle w:val="yTable"/>
              <w:rPr>
                <w:del w:id="2006" w:author="Master Repository Process" w:date="2021-09-25T08:46:00Z"/>
                <w:sz w:val="16"/>
              </w:rPr>
            </w:pPr>
          </w:p>
        </w:tc>
        <w:tc>
          <w:tcPr>
            <w:tcW w:w="3137" w:type="dxa"/>
          </w:tcPr>
          <w:p>
            <w:pPr>
              <w:pStyle w:val="yTable"/>
              <w:spacing w:before="0"/>
              <w:rPr>
                <w:del w:id="2007"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cantSplit/>
          <w:trHeight w:val="1021"/>
          <w:del w:id="2008" w:author="Master Repository Process" w:date="2021-09-25T08:46:00Z"/>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del w:id="2009" w:author="Master Repository Process" w:date="2021-09-25T08:46:00Z"/>
                <w:b/>
                <w:sz w:val="16"/>
                <w:szCs w:val="14"/>
              </w:rPr>
            </w:pPr>
            <w:del w:id="2010" w:author="Master Repository Process" w:date="2021-09-25T08:46:00Z">
              <w:r>
                <w:rPr>
                  <w:b/>
                  <w:sz w:val="16"/>
                  <w:szCs w:val="14"/>
                </w:rPr>
                <w:delText>9.</w:delText>
              </w:r>
              <w:r>
                <w:rPr>
                  <w:b/>
                  <w:sz w:val="16"/>
                  <w:szCs w:val="14"/>
                </w:rPr>
                <w:tab/>
                <w:delText xml:space="preserve">REGISTERED </w:delText>
              </w:r>
              <w:r>
                <w:rPr>
                  <w:b/>
                  <w:sz w:val="16"/>
                </w:rPr>
                <w:delText>PROPRIETOR</w:delText>
              </w:r>
              <w:r>
                <w:rPr>
                  <w:b/>
                  <w:sz w:val="16"/>
                  <w:szCs w:val="14"/>
                </w:rPr>
                <w:delText xml:space="preserve"> / JUDGMENT DEBTOR</w:delText>
              </w:r>
            </w:del>
          </w:p>
          <w:p>
            <w:pPr>
              <w:pStyle w:val="yTable"/>
              <w:tabs>
                <w:tab w:val="left" w:pos="200"/>
              </w:tabs>
              <w:spacing w:before="0"/>
              <w:ind w:left="198" w:hanging="198"/>
              <w:rPr>
                <w:del w:id="2011" w:author="Master Repository Process" w:date="2021-09-25T08:46:00Z"/>
                <w:sz w:val="16"/>
              </w:rPr>
            </w:pPr>
            <w:del w:id="2012" w:author="Master Repository Process" w:date="2021-09-25T08:46:00Z">
              <w:r>
                <w:rPr>
                  <w:sz w:val="16"/>
                </w:rPr>
                <w:tab/>
                <w:delText>State full name of the Registered Proprietor / Judgment Debtor of the mortgage, charge, lease etc. as shown on the Certificate of Title.</w:delText>
              </w:r>
            </w:del>
          </w:p>
        </w:tc>
        <w:tc>
          <w:tcPr>
            <w:tcW w:w="329" w:type="dxa"/>
            <w:vMerge w:val="restart"/>
            <w:tcBorders>
              <w:left w:val="single" w:sz="4" w:space="0" w:color="auto"/>
            </w:tcBorders>
          </w:tcPr>
          <w:p>
            <w:pPr>
              <w:pStyle w:val="yTable"/>
              <w:rPr>
                <w:del w:id="2013" w:author="Master Repository Process" w:date="2021-09-25T08:46:00Z"/>
                <w:sz w:val="16"/>
              </w:rPr>
            </w:pPr>
          </w:p>
        </w:tc>
        <w:tc>
          <w:tcPr>
            <w:tcW w:w="3137" w:type="dxa"/>
          </w:tcPr>
          <w:p>
            <w:pPr>
              <w:pStyle w:val="yTable"/>
              <w:spacing w:before="0"/>
              <w:rPr>
                <w:del w:id="2014"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cantSplit/>
          <w:trHeight w:val="1021"/>
          <w:del w:id="2015" w:author="Master Repository Process" w:date="2021-09-25T08:46:00Z"/>
        </w:trPr>
        <w:tc>
          <w:tcPr>
            <w:tcW w:w="3505" w:type="dxa"/>
            <w:tcBorders>
              <w:left w:val="single" w:sz="4" w:space="0" w:color="auto"/>
              <w:right w:val="single" w:sz="4" w:space="0" w:color="auto"/>
            </w:tcBorders>
          </w:tcPr>
          <w:p>
            <w:pPr>
              <w:pStyle w:val="yTable"/>
              <w:tabs>
                <w:tab w:val="left" w:pos="200"/>
              </w:tabs>
              <w:ind w:left="200" w:hanging="252"/>
              <w:rPr>
                <w:del w:id="2016" w:author="Master Repository Process" w:date="2021-09-25T08:46:00Z"/>
                <w:b/>
                <w:sz w:val="16"/>
                <w:szCs w:val="14"/>
              </w:rPr>
            </w:pPr>
            <w:del w:id="2017" w:author="Master Repository Process" w:date="2021-09-25T08:46:00Z">
              <w:r>
                <w:rPr>
                  <w:b/>
                  <w:sz w:val="16"/>
                </w:rPr>
                <w:delText>10.</w:delText>
              </w:r>
              <w:r>
                <w:rPr>
                  <w:b/>
                  <w:sz w:val="16"/>
                </w:rPr>
                <w:tab/>
                <w:delText>JUDGMENT</w:delText>
              </w:r>
              <w:r>
                <w:rPr>
                  <w:b/>
                  <w:sz w:val="16"/>
                  <w:szCs w:val="14"/>
                </w:rPr>
                <w:delText xml:space="preserve"> CREDITOR</w:delText>
              </w:r>
            </w:del>
          </w:p>
          <w:p>
            <w:pPr>
              <w:pStyle w:val="yTable"/>
              <w:tabs>
                <w:tab w:val="left" w:pos="200"/>
              </w:tabs>
              <w:spacing w:before="0"/>
              <w:ind w:left="198" w:hanging="198"/>
              <w:rPr>
                <w:del w:id="2018" w:author="Master Repository Process" w:date="2021-09-25T08:46:00Z"/>
                <w:sz w:val="16"/>
              </w:rPr>
            </w:pPr>
            <w:del w:id="2019" w:author="Master Repository Process" w:date="2021-09-25T08:46:00Z">
              <w:r>
                <w:rPr>
                  <w:sz w:val="16"/>
                </w:rPr>
                <w:tab/>
                <w:delText>To be described as shown in the said Property (Seizure and Sale) Order.</w:delText>
              </w:r>
            </w:del>
          </w:p>
          <w:p>
            <w:pPr>
              <w:pStyle w:val="yTable"/>
              <w:tabs>
                <w:tab w:val="left" w:pos="200"/>
              </w:tabs>
              <w:ind w:left="200" w:hanging="252"/>
              <w:rPr>
                <w:del w:id="2020" w:author="Master Repository Process" w:date="2021-09-25T08:46:00Z"/>
                <w:b/>
                <w:sz w:val="16"/>
                <w:szCs w:val="14"/>
              </w:rPr>
            </w:pPr>
            <w:del w:id="2021" w:author="Master Repository Process" w:date="2021-09-25T08:46:00Z">
              <w:r>
                <w:rPr>
                  <w:b/>
                  <w:sz w:val="16"/>
                </w:rPr>
                <w:delText>11.</w:delText>
              </w:r>
              <w:r>
                <w:rPr>
                  <w:b/>
                  <w:sz w:val="16"/>
                </w:rPr>
                <w:tab/>
                <w:delText>SHERIFF’S</w:delText>
              </w:r>
              <w:r>
                <w:rPr>
                  <w:b/>
                  <w:sz w:val="16"/>
                  <w:szCs w:val="14"/>
                </w:rPr>
                <w:delText xml:space="preserve"> ATTESTATION</w:delText>
              </w:r>
            </w:del>
          </w:p>
          <w:p>
            <w:pPr>
              <w:pStyle w:val="yTable"/>
              <w:tabs>
                <w:tab w:val="left" w:pos="200"/>
              </w:tabs>
              <w:spacing w:before="0"/>
              <w:ind w:left="198" w:hanging="198"/>
              <w:rPr>
                <w:del w:id="2022" w:author="Master Repository Process" w:date="2021-09-25T08:46:00Z"/>
                <w:sz w:val="16"/>
              </w:rPr>
            </w:pPr>
            <w:del w:id="2023" w:author="Master Repository Process" w:date="2021-09-25T08:46:00Z">
              <w:r>
                <w:rPr>
                  <w:sz w:val="16"/>
                </w:rPr>
                <w:tab/>
                <w:delText>Attestation of the Sheriff or Deputy Sheriff.</w:delText>
              </w:r>
            </w:del>
          </w:p>
        </w:tc>
        <w:tc>
          <w:tcPr>
            <w:tcW w:w="329" w:type="dxa"/>
            <w:vMerge/>
            <w:tcBorders>
              <w:left w:val="single" w:sz="4" w:space="0" w:color="auto"/>
            </w:tcBorders>
          </w:tcPr>
          <w:p>
            <w:pPr>
              <w:pStyle w:val="yTable"/>
              <w:rPr>
                <w:del w:id="2024" w:author="Master Repository Process" w:date="2021-09-25T08:46:00Z"/>
                <w:sz w:val="16"/>
              </w:rPr>
            </w:pPr>
          </w:p>
        </w:tc>
        <w:tc>
          <w:tcPr>
            <w:tcW w:w="3137" w:type="dxa"/>
          </w:tcPr>
          <w:p>
            <w:pPr>
              <w:pStyle w:val="yTable"/>
              <w:spacing w:before="0"/>
              <w:rPr>
                <w:del w:id="2025"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cantSplit/>
          <w:trHeight w:val="701"/>
          <w:del w:id="2026" w:author="Master Repository Process" w:date="2021-09-25T08:46:00Z"/>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del w:id="2027" w:author="Master Repository Process" w:date="2021-09-25T08:46:00Z"/>
                <w:b/>
                <w:sz w:val="16"/>
                <w:szCs w:val="14"/>
              </w:rPr>
            </w:pPr>
            <w:del w:id="2028" w:author="Master Repository Process" w:date="2021-09-25T08:46:00Z">
              <w:r>
                <w:rPr>
                  <w:b/>
                  <w:sz w:val="16"/>
                </w:rPr>
                <w:delText>12.</w:delText>
              </w:r>
              <w:r>
                <w:rPr>
                  <w:b/>
                  <w:sz w:val="16"/>
                </w:rPr>
                <w:tab/>
                <w:delText>TRANSFEREE’S</w:delText>
              </w:r>
              <w:r>
                <w:rPr>
                  <w:b/>
                  <w:sz w:val="16"/>
                  <w:szCs w:val="14"/>
                </w:rPr>
                <w:delText xml:space="preserve"> EXECUTION</w:delText>
              </w:r>
            </w:del>
          </w:p>
          <w:p>
            <w:pPr>
              <w:pStyle w:val="yTable"/>
              <w:tabs>
                <w:tab w:val="left" w:pos="200"/>
              </w:tabs>
              <w:spacing w:before="0"/>
              <w:ind w:left="198" w:hanging="198"/>
              <w:rPr>
                <w:del w:id="2029" w:author="Master Repository Process" w:date="2021-09-25T08:46:00Z"/>
                <w:sz w:val="16"/>
              </w:rPr>
            </w:pPr>
            <w:del w:id="2030" w:author="Master Repository Process" w:date="2021-09-25T08:46:00Z">
              <w:r>
                <w:rPr>
                  <w:sz w:val="16"/>
                </w:rPr>
                <w:tab/>
                <w:delText>Transferees must sign this panel. A separate attestation is required for every person signing this document.  Each signature should be separately witnessed by an adult person.  The address and occupation of the witness must be stated.</w:delText>
              </w:r>
            </w:del>
          </w:p>
        </w:tc>
        <w:tc>
          <w:tcPr>
            <w:tcW w:w="329" w:type="dxa"/>
            <w:vMerge/>
            <w:tcBorders>
              <w:left w:val="single" w:sz="4" w:space="0" w:color="auto"/>
            </w:tcBorders>
          </w:tcPr>
          <w:p>
            <w:pPr>
              <w:pStyle w:val="yTable"/>
              <w:rPr>
                <w:del w:id="2031" w:author="Master Repository Process" w:date="2021-09-25T08:46:00Z"/>
                <w:sz w:val="16"/>
              </w:rPr>
            </w:pPr>
          </w:p>
        </w:tc>
        <w:tc>
          <w:tcPr>
            <w:tcW w:w="3137" w:type="dxa"/>
          </w:tcPr>
          <w:p>
            <w:pPr>
              <w:pStyle w:val="yTable"/>
              <w:spacing w:before="0"/>
              <w:rPr>
                <w:del w:id="2032"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cantSplit/>
          <w:trHeight w:val="701"/>
          <w:del w:id="2033" w:author="Master Repository Process" w:date="2021-09-25T08:46:00Z"/>
        </w:trPr>
        <w:tc>
          <w:tcPr>
            <w:tcW w:w="3505" w:type="dxa"/>
            <w:vMerge/>
            <w:tcBorders>
              <w:left w:val="single" w:sz="4" w:space="0" w:color="auto"/>
              <w:bottom w:val="single" w:sz="4" w:space="0" w:color="auto"/>
              <w:right w:val="single" w:sz="4" w:space="0" w:color="auto"/>
            </w:tcBorders>
          </w:tcPr>
          <w:p>
            <w:pPr>
              <w:pStyle w:val="yTable"/>
              <w:rPr>
                <w:del w:id="2034" w:author="Master Repository Process" w:date="2021-09-25T08:46:00Z"/>
                <w:sz w:val="16"/>
              </w:rPr>
            </w:pPr>
          </w:p>
        </w:tc>
        <w:tc>
          <w:tcPr>
            <w:tcW w:w="329" w:type="dxa"/>
            <w:vMerge/>
            <w:tcBorders>
              <w:left w:val="single" w:sz="4" w:space="0" w:color="auto"/>
            </w:tcBorders>
          </w:tcPr>
          <w:p>
            <w:pPr>
              <w:pStyle w:val="yTable"/>
              <w:rPr>
                <w:del w:id="2035" w:author="Master Repository Process" w:date="2021-09-25T08:46:00Z"/>
                <w:sz w:val="16"/>
              </w:rPr>
            </w:pPr>
          </w:p>
        </w:tc>
        <w:tc>
          <w:tcPr>
            <w:tcW w:w="3137" w:type="dxa"/>
          </w:tcPr>
          <w:p>
            <w:pPr>
              <w:pStyle w:val="yTable"/>
              <w:spacing w:before="0"/>
              <w:rPr>
                <w:del w:id="2036"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del w:id="2037" w:author="Master Repository Process" w:date="2021-09-25T08:46:00Z"/>
        </w:trPr>
        <w:tc>
          <w:tcPr>
            <w:tcW w:w="3505" w:type="dxa"/>
            <w:tcBorders>
              <w:top w:val="single" w:sz="4" w:space="0" w:color="auto"/>
              <w:bottom w:val="single" w:sz="4" w:space="0" w:color="auto"/>
            </w:tcBorders>
          </w:tcPr>
          <w:p>
            <w:pPr>
              <w:pStyle w:val="yTable"/>
              <w:spacing w:before="0"/>
              <w:rPr>
                <w:del w:id="2038" w:author="Master Repository Process" w:date="2021-09-25T08:46:00Z"/>
                <w:sz w:val="16"/>
              </w:rPr>
            </w:pPr>
          </w:p>
        </w:tc>
        <w:tc>
          <w:tcPr>
            <w:tcW w:w="329" w:type="dxa"/>
          </w:tcPr>
          <w:p>
            <w:pPr>
              <w:pStyle w:val="yTable"/>
              <w:spacing w:before="0"/>
              <w:rPr>
                <w:del w:id="2039" w:author="Master Repository Process" w:date="2021-09-25T08:46:00Z"/>
                <w:sz w:val="16"/>
              </w:rPr>
            </w:pPr>
          </w:p>
        </w:tc>
        <w:tc>
          <w:tcPr>
            <w:tcW w:w="3137" w:type="dxa"/>
          </w:tcPr>
          <w:p>
            <w:pPr>
              <w:pStyle w:val="yTable"/>
              <w:spacing w:before="0"/>
              <w:rPr>
                <w:del w:id="2040" w:author="Master Repository Process" w:date="2021-09-25T08:46:00Z"/>
                <w:sz w:val="16"/>
              </w:rPr>
            </w:pPr>
          </w:p>
        </w:tc>
      </w:tr>
      <w:tr>
        <w:tblPrEx>
          <w:tblBorders>
            <w:top w:val="none" w:sz="0" w:space="0" w:color="auto"/>
            <w:left w:val="none" w:sz="0" w:space="0" w:color="auto"/>
            <w:bottom w:val="none" w:sz="0" w:space="0" w:color="auto"/>
            <w:right w:val="none" w:sz="0" w:space="0" w:color="auto"/>
          </w:tblBorders>
        </w:tblPrEx>
        <w:trPr>
          <w:del w:id="2041" w:author="Master Repository Process" w:date="2021-09-25T08:46:00Z"/>
        </w:trPr>
        <w:tc>
          <w:tcPr>
            <w:tcW w:w="3505" w:type="dxa"/>
            <w:tcBorders>
              <w:top w:val="single" w:sz="4" w:space="0" w:color="auto"/>
              <w:left w:val="single" w:sz="4" w:space="0" w:color="auto"/>
              <w:bottom w:val="single" w:sz="4" w:space="0" w:color="auto"/>
              <w:right w:val="single" w:sz="4" w:space="0" w:color="auto"/>
            </w:tcBorders>
          </w:tcPr>
          <w:p>
            <w:pPr>
              <w:pStyle w:val="yTable"/>
              <w:spacing w:before="0"/>
              <w:rPr>
                <w:del w:id="2042" w:author="Master Repository Process" w:date="2021-09-25T08:46:00Z"/>
                <w:sz w:val="16"/>
              </w:rPr>
            </w:pPr>
            <w:del w:id="2043" w:author="Master Repository Process" w:date="2021-09-25T08:46:00Z">
              <w:r>
                <w:rPr>
                  <w:sz w:val="16"/>
                </w:rPr>
                <w:delText>EXAMINED</w:delText>
              </w:r>
            </w:del>
          </w:p>
          <w:p>
            <w:pPr>
              <w:pStyle w:val="yTable"/>
              <w:spacing w:before="0"/>
              <w:rPr>
                <w:del w:id="2044" w:author="Master Repository Process" w:date="2021-09-25T08:46:00Z"/>
                <w:sz w:val="16"/>
              </w:rPr>
            </w:pPr>
          </w:p>
          <w:p>
            <w:pPr>
              <w:pStyle w:val="yTable"/>
              <w:spacing w:before="0"/>
              <w:rPr>
                <w:del w:id="2045" w:author="Master Repository Process" w:date="2021-09-25T08:46:00Z"/>
                <w:sz w:val="16"/>
              </w:rPr>
            </w:pPr>
          </w:p>
          <w:p>
            <w:pPr>
              <w:pStyle w:val="yTable"/>
              <w:spacing w:before="0"/>
              <w:rPr>
                <w:del w:id="2046" w:author="Master Repository Process" w:date="2021-09-25T08:46:00Z"/>
                <w:sz w:val="16"/>
              </w:rPr>
            </w:pPr>
          </w:p>
          <w:p>
            <w:pPr>
              <w:pStyle w:val="yTable"/>
              <w:spacing w:before="0"/>
              <w:rPr>
                <w:del w:id="2047" w:author="Master Repository Process" w:date="2021-09-25T08:46:00Z"/>
                <w:sz w:val="16"/>
              </w:rPr>
            </w:pPr>
          </w:p>
          <w:p>
            <w:pPr>
              <w:pStyle w:val="yTable"/>
              <w:spacing w:before="0"/>
              <w:rPr>
                <w:del w:id="2048" w:author="Master Repository Process" w:date="2021-09-25T08:46:00Z"/>
                <w:sz w:val="16"/>
              </w:rPr>
            </w:pPr>
          </w:p>
        </w:tc>
        <w:tc>
          <w:tcPr>
            <w:tcW w:w="329" w:type="dxa"/>
            <w:tcBorders>
              <w:left w:val="single" w:sz="4" w:space="0" w:color="auto"/>
            </w:tcBorders>
          </w:tcPr>
          <w:p>
            <w:pPr>
              <w:pStyle w:val="yTable"/>
              <w:rPr>
                <w:del w:id="2049" w:author="Master Repository Process" w:date="2021-09-25T08:46:00Z"/>
                <w:sz w:val="16"/>
              </w:rPr>
            </w:pPr>
          </w:p>
        </w:tc>
        <w:tc>
          <w:tcPr>
            <w:tcW w:w="3137" w:type="dxa"/>
          </w:tcPr>
          <w:p>
            <w:pPr>
              <w:pStyle w:val="yTable"/>
              <w:spacing w:before="0"/>
              <w:rPr>
                <w:del w:id="2050" w:author="Master Repository Process" w:date="2021-09-25T08:46:00Z"/>
                <w:sz w:val="16"/>
              </w:rPr>
            </w:pPr>
          </w:p>
        </w:tc>
      </w:tr>
    </w:tbl>
    <w:p>
      <w:pPr>
        <w:pStyle w:val="yFootnotesection"/>
        <w:rPr>
          <w:del w:id="2051" w:author="Master Repository Process" w:date="2021-09-25T08:46:00Z"/>
        </w:rPr>
      </w:pPr>
      <w:del w:id="2052" w:author="Master Repository Process" w:date="2021-09-25T08:46:00Z">
        <w:r>
          <w:tab/>
          <w:delText>[Form 5 inserted in Gazette 15 Jul 2005 p. 3298</w:delText>
        </w:r>
        <w:r>
          <w:noBreakHyphen/>
          <w:delText>302; amended in Gazette 7 Jul 2006 p. 2511.]</w:delText>
        </w:r>
      </w:del>
    </w:p>
    <w:p>
      <w:pPr>
        <w:rPr>
          <w:del w:id="2053" w:author="Master Repository Process" w:date="2021-09-25T08:46:00Z"/>
        </w:r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yEdnoteschedule"/>
        <w:rPr>
          <w:ins w:id="2054" w:author="Master Repository Process" w:date="2021-09-25T08:46:00Z"/>
        </w:r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ins w:id="2055" w:author="Master Repository Process" w:date="2021-09-25T08:46:00Z">
        <w:r>
          <w:t>2241.]</w:t>
        </w:r>
      </w:ins>
    </w:p>
    <w:p>
      <w:pPr>
        <w:pStyle w:val="nHeading2"/>
      </w:pPr>
      <w:bookmarkStart w:id="2056" w:name="_Toc82229010"/>
      <w:bookmarkStart w:id="2057" w:name="_Toc82229152"/>
      <w:bookmarkStart w:id="2058" w:name="_Toc82246577"/>
      <w:bookmarkStart w:id="2059" w:name="_Toc104953264"/>
      <w:bookmarkStart w:id="2060" w:name="_Toc108231116"/>
      <w:bookmarkStart w:id="2061" w:name="_Toc109123494"/>
      <w:bookmarkStart w:id="2062" w:name="_Toc109198544"/>
      <w:bookmarkStart w:id="2063" w:name="_Toc109199295"/>
      <w:bookmarkStart w:id="2064" w:name="_Toc140296834"/>
      <w:bookmarkStart w:id="2065" w:name="_Toc140301916"/>
      <w:bookmarkStart w:id="2066" w:name="_Toc144701867"/>
      <w:bookmarkStart w:id="2067" w:name="_Toc144702243"/>
      <w:bookmarkStart w:id="2068" w:name="_Toc149964670"/>
      <w:bookmarkStart w:id="2069" w:name="_Toc150077729"/>
      <w:bookmarkStart w:id="2070" w:name="_Toc152068360"/>
      <w:bookmarkStart w:id="2071" w:name="_Toc155170049"/>
      <w:bookmarkStart w:id="2072" w:name="_Toc155170144"/>
      <w:bookmarkStart w:id="2073" w:name="_Toc170811866"/>
      <w:bookmarkStart w:id="2074" w:name="_Toc171154255"/>
      <w:bookmarkStart w:id="2075" w:name="_Toc219188542"/>
      <w:bookmarkStart w:id="2076" w:name="_Toc220814859"/>
      <w:bookmarkStart w:id="2077" w:name="_Toc220830331"/>
      <w:bookmarkStart w:id="2078" w:name="_Toc221334354"/>
      <w:bookmarkStart w:id="2079" w:name="_Toc230748597"/>
      <w:bookmarkStart w:id="2080" w:name="_Toc233426756"/>
      <w:bookmarkEnd w:id="445"/>
      <w:bookmarkEnd w:id="446"/>
      <w:bookmarkEnd w:id="447"/>
      <w:r>
        <w:t>Notes</w:t>
      </w:r>
      <w:bookmarkEnd w:id="448"/>
      <w:bookmarkEnd w:id="449"/>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81" w:name="_Toc233426757"/>
      <w:bookmarkStart w:id="2082" w:name="_Toc230748598"/>
      <w:r>
        <w:rPr>
          <w:snapToGrid w:val="0"/>
        </w:rPr>
        <w:t>Compilation table</w:t>
      </w:r>
      <w:bookmarkEnd w:id="2081"/>
      <w:bookmarkEnd w:id="20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ins w:id="2083" w:author="Master Repository Process" w:date="2021-09-25T08:46:00Z"/>
        </w:trPr>
        <w:tc>
          <w:tcPr>
            <w:tcW w:w="3118" w:type="dxa"/>
            <w:tcBorders>
              <w:bottom w:val="single" w:sz="4" w:space="0" w:color="auto"/>
            </w:tcBorders>
          </w:tcPr>
          <w:p>
            <w:pPr>
              <w:pStyle w:val="nTable"/>
              <w:keepLines/>
              <w:spacing w:after="40"/>
              <w:rPr>
                <w:ins w:id="2084" w:author="Master Repository Process" w:date="2021-09-25T08:46:00Z"/>
                <w:i/>
                <w:sz w:val="19"/>
              </w:rPr>
            </w:pPr>
            <w:ins w:id="2085" w:author="Master Repository Process" w:date="2021-09-25T08:46:00Z">
              <w:r>
                <w:rPr>
                  <w:i/>
                  <w:sz w:val="19"/>
                </w:rPr>
                <w:t>Transfer of Land Amendment Regulations (No. 2) 2009</w:t>
              </w:r>
            </w:ins>
          </w:p>
        </w:tc>
        <w:tc>
          <w:tcPr>
            <w:tcW w:w="1276" w:type="dxa"/>
            <w:tcBorders>
              <w:bottom w:val="single" w:sz="4" w:space="0" w:color="auto"/>
            </w:tcBorders>
          </w:tcPr>
          <w:p>
            <w:pPr>
              <w:pStyle w:val="nTable"/>
              <w:keepLines/>
              <w:spacing w:after="40"/>
              <w:rPr>
                <w:ins w:id="2086" w:author="Master Repository Process" w:date="2021-09-25T08:46:00Z"/>
                <w:sz w:val="19"/>
              </w:rPr>
            </w:pPr>
            <w:ins w:id="2087" w:author="Master Repository Process" w:date="2021-09-25T08:46:00Z">
              <w:r>
                <w:rPr>
                  <w:sz w:val="19"/>
                </w:rPr>
                <w:t>19 Jun 2009 p. 2236</w:t>
              </w:r>
              <w:r>
                <w:rPr>
                  <w:sz w:val="19"/>
                </w:rPr>
                <w:noBreakHyphen/>
                <w:t>41</w:t>
              </w:r>
            </w:ins>
          </w:p>
        </w:tc>
        <w:tc>
          <w:tcPr>
            <w:tcW w:w="2693" w:type="dxa"/>
            <w:tcBorders>
              <w:bottom w:val="single" w:sz="4" w:space="0" w:color="auto"/>
            </w:tcBorders>
          </w:tcPr>
          <w:p>
            <w:pPr>
              <w:pStyle w:val="nTable"/>
              <w:keepLines/>
              <w:spacing w:after="40"/>
              <w:rPr>
                <w:ins w:id="2088" w:author="Master Repository Process" w:date="2021-09-25T08:46:00Z"/>
                <w:snapToGrid w:val="0"/>
                <w:sz w:val="19"/>
                <w:lang w:val="en-US"/>
              </w:rPr>
            </w:pPr>
            <w:ins w:id="2089" w:author="Master Repository Process" w:date="2021-09-25T08:46:00Z">
              <w:r>
                <w:rPr>
                  <w:snapToGrid w:val="0"/>
                  <w:spacing w:val="-2"/>
                  <w:sz w:val="19"/>
                  <w:lang w:val="en-US"/>
                </w:rPr>
                <w:t>r. 1 and 2: 19 Jun 2009 (see r. 2(a));</w:t>
              </w:r>
              <w:r>
                <w:rPr>
                  <w:snapToGrid w:val="0"/>
                  <w:spacing w:val="-2"/>
                  <w:sz w:val="19"/>
                  <w:lang w:val="en-US"/>
                </w:rPr>
                <w:br/>
                <w:t>Regulations other than r. 1 and 2: 1 Jul 2009 (see r. 2(b)(i))</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rPr>
          <w:ins w:id="2090" w:author="Master Repository Process" w:date="2021-09-25T08:46:00Z"/>
        </w:rPr>
      </w:pPr>
    </w:p>
    <w:p>
      <w:pPr>
        <w:sectPr>
          <w:headerReference w:type="even" r:id="rId28"/>
          <w:headerReference w:type="default" r:id="rId29"/>
          <w:headerReference w:type="first" r:id="rId30"/>
          <w:endnotePr>
            <w:numFmt w:val="decimal"/>
          </w:endnotePr>
          <w:pgSz w:w="11906" w:h="16838" w:code="9"/>
          <w:pgMar w:top="2381" w:right="2409" w:bottom="3543" w:left="2409" w:header="720" w:footer="3380" w:gutter="0"/>
          <w:cols w:space="720"/>
          <w:noEndnote/>
          <w:docGrid w:linePitch="326"/>
        </w:sectPr>
      </w:pPr>
      <w:bookmarkStart w:id="2091" w:name="UpToHere"/>
      <w:bookmarkEnd w:id="2091"/>
    </w:p>
    <w:p/>
    <w:sectPr>
      <w:headerReference w:type="even" r:id="rId31"/>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89A035-FD76-4CC7-B62F-C71FD96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10471</Words>
  <Characters>48485</Characters>
  <Application>Microsoft Office Word</Application>
  <DocSecurity>0</DocSecurity>
  <Lines>3030</Lines>
  <Paragraphs>1203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57753</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02-b0-02 - 02-c0-01</dc:title>
  <dc:subject/>
  <dc:creator/>
  <cp:keywords/>
  <dc:description/>
  <cp:lastModifiedBy>Master Repository Process</cp:lastModifiedBy>
  <cp:revision>2</cp:revision>
  <cp:lastPrinted>2009-02-20T01:31:00Z</cp:lastPrinted>
  <dcterms:created xsi:type="dcterms:W3CDTF">2021-09-25T00:46:00Z</dcterms:created>
  <dcterms:modified xsi:type="dcterms:W3CDTF">2021-09-25T00:46:00Z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23 May 2009</vt:lpwstr>
  </property>
  <property fmtid="{D5CDD505-2E9C-101B-9397-08002B2CF9AE}" pid="9" name="ToSuffix">
    <vt:lpwstr>02-c0-01</vt:lpwstr>
  </property>
  <property fmtid="{D5CDD505-2E9C-101B-9397-08002B2CF9AE}" pid="10" name="ToAsAtDate">
    <vt:lpwstr>01 Jul 2009</vt:lpwstr>
  </property>
</Properties>
</file>