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2009</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Valuation of Land Act 1978</w:t>
      </w:r>
    </w:p>
    <w:p>
      <w:pPr>
        <w:pStyle w:val="NameofActReg"/>
        <w:spacing w:before="360" w:after="480"/>
      </w:pPr>
      <w:r>
        <w:t>Valuation of Land Regulations 1979</w:t>
      </w:r>
    </w:p>
    <w:p>
      <w:pPr>
        <w:pStyle w:val="Heading5"/>
        <w:spacing w:before="120"/>
        <w:rPr>
          <w:snapToGrid w:val="0"/>
        </w:rPr>
      </w:pPr>
      <w:bookmarkStart w:id="0" w:name="_Toc454851736"/>
      <w:bookmarkStart w:id="1" w:name="_Toc466080737"/>
      <w:bookmarkStart w:id="2" w:name="_Toc233604930"/>
      <w:bookmarkStart w:id="3" w:name="_Toc23343176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spacing w:before="120"/>
        <w:rPr>
          <w:snapToGrid w:val="0"/>
        </w:rPr>
      </w:pPr>
      <w:bookmarkStart w:id="5" w:name="_Toc454851737"/>
      <w:bookmarkStart w:id="6" w:name="_Toc466080738"/>
      <w:bookmarkStart w:id="7" w:name="_Toc233604931"/>
      <w:bookmarkStart w:id="8" w:name="_Toc233431766"/>
      <w:r>
        <w:rPr>
          <w:rStyle w:val="CharSectno"/>
        </w:rPr>
        <w:t>2</w:t>
      </w:r>
      <w:r>
        <w:rPr>
          <w:snapToGrid w:val="0"/>
        </w:rPr>
        <w:t>.</w:t>
      </w:r>
      <w:r>
        <w:rPr>
          <w:snapToGrid w:val="0"/>
        </w:rPr>
        <w:tab/>
        <w:t>Arrangement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Valuation of Land Act 1978</w:t>
      </w:r>
      <w:r>
        <w:t>.</w:t>
      </w:r>
    </w:p>
    <w:p>
      <w:pPr>
        <w:pStyle w:val="Footnotesection"/>
      </w:pPr>
      <w:r>
        <w:tab/>
        <w:t>[Regulation 2 amended in Gazette 29 Dec 2006 p. 5917.]</w:t>
      </w:r>
    </w:p>
    <w:p>
      <w:pPr>
        <w:pStyle w:val="Heading5"/>
        <w:spacing w:before="120"/>
        <w:rPr>
          <w:snapToGrid w:val="0"/>
        </w:rPr>
      </w:pPr>
      <w:bookmarkStart w:id="9" w:name="_Toc454851738"/>
      <w:bookmarkStart w:id="10" w:name="_Toc466080739"/>
      <w:bookmarkStart w:id="11" w:name="_Toc233604932"/>
      <w:bookmarkStart w:id="12" w:name="_Toc233431767"/>
      <w:r>
        <w:rPr>
          <w:rStyle w:val="CharSectno"/>
        </w:rPr>
        <w:t>3</w:t>
      </w:r>
      <w:r>
        <w:rPr>
          <w:snapToGrid w:val="0"/>
        </w:rPr>
        <w:t>.</w:t>
      </w:r>
      <w:r>
        <w:rPr>
          <w:snapToGrid w:val="0"/>
        </w:rPr>
        <w:tab/>
        <w:t>Prescribed “assessed value” percentage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percentage of the capital value of land prescribed for the purposes of the term “assessed value” in section 4 of the Act is 5%.</w:t>
      </w:r>
    </w:p>
    <w:p>
      <w:pPr>
        <w:pStyle w:val="Heading5"/>
      </w:pPr>
      <w:bookmarkStart w:id="13" w:name="_Toc233604933"/>
      <w:bookmarkStart w:id="14" w:name="_Toc233431768"/>
      <w:bookmarkStart w:id="15" w:name="_Toc454851740"/>
      <w:bookmarkStart w:id="16" w:name="_Toc466080741"/>
      <w:r>
        <w:rPr>
          <w:rStyle w:val="CharSectno"/>
        </w:rPr>
        <w:t>3A</w:t>
      </w:r>
      <w:r>
        <w:t>.</w:t>
      </w:r>
      <w:r>
        <w:tab/>
        <w:t>Prescribed percentage under paragraph (b)(vii)(II) of the definition of unimproved value in section 4(1)</w:t>
      </w:r>
      <w:bookmarkEnd w:id="13"/>
      <w:bookmarkEnd w:id="14"/>
    </w:p>
    <w:p>
      <w:pPr>
        <w:pStyle w:val="Subsection"/>
      </w:pPr>
      <w:r>
        <w:tab/>
      </w:r>
      <w:r>
        <w:tab/>
        <w:t>The prescribed percentage for the purposes of paragraph (b)(vii)(II) of the definition of unimproved value in section 4(1) of the Act in the local government districts of Albany, Augusta Margaret River, Beverley, Boddington, Boyup Brook, Bridgetown, Brookton, Broomehill-Tambellup, Busselton, Bruce Rock, Capel, Carnamah, Chapman Valley, Chittering, Collie, Coorow, Corrigin, Cranbrook, Cuballing, Cunderdin, Dalwallinu, Dandaragan, Dardanup, Denmark, Donnybrook, Dowerin, Dumbleyung, Esperance, Gingin, Gnowangerup, Goomalling, Geraldton-Greenough,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pPr>
      <w:r>
        <w:tab/>
        <w:t>[Regulation 3A inserted in Gazette 27 May 2009 p. 925-6.]</w:t>
      </w:r>
    </w:p>
    <w:p>
      <w:pPr>
        <w:pStyle w:val="Heading5"/>
        <w:rPr>
          <w:snapToGrid w:val="0"/>
        </w:rPr>
      </w:pPr>
      <w:bookmarkStart w:id="17" w:name="_Toc233604934"/>
      <w:bookmarkStart w:id="18" w:name="_Toc233431769"/>
      <w:r>
        <w:rPr>
          <w:rStyle w:val="CharSectno"/>
        </w:rPr>
        <w:t>4</w:t>
      </w:r>
      <w:r>
        <w:rPr>
          <w:snapToGrid w:val="0"/>
        </w:rPr>
        <w:t>.</w:t>
      </w:r>
      <w:r>
        <w:rPr>
          <w:snapToGrid w:val="0"/>
        </w:rPr>
        <w:tab/>
        <w:t>Details of land to be furnished to Valuer</w:t>
      </w:r>
      <w:r>
        <w:rPr>
          <w:snapToGrid w:val="0"/>
        </w:rPr>
        <w:noBreakHyphen/>
        <w:t>General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December 1996 p.7159.] </w:t>
      </w:r>
    </w:p>
    <w:p>
      <w:pPr>
        <w:pStyle w:val="Ednotesection"/>
      </w:pPr>
      <w:r>
        <w:t>[</w:t>
      </w:r>
      <w:r>
        <w:rPr>
          <w:b/>
        </w:rPr>
        <w:t>5.</w:t>
      </w:r>
      <w:r>
        <w:tab/>
        <w:t xml:space="preserve">Deleted  in Gazette 27 December 1996 p.7159.] </w:t>
      </w:r>
    </w:p>
    <w:p>
      <w:pPr>
        <w:pStyle w:val="Heading5"/>
        <w:rPr>
          <w:snapToGrid w:val="0"/>
        </w:rPr>
      </w:pPr>
      <w:bookmarkStart w:id="19" w:name="_Toc454851741"/>
      <w:bookmarkStart w:id="20" w:name="_Toc466080742"/>
      <w:bookmarkStart w:id="21" w:name="_Toc233604935"/>
      <w:bookmarkStart w:id="22" w:name="_Toc233431770"/>
      <w:r>
        <w:rPr>
          <w:rStyle w:val="CharSectno"/>
        </w:rPr>
        <w:t>6</w:t>
      </w:r>
      <w:r>
        <w:rPr>
          <w:snapToGrid w:val="0"/>
        </w:rPr>
        <w:t>.</w:t>
      </w:r>
      <w:r>
        <w:rPr>
          <w:snapToGrid w:val="0"/>
        </w:rPr>
        <w:tab/>
        <w:t>Fees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December 1996 p.7159.] </w:t>
      </w:r>
    </w:p>
    <w:p>
      <w:pPr>
        <w:pStyle w:val="Ednotesection"/>
      </w:pPr>
      <w:r>
        <w:t>[</w:t>
      </w:r>
      <w:r>
        <w:rPr>
          <w:b/>
        </w:rPr>
        <w:t>7</w:t>
      </w:r>
      <w:r>
        <w:t>.</w:t>
      </w:r>
      <w:r>
        <w:tab/>
        <w:t xml:space="preserve">Deleted  in Gazette 27 December 1996 p.7159.]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 w:name="_Toc155168275"/>
      <w:bookmarkStart w:id="24" w:name="_Toc155168292"/>
      <w:bookmarkStart w:id="25" w:name="_Toc155492669"/>
      <w:bookmarkStart w:id="26" w:name="_Toc202505625"/>
      <w:bookmarkStart w:id="27" w:name="_Toc225914746"/>
      <w:bookmarkStart w:id="28" w:name="_Toc233430241"/>
      <w:bookmarkStart w:id="29" w:name="_Toc233431771"/>
      <w:bookmarkStart w:id="30" w:name="_Toc233603952"/>
      <w:bookmarkStart w:id="31" w:name="_Toc233604936"/>
      <w:r>
        <w:rPr>
          <w:rStyle w:val="CharSchNo"/>
        </w:rPr>
        <w:t>Schedule 1</w:t>
      </w:r>
      <w:r>
        <w:t> — </w:t>
      </w:r>
      <w:r>
        <w:rPr>
          <w:rStyle w:val="CharSchText"/>
        </w:rPr>
        <w:t>Fees</w:t>
      </w:r>
      <w:bookmarkEnd w:id="23"/>
      <w:bookmarkEnd w:id="24"/>
      <w:bookmarkEnd w:id="25"/>
      <w:bookmarkEnd w:id="26"/>
      <w:bookmarkEnd w:id="27"/>
      <w:bookmarkEnd w:id="28"/>
      <w:bookmarkEnd w:id="29"/>
      <w:bookmarkEnd w:id="30"/>
      <w:bookmarkEnd w:id="31"/>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pPr>
            <w:ins w:id="32" w:author="Master Repository Process" w:date="2021-09-18T20:38:00Z">
              <w:r>
                <w:t xml:space="preserve">   </w:t>
              </w:r>
            </w:ins>
            <w:r>
              <w:t>$</w:t>
            </w:r>
          </w:p>
        </w:tc>
      </w:tr>
      <w:tr>
        <w:tc>
          <w:tcPr>
            <w:tcW w:w="851" w:type="dxa"/>
          </w:tcPr>
          <w:p>
            <w:pPr>
              <w:pStyle w:val="yTableNAm"/>
            </w:pPr>
            <w:r>
              <w:t>1.</w:t>
            </w:r>
          </w:p>
        </w:tc>
        <w:tc>
          <w:tcPr>
            <w:tcW w:w="5103" w:type="dxa"/>
          </w:tcPr>
          <w:p>
            <w:pPr>
              <w:pStyle w:val="yTableNAm"/>
            </w:pPr>
            <w:r>
              <w:t>Copy of valuation roll (s.28(1)(c) of the Act)</w:t>
            </w:r>
          </w:p>
        </w:tc>
        <w:tc>
          <w:tcPr>
            <w:tcW w:w="1132" w:type="dxa"/>
          </w:tcPr>
          <w:p>
            <w:pPr>
              <w:pStyle w:val="yTableNAm"/>
              <w:tabs>
                <w:tab w:val="clear" w:pos="567"/>
                <w:tab w:val="right" w:pos="625"/>
              </w:tabs>
            </w:pPr>
            <w:del w:id="33" w:author="Master Repository Process" w:date="2021-09-18T20:38:00Z">
              <w:r>
                <w:delText>125</w:delText>
              </w:r>
            </w:del>
            <w:ins w:id="34" w:author="Master Repository Process" w:date="2021-09-18T20:38:00Z">
              <w:r>
                <w:t>130</w:t>
              </w:r>
            </w:ins>
            <w:r>
              <w:t>.00</w:t>
            </w:r>
          </w:p>
        </w:tc>
      </w:tr>
      <w:tr>
        <w:tc>
          <w:tcPr>
            <w:tcW w:w="851" w:type="dxa"/>
          </w:tcPr>
          <w:p>
            <w:pPr>
              <w:pStyle w:val="yTableNAm"/>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pPr>
                              <w:rPr>
                                <w:b/>
                                <w:sz w:val="22"/>
                              </w:rPr>
                            </w:pPr>
                          </w:p>
                        </w:txbxContent>
                      </v:textbox>
                    </v:shape>
                  </w:pict>
                </mc:Fallback>
              </mc:AlternateContent>
            </w:r>
            <w:r>
              <w:t>2.</w:t>
            </w:r>
          </w:p>
        </w:tc>
        <w:tc>
          <w:tcPr>
            <w:tcW w:w="5103" w:type="dxa"/>
          </w:tcPr>
          <w:p>
            <w:pPr>
              <w:pStyle w:val="yTableNAm"/>
            </w:pPr>
            <w:r>
              <w:t>Copy of addition, deletion, correction or amendment to or from valuation roll (s.28(1)(c) of the Act)</w:t>
            </w:r>
          </w:p>
        </w:tc>
        <w:tc>
          <w:tcPr>
            <w:tcW w:w="1132" w:type="dxa"/>
          </w:tcPr>
          <w:p>
            <w:pPr>
              <w:pStyle w:val="yTableNAm"/>
            </w:pPr>
          </w:p>
          <w:p>
            <w:pPr>
              <w:pStyle w:val="yTableNAm"/>
              <w:tabs>
                <w:tab w:val="clear" w:pos="567"/>
                <w:tab w:val="right" w:pos="625"/>
              </w:tabs>
              <w:spacing w:before="0"/>
            </w:pPr>
            <w:del w:id="35" w:author="Master Repository Process" w:date="2021-09-18T20:38:00Z">
              <w:r>
                <w:delText>50</w:delText>
              </w:r>
            </w:del>
            <w:ins w:id="36" w:author="Master Repository Process" w:date="2021-09-18T20:38:00Z">
              <w:r>
                <w:tab/>
                <w:t>52</w:t>
              </w:r>
            </w:ins>
            <w:r>
              <w:t>.00</w:t>
            </w:r>
          </w:p>
        </w:tc>
      </w:tr>
      <w:tr>
        <w:tc>
          <w:tcPr>
            <w:tcW w:w="851" w:type="dxa"/>
          </w:tcPr>
          <w:p>
            <w:pPr>
              <w:pStyle w:val="yTableNAm"/>
            </w:pPr>
            <w:r>
              <w:t>3.</w:t>
            </w:r>
          </w:p>
        </w:tc>
        <w:tc>
          <w:tcPr>
            <w:tcW w:w="5103" w:type="dxa"/>
          </w:tcPr>
          <w:p>
            <w:pPr>
              <w:pStyle w:val="yTableNAm"/>
            </w:pPr>
            <w:r>
              <w:t>Extract of valuation roll (s.29 of the Act) </w:t>
            </w:r>
            <w:r>
              <w:rPr>
                <w:snapToGrid w:val="0"/>
              </w:rPr>
              <w:t>—</w:t>
            </w:r>
            <w:r>
              <w:t> per entry</w:t>
            </w:r>
          </w:p>
        </w:tc>
        <w:tc>
          <w:tcPr>
            <w:tcW w:w="1132" w:type="dxa"/>
          </w:tcPr>
          <w:p>
            <w:pPr>
              <w:pStyle w:val="yTableNAm"/>
              <w:tabs>
                <w:tab w:val="clear" w:pos="567"/>
                <w:tab w:val="right" w:pos="625"/>
              </w:tabs>
            </w:pPr>
            <w:ins w:id="37" w:author="Master Repository Process" w:date="2021-09-18T20:38:00Z">
              <w:r>
                <w:tab/>
              </w:r>
            </w:ins>
            <w:r>
              <w:t>7.00</w:t>
            </w:r>
          </w:p>
        </w:tc>
      </w:tr>
      <w:tr>
        <w:tc>
          <w:tcPr>
            <w:tcW w:w="851" w:type="dxa"/>
          </w:tcPr>
          <w:p>
            <w:pPr>
              <w:pStyle w:val="yTableNAm"/>
            </w:pPr>
            <w:r>
              <w:t>4.</w:t>
            </w:r>
          </w:p>
        </w:tc>
        <w:tc>
          <w:tcPr>
            <w:tcW w:w="5103" w:type="dxa"/>
          </w:tcPr>
          <w:p>
            <w:pPr>
              <w:pStyle w:val="yTableNAm"/>
            </w:pPr>
            <w:r>
              <w:t>Certified extract of valuation roll (s.29 of the Act) </w:t>
            </w:r>
            <w:r>
              <w:rPr>
                <w:snapToGrid w:val="0"/>
              </w:rPr>
              <w:t>—</w:t>
            </w:r>
            <w:r>
              <w:t>per entry</w:t>
            </w:r>
          </w:p>
        </w:tc>
        <w:tc>
          <w:tcPr>
            <w:tcW w:w="1132" w:type="dxa"/>
          </w:tcPr>
          <w:p>
            <w:pPr>
              <w:pStyle w:val="yTableNAm"/>
            </w:pPr>
          </w:p>
          <w:p>
            <w:pPr>
              <w:pStyle w:val="yTableNAm"/>
              <w:tabs>
                <w:tab w:val="clear" w:pos="567"/>
                <w:tab w:val="right" w:pos="625"/>
              </w:tabs>
              <w:spacing w:before="0"/>
            </w:pPr>
            <w:ins w:id="38" w:author="Master Repository Process" w:date="2021-09-18T20:38:00Z">
              <w:r>
                <w:tab/>
              </w:r>
            </w:ins>
            <w:r>
              <w:t>15.</w:t>
            </w:r>
            <w:del w:id="39" w:author="Master Repository Process" w:date="2021-09-18T20:38:00Z">
              <w:r>
                <w:delText>00</w:delText>
              </w:r>
            </w:del>
            <w:ins w:id="40" w:author="Master Repository Process" w:date="2021-09-18T20:38:00Z">
              <w:r>
                <w:t>50</w:t>
              </w:r>
            </w:ins>
          </w:p>
        </w:tc>
      </w:tr>
    </w:tbl>
    <w:p>
      <w:pPr>
        <w:pStyle w:val="yFootnotesection"/>
      </w:pPr>
      <w:r>
        <w:tab/>
        <w:t xml:space="preserve">[Schedule 1 inserted in Gazette 27 December 1996 p.7160; amended </w:t>
      </w:r>
      <w:bookmarkStart w:id="41" w:name="UpToHere"/>
      <w:bookmarkEnd w:id="41"/>
      <w:r>
        <w:t>in Gazette 20 Jun 2008 p. 2718</w:t>
      </w:r>
      <w:ins w:id="42" w:author="Master Repository Process" w:date="2021-09-18T20:38:00Z">
        <w:r>
          <w:t>; 19 Jun 2009 p. 2245</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3" w:name="_Toc155168276"/>
      <w:bookmarkStart w:id="44" w:name="_Toc155168293"/>
      <w:bookmarkStart w:id="45" w:name="_Toc155492670"/>
      <w:bookmarkStart w:id="46" w:name="_Toc202505626"/>
      <w:bookmarkStart w:id="47" w:name="_Toc225914747"/>
      <w:bookmarkStart w:id="48" w:name="_Toc233430242"/>
      <w:bookmarkStart w:id="49" w:name="_Toc233431772"/>
      <w:bookmarkStart w:id="50" w:name="_Toc233603953"/>
      <w:bookmarkStart w:id="51" w:name="_Toc233604937"/>
      <w:r>
        <w:t>Notes</w:t>
      </w:r>
      <w:bookmarkEnd w:id="43"/>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Valuation of Land Regulations 1979</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52" w:name="_Toc233604938"/>
      <w:bookmarkStart w:id="53" w:name="_Toc233431773"/>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7087" w:type="dxa"/>
            <w:gridSpan w:val="3"/>
          </w:tcPr>
          <w:p>
            <w:pPr>
              <w:pStyle w:val="nTable"/>
              <w:spacing w:after="40"/>
              <w:rPr>
                <w:b/>
                <w:bCs/>
                <w:sz w:val="19"/>
              </w:rPr>
            </w:pPr>
            <w:r>
              <w:rPr>
                <w:b/>
                <w:bCs/>
                <w:sz w:val="19"/>
              </w:rPr>
              <w:t xml:space="preserve">Reprinted as at 23 Apr 21993 (correction in </w:t>
            </w:r>
            <w:r>
              <w:rPr>
                <w:b/>
                <w:bCs/>
                <w:i/>
                <w:iCs/>
                <w:sz w:val="19"/>
              </w:rPr>
              <w:t>Gazette</w:t>
            </w:r>
            <w:r>
              <w:rPr>
                <w:b/>
                <w:bCs/>
                <w:sz w:val="19"/>
              </w:rPr>
              <w:t xml:space="preserve"> 28 May 1992 p. 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7087" w:type="dxa"/>
            <w:gridSpan w:val="3"/>
          </w:tcPr>
          <w:p>
            <w:pPr>
              <w:pStyle w:val="nTable"/>
              <w:spacing w:after="40"/>
              <w:rPr>
                <w:b/>
                <w:bCs/>
                <w:sz w:val="19"/>
              </w:rPr>
            </w:pPr>
            <w:r>
              <w:rPr>
                <w:b/>
                <w:bCs/>
                <w:sz w:val="19"/>
              </w:rPr>
              <w:t>Reprinted as at 15 Oct 1999</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925-6</w:t>
            </w:r>
          </w:p>
        </w:tc>
        <w:tc>
          <w:tcPr>
            <w:tcW w:w="2693" w:type="dxa"/>
          </w:tcPr>
          <w:p>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trPr>
          <w:cantSplit/>
          <w:ins w:id="54" w:author="Master Repository Process" w:date="2021-09-18T20:38:00Z"/>
        </w:trPr>
        <w:tc>
          <w:tcPr>
            <w:tcW w:w="3118" w:type="dxa"/>
            <w:tcBorders>
              <w:bottom w:val="single" w:sz="8" w:space="0" w:color="auto"/>
            </w:tcBorders>
          </w:tcPr>
          <w:p>
            <w:pPr>
              <w:pStyle w:val="nTable"/>
              <w:spacing w:after="40"/>
              <w:ind w:right="113"/>
              <w:rPr>
                <w:ins w:id="55" w:author="Master Repository Process" w:date="2021-09-18T20:38:00Z"/>
                <w:i/>
                <w:sz w:val="19"/>
              </w:rPr>
            </w:pPr>
            <w:ins w:id="56" w:author="Master Repository Process" w:date="2021-09-18T20:38:00Z">
              <w:r>
                <w:rPr>
                  <w:i/>
                  <w:sz w:val="19"/>
                </w:rPr>
                <w:t>Valuation of Land Amendment Regulations (No. 2) 2009</w:t>
              </w:r>
            </w:ins>
          </w:p>
        </w:tc>
        <w:tc>
          <w:tcPr>
            <w:tcW w:w="1276" w:type="dxa"/>
            <w:tcBorders>
              <w:bottom w:val="single" w:sz="8" w:space="0" w:color="auto"/>
            </w:tcBorders>
          </w:tcPr>
          <w:p>
            <w:pPr>
              <w:pStyle w:val="nTable"/>
              <w:spacing w:after="40"/>
              <w:rPr>
                <w:ins w:id="57" w:author="Master Repository Process" w:date="2021-09-18T20:38:00Z"/>
                <w:sz w:val="19"/>
              </w:rPr>
            </w:pPr>
            <w:ins w:id="58" w:author="Master Repository Process" w:date="2021-09-18T20:38:00Z">
              <w:r>
                <w:rPr>
                  <w:sz w:val="19"/>
                </w:rPr>
                <w:t>19 Jun 2009 p. 2245</w:t>
              </w:r>
            </w:ins>
          </w:p>
        </w:tc>
        <w:tc>
          <w:tcPr>
            <w:tcW w:w="2693" w:type="dxa"/>
            <w:tcBorders>
              <w:bottom w:val="single" w:sz="8" w:space="0" w:color="auto"/>
            </w:tcBorders>
          </w:tcPr>
          <w:p>
            <w:pPr>
              <w:pStyle w:val="nTable"/>
              <w:spacing w:after="40"/>
              <w:rPr>
                <w:ins w:id="59" w:author="Master Repository Process" w:date="2021-09-18T20:38:00Z"/>
                <w:snapToGrid w:val="0"/>
                <w:sz w:val="19"/>
                <w:lang w:val="en-US"/>
              </w:rPr>
            </w:pPr>
            <w:ins w:id="60" w:author="Master Repository Process" w:date="2021-09-18T20:38:00Z">
              <w:r>
                <w:rPr>
                  <w:snapToGrid w:val="0"/>
                  <w:sz w:val="19"/>
                  <w:lang w:val="en-US"/>
                </w:rPr>
                <w:t>r. 1 and 2: 19 Jun 2009 (see r. 2(a))</w:t>
              </w:r>
              <w:r>
                <w:rPr>
                  <w:snapToGrid w:val="0"/>
                  <w:sz w:val="19"/>
                  <w:lang w:val="en-US"/>
                </w:rPr>
                <w:br/>
                <w:t>Regulations other than r. 1 and 2: 1 Jul 2009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DCD831-E76B-4AA8-9661-4D049441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5295</Characters>
  <Application>Microsoft Office Word</Application>
  <DocSecurity>0</DocSecurity>
  <Lines>264</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02-e0-01 - 02-f0-01</dc:title>
  <dc:subject/>
  <dc:creator/>
  <cp:keywords/>
  <dc:description/>
  <cp:lastModifiedBy>Master Repository Process</cp:lastModifiedBy>
  <cp:revision>2</cp:revision>
  <cp:lastPrinted>1999-10-18T01:13:00Z</cp:lastPrinted>
  <dcterms:created xsi:type="dcterms:W3CDTF">2021-09-18T12:38:00Z</dcterms:created>
  <dcterms:modified xsi:type="dcterms:W3CDTF">2021-09-18T12:38:00Z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4834</vt:i4>
  </property>
  <property fmtid="{D5CDD505-2E9C-101B-9397-08002B2CF9AE}" pid="6" name="FromSuffix">
    <vt:lpwstr>02-e0-01</vt:lpwstr>
  </property>
  <property fmtid="{D5CDD505-2E9C-101B-9397-08002B2CF9AE}" pid="7" name="FromAsAtDate">
    <vt:lpwstr>30 Jun 2009</vt:lpwstr>
  </property>
  <property fmtid="{D5CDD505-2E9C-101B-9397-08002B2CF9AE}" pid="8" name="ToSuffix">
    <vt:lpwstr>02-f0-01</vt:lpwstr>
  </property>
  <property fmtid="{D5CDD505-2E9C-101B-9397-08002B2CF9AE}" pid="9" name="ToAsAtDate">
    <vt:lpwstr>01 Jul 2009</vt:lpwstr>
  </property>
</Properties>
</file>