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04 Jul 2009</w:t>
      </w:r>
      <w:r>
        <w:fldChar w:fldCharType="end"/>
      </w:r>
      <w:r>
        <w:t xml:space="preserve">, </w:t>
      </w:r>
      <w:r>
        <w:fldChar w:fldCharType="begin"/>
      </w:r>
      <w:r>
        <w:instrText xml:space="preserve"> DocProperty ToSuffix</w:instrText>
      </w:r>
      <w:r>
        <w:fldChar w:fldCharType="separate"/>
      </w:r>
      <w:r>
        <w:t>07-d0-04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r>
        <w:rPr>
          <w:rStyle w:val="CharPartNo"/>
        </w:rPr>
        <w:t>O</w:t>
      </w:r>
      <w:bookmarkStart w:id="34" w:name="_GoBack"/>
      <w:bookmarkEnd w:id="34"/>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5" w:name="_Toc80607986"/>
      <w:bookmarkStart w:id="36" w:name="_Toc81282759"/>
      <w:bookmarkStart w:id="37"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bookmarkEnd w:id="36"/>
      <w:bookmarkEnd w:id="37"/>
    </w:p>
    <w:p>
      <w:pPr>
        <w:pStyle w:val="Footnoteheading"/>
        <w:ind w:left="890"/>
        <w:rPr>
          <w:snapToGrid w:val="0"/>
        </w:rPr>
      </w:pPr>
      <w:r>
        <w:rPr>
          <w:snapToGrid w:val="0"/>
        </w:rPr>
        <w:tab/>
        <w:t>[Heading inserted in Gazette 26 Mar 1993 p. 1840.]</w:t>
      </w:r>
    </w:p>
    <w:p>
      <w:pPr>
        <w:pStyle w:val="Heading5"/>
        <w:rPr>
          <w:snapToGrid w:val="0"/>
        </w:rPr>
      </w:pPr>
      <w:bookmarkStart w:id="38" w:name="_Toc437920963"/>
      <w:bookmarkStart w:id="39" w:name="_Toc483971415"/>
      <w:bookmarkStart w:id="40" w:name="_Toc520884849"/>
      <w:bookmarkStart w:id="41" w:name="_Toc87852452"/>
      <w:bookmarkStart w:id="42" w:name="_Toc102813607"/>
      <w:bookmarkStart w:id="43" w:name="_Toc104945134"/>
      <w:bookmarkStart w:id="44" w:name="_Toc153095589"/>
      <w:bookmarkStart w:id="45" w:name="_Toc234383149"/>
      <w:bookmarkStart w:id="46" w:name="_Toc223342184"/>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7" w:name="_Toc437920964"/>
      <w:bookmarkStart w:id="48" w:name="_Toc483971416"/>
      <w:bookmarkStart w:id="49" w:name="_Toc520884850"/>
      <w:bookmarkStart w:id="50" w:name="_Toc87852453"/>
      <w:bookmarkStart w:id="51" w:name="_Toc102813608"/>
      <w:bookmarkStart w:id="52" w:name="_Toc104945135"/>
      <w:bookmarkStart w:id="53" w:name="_Toc153095590"/>
      <w:bookmarkStart w:id="54" w:name="_Toc234383150"/>
      <w:bookmarkStart w:id="55" w:name="_Toc223342185"/>
      <w:r>
        <w:rPr>
          <w:rStyle w:val="CharSectno"/>
        </w:rPr>
        <w:t>2</w:t>
      </w:r>
      <w:r>
        <w:rPr>
          <w:snapToGrid w:val="0"/>
        </w:rPr>
        <w:t>.</w:t>
      </w:r>
      <w:r>
        <w:rPr>
          <w:snapToGrid w:val="0"/>
        </w:rPr>
        <w:tab/>
        <w:t>Commencement and saving</w:t>
      </w:r>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6" w:name="_Toc437920965"/>
      <w:bookmarkStart w:id="57" w:name="_Toc483971417"/>
      <w:bookmarkStart w:id="58" w:name="_Toc520884851"/>
      <w:bookmarkStart w:id="59" w:name="_Toc87852454"/>
      <w:bookmarkStart w:id="60" w:name="_Toc102813609"/>
      <w:bookmarkStart w:id="61" w:name="_Toc104945136"/>
      <w:bookmarkStart w:id="62" w:name="_Toc153095591"/>
      <w:bookmarkStart w:id="63" w:name="_Toc234383151"/>
      <w:bookmarkStart w:id="64" w:name="_Toc223342186"/>
      <w:r>
        <w:rPr>
          <w:rStyle w:val="CharSectno"/>
        </w:rPr>
        <w:t>3</w:t>
      </w:r>
      <w:r>
        <w:rPr>
          <w:snapToGrid w:val="0"/>
        </w:rPr>
        <w:t>.</w:t>
      </w:r>
      <w:r>
        <w:rPr>
          <w:snapToGrid w:val="0"/>
        </w:rPr>
        <w:tab/>
        <w:t>Certain proceedings excluded</w:t>
      </w:r>
      <w:bookmarkEnd w:id="56"/>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5" w:name="_Toc437920966"/>
      <w:bookmarkStart w:id="66" w:name="_Toc483971418"/>
      <w:bookmarkStart w:id="67" w:name="_Toc520884852"/>
      <w:bookmarkStart w:id="68" w:name="_Toc87852455"/>
      <w:bookmarkStart w:id="69" w:name="_Toc102813610"/>
      <w:bookmarkStart w:id="70" w:name="_Toc104945137"/>
      <w:bookmarkStart w:id="71" w:name="_Toc153095592"/>
      <w:bookmarkStart w:id="72" w:name="_Toc234383152"/>
      <w:bookmarkStart w:id="73" w:name="_Toc223342187"/>
      <w:r>
        <w:rPr>
          <w:rStyle w:val="CharSectno"/>
        </w:rPr>
        <w:t>3A</w:t>
      </w:r>
      <w:r>
        <w:rPr>
          <w:snapToGrid w:val="0"/>
        </w:rPr>
        <w:t>.</w:t>
      </w:r>
      <w:r>
        <w:rPr>
          <w:snapToGrid w:val="0"/>
        </w:rPr>
        <w:tab/>
        <w:t>Inherent powers not affected</w:t>
      </w:r>
      <w:bookmarkEnd w:id="65"/>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4" w:name="_Toc437920967"/>
      <w:bookmarkStart w:id="75" w:name="_Toc483971419"/>
      <w:bookmarkStart w:id="76" w:name="_Toc520884853"/>
      <w:bookmarkStart w:id="77" w:name="_Toc87852456"/>
      <w:bookmarkStart w:id="78" w:name="_Toc102813611"/>
      <w:bookmarkStart w:id="79" w:name="_Toc104945138"/>
      <w:bookmarkStart w:id="80" w:name="_Toc153095593"/>
      <w:bookmarkStart w:id="81" w:name="_Toc234383153"/>
      <w:bookmarkStart w:id="82" w:name="_Toc223342188"/>
      <w:r>
        <w:rPr>
          <w:rStyle w:val="CharSectno"/>
        </w:rPr>
        <w:t>4</w:t>
      </w:r>
      <w:r>
        <w:rPr>
          <w:snapToGrid w:val="0"/>
        </w:rPr>
        <w:t>.</w:t>
      </w:r>
      <w:r>
        <w:rPr>
          <w:snapToGrid w:val="0"/>
        </w:rPr>
        <w:tab/>
        <w:t>Definitions</w:t>
      </w:r>
      <w:bookmarkEnd w:id="74"/>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del w:id="83" w:author="Master Repository Process" w:date="2021-09-19T01:08:00Z">
        <w:r>
          <w:rPr>
            <w:rStyle w:val="CharDefText"/>
          </w:rPr>
          <w:delText>Practitioner</w:delText>
        </w:r>
        <w:r>
          <w:delText xml:space="preserve"> has the same meaning</w:delText>
        </w:r>
      </w:del>
      <w:ins w:id="84" w:author="Master Repository Process" w:date="2021-09-19T01:08:00Z">
        <w:r>
          <w:rPr>
            <w:rStyle w:val="CharDefText"/>
          </w:rPr>
          <w:t>practitioner</w:t>
        </w:r>
        <w:r>
          <w:t xml:space="preserve"> means an Australian legal practitioner</w:t>
        </w:r>
      </w:ins>
      <w:r>
        <w:t xml:space="preserve"> as </w:t>
      </w:r>
      <w:ins w:id="85" w:author="Master Repository Process" w:date="2021-09-19T01:08:00Z">
        <w:r>
          <w:t xml:space="preserve">defined </w:t>
        </w:r>
      </w:ins>
      <w:r>
        <w:t xml:space="preserve">in the </w:t>
      </w:r>
      <w:r>
        <w:rPr>
          <w:i/>
        </w:rPr>
        <w:t xml:space="preserve">Legal </w:t>
      </w:r>
      <w:del w:id="86" w:author="Master Repository Process" w:date="2021-09-19T01:08:00Z">
        <w:r>
          <w:rPr>
            <w:i/>
          </w:rPr>
          <w:delText>Practice</w:delText>
        </w:r>
      </w:del>
      <w:ins w:id="87" w:author="Master Repository Process" w:date="2021-09-19T01:08:00Z">
        <w:r>
          <w:rPr>
            <w:i/>
          </w:rPr>
          <w:t>Profession</w:t>
        </w:r>
      </w:ins>
      <w:r>
        <w:rPr>
          <w:i/>
        </w:rPr>
        <w:t xml:space="preserve"> Act </w:t>
      </w:r>
      <w:del w:id="88" w:author="Master Repository Process" w:date="2021-09-19T01:08:00Z">
        <w:r>
          <w:rPr>
            <w:i/>
          </w:rPr>
          <w:delText>2003</w:delText>
        </w:r>
      </w:del>
      <w:ins w:id="89" w:author="Master Repository Process" w:date="2021-09-19T01:08:00Z">
        <w:r>
          <w:rPr>
            <w:i/>
          </w:rPr>
          <w:t>2008</w:t>
        </w:r>
        <w:r>
          <w:t xml:space="preserve"> section 3</w:t>
        </w:r>
      </w:ins>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4</w:t>
      </w:r>
      <w:ins w:id="90" w:author="Master Repository Process" w:date="2021-09-19T01:08:00Z">
        <w:r>
          <w:t>; 3 Jul 2009 p. 2699</w:t>
        </w:r>
      </w:ins>
      <w:r>
        <w:t xml:space="preserve">.] </w:t>
      </w:r>
    </w:p>
    <w:p>
      <w:pPr>
        <w:pStyle w:val="Heading5"/>
        <w:rPr>
          <w:snapToGrid w:val="0"/>
        </w:rPr>
      </w:pPr>
      <w:bookmarkStart w:id="91" w:name="_Toc437920968"/>
      <w:bookmarkStart w:id="92" w:name="_Toc483971420"/>
      <w:bookmarkStart w:id="93" w:name="_Toc520884854"/>
      <w:bookmarkStart w:id="94" w:name="_Toc87852457"/>
      <w:bookmarkStart w:id="95" w:name="_Toc102813612"/>
      <w:bookmarkStart w:id="96" w:name="_Toc104945139"/>
      <w:bookmarkStart w:id="97" w:name="_Toc153095594"/>
      <w:bookmarkStart w:id="98" w:name="_Toc234383154"/>
      <w:bookmarkStart w:id="99" w:name="_Toc223342189"/>
      <w:r>
        <w:rPr>
          <w:rStyle w:val="CharSectno"/>
        </w:rPr>
        <w:t>4A</w:t>
      </w:r>
      <w:r>
        <w:rPr>
          <w:snapToGrid w:val="0"/>
        </w:rPr>
        <w:t>.</w:t>
      </w:r>
      <w:r>
        <w:rPr>
          <w:snapToGrid w:val="0"/>
        </w:rPr>
        <w:tab/>
        <w:t>Elimination of delays</w:t>
      </w:r>
      <w:bookmarkEnd w:id="91"/>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0" w:name="_Toc437920969"/>
      <w:bookmarkStart w:id="101" w:name="_Toc483971421"/>
      <w:bookmarkStart w:id="102" w:name="_Toc520884855"/>
      <w:bookmarkStart w:id="103" w:name="_Toc87852458"/>
      <w:bookmarkStart w:id="104" w:name="_Toc102813613"/>
      <w:bookmarkStart w:id="105" w:name="_Toc104945140"/>
      <w:bookmarkStart w:id="106" w:name="_Toc153095595"/>
      <w:bookmarkStart w:id="107" w:name="_Toc234383155"/>
      <w:bookmarkStart w:id="108" w:name="_Toc223342190"/>
      <w:r>
        <w:rPr>
          <w:rStyle w:val="CharSectno"/>
        </w:rPr>
        <w:t>4B</w:t>
      </w:r>
      <w:r>
        <w:rPr>
          <w:snapToGrid w:val="0"/>
        </w:rPr>
        <w:t>.</w:t>
      </w:r>
      <w:r>
        <w:rPr>
          <w:snapToGrid w:val="0"/>
        </w:rPr>
        <w:tab/>
        <w:t>System of case flow management</w:t>
      </w:r>
      <w:bookmarkEnd w:id="100"/>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109" w:name="_Toc437920970"/>
      <w:bookmarkStart w:id="110" w:name="_Toc483971422"/>
      <w:bookmarkStart w:id="111" w:name="_Toc520884856"/>
      <w:bookmarkStart w:id="112" w:name="_Toc87852459"/>
      <w:bookmarkStart w:id="113" w:name="_Toc102813614"/>
      <w:bookmarkStart w:id="114" w:name="_Toc104945141"/>
      <w:bookmarkStart w:id="115" w:name="_Toc153095596"/>
      <w:bookmarkStart w:id="116" w:name="_Toc234383156"/>
      <w:bookmarkStart w:id="117" w:name="_Toc223342191"/>
      <w:r>
        <w:rPr>
          <w:rStyle w:val="CharSectno"/>
        </w:rPr>
        <w:t>4C</w:t>
      </w:r>
      <w:r>
        <w:rPr>
          <w:snapToGrid w:val="0"/>
        </w:rPr>
        <w:t>.</w:t>
      </w:r>
      <w:r>
        <w:rPr>
          <w:snapToGrid w:val="0"/>
        </w:rPr>
        <w:tab/>
        <w:t>Parties to notify settlement</w:t>
      </w:r>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18" w:name="_Toc437920971"/>
      <w:bookmarkStart w:id="119" w:name="_Toc483971423"/>
      <w:bookmarkStart w:id="120" w:name="_Toc520884857"/>
      <w:bookmarkStart w:id="121" w:name="_Toc87852460"/>
      <w:bookmarkStart w:id="122" w:name="_Toc102813615"/>
      <w:bookmarkStart w:id="123" w:name="_Toc104945142"/>
      <w:bookmarkStart w:id="124" w:name="_Toc153095597"/>
      <w:bookmarkStart w:id="125" w:name="_Toc234383157"/>
      <w:bookmarkStart w:id="126" w:name="_Toc223342192"/>
      <w:r>
        <w:rPr>
          <w:rStyle w:val="CharSectno"/>
        </w:rPr>
        <w:t>5</w:t>
      </w:r>
      <w:r>
        <w:rPr>
          <w:snapToGrid w:val="0"/>
        </w:rPr>
        <w:t>.</w:t>
      </w:r>
      <w:r>
        <w:rPr>
          <w:snapToGrid w:val="0"/>
        </w:rPr>
        <w:tab/>
        <w:t>Construction of references to Orders, Rules etc.</w:t>
      </w:r>
      <w:bookmarkEnd w:id="118"/>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27" w:name="_Toc437920972"/>
      <w:bookmarkStart w:id="128" w:name="_Toc483971424"/>
      <w:bookmarkStart w:id="129" w:name="_Toc520884858"/>
      <w:bookmarkStart w:id="130" w:name="_Toc87852461"/>
      <w:bookmarkStart w:id="131" w:name="_Toc102813616"/>
      <w:bookmarkStart w:id="132" w:name="_Toc104945143"/>
      <w:bookmarkStart w:id="133" w:name="_Toc153095598"/>
      <w:bookmarkStart w:id="134" w:name="_Toc234383158"/>
      <w:bookmarkStart w:id="135" w:name="_Toc223342193"/>
      <w:r>
        <w:rPr>
          <w:rStyle w:val="CharSectno"/>
        </w:rPr>
        <w:t>6</w:t>
      </w:r>
      <w:r>
        <w:rPr>
          <w:snapToGrid w:val="0"/>
        </w:rPr>
        <w:t>.</w:t>
      </w:r>
      <w:r>
        <w:rPr>
          <w:snapToGrid w:val="0"/>
        </w:rPr>
        <w:tab/>
        <w:t>Forms</w:t>
      </w:r>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36" w:name="_Toc74018818"/>
      <w:bookmarkStart w:id="137" w:name="_Toc75327215"/>
      <w:bookmarkStart w:id="138" w:name="_Toc75940631"/>
      <w:bookmarkStart w:id="139" w:name="_Toc80604869"/>
      <w:bookmarkStart w:id="140" w:name="_Toc80607998"/>
      <w:bookmarkStart w:id="141" w:name="_Toc81282771"/>
      <w:bookmarkStart w:id="142" w:name="_Toc87852463"/>
      <w:bookmarkStart w:id="143" w:name="_Toc101598847"/>
      <w:bookmarkStart w:id="144" w:name="_Toc102560022"/>
      <w:bookmarkStart w:id="145" w:name="_Toc102813618"/>
      <w:bookmarkStart w:id="146" w:name="_Toc102990006"/>
      <w:bookmarkStart w:id="147" w:name="_Toc104945145"/>
      <w:bookmarkStart w:id="148" w:name="_Toc105492268"/>
      <w:bookmarkStart w:id="149" w:name="_Toc153095600"/>
      <w:bookmarkStart w:id="150" w:name="_Toc153096848"/>
      <w:bookmarkStart w:id="151" w:name="_Toc159911261"/>
      <w:bookmarkStart w:id="152" w:name="_Toc159996074"/>
      <w:bookmarkStart w:id="153" w:name="_Toc191438149"/>
      <w:bookmarkStart w:id="154" w:name="_Toc191450812"/>
      <w:bookmarkStart w:id="155" w:name="_Toc191799658"/>
      <w:bookmarkStart w:id="156" w:name="_Toc191801070"/>
      <w:bookmarkStart w:id="157" w:name="_Toc193703915"/>
      <w:bookmarkStart w:id="158" w:name="_Toc194825658"/>
      <w:bookmarkStart w:id="159" w:name="_Toc194979005"/>
      <w:bookmarkStart w:id="160" w:name="_Toc195079508"/>
      <w:bookmarkStart w:id="161" w:name="_Toc195080726"/>
      <w:bookmarkStart w:id="162" w:name="_Toc195081934"/>
      <w:bookmarkStart w:id="163" w:name="_Toc195341713"/>
      <w:bookmarkStart w:id="164" w:name="_Toc195935066"/>
      <w:bookmarkStart w:id="165" w:name="_Toc196209583"/>
      <w:bookmarkStart w:id="166" w:name="_Toc197155173"/>
      <w:bookmarkStart w:id="167" w:name="_Toc223327159"/>
      <w:bookmarkStart w:id="168" w:name="_Toc223342194"/>
      <w:bookmarkStart w:id="169" w:name="_Toc234383159"/>
      <w:r>
        <w:rPr>
          <w:rStyle w:val="CharPartNo"/>
        </w:rPr>
        <w:t>Order 2</w:t>
      </w:r>
      <w:bookmarkEnd w:id="136"/>
      <w:bookmarkEnd w:id="137"/>
      <w:bookmarkEnd w:id="138"/>
      <w:bookmarkEnd w:id="139"/>
      <w:bookmarkEnd w:id="140"/>
      <w:bookmarkEnd w:id="141"/>
      <w:bookmarkEnd w:id="142"/>
      <w:bookmarkEnd w:id="143"/>
      <w:bookmarkEnd w:id="144"/>
      <w:bookmarkEnd w:id="145"/>
      <w:bookmarkEnd w:id="146"/>
      <w:bookmarkEnd w:id="147"/>
      <w:bookmarkEnd w:id="148"/>
      <w:r>
        <w:t> —</w:t>
      </w:r>
      <w:bookmarkStart w:id="170" w:name="_Toc80607999"/>
      <w:bookmarkStart w:id="171" w:name="_Toc81282772"/>
      <w:bookmarkStart w:id="172" w:name="_Toc87852464"/>
      <w:r>
        <w:t> </w:t>
      </w:r>
      <w:r>
        <w:rPr>
          <w:rStyle w:val="CharPartText"/>
        </w:rPr>
        <w:t>Effect of non</w:t>
      </w:r>
      <w:r>
        <w:rPr>
          <w:rStyle w:val="CharPartText"/>
        </w:rPr>
        <w:noBreakHyphen/>
        <w:t>compliance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37920973"/>
      <w:bookmarkStart w:id="174" w:name="_Toc483971426"/>
      <w:bookmarkStart w:id="175" w:name="_Toc520884860"/>
      <w:bookmarkStart w:id="176" w:name="_Toc87852465"/>
      <w:bookmarkStart w:id="177" w:name="_Toc102813619"/>
      <w:bookmarkStart w:id="178" w:name="_Toc104945146"/>
      <w:bookmarkStart w:id="179" w:name="_Toc153095601"/>
      <w:bookmarkStart w:id="180" w:name="_Toc234383160"/>
      <w:bookmarkStart w:id="181" w:name="_Toc223342195"/>
      <w:r>
        <w:rPr>
          <w:rStyle w:val="CharSectno"/>
        </w:rPr>
        <w:t>1</w:t>
      </w:r>
      <w:r>
        <w:rPr>
          <w:snapToGrid w:val="0"/>
        </w:rPr>
        <w:t>.</w:t>
      </w:r>
      <w:r>
        <w:rPr>
          <w:snapToGrid w:val="0"/>
        </w:rPr>
        <w:tab/>
        <w:t>Non</w:t>
      </w:r>
      <w:r>
        <w:rPr>
          <w:snapToGrid w:val="0"/>
        </w:rPr>
        <w:noBreakHyphen/>
        <w:t>compliance with Rules</w:t>
      </w:r>
      <w:bookmarkEnd w:id="173"/>
      <w:bookmarkEnd w:id="174"/>
      <w:bookmarkEnd w:id="175"/>
      <w:bookmarkEnd w:id="176"/>
      <w:bookmarkEnd w:id="177"/>
      <w:bookmarkEnd w:id="178"/>
      <w:bookmarkEnd w:id="179"/>
      <w:bookmarkEnd w:id="180"/>
      <w:bookmarkEnd w:id="18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82" w:name="_Toc437920974"/>
      <w:bookmarkStart w:id="183" w:name="_Toc483971427"/>
      <w:bookmarkStart w:id="184" w:name="_Toc520884861"/>
      <w:bookmarkStart w:id="185" w:name="_Toc87852466"/>
      <w:bookmarkStart w:id="186" w:name="_Toc102813620"/>
      <w:bookmarkStart w:id="187" w:name="_Toc104945147"/>
      <w:bookmarkStart w:id="188" w:name="_Toc153095602"/>
      <w:bookmarkStart w:id="189" w:name="_Toc234383161"/>
      <w:bookmarkStart w:id="190" w:name="_Toc223342196"/>
      <w:r>
        <w:rPr>
          <w:rStyle w:val="CharSectno"/>
        </w:rPr>
        <w:t>2</w:t>
      </w:r>
      <w:r>
        <w:rPr>
          <w:snapToGrid w:val="0"/>
        </w:rPr>
        <w:t>.</w:t>
      </w:r>
      <w:r>
        <w:rPr>
          <w:snapToGrid w:val="0"/>
        </w:rPr>
        <w:tab/>
        <w:t>Application to set aside for irregularity</w:t>
      </w:r>
      <w:bookmarkEnd w:id="182"/>
      <w:bookmarkEnd w:id="183"/>
      <w:bookmarkEnd w:id="184"/>
      <w:bookmarkEnd w:id="185"/>
      <w:bookmarkEnd w:id="186"/>
      <w:bookmarkEnd w:id="187"/>
      <w:bookmarkEnd w:id="188"/>
      <w:bookmarkEnd w:id="189"/>
      <w:bookmarkEnd w:id="19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91" w:name="_Toc74018821"/>
      <w:bookmarkStart w:id="192" w:name="_Toc75327218"/>
      <w:bookmarkStart w:id="193" w:name="_Toc75940634"/>
      <w:bookmarkStart w:id="194" w:name="_Toc80604872"/>
      <w:bookmarkStart w:id="195" w:name="_Toc80608002"/>
      <w:bookmarkStart w:id="196" w:name="_Toc81282775"/>
      <w:bookmarkStart w:id="197" w:name="_Toc87852467"/>
      <w:bookmarkStart w:id="198" w:name="_Toc101598850"/>
      <w:bookmarkStart w:id="199" w:name="_Toc102560025"/>
      <w:bookmarkStart w:id="200" w:name="_Toc102813621"/>
      <w:bookmarkStart w:id="201" w:name="_Toc102990009"/>
      <w:bookmarkStart w:id="202" w:name="_Toc104945148"/>
      <w:bookmarkStart w:id="203" w:name="_Toc105492271"/>
      <w:bookmarkStart w:id="204" w:name="_Toc153095603"/>
      <w:bookmarkStart w:id="205" w:name="_Toc153096851"/>
      <w:bookmarkStart w:id="206" w:name="_Toc159911264"/>
      <w:bookmarkStart w:id="207" w:name="_Toc159996077"/>
      <w:bookmarkStart w:id="208" w:name="_Toc191438152"/>
      <w:bookmarkStart w:id="209" w:name="_Toc191450815"/>
      <w:bookmarkStart w:id="210" w:name="_Toc191799661"/>
      <w:bookmarkStart w:id="211" w:name="_Toc191801073"/>
      <w:bookmarkStart w:id="212" w:name="_Toc193703918"/>
      <w:bookmarkStart w:id="213" w:name="_Toc194825661"/>
      <w:bookmarkStart w:id="214" w:name="_Toc194979008"/>
      <w:bookmarkStart w:id="215" w:name="_Toc195079511"/>
      <w:bookmarkStart w:id="216" w:name="_Toc195080729"/>
      <w:bookmarkStart w:id="217" w:name="_Toc195081937"/>
      <w:bookmarkStart w:id="218" w:name="_Toc195341716"/>
      <w:bookmarkStart w:id="219" w:name="_Toc195935069"/>
      <w:bookmarkStart w:id="220" w:name="_Toc196209586"/>
      <w:bookmarkStart w:id="221" w:name="_Toc197155176"/>
      <w:bookmarkStart w:id="222" w:name="_Toc223327162"/>
      <w:bookmarkStart w:id="223" w:name="_Toc223342197"/>
      <w:bookmarkStart w:id="224" w:name="_Toc234383162"/>
      <w:r>
        <w:rPr>
          <w:rStyle w:val="CharPartNo"/>
        </w:rPr>
        <w:t>Order 3</w:t>
      </w:r>
      <w:bookmarkEnd w:id="191"/>
      <w:bookmarkEnd w:id="192"/>
      <w:bookmarkEnd w:id="193"/>
      <w:bookmarkEnd w:id="194"/>
      <w:bookmarkEnd w:id="195"/>
      <w:bookmarkEnd w:id="196"/>
      <w:bookmarkEnd w:id="197"/>
      <w:bookmarkEnd w:id="198"/>
      <w:bookmarkEnd w:id="199"/>
      <w:bookmarkEnd w:id="200"/>
      <w:bookmarkEnd w:id="201"/>
      <w:bookmarkEnd w:id="202"/>
      <w:bookmarkEnd w:id="203"/>
      <w:r>
        <w:t> —</w:t>
      </w:r>
      <w:bookmarkStart w:id="225" w:name="_Toc80608003"/>
      <w:bookmarkStart w:id="226" w:name="_Toc81282776"/>
      <w:bookmarkStart w:id="227" w:name="_Toc87852468"/>
      <w:r>
        <w:t> </w:t>
      </w:r>
      <w:r>
        <w:rPr>
          <w:rStyle w:val="CharPartText"/>
        </w:rPr>
        <w:t>Time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tabs>
          <w:tab w:val="left" w:pos="1440"/>
          <w:tab w:val="left" w:pos="2160"/>
          <w:tab w:val="left" w:pos="2880"/>
          <w:tab w:val="left" w:pos="3600"/>
          <w:tab w:val="left" w:pos="4320"/>
          <w:tab w:val="left" w:pos="4877"/>
        </w:tabs>
        <w:rPr>
          <w:snapToGrid w:val="0"/>
        </w:rPr>
      </w:pPr>
      <w:bookmarkStart w:id="228" w:name="_Toc437920975"/>
      <w:bookmarkStart w:id="229" w:name="_Toc483971428"/>
      <w:bookmarkStart w:id="230" w:name="_Toc520884862"/>
      <w:bookmarkStart w:id="231" w:name="_Toc87852469"/>
      <w:bookmarkStart w:id="232" w:name="_Toc102813622"/>
      <w:bookmarkStart w:id="233" w:name="_Toc104945149"/>
      <w:bookmarkStart w:id="234" w:name="_Toc153095604"/>
      <w:bookmarkStart w:id="235" w:name="_Toc234383163"/>
      <w:bookmarkStart w:id="236" w:name="_Toc223342198"/>
      <w:r>
        <w:rPr>
          <w:rStyle w:val="CharSectno"/>
        </w:rPr>
        <w:t>1</w:t>
      </w:r>
      <w:r>
        <w:rPr>
          <w:snapToGrid w:val="0"/>
        </w:rPr>
        <w:t>.</w:t>
      </w:r>
      <w:r>
        <w:rPr>
          <w:snapToGrid w:val="0"/>
        </w:rPr>
        <w:tab/>
        <w:t>“Month” means calendar month</w:t>
      </w:r>
      <w:bookmarkEnd w:id="228"/>
      <w:bookmarkEnd w:id="229"/>
      <w:bookmarkEnd w:id="230"/>
      <w:bookmarkEnd w:id="231"/>
      <w:bookmarkEnd w:id="232"/>
      <w:bookmarkEnd w:id="233"/>
      <w:bookmarkEnd w:id="234"/>
      <w:bookmarkEnd w:id="235"/>
      <w:bookmarkEnd w:id="236"/>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37" w:name="_Toc437920976"/>
      <w:bookmarkStart w:id="238" w:name="_Toc483971429"/>
      <w:bookmarkStart w:id="239" w:name="_Toc520884863"/>
      <w:bookmarkStart w:id="240" w:name="_Toc87852470"/>
      <w:r>
        <w:tab/>
        <w:t>[Rule 1 amended in Gazette 29 Apr 2005 p. 1791.]</w:t>
      </w:r>
    </w:p>
    <w:p>
      <w:pPr>
        <w:pStyle w:val="Heading5"/>
        <w:rPr>
          <w:snapToGrid w:val="0"/>
        </w:rPr>
      </w:pPr>
      <w:bookmarkStart w:id="241" w:name="_Toc102813623"/>
      <w:bookmarkStart w:id="242" w:name="_Toc104945150"/>
      <w:bookmarkStart w:id="243" w:name="_Toc153095605"/>
      <w:bookmarkStart w:id="244" w:name="_Toc234383164"/>
      <w:bookmarkStart w:id="245" w:name="_Toc223342199"/>
      <w:r>
        <w:rPr>
          <w:rStyle w:val="CharSectno"/>
        </w:rPr>
        <w:t>2</w:t>
      </w:r>
      <w:r>
        <w:rPr>
          <w:snapToGrid w:val="0"/>
        </w:rPr>
        <w:t>.</w:t>
      </w:r>
      <w:r>
        <w:rPr>
          <w:snapToGrid w:val="0"/>
        </w:rPr>
        <w:tab/>
        <w:t>Reckoning periods of time</w:t>
      </w:r>
      <w:bookmarkEnd w:id="237"/>
      <w:bookmarkEnd w:id="238"/>
      <w:bookmarkEnd w:id="239"/>
      <w:bookmarkEnd w:id="240"/>
      <w:bookmarkEnd w:id="241"/>
      <w:bookmarkEnd w:id="242"/>
      <w:bookmarkEnd w:id="243"/>
      <w:bookmarkEnd w:id="244"/>
      <w:bookmarkEnd w:id="24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46" w:name="_Toc437920977"/>
      <w:bookmarkStart w:id="247" w:name="_Toc483971430"/>
      <w:bookmarkStart w:id="248" w:name="_Toc520884864"/>
      <w:bookmarkStart w:id="249" w:name="_Toc87852471"/>
      <w:bookmarkStart w:id="250" w:name="_Toc102813624"/>
      <w:bookmarkStart w:id="251" w:name="_Toc104945151"/>
      <w:bookmarkStart w:id="252" w:name="_Toc153095606"/>
      <w:bookmarkStart w:id="253" w:name="_Toc234383165"/>
      <w:bookmarkStart w:id="254" w:name="_Toc223342200"/>
      <w:r>
        <w:rPr>
          <w:rStyle w:val="CharSectno"/>
        </w:rPr>
        <w:t>3</w:t>
      </w:r>
      <w:r>
        <w:rPr>
          <w:snapToGrid w:val="0"/>
        </w:rPr>
        <w:t>.</w:t>
      </w:r>
      <w:r>
        <w:rPr>
          <w:snapToGrid w:val="0"/>
        </w:rPr>
        <w:tab/>
        <w:t>Period between 24 December and 15 January excluded from time for filing etc. of pleading</w:t>
      </w:r>
      <w:bookmarkEnd w:id="246"/>
      <w:bookmarkEnd w:id="247"/>
      <w:bookmarkEnd w:id="248"/>
      <w:bookmarkEnd w:id="249"/>
      <w:bookmarkEnd w:id="250"/>
      <w:bookmarkEnd w:id="251"/>
      <w:bookmarkEnd w:id="252"/>
      <w:bookmarkEnd w:id="253"/>
      <w:bookmarkEnd w:id="25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55" w:name="_Toc437920978"/>
      <w:bookmarkStart w:id="256" w:name="_Toc483971431"/>
      <w:bookmarkStart w:id="257" w:name="_Toc520884865"/>
      <w:bookmarkStart w:id="258" w:name="_Toc87852472"/>
      <w:bookmarkStart w:id="259" w:name="_Toc102813625"/>
      <w:bookmarkStart w:id="260" w:name="_Toc104945152"/>
      <w:bookmarkStart w:id="261" w:name="_Toc153095607"/>
      <w:bookmarkStart w:id="262" w:name="_Toc234383166"/>
      <w:bookmarkStart w:id="263" w:name="_Toc223342201"/>
      <w:r>
        <w:rPr>
          <w:rStyle w:val="CharSectno"/>
        </w:rPr>
        <w:t>4</w:t>
      </w:r>
      <w:r>
        <w:rPr>
          <w:snapToGrid w:val="0"/>
        </w:rPr>
        <w:t>.</w:t>
      </w:r>
      <w:r>
        <w:rPr>
          <w:snapToGrid w:val="0"/>
        </w:rPr>
        <w:tab/>
        <w:t>Time expires on day on which Central Office closed</w:t>
      </w:r>
      <w:bookmarkEnd w:id="255"/>
      <w:bookmarkEnd w:id="256"/>
      <w:bookmarkEnd w:id="257"/>
      <w:bookmarkEnd w:id="258"/>
      <w:bookmarkEnd w:id="259"/>
      <w:bookmarkEnd w:id="260"/>
      <w:bookmarkEnd w:id="261"/>
      <w:bookmarkEnd w:id="262"/>
      <w:bookmarkEnd w:id="26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64" w:name="_Toc437920979"/>
      <w:bookmarkStart w:id="265" w:name="_Toc483971432"/>
      <w:bookmarkStart w:id="266" w:name="_Toc520884866"/>
      <w:bookmarkStart w:id="267" w:name="_Toc87852473"/>
      <w:bookmarkStart w:id="268" w:name="_Toc102813626"/>
      <w:bookmarkStart w:id="269" w:name="_Toc104945153"/>
      <w:bookmarkStart w:id="270" w:name="_Toc153095608"/>
      <w:bookmarkStart w:id="271" w:name="_Toc234383167"/>
      <w:bookmarkStart w:id="272" w:name="_Toc223342202"/>
      <w:r>
        <w:rPr>
          <w:rStyle w:val="CharSectno"/>
        </w:rPr>
        <w:t>5</w:t>
      </w:r>
      <w:r>
        <w:rPr>
          <w:snapToGrid w:val="0"/>
        </w:rPr>
        <w:t>.</w:t>
      </w:r>
      <w:r>
        <w:rPr>
          <w:snapToGrid w:val="0"/>
        </w:rPr>
        <w:tab/>
        <w:t>Extension etc. of time</w:t>
      </w:r>
      <w:bookmarkEnd w:id="264"/>
      <w:bookmarkEnd w:id="265"/>
      <w:bookmarkEnd w:id="266"/>
      <w:bookmarkEnd w:id="267"/>
      <w:bookmarkEnd w:id="268"/>
      <w:bookmarkEnd w:id="269"/>
      <w:bookmarkEnd w:id="270"/>
      <w:bookmarkEnd w:id="271"/>
      <w:bookmarkEnd w:id="27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73" w:name="_Toc437920980"/>
      <w:bookmarkStart w:id="274" w:name="_Toc483971433"/>
      <w:bookmarkStart w:id="275" w:name="_Toc520884867"/>
      <w:bookmarkStart w:id="276" w:name="_Toc87852474"/>
      <w:bookmarkStart w:id="277" w:name="_Toc102813627"/>
      <w:bookmarkStart w:id="278" w:name="_Toc104945154"/>
      <w:bookmarkStart w:id="279" w:name="_Toc153095609"/>
      <w:bookmarkStart w:id="280" w:name="_Toc234383168"/>
      <w:bookmarkStart w:id="281" w:name="_Toc223342203"/>
      <w:r>
        <w:rPr>
          <w:rStyle w:val="CharSectno"/>
        </w:rPr>
        <w:t>6</w:t>
      </w:r>
      <w:r>
        <w:rPr>
          <w:snapToGrid w:val="0"/>
        </w:rPr>
        <w:t>.</w:t>
      </w:r>
      <w:r>
        <w:rPr>
          <w:snapToGrid w:val="0"/>
        </w:rPr>
        <w:tab/>
        <w:t>Extension where security ordered</w:t>
      </w:r>
      <w:bookmarkEnd w:id="273"/>
      <w:bookmarkEnd w:id="274"/>
      <w:bookmarkEnd w:id="275"/>
      <w:bookmarkEnd w:id="276"/>
      <w:bookmarkEnd w:id="277"/>
      <w:bookmarkEnd w:id="278"/>
      <w:bookmarkEnd w:id="279"/>
      <w:bookmarkEnd w:id="280"/>
      <w:bookmarkEnd w:id="28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82" w:name="_Toc437920981"/>
      <w:bookmarkStart w:id="283" w:name="_Toc483971434"/>
      <w:bookmarkStart w:id="284" w:name="_Toc520884868"/>
      <w:bookmarkStart w:id="285" w:name="_Toc87852475"/>
      <w:bookmarkStart w:id="286" w:name="_Toc102813628"/>
      <w:bookmarkStart w:id="287" w:name="_Toc104945155"/>
      <w:bookmarkStart w:id="288" w:name="_Toc153095610"/>
      <w:bookmarkStart w:id="289" w:name="_Toc234383169"/>
      <w:bookmarkStart w:id="290" w:name="_Toc223342204"/>
      <w:r>
        <w:rPr>
          <w:rStyle w:val="CharSectno"/>
        </w:rPr>
        <w:t>7</w:t>
      </w:r>
      <w:r>
        <w:rPr>
          <w:snapToGrid w:val="0"/>
        </w:rPr>
        <w:t>.</w:t>
      </w:r>
      <w:r>
        <w:rPr>
          <w:snapToGrid w:val="0"/>
        </w:rPr>
        <w:tab/>
        <w:t>Notice of intention to proceed after year’s delay</w:t>
      </w:r>
      <w:bookmarkEnd w:id="282"/>
      <w:bookmarkEnd w:id="283"/>
      <w:bookmarkEnd w:id="284"/>
      <w:bookmarkEnd w:id="285"/>
      <w:bookmarkEnd w:id="286"/>
      <w:bookmarkEnd w:id="287"/>
      <w:bookmarkEnd w:id="288"/>
      <w:bookmarkEnd w:id="289"/>
      <w:bookmarkEnd w:id="29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91" w:name="_Toc74018829"/>
      <w:bookmarkStart w:id="292" w:name="_Toc75327226"/>
      <w:bookmarkStart w:id="293" w:name="_Toc75940642"/>
      <w:bookmarkStart w:id="294" w:name="_Toc80604880"/>
      <w:bookmarkStart w:id="295" w:name="_Toc80608011"/>
      <w:bookmarkStart w:id="296" w:name="_Toc81282784"/>
      <w:bookmarkStart w:id="297" w:name="_Toc87852476"/>
      <w:bookmarkStart w:id="298" w:name="_Toc101598858"/>
      <w:bookmarkStart w:id="299" w:name="_Toc102560033"/>
      <w:bookmarkStart w:id="300" w:name="_Toc102813629"/>
      <w:bookmarkStart w:id="301" w:name="_Toc102990017"/>
      <w:bookmarkStart w:id="302" w:name="_Toc104945156"/>
      <w:bookmarkStart w:id="303" w:name="_Toc105492279"/>
      <w:bookmarkStart w:id="304" w:name="_Toc153095611"/>
      <w:bookmarkStart w:id="305" w:name="_Toc153096859"/>
      <w:bookmarkStart w:id="306" w:name="_Toc159911272"/>
      <w:bookmarkStart w:id="307" w:name="_Toc159996085"/>
      <w:bookmarkStart w:id="308" w:name="_Toc191438160"/>
      <w:bookmarkStart w:id="309" w:name="_Toc191450823"/>
      <w:bookmarkStart w:id="310" w:name="_Toc191799669"/>
      <w:bookmarkStart w:id="311" w:name="_Toc191801081"/>
      <w:bookmarkStart w:id="312" w:name="_Toc193703926"/>
      <w:bookmarkStart w:id="313" w:name="_Toc194825669"/>
      <w:bookmarkStart w:id="314" w:name="_Toc194979016"/>
      <w:bookmarkStart w:id="315" w:name="_Toc195079519"/>
      <w:bookmarkStart w:id="316" w:name="_Toc195080737"/>
      <w:bookmarkStart w:id="317" w:name="_Toc195081945"/>
      <w:bookmarkStart w:id="318" w:name="_Toc195341724"/>
      <w:bookmarkStart w:id="319" w:name="_Toc195935077"/>
      <w:bookmarkStart w:id="320" w:name="_Toc196209594"/>
      <w:bookmarkStart w:id="321" w:name="_Toc197155184"/>
      <w:bookmarkStart w:id="322" w:name="_Toc223327170"/>
      <w:bookmarkStart w:id="323" w:name="_Toc223342205"/>
      <w:bookmarkStart w:id="324" w:name="_Toc234383170"/>
      <w:r>
        <w:rPr>
          <w:rStyle w:val="CharPartNo"/>
        </w:rPr>
        <w:t>Order 4</w:t>
      </w:r>
      <w:bookmarkEnd w:id="291"/>
      <w:bookmarkEnd w:id="292"/>
      <w:bookmarkEnd w:id="293"/>
      <w:bookmarkEnd w:id="294"/>
      <w:bookmarkEnd w:id="295"/>
      <w:bookmarkEnd w:id="296"/>
      <w:bookmarkEnd w:id="297"/>
      <w:bookmarkEnd w:id="298"/>
      <w:bookmarkEnd w:id="299"/>
      <w:bookmarkEnd w:id="300"/>
      <w:bookmarkEnd w:id="301"/>
      <w:bookmarkEnd w:id="302"/>
      <w:bookmarkEnd w:id="303"/>
      <w:r>
        <w:t> —</w:t>
      </w:r>
      <w:bookmarkStart w:id="325" w:name="_Toc80608012"/>
      <w:bookmarkStart w:id="326" w:name="_Toc81282785"/>
      <w:bookmarkStart w:id="327" w:name="_Toc87852477"/>
      <w:r>
        <w:t> </w:t>
      </w:r>
      <w:r>
        <w:rPr>
          <w:rStyle w:val="CharPartText"/>
        </w:rPr>
        <w:t>Mode of commencing proceedings: applications in pending proceedings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37920982"/>
      <w:bookmarkStart w:id="329" w:name="_Toc483971435"/>
      <w:bookmarkStart w:id="330" w:name="_Toc520884869"/>
      <w:bookmarkStart w:id="331" w:name="_Toc87852478"/>
      <w:bookmarkStart w:id="332" w:name="_Toc102813630"/>
      <w:bookmarkStart w:id="333" w:name="_Toc104945157"/>
      <w:bookmarkStart w:id="334" w:name="_Toc153095612"/>
      <w:bookmarkStart w:id="335" w:name="_Toc234383171"/>
      <w:bookmarkStart w:id="336" w:name="_Toc223342206"/>
      <w:r>
        <w:rPr>
          <w:rStyle w:val="CharSectno"/>
        </w:rPr>
        <w:t>1</w:t>
      </w:r>
      <w:r>
        <w:rPr>
          <w:snapToGrid w:val="0"/>
        </w:rPr>
        <w:t>.</w:t>
      </w:r>
      <w:r>
        <w:rPr>
          <w:snapToGrid w:val="0"/>
        </w:rPr>
        <w:tab/>
        <w:t>Commencement of civil proceedings</w:t>
      </w:r>
      <w:bookmarkEnd w:id="328"/>
      <w:bookmarkEnd w:id="329"/>
      <w:bookmarkEnd w:id="330"/>
      <w:bookmarkEnd w:id="331"/>
      <w:bookmarkEnd w:id="332"/>
      <w:bookmarkEnd w:id="333"/>
      <w:bookmarkEnd w:id="334"/>
      <w:bookmarkEnd w:id="335"/>
      <w:bookmarkEnd w:id="33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37" w:name="_Toc437920983"/>
      <w:bookmarkStart w:id="338" w:name="_Toc483971436"/>
      <w:bookmarkStart w:id="339" w:name="_Toc520884870"/>
      <w:bookmarkStart w:id="340" w:name="_Toc87852479"/>
      <w:bookmarkStart w:id="341" w:name="_Toc102813631"/>
      <w:bookmarkStart w:id="342" w:name="_Toc104945158"/>
      <w:bookmarkStart w:id="343" w:name="_Toc153095613"/>
      <w:bookmarkStart w:id="344" w:name="_Toc234383172"/>
      <w:bookmarkStart w:id="345" w:name="_Toc223342207"/>
      <w:r>
        <w:rPr>
          <w:rStyle w:val="CharSectno"/>
        </w:rPr>
        <w:t>2</w:t>
      </w:r>
      <w:r>
        <w:t>.</w:t>
      </w:r>
      <w:r>
        <w:tab/>
        <w:t>Applications in pending proceedings</w:t>
      </w:r>
      <w:bookmarkEnd w:id="337"/>
      <w:bookmarkEnd w:id="338"/>
      <w:bookmarkEnd w:id="339"/>
      <w:bookmarkEnd w:id="340"/>
      <w:bookmarkEnd w:id="341"/>
      <w:bookmarkEnd w:id="342"/>
      <w:bookmarkEnd w:id="343"/>
      <w:bookmarkEnd w:id="344"/>
      <w:bookmarkEnd w:id="34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46" w:name="_Toc437920984"/>
      <w:bookmarkStart w:id="347" w:name="_Toc483971437"/>
      <w:bookmarkStart w:id="348" w:name="_Toc520884871"/>
      <w:bookmarkStart w:id="349" w:name="_Toc87852480"/>
      <w:bookmarkStart w:id="350" w:name="_Toc102813632"/>
      <w:bookmarkStart w:id="351" w:name="_Toc104945159"/>
      <w:bookmarkStart w:id="352" w:name="_Toc153095614"/>
      <w:bookmarkStart w:id="353" w:name="_Toc234383173"/>
      <w:bookmarkStart w:id="354" w:name="_Toc223342208"/>
      <w:r>
        <w:rPr>
          <w:rStyle w:val="CharSectno"/>
        </w:rPr>
        <w:t>3</w:t>
      </w:r>
      <w:r>
        <w:rPr>
          <w:snapToGrid w:val="0"/>
        </w:rPr>
        <w:t>.</w:t>
      </w:r>
      <w:r>
        <w:rPr>
          <w:snapToGrid w:val="0"/>
        </w:rPr>
        <w:tab/>
        <w:t>Right to sue in person</w:t>
      </w:r>
      <w:bookmarkEnd w:id="346"/>
      <w:bookmarkEnd w:id="347"/>
      <w:bookmarkEnd w:id="348"/>
      <w:bookmarkEnd w:id="349"/>
      <w:bookmarkEnd w:id="350"/>
      <w:bookmarkEnd w:id="351"/>
      <w:bookmarkEnd w:id="352"/>
      <w:bookmarkEnd w:id="353"/>
      <w:bookmarkEnd w:id="354"/>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55" w:name="_Toc74018833"/>
      <w:bookmarkStart w:id="356" w:name="_Toc75327230"/>
      <w:bookmarkStart w:id="357" w:name="_Toc75940646"/>
      <w:bookmarkStart w:id="358" w:name="_Toc80604884"/>
      <w:bookmarkStart w:id="359" w:name="_Toc80608016"/>
      <w:bookmarkStart w:id="360" w:name="_Toc81282789"/>
      <w:bookmarkStart w:id="361" w:name="_Toc87852481"/>
      <w:bookmarkStart w:id="362" w:name="_Toc101598862"/>
      <w:bookmarkStart w:id="363" w:name="_Toc102560037"/>
      <w:bookmarkStart w:id="364" w:name="_Toc102813633"/>
      <w:bookmarkStart w:id="365" w:name="_Toc102990021"/>
      <w:bookmarkStart w:id="366" w:name="_Toc104945160"/>
      <w:bookmarkStart w:id="367" w:name="_Toc105492283"/>
      <w:bookmarkStart w:id="368" w:name="_Toc153095615"/>
      <w:bookmarkStart w:id="369" w:name="_Toc153096863"/>
      <w:bookmarkStart w:id="370" w:name="_Toc159911276"/>
      <w:bookmarkStart w:id="371" w:name="_Toc159996089"/>
      <w:bookmarkStart w:id="372" w:name="_Toc191438164"/>
      <w:bookmarkStart w:id="373" w:name="_Toc191450827"/>
      <w:bookmarkStart w:id="374" w:name="_Toc191799673"/>
      <w:bookmarkStart w:id="375" w:name="_Toc191801085"/>
      <w:bookmarkStart w:id="376" w:name="_Toc193703930"/>
      <w:bookmarkStart w:id="377" w:name="_Toc194825673"/>
      <w:bookmarkStart w:id="378" w:name="_Toc194979020"/>
      <w:bookmarkStart w:id="379" w:name="_Toc195079523"/>
      <w:bookmarkStart w:id="380" w:name="_Toc195080741"/>
      <w:bookmarkStart w:id="381" w:name="_Toc195081949"/>
      <w:bookmarkStart w:id="382" w:name="_Toc195341728"/>
      <w:bookmarkStart w:id="383" w:name="_Toc195935081"/>
      <w:bookmarkStart w:id="384" w:name="_Toc196209598"/>
      <w:bookmarkStart w:id="385" w:name="_Toc197155188"/>
      <w:bookmarkStart w:id="386" w:name="_Toc223327174"/>
      <w:bookmarkStart w:id="387" w:name="_Toc223342209"/>
      <w:bookmarkStart w:id="388" w:name="_Toc234383174"/>
      <w:r>
        <w:rPr>
          <w:rStyle w:val="CharPartNo"/>
        </w:rPr>
        <w:t>Order 5</w:t>
      </w:r>
      <w:bookmarkEnd w:id="355"/>
      <w:bookmarkEnd w:id="356"/>
      <w:bookmarkEnd w:id="357"/>
      <w:bookmarkEnd w:id="358"/>
      <w:bookmarkEnd w:id="359"/>
      <w:bookmarkEnd w:id="360"/>
      <w:bookmarkEnd w:id="361"/>
      <w:bookmarkEnd w:id="362"/>
      <w:bookmarkEnd w:id="363"/>
      <w:bookmarkEnd w:id="364"/>
      <w:bookmarkEnd w:id="365"/>
      <w:bookmarkEnd w:id="366"/>
      <w:bookmarkEnd w:id="367"/>
      <w:r>
        <w:t> —</w:t>
      </w:r>
      <w:bookmarkStart w:id="389" w:name="_Toc80608017"/>
      <w:bookmarkStart w:id="390" w:name="_Toc81282790"/>
      <w:bookmarkStart w:id="391" w:name="_Toc87852482"/>
      <w:r>
        <w:t> </w:t>
      </w:r>
      <w:r>
        <w:rPr>
          <w:rStyle w:val="CharPartText"/>
        </w:rPr>
        <w:t>Writs of summons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437920985"/>
      <w:bookmarkStart w:id="393" w:name="_Toc483971438"/>
      <w:bookmarkStart w:id="394" w:name="_Toc520884872"/>
      <w:bookmarkStart w:id="395" w:name="_Toc87852483"/>
      <w:bookmarkStart w:id="396" w:name="_Toc102813634"/>
      <w:bookmarkStart w:id="397" w:name="_Toc104945161"/>
      <w:bookmarkStart w:id="398" w:name="_Toc153095616"/>
      <w:bookmarkStart w:id="399" w:name="_Toc234383175"/>
      <w:bookmarkStart w:id="400" w:name="_Toc223342210"/>
      <w:r>
        <w:rPr>
          <w:rStyle w:val="CharSectno"/>
        </w:rPr>
        <w:t>1</w:t>
      </w:r>
      <w:r>
        <w:rPr>
          <w:snapToGrid w:val="0"/>
        </w:rPr>
        <w:t>.</w:t>
      </w:r>
      <w:r>
        <w:rPr>
          <w:snapToGrid w:val="0"/>
        </w:rPr>
        <w:tab/>
        <w:t>Form of writ</w:t>
      </w:r>
      <w:bookmarkEnd w:id="392"/>
      <w:bookmarkEnd w:id="393"/>
      <w:bookmarkEnd w:id="394"/>
      <w:bookmarkEnd w:id="395"/>
      <w:bookmarkEnd w:id="396"/>
      <w:bookmarkEnd w:id="397"/>
      <w:bookmarkEnd w:id="398"/>
      <w:bookmarkEnd w:id="399"/>
      <w:bookmarkEnd w:id="40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401" w:name="_Toc437920986"/>
      <w:bookmarkStart w:id="402" w:name="_Toc483971439"/>
      <w:bookmarkStart w:id="403" w:name="_Toc520884873"/>
      <w:bookmarkStart w:id="404" w:name="_Toc87852484"/>
      <w:bookmarkStart w:id="405" w:name="_Toc102813635"/>
      <w:bookmarkStart w:id="406" w:name="_Toc104945162"/>
      <w:bookmarkStart w:id="407" w:name="_Toc153095617"/>
      <w:bookmarkStart w:id="408" w:name="_Toc234383176"/>
      <w:bookmarkStart w:id="409" w:name="_Toc223342211"/>
      <w:r>
        <w:rPr>
          <w:rStyle w:val="CharSectno"/>
        </w:rPr>
        <w:t>2</w:t>
      </w:r>
      <w:r>
        <w:rPr>
          <w:snapToGrid w:val="0"/>
        </w:rPr>
        <w:t>.</w:t>
      </w:r>
      <w:r>
        <w:rPr>
          <w:snapToGrid w:val="0"/>
        </w:rPr>
        <w:tab/>
        <w:t>Writs for service out of the State</w:t>
      </w:r>
      <w:bookmarkEnd w:id="401"/>
      <w:bookmarkEnd w:id="402"/>
      <w:bookmarkEnd w:id="403"/>
      <w:bookmarkEnd w:id="404"/>
      <w:bookmarkEnd w:id="405"/>
      <w:bookmarkEnd w:id="406"/>
      <w:bookmarkEnd w:id="407"/>
      <w:bookmarkEnd w:id="408"/>
      <w:bookmarkEnd w:id="409"/>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410" w:name="_Toc437920987"/>
      <w:bookmarkStart w:id="411" w:name="_Toc483971440"/>
      <w:bookmarkStart w:id="412" w:name="_Toc520884874"/>
      <w:bookmarkStart w:id="413" w:name="_Toc87852485"/>
      <w:bookmarkStart w:id="414" w:name="_Toc102813636"/>
      <w:bookmarkStart w:id="415" w:name="_Toc104945163"/>
      <w:bookmarkStart w:id="416" w:name="_Toc153095618"/>
      <w:bookmarkStart w:id="417" w:name="_Toc234383177"/>
      <w:bookmarkStart w:id="418" w:name="_Toc223342212"/>
      <w:r>
        <w:rPr>
          <w:rStyle w:val="CharSectno"/>
        </w:rPr>
        <w:t>3</w:t>
      </w:r>
      <w:r>
        <w:rPr>
          <w:snapToGrid w:val="0"/>
        </w:rPr>
        <w:t>.</w:t>
      </w:r>
      <w:r>
        <w:rPr>
          <w:snapToGrid w:val="0"/>
        </w:rPr>
        <w:tab/>
        <w:t>Place of trial to be shown</w:t>
      </w:r>
      <w:bookmarkEnd w:id="410"/>
      <w:bookmarkEnd w:id="411"/>
      <w:bookmarkEnd w:id="412"/>
      <w:bookmarkEnd w:id="413"/>
      <w:bookmarkEnd w:id="414"/>
      <w:bookmarkEnd w:id="415"/>
      <w:bookmarkEnd w:id="416"/>
      <w:bookmarkEnd w:id="417"/>
      <w:bookmarkEnd w:id="418"/>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419" w:name="_Toc437920988"/>
      <w:bookmarkStart w:id="420" w:name="_Toc483971441"/>
      <w:bookmarkStart w:id="421" w:name="_Toc520884875"/>
      <w:bookmarkStart w:id="422" w:name="_Toc87852486"/>
      <w:bookmarkStart w:id="423" w:name="_Toc102813637"/>
      <w:bookmarkStart w:id="424" w:name="_Toc104945164"/>
      <w:bookmarkStart w:id="425" w:name="_Toc153095619"/>
      <w:bookmarkStart w:id="426" w:name="_Toc234383178"/>
      <w:bookmarkStart w:id="427" w:name="_Toc223342213"/>
      <w:r>
        <w:rPr>
          <w:rStyle w:val="CharSectno"/>
        </w:rPr>
        <w:t>4</w:t>
      </w:r>
      <w:r>
        <w:rPr>
          <w:snapToGrid w:val="0"/>
        </w:rPr>
        <w:t>.</w:t>
      </w:r>
      <w:r>
        <w:rPr>
          <w:snapToGrid w:val="0"/>
        </w:rPr>
        <w:tab/>
        <w:t>Place of issue</w:t>
      </w:r>
      <w:bookmarkEnd w:id="419"/>
      <w:bookmarkEnd w:id="420"/>
      <w:bookmarkEnd w:id="421"/>
      <w:bookmarkEnd w:id="422"/>
      <w:bookmarkEnd w:id="423"/>
      <w:bookmarkEnd w:id="424"/>
      <w:bookmarkEnd w:id="425"/>
      <w:bookmarkEnd w:id="426"/>
      <w:bookmarkEnd w:id="427"/>
      <w:r>
        <w:rPr>
          <w:snapToGrid w:val="0"/>
        </w:rPr>
        <w:t xml:space="preserve"> </w:t>
      </w:r>
    </w:p>
    <w:p>
      <w:pPr>
        <w:pStyle w:val="Subsection"/>
      </w:pPr>
      <w:r>
        <w:tab/>
      </w:r>
      <w:r>
        <w:tab/>
        <w:t>Every writ shall be issued out of the Central Office.</w:t>
      </w:r>
    </w:p>
    <w:p>
      <w:pPr>
        <w:pStyle w:val="Heading5"/>
        <w:rPr>
          <w:snapToGrid w:val="0"/>
        </w:rPr>
      </w:pPr>
      <w:bookmarkStart w:id="428" w:name="_Toc437920989"/>
      <w:bookmarkStart w:id="429" w:name="_Toc483971442"/>
      <w:bookmarkStart w:id="430" w:name="_Toc520884876"/>
      <w:bookmarkStart w:id="431" w:name="_Toc87852487"/>
      <w:bookmarkStart w:id="432" w:name="_Toc102813638"/>
      <w:bookmarkStart w:id="433" w:name="_Toc104945165"/>
      <w:bookmarkStart w:id="434" w:name="_Toc153095620"/>
      <w:bookmarkStart w:id="435" w:name="_Toc234383179"/>
      <w:bookmarkStart w:id="436" w:name="_Toc223342214"/>
      <w:r>
        <w:rPr>
          <w:rStyle w:val="CharSectno"/>
        </w:rPr>
        <w:t>5</w:t>
      </w:r>
      <w:r>
        <w:rPr>
          <w:snapToGrid w:val="0"/>
        </w:rPr>
        <w:t>.</w:t>
      </w:r>
      <w:r>
        <w:rPr>
          <w:snapToGrid w:val="0"/>
        </w:rPr>
        <w:tab/>
        <w:t>Preparation of writ</w:t>
      </w:r>
      <w:bookmarkEnd w:id="428"/>
      <w:bookmarkEnd w:id="429"/>
      <w:bookmarkEnd w:id="430"/>
      <w:bookmarkEnd w:id="431"/>
      <w:bookmarkEnd w:id="432"/>
      <w:bookmarkEnd w:id="433"/>
      <w:bookmarkEnd w:id="434"/>
      <w:bookmarkEnd w:id="435"/>
      <w:bookmarkEnd w:id="436"/>
    </w:p>
    <w:p>
      <w:pPr>
        <w:pStyle w:val="Subsection"/>
      </w:pPr>
      <w:r>
        <w:tab/>
      </w:r>
      <w:r>
        <w:tab/>
        <w:t>Writs shall be prepared by the plaintiff or his solicitor.</w:t>
      </w:r>
    </w:p>
    <w:p>
      <w:pPr>
        <w:pStyle w:val="Heading5"/>
        <w:rPr>
          <w:snapToGrid w:val="0"/>
        </w:rPr>
      </w:pPr>
      <w:bookmarkStart w:id="437" w:name="_Toc437920990"/>
      <w:bookmarkStart w:id="438" w:name="_Toc483971443"/>
      <w:bookmarkStart w:id="439" w:name="_Toc520884877"/>
      <w:bookmarkStart w:id="440" w:name="_Toc87852488"/>
      <w:bookmarkStart w:id="441" w:name="_Toc102813639"/>
      <w:bookmarkStart w:id="442" w:name="_Toc104945166"/>
      <w:bookmarkStart w:id="443" w:name="_Toc153095621"/>
      <w:bookmarkStart w:id="444" w:name="_Toc234383180"/>
      <w:bookmarkStart w:id="445" w:name="_Toc223342215"/>
      <w:r>
        <w:rPr>
          <w:rStyle w:val="CharSectno"/>
        </w:rPr>
        <w:t>6</w:t>
      </w:r>
      <w:r>
        <w:rPr>
          <w:snapToGrid w:val="0"/>
        </w:rPr>
        <w:t>.</w:t>
      </w:r>
      <w:r>
        <w:rPr>
          <w:snapToGrid w:val="0"/>
        </w:rPr>
        <w:tab/>
        <w:t>Sealing of writ</w:t>
      </w:r>
      <w:bookmarkEnd w:id="437"/>
      <w:bookmarkEnd w:id="438"/>
      <w:bookmarkEnd w:id="439"/>
      <w:bookmarkEnd w:id="440"/>
      <w:bookmarkEnd w:id="441"/>
      <w:bookmarkEnd w:id="442"/>
      <w:bookmarkEnd w:id="443"/>
      <w:bookmarkEnd w:id="444"/>
      <w:bookmarkEnd w:id="445"/>
    </w:p>
    <w:p>
      <w:pPr>
        <w:pStyle w:val="Subsection"/>
      </w:pPr>
      <w:r>
        <w:tab/>
      </w:r>
      <w:r>
        <w:tab/>
        <w:t>Issue of a writ takes place upon its being sealed by the proper officer.</w:t>
      </w:r>
    </w:p>
    <w:p>
      <w:pPr>
        <w:pStyle w:val="Heading5"/>
        <w:rPr>
          <w:snapToGrid w:val="0"/>
        </w:rPr>
      </w:pPr>
      <w:bookmarkStart w:id="446" w:name="_Toc437920991"/>
      <w:bookmarkStart w:id="447" w:name="_Toc483971444"/>
      <w:bookmarkStart w:id="448" w:name="_Toc520884878"/>
      <w:bookmarkStart w:id="449" w:name="_Toc87852489"/>
      <w:bookmarkStart w:id="450" w:name="_Toc102813640"/>
      <w:bookmarkStart w:id="451" w:name="_Toc104945167"/>
      <w:bookmarkStart w:id="452" w:name="_Toc153095622"/>
      <w:bookmarkStart w:id="453" w:name="_Toc234383181"/>
      <w:bookmarkStart w:id="454" w:name="_Toc223342216"/>
      <w:r>
        <w:rPr>
          <w:rStyle w:val="CharSectno"/>
        </w:rPr>
        <w:t>7</w:t>
      </w:r>
      <w:r>
        <w:rPr>
          <w:snapToGrid w:val="0"/>
        </w:rPr>
        <w:t>.</w:t>
      </w:r>
      <w:r>
        <w:rPr>
          <w:snapToGrid w:val="0"/>
        </w:rPr>
        <w:tab/>
        <w:t>Copy to be left with officer</w:t>
      </w:r>
      <w:bookmarkEnd w:id="446"/>
      <w:bookmarkEnd w:id="447"/>
      <w:bookmarkEnd w:id="448"/>
      <w:bookmarkEnd w:id="449"/>
      <w:bookmarkEnd w:id="450"/>
      <w:bookmarkEnd w:id="451"/>
      <w:bookmarkEnd w:id="452"/>
      <w:bookmarkEnd w:id="453"/>
      <w:bookmarkEnd w:id="454"/>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55" w:name="_Toc437920992"/>
      <w:bookmarkStart w:id="456" w:name="_Toc483971445"/>
      <w:bookmarkStart w:id="457" w:name="_Toc520884879"/>
      <w:bookmarkStart w:id="458" w:name="_Toc87852490"/>
      <w:bookmarkStart w:id="459" w:name="_Toc102813641"/>
      <w:bookmarkStart w:id="460" w:name="_Toc104945168"/>
      <w:bookmarkStart w:id="461" w:name="_Toc153095623"/>
      <w:bookmarkStart w:id="462" w:name="_Toc234383182"/>
      <w:bookmarkStart w:id="463" w:name="_Toc223342217"/>
      <w:r>
        <w:rPr>
          <w:rStyle w:val="CharSectno"/>
        </w:rPr>
        <w:t>8</w:t>
      </w:r>
      <w:r>
        <w:rPr>
          <w:snapToGrid w:val="0"/>
        </w:rPr>
        <w:t>.</w:t>
      </w:r>
      <w:r>
        <w:rPr>
          <w:snapToGrid w:val="0"/>
        </w:rPr>
        <w:tab/>
        <w:t>Copy to be filed</w:t>
      </w:r>
      <w:bookmarkEnd w:id="455"/>
      <w:bookmarkEnd w:id="456"/>
      <w:bookmarkEnd w:id="457"/>
      <w:bookmarkEnd w:id="458"/>
      <w:bookmarkEnd w:id="459"/>
      <w:bookmarkEnd w:id="460"/>
      <w:bookmarkEnd w:id="461"/>
      <w:bookmarkEnd w:id="462"/>
      <w:bookmarkEnd w:id="46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64" w:name="_Toc437920993"/>
      <w:bookmarkStart w:id="465" w:name="_Toc483971446"/>
      <w:bookmarkStart w:id="466" w:name="_Toc520884880"/>
      <w:bookmarkStart w:id="467" w:name="_Toc87852491"/>
      <w:bookmarkStart w:id="468" w:name="_Toc102813642"/>
      <w:bookmarkStart w:id="469" w:name="_Toc104945169"/>
      <w:bookmarkStart w:id="470" w:name="_Toc153095624"/>
      <w:bookmarkStart w:id="471" w:name="_Toc234383183"/>
      <w:bookmarkStart w:id="472" w:name="_Toc223342218"/>
      <w:r>
        <w:rPr>
          <w:rStyle w:val="CharSectno"/>
        </w:rPr>
        <w:t>9</w:t>
      </w:r>
      <w:r>
        <w:rPr>
          <w:snapToGrid w:val="0"/>
        </w:rPr>
        <w:t>.</w:t>
      </w:r>
      <w:r>
        <w:rPr>
          <w:snapToGrid w:val="0"/>
        </w:rPr>
        <w:tab/>
        <w:t>Writs for service out of the State</w:t>
      </w:r>
      <w:bookmarkEnd w:id="464"/>
      <w:bookmarkEnd w:id="465"/>
      <w:bookmarkEnd w:id="466"/>
      <w:bookmarkEnd w:id="467"/>
      <w:bookmarkEnd w:id="468"/>
      <w:bookmarkEnd w:id="469"/>
      <w:bookmarkEnd w:id="470"/>
      <w:bookmarkEnd w:id="471"/>
      <w:bookmarkEnd w:id="472"/>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73" w:name="_Toc437920994"/>
      <w:bookmarkStart w:id="474" w:name="_Toc483971447"/>
      <w:bookmarkStart w:id="475" w:name="_Toc520884881"/>
      <w:bookmarkStart w:id="476" w:name="_Toc87852492"/>
      <w:bookmarkStart w:id="477" w:name="_Toc102813643"/>
      <w:bookmarkStart w:id="478" w:name="_Toc104945170"/>
      <w:bookmarkStart w:id="479" w:name="_Toc153095625"/>
      <w:bookmarkStart w:id="480" w:name="_Toc234383184"/>
      <w:bookmarkStart w:id="481" w:name="_Toc223342219"/>
      <w:r>
        <w:rPr>
          <w:rStyle w:val="CharSectno"/>
        </w:rPr>
        <w:t>10</w:t>
      </w:r>
      <w:r>
        <w:rPr>
          <w:snapToGrid w:val="0"/>
        </w:rPr>
        <w:t>.</w:t>
      </w:r>
      <w:r>
        <w:rPr>
          <w:snapToGrid w:val="0"/>
        </w:rPr>
        <w:tab/>
        <w:t>All writs to be tested</w:t>
      </w:r>
      <w:bookmarkEnd w:id="473"/>
      <w:bookmarkEnd w:id="474"/>
      <w:bookmarkEnd w:id="475"/>
      <w:bookmarkEnd w:id="476"/>
      <w:bookmarkEnd w:id="477"/>
      <w:bookmarkEnd w:id="478"/>
      <w:bookmarkEnd w:id="479"/>
      <w:bookmarkEnd w:id="480"/>
      <w:bookmarkEnd w:id="48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82" w:name="_Toc437920995"/>
      <w:bookmarkStart w:id="483" w:name="_Toc483971448"/>
      <w:bookmarkStart w:id="484" w:name="_Toc520884882"/>
      <w:bookmarkStart w:id="485" w:name="_Toc87852493"/>
      <w:bookmarkStart w:id="486" w:name="_Toc102813644"/>
      <w:bookmarkStart w:id="487" w:name="_Toc104945171"/>
      <w:bookmarkStart w:id="488" w:name="_Toc153095626"/>
      <w:bookmarkStart w:id="489" w:name="_Toc234383185"/>
      <w:bookmarkStart w:id="490" w:name="_Toc223342220"/>
      <w:r>
        <w:rPr>
          <w:rStyle w:val="CharSectno"/>
        </w:rPr>
        <w:t>11</w:t>
      </w:r>
      <w:r>
        <w:rPr>
          <w:snapToGrid w:val="0"/>
        </w:rPr>
        <w:t>.</w:t>
      </w:r>
      <w:r>
        <w:rPr>
          <w:snapToGrid w:val="0"/>
        </w:rPr>
        <w:tab/>
        <w:t>Time for appearance to be stated in writ</w:t>
      </w:r>
      <w:bookmarkEnd w:id="482"/>
      <w:bookmarkEnd w:id="483"/>
      <w:bookmarkEnd w:id="484"/>
      <w:bookmarkEnd w:id="485"/>
      <w:bookmarkEnd w:id="486"/>
      <w:bookmarkEnd w:id="487"/>
      <w:bookmarkEnd w:id="488"/>
      <w:bookmarkEnd w:id="489"/>
      <w:bookmarkEnd w:id="490"/>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91" w:name="_Toc74018845"/>
      <w:bookmarkStart w:id="492" w:name="_Toc75327242"/>
      <w:bookmarkStart w:id="493" w:name="_Toc75940658"/>
      <w:bookmarkStart w:id="494" w:name="_Toc80604896"/>
      <w:bookmarkStart w:id="495" w:name="_Toc80608029"/>
      <w:bookmarkStart w:id="496" w:name="_Toc81282802"/>
      <w:bookmarkStart w:id="497" w:name="_Toc87852494"/>
      <w:bookmarkStart w:id="498" w:name="_Toc101598874"/>
      <w:bookmarkStart w:id="499" w:name="_Toc102560049"/>
      <w:bookmarkStart w:id="500" w:name="_Toc102813645"/>
      <w:bookmarkStart w:id="501" w:name="_Toc102990033"/>
      <w:bookmarkStart w:id="502" w:name="_Toc104945172"/>
      <w:bookmarkStart w:id="503" w:name="_Toc105492295"/>
      <w:bookmarkStart w:id="504" w:name="_Toc153095627"/>
      <w:bookmarkStart w:id="505" w:name="_Toc153096875"/>
      <w:bookmarkStart w:id="506" w:name="_Toc159911288"/>
      <w:bookmarkStart w:id="507" w:name="_Toc159996101"/>
      <w:bookmarkStart w:id="508" w:name="_Toc191438176"/>
      <w:bookmarkStart w:id="509" w:name="_Toc191450839"/>
      <w:bookmarkStart w:id="510" w:name="_Toc191799685"/>
      <w:bookmarkStart w:id="511" w:name="_Toc191801097"/>
      <w:bookmarkStart w:id="512" w:name="_Toc193703942"/>
      <w:bookmarkStart w:id="513" w:name="_Toc194825685"/>
      <w:bookmarkStart w:id="514" w:name="_Toc194979032"/>
      <w:bookmarkStart w:id="515" w:name="_Toc195079535"/>
      <w:bookmarkStart w:id="516" w:name="_Toc195080753"/>
      <w:bookmarkStart w:id="517" w:name="_Toc195081961"/>
      <w:bookmarkStart w:id="518" w:name="_Toc195341740"/>
      <w:bookmarkStart w:id="519" w:name="_Toc195935093"/>
      <w:bookmarkStart w:id="520" w:name="_Toc196209610"/>
      <w:bookmarkStart w:id="521" w:name="_Toc197155200"/>
      <w:bookmarkStart w:id="522" w:name="_Toc223327186"/>
      <w:bookmarkStart w:id="523" w:name="_Toc223342221"/>
      <w:bookmarkStart w:id="524" w:name="_Toc234383186"/>
      <w:r>
        <w:rPr>
          <w:rStyle w:val="CharPartNo"/>
        </w:rPr>
        <w:t>Order 6</w:t>
      </w:r>
      <w:bookmarkEnd w:id="491"/>
      <w:bookmarkEnd w:id="492"/>
      <w:bookmarkEnd w:id="493"/>
      <w:bookmarkEnd w:id="494"/>
      <w:bookmarkEnd w:id="495"/>
      <w:bookmarkEnd w:id="496"/>
      <w:bookmarkEnd w:id="497"/>
      <w:bookmarkEnd w:id="498"/>
      <w:bookmarkEnd w:id="499"/>
      <w:bookmarkEnd w:id="500"/>
      <w:bookmarkEnd w:id="501"/>
      <w:bookmarkEnd w:id="502"/>
      <w:bookmarkEnd w:id="503"/>
      <w:r>
        <w:t> — </w:t>
      </w:r>
      <w:bookmarkStart w:id="525" w:name="_Toc80608030"/>
      <w:bookmarkStart w:id="526" w:name="_Toc81282803"/>
      <w:bookmarkStart w:id="527" w:name="_Toc87852495"/>
      <w:r>
        <w:rPr>
          <w:rStyle w:val="CharPartText"/>
        </w:rPr>
        <w:t>Indorsement of claim: other indorsements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37920996"/>
      <w:bookmarkStart w:id="529" w:name="_Toc483971449"/>
      <w:bookmarkStart w:id="530" w:name="_Toc520884883"/>
      <w:bookmarkStart w:id="531" w:name="_Toc87852496"/>
      <w:bookmarkStart w:id="532" w:name="_Toc102813646"/>
      <w:bookmarkStart w:id="533" w:name="_Toc104945173"/>
      <w:bookmarkStart w:id="534" w:name="_Toc153095628"/>
      <w:bookmarkStart w:id="535" w:name="_Toc234383187"/>
      <w:bookmarkStart w:id="536" w:name="_Toc223342222"/>
      <w:r>
        <w:rPr>
          <w:rStyle w:val="CharSectno"/>
        </w:rPr>
        <w:t>1</w:t>
      </w:r>
      <w:r>
        <w:rPr>
          <w:snapToGrid w:val="0"/>
        </w:rPr>
        <w:t>.</w:t>
      </w:r>
      <w:r>
        <w:rPr>
          <w:snapToGrid w:val="0"/>
        </w:rPr>
        <w:tab/>
        <w:t>Indorsement of claim</w:t>
      </w:r>
      <w:bookmarkEnd w:id="528"/>
      <w:bookmarkEnd w:id="529"/>
      <w:bookmarkEnd w:id="530"/>
      <w:bookmarkEnd w:id="531"/>
      <w:bookmarkEnd w:id="532"/>
      <w:bookmarkEnd w:id="533"/>
      <w:bookmarkEnd w:id="534"/>
      <w:bookmarkEnd w:id="535"/>
      <w:bookmarkEnd w:id="53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537" w:name="_Toc437920997"/>
      <w:bookmarkStart w:id="538" w:name="_Toc483971450"/>
      <w:bookmarkStart w:id="539" w:name="_Toc520884884"/>
      <w:bookmarkStart w:id="540" w:name="_Toc87852497"/>
      <w:bookmarkStart w:id="541" w:name="_Toc102813647"/>
      <w:bookmarkStart w:id="542" w:name="_Toc104945174"/>
      <w:bookmarkStart w:id="543" w:name="_Toc153095629"/>
      <w:bookmarkStart w:id="544" w:name="_Toc234383188"/>
      <w:bookmarkStart w:id="545" w:name="_Toc223342223"/>
      <w:r>
        <w:rPr>
          <w:rStyle w:val="CharSectno"/>
        </w:rPr>
        <w:t>2</w:t>
      </w:r>
      <w:r>
        <w:rPr>
          <w:snapToGrid w:val="0"/>
        </w:rPr>
        <w:t>.</w:t>
      </w:r>
      <w:r>
        <w:rPr>
          <w:snapToGrid w:val="0"/>
        </w:rPr>
        <w:tab/>
        <w:t>Actions for libel</w:t>
      </w:r>
      <w:bookmarkEnd w:id="537"/>
      <w:bookmarkEnd w:id="538"/>
      <w:bookmarkEnd w:id="539"/>
      <w:bookmarkEnd w:id="540"/>
      <w:bookmarkEnd w:id="541"/>
      <w:bookmarkEnd w:id="542"/>
      <w:bookmarkEnd w:id="543"/>
      <w:bookmarkEnd w:id="544"/>
      <w:bookmarkEnd w:id="54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46" w:name="_Toc437920998"/>
      <w:bookmarkStart w:id="547" w:name="_Toc483971451"/>
      <w:bookmarkStart w:id="548" w:name="_Toc520884885"/>
      <w:bookmarkStart w:id="549" w:name="_Toc87852498"/>
      <w:bookmarkStart w:id="550" w:name="_Toc102813648"/>
      <w:bookmarkStart w:id="551" w:name="_Toc104945175"/>
      <w:bookmarkStart w:id="552" w:name="_Toc153095630"/>
      <w:bookmarkStart w:id="553" w:name="_Toc234383189"/>
      <w:bookmarkStart w:id="554" w:name="_Toc223342224"/>
      <w:r>
        <w:rPr>
          <w:rStyle w:val="CharSectno"/>
        </w:rPr>
        <w:t>3</w:t>
      </w:r>
      <w:r>
        <w:rPr>
          <w:snapToGrid w:val="0"/>
        </w:rPr>
        <w:t>.</w:t>
      </w:r>
      <w:r>
        <w:rPr>
          <w:snapToGrid w:val="0"/>
        </w:rPr>
        <w:tab/>
        <w:t>Indorsement of statement of claim</w:t>
      </w:r>
      <w:bookmarkEnd w:id="546"/>
      <w:bookmarkEnd w:id="547"/>
      <w:bookmarkEnd w:id="548"/>
      <w:bookmarkEnd w:id="549"/>
      <w:bookmarkEnd w:id="550"/>
      <w:bookmarkEnd w:id="551"/>
      <w:bookmarkEnd w:id="552"/>
      <w:bookmarkEnd w:id="553"/>
      <w:bookmarkEnd w:id="554"/>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55" w:name="_Toc437920999"/>
      <w:bookmarkStart w:id="556" w:name="_Toc483971452"/>
      <w:bookmarkStart w:id="557" w:name="_Toc520884886"/>
      <w:bookmarkStart w:id="558" w:name="_Toc87852499"/>
      <w:bookmarkStart w:id="559" w:name="_Toc102813649"/>
      <w:bookmarkStart w:id="560" w:name="_Toc104945176"/>
      <w:bookmarkStart w:id="561" w:name="_Toc153095631"/>
      <w:bookmarkStart w:id="562" w:name="_Toc234383190"/>
      <w:bookmarkStart w:id="563" w:name="_Toc223342225"/>
      <w:r>
        <w:rPr>
          <w:rStyle w:val="CharSectno"/>
        </w:rPr>
        <w:t>4</w:t>
      </w:r>
      <w:r>
        <w:rPr>
          <w:snapToGrid w:val="0"/>
        </w:rPr>
        <w:t>.</w:t>
      </w:r>
      <w:r>
        <w:rPr>
          <w:snapToGrid w:val="0"/>
        </w:rPr>
        <w:tab/>
        <w:t>Notice as to stay of proceedings</w:t>
      </w:r>
      <w:bookmarkEnd w:id="555"/>
      <w:bookmarkEnd w:id="556"/>
      <w:bookmarkEnd w:id="557"/>
      <w:bookmarkEnd w:id="558"/>
      <w:bookmarkEnd w:id="559"/>
      <w:bookmarkEnd w:id="560"/>
      <w:bookmarkEnd w:id="561"/>
      <w:bookmarkEnd w:id="562"/>
      <w:bookmarkEnd w:id="56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64" w:name="_Toc437921000"/>
      <w:bookmarkStart w:id="565" w:name="_Toc483971453"/>
      <w:bookmarkStart w:id="566" w:name="_Toc520884887"/>
      <w:bookmarkStart w:id="567" w:name="_Toc87852500"/>
      <w:bookmarkStart w:id="568" w:name="_Toc102813650"/>
      <w:bookmarkStart w:id="569" w:name="_Toc104945177"/>
      <w:bookmarkStart w:id="570" w:name="_Toc153095632"/>
      <w:bookmarkStart w:id="571" w:name="_Toc234383191"/>
      <w:bookmarkStart w:id="572" w:name="_Toc223342226"/>
      <w:r>
        <w:rPr>
          <w:rStyle w:val="CharSectno"/>
        </w:rPr>
        <w:t>5</w:t>
      </w:r>
      <w:r>
        <w:rPr>
          <w:snapToGrid w:val="0"/>
        </w:rPr>
        <w:t>.</w:t>
      </w:r>
      <w:r>
        <w:rPr>
          <w:snapToGrid w:val="0"/>
        </w:rPr>
        <w:tab/>
        <w:t>Representative character</w:t>
      </w:r>
      <w:bookmarkEnd w:id="564"/>
      <w:bookmarkEnd w:id="565"/>
      <w:bookmarkEnd w:id="566"/>
      <w:bookmarkEnd w:id="567"/>
      <w:bookmarkEnd w:id="568"/>
      <w:bookmarkEnd w:id="569"/>
      <w:bookmarkEnd w:id="570"/>
      <w:bookmarkEnd w:id="571"/>
      <w:bookmarkEnd w:id="57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73" w:name="_Toc437921001"/>
      <w:bookmarkStart w:id="574" w:name="_Toc483971454"/>
      <w:bookmarkStart w:id="575" w:name="_Toc520884888"/>
      <w:bookmarkStart w:id="576" w:name="_Toc87852501"/>
      <w:bookmarkStart w:id="577" w:name="_Toc102813651"/>
      <w:bookmarkStart w:id="578" w:name="_Toc104945178"/>
      <w:bookmarkStart w:id="579" w:name="_Toc153095633"/>
      <w:bookmarkStart w:id="580" w:name="_Toc234383192"/>
      <w:bookmarkStart w:id="581" w:name="_Toc223342227"/>
      <w:r>
        <w:rPr>
          <w:rStyle w:val="CharSectno"/>
        </w:rPr>
        <w:t>6</w:t>
      </w:r>
      <w:r>
        <w:rPr>
          <w:snapToGrid w:val="0"/>
        </w:rPr>
        <w:t>.</w:t>
      </w:r>
      <w:r>
        <w:rPr>
          <w:snapToGrid w:val="0"/>
        </w:rPr>
        <w:tab/>
        <w:t>Indorsement of claim for account</w:t>
      </w:r>
      <w:bookmarkEnd w:id="573"/>
      <w:bookmarkEnd w:id="574"/>
      <w:bookmarkEnd w:id="575"/>
      <w:bookmarkEnd w:id="576"/>
      <w:bookmarkEnd w:id="577"/>
      <w:bookmarkEnd w:id="578"/>
      <w:bookmarkEnd w:id="579"/>
      <w:bookmarkEnd w:id="580"/>
      <w:bookmarkEnd w:id="58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82" w:name="_Toc158803158"/>
      <w:bookmarkStart w:id="583" w:name="_Toc159820620"/>
      <w:bookmarkStart w:id="584" w:name="_Toc234383193"/>
      <w:bookmarkStart w:id="585" w:name="_Toc223342228"/>
      <w:bookmarkStart w:id="586" w:name="_Toc74018857"/>
      <w:bookmarkStart w:id="587" w:name="_Toc75327254"/>
      <w:bookmarkStart w:id="588" w:name="_Toc75940670"/>
      <w:bookmarkStart w:id="589" w:name="_Toc80604908"/>
      <w:bookmarkStart w:id="590" w:name="_Toc80608042"/>
      <w:bookmarkStart w:id="591" w:name="_Toc81282815"/>
      <w:bookmarkStart w:id="592" w:name="_Toc87852507"/>
      <w:bookmarkStart w:id="593" w:name="_Toc101598886"/>
      <w:bookmarkStart w:id="594" w:name="_Toc102560061"/>
      <w:bookmarkStart w:id="595" w:name="_Toc102813657"/>
      <w:bookmarkStart w:id="596" w:name="_Toc102990045"/>
      <w:bookmarkStart w:id="597" w:name="_Toc104945184"/>
      <w:bookmarkStart w:id="598" w:name="_Toc105492307"/>
      <w:bookmarkStart w:id="599" w:name="_Toc153095639"/>
      <w:bookmarkStart w:id="600" w:name="_Toc153096887"/>
      <w:r>
        <w:rPr>
          <w:rStyle w:val="CharSectno"/>
        </w:rPr>
        <w:t>7</w:t>
      </w:r>
      <w:r>
        <w:t>.</w:t>
      </w:r>
      <w:r>
        <w:tab/>
        <w:t>Writ etc. to state contact details</w:t>
      </w:r>
      <w:bookmarkEnd w:id="582"/>
      <w:bookmarkEnd w:id="583"/>
      <w:bookmarkEnd w:id="584"/>
      <w:bookmarkEnd w:id="58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601" w:name="_Toc159911301"/>
      <w:bookmarkStart w:id="602" w:name="_Toc159996109"/>
      <w:bookmarkStart w:id="603" w:name="_Toc191438184"/>
      <w:bookmarkStart w:id="604" w:name="_Toc191450847"/>
      <w:bookmarkStart w:id="605" w:name="_Toc191799693"/>
      <w:bookmarkStart w:id="606" w:name="_Toc191801105"/>
      <w:bookmarkStart w:id="607" w:name="_Toc193703950"/>
      <w:bookmarkStart w:id="608" w:name="_Toc194825693"/>
      <w:bookmarkStart w:id="609" w:name="_Toc194979040"/>
      <w:bookmarkStart w:id="610" w:name="_Toc195079543"/>
      <w:bookmarkStart w:id="611" w:name="_Toc195080761"/>
      <w:bookmarkStart w:id="612" w:name="_Toc195081969"/>
      <w:bookmarkStart w:id="613" w:name="_Toc195341748"/>
      <w:bookmarkStart w:id="614" w:name="_Toc195935101"/>
      <w:bookmarkStart w:id="615" w:name="_Toc196209618"/>
      <w:bookmarkStart w:id="616" w:name="_Toc197155208"/>
      <w:bookmarkStart w:id="617" w:name="_Toc223327194"/>
      <w:bookmarkStart w:id="618" w:name="_Toc223342229"/>
      <w:bookmarkStart w:id="619" w:name="_Toc234383194"/>
      <w:r>
        <w:rPr>
          <w:rStyle w:val="CharPartNo"/>
        </w:rPr>
        <w:t>Order 7</w:t>
      </w:r>
      <w:bookmarkEnd w:id="586"/>
      <w:bookmarkEnd w:id="587"/>
      <w:bookmarkEnd w:id="588"/>
      <w:bookmarkEnd w:id="589"/>
      <w:bookmarkEnd w:id="590"/>
      <w:bookmarkEnd w:id="591"/>
      <w:bookmarkEnd w:id="592"/>
      <w:bookmarkEnd w:id="593"/>
      <w:bookmarkEnd w:id="594"/>
      <w:bookmarkEnd w:id="595"/>
      <w:bookmarkEnd w:id="596"/>
      <w:bookmarkEnd w:id="597"/>
      <w:bookmarkEnd w:id="598"/>
      <w:r>
        <w:t> — </w:t>
      </w:r>
      <w:bookmarkStart w:id="620" w:name="_Toc80604909"/>
      <w:bookmarkStart w:id="621" w:name="_Toc80608043"/>
      <w:bookmarkStart w:id="622" w:name="_Toc81282816"/>
      <w:bookmarkStart w:id="623" w:name="_Toc87852508"/>
      <w:r>
        <w:rPr>
          <w:rStyle w:val="CharPartText"/>
        </w:rPr>
        <w:t>Duration and renewal of writ: concurrent writs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37921007"/>
      <w:bookmarkStart w:id="625" w:name="_Toc483971460"/>
      <w:bookmarkStart w:id="626" w:name="_Toc520884894"/>
      <w:bookmarkStart w:id="627" w:name="_Toc87852509"/>
      <w:bookmarkStart w:id="628" w:name="_Toc102813658"/>
      <w:bookmarkStart w:id="629" w:name="_Toc104945185"/>
      <w:bookmarkStart w:id="630" w:name="_Toc153095640"/>
      <w:bookmarkStart w:id="631" w:name="_Toc234383195"/>
      <w:bookmarkStart w:id="632" w:name="_Toc223342230"/>
      <w:r>
        <w:rPr>
          <w:rStyle w:val="CharSectno"/>
        </w:rPr>
        <w:t>1</w:t>
      </w:r>
      <w:r>
        <w:rPr>
          <w:snapToGrid w:val="0"/>
        </w:rPr>
        <w:t>.</w:t>
      </w:r>
      <w:r>
        <w:rPr>
          <w:snapToGrid w:val="0"/>
        </w:rPr>
        <w:tab/>
        <w:t>Duration and renewal of writ</w:t>
      </w:r>
      <w:bookmarkEnd w:id="624"/>
      <w:bookmarkEnd w:id="625"/>
      <w:bookmarkEnd w:id="626"/>
      <w:bookmarkEnd w:id="627"/>
      <w:bookmarkEnd w:id="628"/>
      <w:bookmarkEnd w:id="629"/>
      <w:bookmarkEnd w:id="630"/>
      <w:bookmarkEnd w:id="631"/>
      <w:bookmarkEnd w:id="63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633" w:name="_Toc437921008"/>
      <w:bookmarkStart w:id="634" w:name="_Toc483971461"/>
      <w:bookmarkStart w:id="635" w:name="_Toc520884895"/>
      <w:bookmarkStart w:id="636" w:name="_Toc87852510"/>
      <w:bookmarkStart w:id="637" w:name="_Toc102813659"/>
      <w:bookmarkStart w:id="638" w:name="_Toc104945186"/>
      <w:bookmarkStart w:id="639" w:name="_Toc153095641"/>
      <w:bookmarkStart w:id="640" w:name="_Toc234383196"/>
      <w:bookmarkStart w:id="641" w:name="_Toc223342231"/>
      <w:r>
        <w:rPr>
          <w:rStyle w:val="CharSectno"/>
        </w:rPr>
        <w:t>2</w:t>
      </w:r>
      <w:r>
        <w:rPr>
          <w:snapToGrid w:val="0"/>
        </w:rPr>
        <w:t>.</w:t>
      </w:r>
      <w:r>
        <w:rPr>
          <w:snapToGrid w:val="0"/>
        </w:rPr>
        <w:tab/>
        <w:t>Evidence of extension of validity of writ</w:t>
      </w:r>
      <w:bookmarkEnd w:id="633"/>
      <w:bookmarkEnd w:id="634"/>
      <w:bookmarkEnd w:id="635"/>
      <w:bookmarkEnd w:id="636"/>
      <w:bookmarkEnd w:id="637"/>
      <w:bookmarkEnd w:id="638"/>
      <w:bookmarkEnd w:id="639"/>
      <w:bookmarkEnd w:id="640"/>
      <w:bookmarkEnd w:id="64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642" w:name="_Toc437921009"/>
      <w:bookmarkStart w:id="643" w:name="_Toc483971462"/>
      <w:bookmarkStart w:id="644" w:name="_Toc520884896"/>
      <w:bookmarkStart w:id="645" w:name="_Toc87852511"/>
      <w:bookmarkStart w:id="646" w:name="_Toc102813660"/>
      <w:bookmarkStart w:id="647" w:name="_Toc104945187"/>
      <w:bookmarkStart w:id="648" w:name="_Toc153095642"/>
      <w:bookmarkStart w:id="649" w:name="_Toc234383197"/>
      <w:bookmarkStart w:id="650" w:name="_Toc223342232"/>
      <w:r>
        <w:rPr>
          <w:rStyle w:val="CharSectno"/>
        </w:rPr>
        <w:t>3</w:t>
      </w:r>
      <w:r>
        <w:rPr>
          <w:snapToGrid w:val="0"/>
        </w:rPr>
        <w:t>.</w:t>
      </w:r>
      <w:r>
        <w:rPr>
          <w:snapToGrid w:val="0"/>
        </w:rPr>
        <w:tab/>
        <w:t>Concurrent writs</w:t>
      </w:r>
      <w:bookmarkEnd w:id="642"/>
      <w:bookmarkEnd w:id="643"/>
      <w:bookmarkEnd w:id="644"/>
      <w:bookmarkEnd w:id="645"/>
      <w:bookmarkEnd w:id="646"/>
      <w:bookmarkEnd w:id="647"/>
      <w:bookmarkEnd w:id="648"/>
      <w:bookmarkEnd w:id="649"/>
      <w:bookmarkEnd w:id="65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51" w:name="_Toc437921010"/>
      <w:bookmarkStart w:id="652" w:name="_Toc483971463"/>
      <w:bookmarkStart w:id="653" w:name="_Toc520884897"/>
      <w:bookmarkStart w:id="654" w:name="_Toc87852512"/>
      <w:bookmarkStart w:id="655" w:name="_Toc102813661"/>
      <w:bookmarkStart w:id="656" w:name="_Toc104945188"/>
      <w:bookmarkStart w:id="657" w:name="_Toc153095643"/>
      <w:bookmarkStart w:id="658" w:name="_Toc234383198"/>
      <w:bookmarkStart w:id="659" w:name="_Toc223342233"/>
      <w:r>
        <w:rPr>
          <w:rStyle w:val="CharSectno"/>
        </w:rPr>
        <w:t>4</w:t>
      </w:r>
      <w:r>
        <w:rPr>
          <w:snapToGrid w:val="0"/>
        </w:rPr>
        <w:t>.</w:t>
      </w:r>
      <w:r>
        <w:rPr>
          <w:snapToGrid w:val="0"/>
        </w:rPr>
        <w:tab/>
        <w:t>Unserved writs may be struck out</w:t>
      </w:r>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60" w:name="_Toc74018862"/>
      <w:bookmarkStart w:id="661" w:name="_Toc75327259"/>
      <w:bookmarkStart w:id="662" w:name="_Toc75940675"/>
      <w:bookmarkStart w:id="663" w:name="_Toc80604914"/>
      <w:bookmarkStart w:id="664" w:name="_Toc80608048"/>
      <w:bookmarkStart w:id="665" w:name="_Toc81282821"/>
      <w:bookmarkStart w:id="666" w:name="_Toc87852513"/>
      <w:bookmarkStart w:id="667" w:name="_Toc101598891"/>
      <w:bookmarkStart w:id="668" w:name="_Toc102560066"/>
      <w:bookmarkStart w:id="669" w:name="_Toc102813662"/>
      <w:bookmarkStart w:id="670" w:name="_Toc102990050"/>
      <w:bookmarkStart w:id="671" w:name="_Toc104945189"/>
      <w:bookmarkStart w:id="672" w:name="_Toc105492312"/>
      <w:bookmarkStart w:id="673" w:name="_Toc153095644"/>
      <w:bookmarkStart w:id="674" w:name="_Toc153096892"/>
      <w:bookmarkStart w:id="675" w:name="_Toc159911306"/>
      <w:bookmarkStart w:id="676" w:name="_Toc159996114"/>
      <w:bookmarkStart w:id="677" w:name="_Toc191438189"/>
      <w:bookmarkStart w:id="678" w:name="_Toc191450852"/>
      <w:bookmarkStart w:id="679" w:name="_Toc191799698"/>
      <w:bookmarkStart w:id="680" w:name="_Toc191801110"/>
      <w:bookmarkStart w:id="681" w:name="_Toc193703955"/>
      <w:bookmarkStart w:id="682" w:name="_Toc194825698"/>
      <w:bookmarkStart w:id="683" w:name="_Toc194979045"/>
      <w:bookmarkStart w:id="684" w:name="_Toc195079548"/>
      <w:bookmarkStart w:id="685" w:name="_Toc195080766"/>
      <w:bookmarkStart w:id="686" w:name="_Toc195081974"/>
      <w:bookmarkStart w:id="687" w:name="_Toc195341753"/>
      <w:bookmarkStart w:id="688" w:name="_Toc195935106"/>
      <w:bookmarkStart w:id="689" w:name="_Toc196209623"/>
      <w:bookmarkStart w:id="690" w:name="_Toc197155213"/>
      <w:bookmarkStart w:id="691" w:name="_Toc223327199"/>
      <w:bookmarkStart w:id="692" w:name="_Toc223342234"/>
      <w:bookmarkStart w:id="693" w:name="_Toc234383199"/>
      <w:r>
        <w:rPr>
          <w:rStyle w:val="CharPartNo"/>
        </w:rPr>
        <w:t>Order 8</w:t>
      </w:r>
      <w:bookmarkEnd w:id="660"/>
      <w:bookmarkEnd w:id="661"/>
      <w:bookmarkEnd w:id="662"/>
      <w:bookmarkEnd w:id="663"/>
      <w:bookmarkEnd w:id="664"/>
      <w:bookmarkEnd w:id="665"/>
      <w:bookmarkEnd w:id="666"/>
      <w:bookmarkEnd w:id="667"/>
      <w:bookmarkEnd w:id="668"/>
      <w:bookmarkEnd w:id="669"/>
      <w:bookmarkEnd w:id="670"/>
      <w:bookmarkEnd w:id="671"/>
      <w:bookmarkEnd w:id="672"/>
      <w:r>
        <w:t> — </w:t>
      </w:r>
      <w:bookmarkStart w:id="694" w:name="_Toc80608049"/>
      <w:bookmarkStart w:id="695" w:name="_Toc81282822"/>
      <w:bookmarkStart w:id="696" w:name="_Toc87852514"/>
      <w:r>
        <w:rPr>
          <w:rStyle w:val="CharPartText"/>
        </w:rPr>
        <w:t>Disclosure by solicitors: change of solicitors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437921011"/>
      <w:bookmarkStart w:id="698" w:name="_Toc483971464"/>
      <w:bookmarkStart w:id="699" w:name="_Toc520884898"/>
      <w:bookmarkStart w:id="700" w:name="_Toc87852515"/>
      <w:bookmarkStart w:id="701" w:name="_Toc102813663"/>
      <w:bookmarkStart w:id="702" w:name="_Toc104945190"/>
      <w:bookmarkStart w:id="703" w:name="_Toc153095645"/>
      <w:bookmarkStart w:id="704" w:name="_Toc234383200"/>
      <w:bookmarkStart w:id="705" w:name="_Toc223342235"/>
      <w:r>
        <w:rPr>
          <w:rStyle w:val="CharSectno"/>
        </w:rPr>
        <w:t>1</w:t>
      </w:r>
      <w:r>
        <w:rPr>
          <w:snapToGrid w:val="0"/>
        </w:rPr>
        <w:t>.</w:t>
      </w:r>
      <w:r>
        <w:rPr>
          <w:snapToGrid w:val="0"/>
        </w:rPr>
        <w:tab/>
        <w:t>Solicitor to declare whether writ issued by his authority</w:t>
      </w:r>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706" w:name="_Toc437921012"/>
      <w:bookmarkStart w:id="707" w:name="_Toc483971465"/>
      <w:bookmarkStart w:id="708" w:name="_Toc520884899"/>
      <w:bookmarkStart w:id="709" w:name="_Toc87852516"/>
      <w:bookmarkStart w:id="710" w:name="_Toc102813664"/>
      <w:bookmarkStart w:id="711" w:name="_Toc104945191"/>
      <w:bookmarkStart w:id="712" w:name="_Toc153095646"/>
      <w:bookmarkStart w:id="713" w:name="_Toc234383201"/>
      <w:bookmarkStart w:id="714" w:name="_Toc223342236"/>
      <w:r>
        <w:rPr>
          <w:rStyle w:val="CharSectno"/>
        </w:rPr>
        <w:t>2</w:t>
      </w:r>
      <w:r>
        <w:rPr>
          <w:snapToGrid w:val="0"/>
        </w:rPr>
        <w:t>.</w:t>
      </w:r>
      <w:r>
        <w:rPr>
          <w:snapToGrid w:val="0"/>
        </w:rPr>
        <w:tab/>
        <w:t>Change of solicitor</w:t>
      </w:r>
      <w:bookmarkEnd w:id="706"/>
      <w:bookmarkEnd w:id="707"/>
      <w:bookmarkEnd w:id="708"/>
      <w:bookmarkEnd w:id="709"/>
      <w:bookmarkEnd w:id="710"/>
      <w:bookmarkEnd w:id="711"/>
      <w:bookmarkEnd w:id="712"/>
      <w:bookmarkEnd w:id="713"/>
      <w:bookmarkEnd w:id="71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715" w:name="_Toc437921013"/>
      <w:bookmarkStart w:id="716" w:name="_Toc483971466"/>
      <w:bookmarkStart w:id="717" w:name="_Toc520884900"/>
      <w:bookmarkStart w:id="718" w:name="_Toc87852517"/>
      <w:bookmarkStart w:id="719" w:name="_Toc102813665"/>
      <w:bookmarkStart w:id="720" w:name="_Toc104945192"/>
      <w:bookmarkStart w:id="721" w:name="_Toc153095647"/>
      <w:bookmarkStart w:id="722" w:name="_Toc234383202"/>
      <w:bookmarkStart w:id="723" w:name="_Toc223342237"/>
      <w:r>
        <w:rPr>
          <w:rStyle w:val="CharSectno"/>
        </w:rPr>
        <w:t>3</w:t>
      </w:r>
      <w:r>
        <w:rPr>
          <w:snapToGrid w:val="0"/>
        </w:rPr>
        <w:t>.</w:t>
      </w:r>
      <w:r>
        <w:rPr>
          <w:snapToGrid w:val="0"/>
        </w:rPr>
        <w:tab/>
        <w:t>Notice of change of agent</w:t>
      </w:r>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724" w:name="_Toc437921014"/>
      <w:bookmarkStart w:id="725" w:name="_Toc483971467"/>
      <w:bookmarkStart w:id="726" w:name="_Toc520884901"/>
      <w:bookmarkStart w:id="727" w:name="_Toc87852518"/>
      <w:bookmarkStart w:id="728" w:name="_Toc102813666"/>
      <w:bookmarkStart w:id="729" w:name="_Toc104945193"/>
      <w:bookmarkStart w:id="730" w:name="_Toc153095648"/>
      <w:bookmarkStart w:id="731" w:name="_Toc234383203"/>
      <w:bookmarkStart w:id="732" w:name="_Toc223342238"/>
      <w:r>
        <w:rPr>
          <w:rStyle w:val="CharSectno"/>
        </w:rPr>
        <w:t>4</w:t>
      </w:r>
      <w:r>
        <w:rPr>
          <w:snapToGrid w:val="0"/>
        </w:rPr>
        <w:t>.</w:t>
      </w:r>
      <w:r>
        <w:rPr>
          <w:snapToGrid w:val="0"/>
        </w:rPr>
        <w:tab/>
        <w:t>Notice of appointment of solicitor</w:t>
      </w:r>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733" w:name="_Toc437921015"/>
      <w:bookmarkStart w:id="734" w:name="_Toc483971468"/>
      <w:bookmarkStart w:id="735" w:name="_Toc520884902"/>
      <w:bookmarkStart w:id="736" w:name="_Toc87852519"/>
      <w:bookmarkStart w:id="737" w:name="_Toc102813667"/>
      <w:bookmarkStart w:id="738" w:name="_Toc104945194"/>
      <w:bookmarkStart w:id="739" w:name="_Toc153095649"/>
      <w:bookmarkStart w:id="740" w:name="_Toc234383204"/>
      <w:bookmarkStart w:id="741" w:name="_Toc223342239"/>
      <w:r>
        <w:rPr>
          <w:rStyle w:val="CharSectno"/>
        </w:rPr>
        <w:t>5</w:t>
      </w:r>
      <w:r>
        <w:rPr>
          <w:snapToGrid w:val="0"/>
        </w:rPr>
        <w:t>.</w:t>
      </w:r>
      <w:r>
        <w:rPr>
          <w:snapToGrid w:val="0"/>
        </w:rPr>
        <w:tab/>
        <w:t>Notice of intention to act in person</w:t>
      </w:r>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742" w:name="_Toc158803160"/>
      <w:bookmarkStart w:id="743" w:name="_Toc159820622"/>
      <w:bookmarkStart w:id="744" w:name="_Toc234383205"/>
      <w:bookmarkStart w:id="745" w:name="_Toc223342240"/>
      <w:bookmarkStart w:id="746" w:name="_Toc437921016"/>
      <w:bookmarkStart w:id="747" w:name="_Toc483971469"/>
      <w:bookmarkStart w:id="748" w:name="_Toc520884903"/>
      <w:bookmarkStart w:id="749" w:name="_Toc87852520"/>
      <w:bookmarkStart w:id="750" w:name="_Toc102813668"/>
      <w:bookmarkStart w:id="751" w:name="_Toc104945195"/>
      <w:bookmarkStart w:id="752" w:name="_Toc153095650"/>
      <w:r>
        <w:rPr>
          <w:rStyle w:val="CharSectno"/>
        </w:rPr>
        <w:t>5A</w:t>
      </w:r>
      <w:r>
        <w:t>.</w:t>
      </w:r>
      <w:r>
        <w:tab/>
        <w:t>Notices to state party’s contact details</w:t>
      </w:r>
      <w:bookmarkEnd w:id="742"/>
      <w:bookmarkEnd w:id="743"/>
      <w:bookmarkEnd w:id="744"/>
      <w:bookmarkEnd w:id="745"/>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753" w:name="_Toc234383206"/>
      <w:bookmarkStart w:id="754" w:name="_Toc223342241"/>
      <w:r>
        <w:rPr>
          <w:rStyle w:val="CharSectno"/>
        </w:rPr>
        <w:t>6</w:t>
      </w:r>
      <w:r>
        <w:rPr>
          <w:snapToGrid w:val="0"/>
        </w:rPr>
        <w:t>.</w:t>
      </w:r>
      <w:r>
        <w:rPr>
          <w:snapToGrid w:val="0"/>
        </w:rPr>
        <w:tab/>
        <w:t>Removal of solicitor from the record</w:t>
      </w:r>
      <w:bookmarkEnd w:id="746"/>
      <w:bookmarkEnd w:id="747"/>
      <w:bookmarkEnd w:id="748"/>
      <w:bookmarkEnd w:id="749"/>
      <w:bookmarkEnd w:id="750"/>
      <w:bookmarkEnd w:id="751"/>
      <w:bookmarkEnd w:id="752"/>
      <w:bookmarkEnd w:id="753"/>
      <w:bookmarkEnd w:id="75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755" w:name="_Toc437921017"/>
      <w:bookmarkStart w:id="756" w:name="_Toc483971470"/>
      <w:bookmarkStart w:id="757" w:name="_Toc520884904"/>
      <w:bookmarkStart w:id="758" w:name="_Toc87852521"/>
      <w:bookmarkStart w:id="759" w:name="_Toc102813669"/>
      <w:bookmarkStart w:id="760" w:name="_Toc104945196"/>
      <w:bookmarkStart w:id="761" w:name="_Toc153095651"/>
      <w:bookmarkStart w:id="762" w:name="_Toc234383207"/>
      <w:bookmarkStart w:id="763" w:name="_Toc223342242"/>
      <w:r>
        <w:rPr>
          <w:rStyle w:val="CharSectno"/>
        </w:rPr>
        <w:t>7</w:t>
      </w:r>
      <w:r>
        <w:rPr>
          <w:snapToGrid w:val="0"/>
        </w:rPr>
        <w:t>.</w:t>
      </w:r>
      <w:r>
        <w:rPr>
          <w:snapToGrid w:val="0"/>
        </w:rPr>
        <w:tab/>
        <w:t>Withdrawal of a solicitor who has ceased to act for a party</w:t>
      </w:r>
      <w:bookmarkEnd w:id="755"/>
      <w:bookmarkEnd w:id="756"/>
      <w:bookmarkEnd w:id="757"/>
      <w:bookmarkEnd w:id="758"/>
      <w:bookmarkEnd w:id="759"/>
      <w:bookmarkEnd w:id="760"/>
      <w:bookmarkEnd w:id="761"/>
      <w:bookmarkEnd w:id="762"/>
      <w:bookmarkEnd w:id="76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64" w:name="_Toc437921018"/>
      <w:bookmarkStart w:id="765" w:name="_Toc483971471"/>
      <w:bookmarkStart w:id="766" w:name="_Toc520884905"/>
      <w:bookmarkStart w:id="767" w:name="_Toc87852522"/>
      <w:bookmarkStart w:id="768" w:name="_Toc102813670"/>
      <w:bookmarkStart w:id="769" w:name="_Toc104945197"/>
      <w:bookmarkStart w:id="770" w:name="_Toc153095652"/>
      <w:bookmarkStart w:id="771" w:name="_Toc234383208"/>
      <w:bookmarkStart w:id="772" w:name="_Toc223342243"/>
      <w:r>
        <w:rPr>
          <w:rStyle w:val="CharSectno"/>
        </w:rPr>
        <w:t>8</w:t>
      </w:r>
      <w:r>
        <w:rPr>
          <w:snapToGrid w:val="0"/>
        </w:rPr>
        <w:t>.</w:t>
      </w:r>
      <w:r>
        <w:rPr>
          <w:snapToGrid w:val="0"/>
        </w:rPr>
        <w:tab/>
        <w:t>Effect of order</w:t>
      </w:r>
      <w:bookmarkEnd w:id="764"/>
      <w:bookmarkEnd w:id="765"/>
      <w:bookmarkEnd w:id="766"/>
      <w:bookmarkEnd w:id="767"/>
      <w:bookmarkEnd w:id="768"/>
      <w:bookmarkEnd w:id="769"/>
      <w:bookmarkEnd w:id="770"/>
      <w:bookmarkEnd w:id="771"/>
      <w:bookmarkEnd w:id="77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73" w:name="_Toc158803161"/>
      <w:bookmarkStart w:id="774" w:name="_Toc159820623"/>
      <w:bookmarkStart w:id="775" w:name="_Toc234383209"/>
      <w:bookmarkStart w:id="776" w:name="_Toc223342244"/>
      <w:bookmarkStart w:id="777" w:name="_Toc437921021"/>
      <w:bookmarkStart w:id="778" w:name="_Toc483971474"/>
      <w:bookmarkStart w:id="779" w:name="_Toc520884908"/>
      <w:bookmarkStart w:id="780" w:name="_Toc87852525"/>
      <w:bookmarkStart w:id="781" w:name="_Toc102813673"/>
      <w:bookmarkStart w:id="782" w:name="_Toc104945200"/>
      <w:bookmarkStart w:id="783" w:name="_Toc153095655"/>
      <w:r>
        <w:rPr>
          <w:rStyle w:val="CharSectno"/>
        </w:rPr>
        <w:t>9</w:t>
      </w:r>
      <w:r>
        <w:t>.</w:t>
      </w:r>
      <w:r>
        <w:tab/>
        <w:t>Service details of party whose solicitor is removed</w:t>
      </w:r>
      <w:bookmarkEnd w:id="773"/>
      <w:bookmarkEnd w:id="774"/>
      <w:bookmarkEnd w:id="775"/>
      <w:bookmarkEnd w:id="77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784" w:name="_Toc234383210"/>
      <w:bookmarkStart w:id="785" w:name="_Toc223342245"/>
      <w:r>
        <w:rPr>
          <w:rStyle w:val="CharSectno"/>
        </w:rPr>
        <w:t>11</w:t>
      </w:r>
      <w:r>
        <w:rPr>
          <w:snapToGrid w:val="0"/>
        </w:rPr>
        <w:t>.</w:t>
      </w:r>
      <w:r>
        <w:rPr>
          <w:snapToGrid w:val="0"/>
        </w:rPr>
        <w:tab/>
        <w:t>Solicitor not to act for adverse parties</w:t>
      </w:r>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86" w:name="_Toc437921022"/>
      <w:bookmarkStart w:id="787" w:name="_Toc483971475"/>
      <w:bookmarkStart w:id="788" w:name="_Toc520884909"/>
      <w:bookmarkStart w:id="789" w:name="_Toc87852526"/>
      <w:bookmarkStart w:id="790" w:name="_Toc102813674"/>
      <w:bookmarkStart w:id="791" w:name="_Toc104945201"/>
      <w:bookmarkStart w:id="792" w:name="_Toc153095656"/>
      <w:bookmarkStart w:id="793" w:name="_Toc234383211"/>
      <w:bookmarkStart w:id="794" w:name="_Toc223342246"/>
      <w:r>
        <w:rPr>
          <w:rStyle w:val="CharSectno"/>
        </w:rPr>
        <w:t>12</w:t>
      </w:r>
      <w:r>
        <w:rPr>
          <w:snapToGrid w:val="0"/>
        </w:rPr>
        <w:t>.</w:t>
      </w:r>
      <w:r>
        <w:rPr>
          <w:snapToGrid w:val="0"/>
        </w:rPr>
        <w:tab/>
        <w:t>Practitioner or clerk not to be security</w:t>
      </w:r>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95" w:name="_Toc74018875"/>
      <w:bookmarkStart w:id="796" w:name="_Toc75327272"/>
      <w:bookmarkStart w:id="797" w:name="_Toc75940688"/>
      <w:bookmarkStart w:id="798" w:name="_Toc80604927"/>
      <w:bookmarkStart w:id="799" w:name="_Toc80608062"/>
      <w:bookmarkStart w:id="800" w:name="_Toc81282835"/>
      <w:bookmarkStart w:id="801" w:name="_Toc87852527"/>
      <w:bookmarkStart w:id="802" w:name="_Toc101598904"/>
      <w:bookmarkStart w:id="803" w:name="_Toc102560079"/>
      <w:bookmarkStart w:id="804" w:name="_Toc102813675"/>
      <w:bookmarkStart w:id="805" w:name="_Toc102990063"/>
      <w:bookmarkStart w:id="806" w:name="_Toc104945202"/>
      <w:bookmarkStart w:id="807" w:name="_Toc105492325"/>
      <w:bookmarkStart w:id="808" w:name="_Toc153095657"/>
      <w:bookmarkStart w:id="809" w:name="_Toc153096905"/>
      <w:bookmarkStart w:id="810" w:name="_Toc159911321"/>
      <w:bookmarkStart w:id="811" w:name="_Toc159996127"/>
      <w:bookmarkStart w:id="812" w:name="_Toc191438202"/>
      <w:bookmarkStart w:id="813" w:name="_Toc191450865"/>
      <w:bookmarkStart w:id="814" w:name="_Toc191799711"/>
      <w:bookmarkStart w:id="815" w:name="_Toc191801123"/>
      <w:bookmarkStart w:id="816" w:name="_Toc193703968"/>
      <w:bookmarkStart w:id="817" w:name="_Toc194825711"/>
      <w:bookmarkStart w:id="818" w:name="_Toc194979058"/>
      <w:bookmarkStart w:id="819" w:name="_Toc195079561"/>
      <w:bookmarkStart w:id="820" w:name="_Toc195080779"/>
      <w:bookmarkStart w:id="821" w:name="_Toc195081987"/>
      <w:bookmarkStart w:id="822" w:name="_Toc195341766"/>
      <w:bookmarkStart w:id="823" w:name="_Toc195935119"/>
      <w:bookmarkStart w:id="824" w:name="_Toc196209636"/>
      <w:bookmarkStart w:id="825" w:name="_Toc197155226"/>
      <w:bookmarkStart w:id="826" w:name="_Toc223327212"/>
      <w:bookmarkStart w:id="827" w:name="_Toc223342247"/>
      <w:bookmarkStart w:id="828" w:name="_Toc234383212"/>
      <w:r>
        <w:rPr>
          <w:rStyle w:val="CharPartNo"/>
        </w:rPr>
        <w:t>Order 9</w:t>
      </w:r>
      <w:bookmarkEnd w:id="795"/>
      <w:bookmarkEnd w:id="796"/>
      <w:bookmarkEnd w:id="797"/>
      <w:bookmarkEnd w:id="798"/>
      <w:bookmarkEnd w:id="799"/>
      <w:bookmarkEnd w:id="800"/>
      <w:bookmarkEnd w:id="801"/>
      <w:bookmarkEnd w:id="802"/>
      <w:bookmarkEnd w:id="803"/>
      <w:bookmarkEnd w:id="804"/>
      <w:bookmarkEnd w:id="805"/>
      <w:bookmarkEnd w:id="806"/>
      <w:bookmarkEnd w:id="807"/>
      <w:r>
        <w:t> — </w:t>
      </w:r>
      <w:bookmarkStart w:id="829" w:name="_Toc80608063"/>
      <w:bookmarkStart w:id="830" w:name="_Toc81282836"/>
      <w:bookmarkStart w:id="831" w:name="_Toc87852528"/>
      <w:r>
        <w:rPr>
          <w:rStyle w:val="CharPartText"/>
        </w:rPr>
        <w:t>Service of originating process: general provisions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437921023"/>
      <w:bookmarkStart w:id="833" w:name="_Toc483971476"/>
      <w:bookmarkStart w:id="834" w:name="_Toc520884910"/>
      <w:bookmarkStart w:id="835" w:name="_Toc87852529"/>
      <w:bookmarkStart w:id="836" w:name="_Toc102813676"/>
      <w:bookmarkStart w:id="837" w:name="_Toc104945203"/>
      <w:bookmarkStart w:id="838" w:name="_Toc153095658"/>
      <w:bookmarkStart w:id="839" w:name="_Toc234383213"/>
      <w:bookmarkStart w:id="840" w:name="_Toc223342248"/>
      <w:r>
        <w:rPr>
          <w:rStyle w:val="CharSectno"/>
        </w:rPr>
        <w:t>1</w:t>
      </w:r>
      <w:r>
        <w:rPr>
          <w:snapToGrid w:val="0"/>
        </w:rPr>
        <w:t>.</w:t>
      </w:r>
      <w:r>
        <w:rPr>
          <w:snapToGrid w:val="0"/>
        </w:rPr>
        <w:tab/>
        <w:t>General provisions</w:t>
      </w:r>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841" w:name="_Toc437921024"/>
      <w:bookmarkStart w:id="842" w:name="_Toc483971477"/>
      <w:bookmarkStart w:id="843" w:name="_Toc520884911"/>
      <w:bookmarkStart w:id="844" w:name="_Toc87852530"/>
      <w:bookmarkStart w:id="845" w:name="_Toc102813677"/>
      <w:bookmarkStart w:id="846" w:name="_Toc104945204"/>
      <w:bookmarkStart w:id="847" w:name="_Toc153095659"/>
      <w:bookmarkStart w:id="848" w:name="_Toc234383214"/>
      <w:bookmarkStart w:id="849" w:name="_Toc223342249"/>
      <w:r>
        <w:rPr>
          <w:rStyle w:val="CharSectno"/>
        </w:rPr>
        <w:t>2</w:t>
      </w:r>
      <w:r>
        <w:rPr>
          <w:snapToGrid w:val="0"/>
        </w:rPr>
        <w:t>.</w:t>
      </w:r>
      <w:r>
        <w:rPr>
          <w:snapToGrid w:val="0"/>
        </w:rPr>
        <w:tab/>
        <w:t>Service of writ on agent of oversea principal</w:t>
      </w:r>
      <w:bookmarkEnd w:id="841"/>
      <w:bookmarkEnd w:id="842"/>
      <w:bookmarkEnd w:id="843"/>
      <w:bookmarkEnd w:id="844"/>
      <w:bookmarkEnd w:id="845"/>
      <w:bookmarkEnd w:id="846"/>
      <w:bookmarkEnd w:id="847"/>
      <w:bookmarkEnd w:id="848"/>
      <w:bookmarkEnd w:id="849"/>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850" w:name="_Toc437921025"/>
      <w:bookmarkStart w:id="851" w:name="_Toc483971478"/>
      <w:bookmarkStart w:id="852" w:name="_Toc520884912"/>
      <w:bookmarkStart w:id="853" w:name="_Toc87852531"/>
      <w:bookmarkStart w:id="854" w:name="_Toc102813678"/>
      <w:bookmarkStart w:id="855" w:name="_Toc104945205"/>
      <w:bookmarkStart w:id="856" w:name="_Toc153095660"/>
      <w:bookmarkStart w:id="857" w:name="_Toc234383215"/>
      <w:bookmarkStart w:id="858" w:name="_Toc223342250"/>
      <w:r>
        <w:rPr>
          <w:rStyle w:val="CharSectno"/>
        </w:rPr>
        <w:t>3</w:t>
      </w:r>
      <w:r>
        <w:rPr>
          <w:snapToGrid w:val="0"/>
        </w:rPr>
        <w:t>.</w:t>
      </w:r>
      <w:r>
        <w:rPr>
          <w:snapToGrid w:val="0"/>
        </w:rPr>
        <w:tab/>
        <w:t>Service of writ in pursuance of contract</w:t>
      </w:r>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859" w:name="_Toc437921026"/>
      <w:bookmarkStart w:id="860" w:name="_Toc483971479"/>
      <w:bookmarkStart w:id="861" w:name="_Toc520884913"/>
      <w:bookmarkStart w:id="862" w:name="_Toc87852532"/>
      <w:bookmarkStart w:id="863" w:name="_Toc102813679"/>
      <w:bookmarkStart w:id="864" w:name="_Toc104945206"/>
      <w:bookmarkStart w:id="865" w:name="_Toc153095661"/>
      <w:bookmarkStart w:id="866" w:name="_Toc234383216"/>
      <w:bookmarkStart w:id="867" w:name="_Toc223342251"/>
      <w:r>
        <w:rPr>
          <w:rStyle w:val="CharSectno"/>
        </w:rPr>
        <w:t>4</w:t>
      </w:r>
      <w:r>
        <w:rPr>
          <w:snapToGrid w:val="0"/>
        </w:rPr>
        <w:t>.</w:t>
      </w:r>
      <w:r>
        <w:rPr>
          <w:snapToGrid w:val="0"/>
        </w:rPr>
        <w:tab/>
        <w:t>Service of writ in certain actions for possession of land</w:t>
      </w:r>
      <w:bookmarkEnd w:id="859"/>
      <w:bookmarkEnd w:id="860"/>
      <w:bookmarkEnd w:id="861"/>
      <w:bookmarkEnd w:id="862"/>
      <w:bookmarkEnd w:id="863"/>
      <w:bookmarkEnd w:id="864"/>
      <w:bookmarkEnd w:id="865"/>
      <w:bookmarkEnd w:id="866"/>
      <w:bookmarkEnd w:id="86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68" w:name="_Toc437921027"/>
      <w:bookmarkStart w:id="869" w:name="_Toc483971480"/>
      <w:bookmarkStart w:id="870" w:name="_Toc520884914"/>
      <w:bookmarkStart w:id="871" w:name="_Toc87852533"/>
      <w:bookmarkStart w:id="872" w:name="_Toc102813680"/>
      <w:bookmarkStart w:id="873" w:name="_Toc104945207"/>
      <w:bookmarkStart w:id="874" w:name="_Toc153095662"/>
      <w:bookmarkStart w:id="875" w:name="_Toc234383217"/>
      <w:bookmarkStart w:id="876" w:name="_Toc223342252"/>
      <w:r>
        <w:rPr>
          <w:rStyle w:val="CharSectno"/>
        </w:rPr>
        <w:t>5</w:t>
      </w:r>
      <w:r>
        <w:rPr>
          <w:snapToGrid w:val="0"/>
        </w:rPr>
        <w:t>.</w:t>
      </w:r>
      <w:r>
        <w:rPr>
          <w:snapToGrid w:val="0"/>
        </w:rPr>
        <w:tab/>
        <w:t>Service of originating summons, petition and notice of motion</w:t>
      </w:r>
      <w:bookmarkEnd w:id="868"/>
      <w:bookmarkEnd w:id="869"/>
      <w:bookmarkEnd w:id="870"/>
      <w:bookmarkEnd w:id="871"/>
      <w:bookmarkEnd w:id="872"/>
      <w:bookmarkEnd w:id="873"/>
      <w:bookmarkEnd w:id="874"/>
      <w:bookmarkEnd w:id="875"/>
      <w:bookmarkEnd w:id="876"/>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77" w:name="_Toc74018881"/>
      <w:bookmarkStart w:id="878" w:name="_Toc75327278"/>
      <w:bookmarkStart w:id="879" w:name="_Toc75940694"/>
      <w:bookmarkStart w:id="880" w:name="_Toc80604933"/>
      <w:bookmarkStart w:id="881" w:name="_Toc80608069"/>
      <w:bookmarkStart w:id="882" w:name="_Toc81282842"/>
      <w:bookmarkStart w:id="883" w:name="_Toc87852534"/>
      <w:bookmarkStart w:id="884" w:name="_Toc101598910"/>
      <w:bookmarkStart w:id="885" w:name="_Toc102560085"/>
      <w:bookmarkStart w:id="886" w:name="_Toc102813681"/>
      <w:bookmarkStart w:id="887" w:name="_Toc102990069"/>
      <w:bookmarkStart w:id="888" w:name="_Toc104945208"/>
      <w:bookmarkStart w:id="889" w:name="_Toc105492331"/>
      <w:bookmarkStart w:id="890" w:name="_Toc153095663"/>
      <w:bookmarkStart w:id="891" w:name="_Toc153096911"/>
      <w:bookmarkStart w:id="892" w:name="_Toc159911327"/>
      <w:bookmarkStart w:id="893" w:name="_Toc159996133"/>
      <w:bookmarkStart w:id="894" w:name="_Toc191438208"/>
      <w:bookmarkStart w:id="895" w:name="_Toc191450871"/>
      <w:bookmarkStart w:id="896" w:name="_Toc191799717"/>
      <w:bookmarkStart w:id="897" w:name="_Toc191801129"/>
      <w:bookmarkStart w:id="898" w:name="_Toc193703974"/>
      <w:bookmarkStart w:id="899" w:name="_Toc194825717"/>
      <w:bookmarkStart w:id="900" w:name="_Toc194979064"/>
      <w:bookmarkStart w:id="901" w:name="_Toc195079567"/>
      <w:bookmarkStart w:id="902" w:name="_Toc195080785"/>
      <w:bookmarkStart w:id="903" w:name="_Toc195081993"/>
      <w:bookmarkStart w:id="904" w:name="_Toc195341772"/>
      <w:bookmarkStart w:id="905" w:name="_Toc195935125"/>
      <w:bookmarkStart w:id="906" w:name="_Toc196209642"/>
      <w:bookmarkStart w:id="907" w:name="_Toc197155232"/>
      <w:bookmarkStart w:id="908" w:name="_Toc223327218"/>
      <w:bookmarkStart w:id="909" w:name="_Toc223342253"/>
      <w:bookmarkStart w:id="910" w:name="_Toc234383218"/>
      <w:r>
        <w:rPr>
          <w:rStyle w:val="CharPartNo"/>
        </w:rPr>
        <w:t>Order 10</w:t>
      </w:r>
      <w:bookmarkEnd w:id="877"/>
      <w:bookmarkEnd w:id="878"/>
      <w:bookmarkEnd w:id="879"/>
      <w:bookmarkEnd w:id="880"/>
      <w:bookmarkEnd w:id="881"/>
      <w:bookmarkEnd w:id="882"/>
      <w:bookmarkEnd w:id="883"/>
      <w:bookmarkEnd w:id="884"/>
      <w:bookmarkEnd w:id="885"/>
      <w:bookmarkEnd w:id="886"/>
      <w:bookmarkEnd w:id="887"/>
      <w:bookmarkEnd w:id="888"/>
      <w:bookmarkEnd w:id="889"/>
      <w:r>
        <w:t> — </w:t>
      </w:r>
      <w:bookmarkStart w:id="911" w:name="_Toc80608070"/>
      <w:bookmarkStart w:id="912" w:name="_Toc81282843"/>
      <w:bookmarkStart w:id="913" w:name="_Toc87852535"/>
      <w:r>
        <w:rPr>
          <w:rStyle w:val="CharPartText"/>
        </w:rPr>
        <w:t>Service out of the jurisdiction</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rPr>
          <w:snapToGrid w:val="0"/>
        </w:rPr>
      </w:pPr>
      <w:bookmarkStart w:id="914" w:name="_Toc437921028"/>
      <w:bookmarkStart w:id="915" w:name="_Toc483971481"/>
      <w:bookmarkStart w:id="916" w:name="_Toc520884915"/>
      <w:bookmarkStart w:id="917" w:name="_Toc87852536"/>
      <w:bookmarkStart w:id="918" w:name="_Toc102813682"/>
      <w:bookmarkStart w:id="919" w:name="_Toc104945209"/>
      <w:bookmarkStart w:id="920" w:name="_Toc153095664"/>
      <w:bookmarkStart w:id="921" w:name="_Toc234383219"/>
      <w:bookmarkStart w:id="922" w:name="_Toc223342254"/>
      <w:r>
        <w:rPr>
          <w:rStyle w:val="CharSectno"/>
        </w:rPr>
        <w:t>1A</w:t>
      </w:r>
      <w:r>
        <w:rPr>
          <w:snapToGrid w:val="0"/>
        </w:rPr>
        <w:t>.</w:t>
      </w:r>
      <w:r>
        <w:rPr>
          <w:snapToGrid w:val="0"/>
        </w:rPr>
        <w:tab/>
        <w:t>Application</w:t>
      </w:r>
      <w:bookmarkEnd w:id="914"/>
      <w:bookmarkEnd w:id="915"/>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923" w:name="_Toc437921029"/>
      <w:bookmarkStart w:id="924" w:name="_Toc483971482"/>
      <w:bookmarkStart w:id="925" w:name="_Toc520884916"/>
      <w:bookmarkStart w:id="926" w:name="_Toc87852537"/>
      <w:bookmarkStart w:id="927" w:name="_Toc102813683"/>
      <w:bookmarkStart w:id="928" w:name="_Toc104945210"/>
      <w:bookmarkStart w:id="929" w:name="_Toc153095665"/>
      <w:bookmarkStart w:id="930" w:name="_Toc234383220"/>
      <w:bookmarkStart w:id="931" w:name="_Toc223342255"/>
      <w:r>
        <w:rPr>
          <w:rStyle w:val="CharSectno"/>
        </w:rPr>
        <w:t>1</w:t>
      </w:r>
      <w:r>
        <w:rPr>
          <w:snapToGrid w:val="0"/>
        </w:rPr>
        <w:t>.</w:t>
      </w:r>
      <w:r>
        <w:rPr>
          <w:snapToGrid w:val="0"/>
        </w:rPr>
        <w:tab/>
        <w:t>When service out of jurisdiction is permissible</w:t>
      </w:r>
      <w:bookmarkEnd w:id="923"/>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932" w:name="_Toc437921030"/>
      <w:bookmarkStart w:id="933" w:name="_Toc483971483"/>
      <w:bookmarkStart w:id="934" w:name="_Toc520884917"/>
      <w:bookmarkStart w:id="935" w:name="_Toc87852538"/>
      <w:bookmarkStart w:id="936" w:name="_Toc102813684"/>
      <w:bookmarkStart w:id="937" w:name="_Toc104945211"/>
      <w:bookmarkStart w:id="938" w:name="_Toc153095666"/>
      <w:bookmarkStart w:id="939" w:name="_Toc234383221"/>
      <w:bookmarkStart w:id="940" w:name="_Toc223342256"/>
      <w:r>
        <w:rPr>
          <w:rStyle w:val="CharSectno"/>
        </w:rPr>
        <w:t>2</w:t>
      </w:r>
      <w:r>
        <w:rPr>
          <w:snapToGrid w:val="0"/>
        </w:rPr>
        <w:t>.</w:t>
      </w:r>
      <w:r>
        <w:rPr>
          <w:snapToGrid w:val="0"/>
        </w:rPr>
        <w:tab/>
        <w:t>Service out of the jurisdiction in certain actions in contract</w:t>
      </w:r>
      <w:bookmarkEnd w:id="932"/>
      <w:bookmarkEnd w:id="933"/>
      <w:bookmarkEnd w:id="934"/>
      <w:bookmarkEnd w:id="935"/>
      <w:bookmarkEnd w:id="936"/>
      <w:bookmarkEnd w:id="937"/>
      <w:bookmarkEnd w:id="938"/>
      <w:bookmarkEnd w:id="939"/>
      <w:bookmarkEnd w:id="940"/>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941" w:name="_Toc437921031"/>
      <w:bookmarkStart w:id="942" w:name="_Toc483971484"/>
      <w:bookmarkStart w:id="943" w:name="_Toc520884918"/>
      <w:bookmarkStart w:id="944" w:name="_Toc87852539"/>
      <w:bookmarkStart w:id="945" w:name="_Toc102813685"/>
      <w:bookmarkStart w:id="946" w:name="_Toc104945212"/>
      <w:bookmarkStart w:id="947" w:name="_Toc153095667"/>
      <w:bookmarkStart w:id="948" w:name="_Toc234383222"/>
      <w:bookmarkStart w:id="949" w:name="_Toc223342257"/>
      <w:r>
        <w:rPr>
          <w:rStyle w:val="CharSectno"/>
        </w:rPr>
        <w:t>3</w:t>
      </w:r>
      <w:r>
        <w:rPr>
          <w:snapToGrid w:val="0"/>
        </w:rPr>
        <w:t>.</w:t>
      </w:r>
      <w:r>
        <w:rPr>
          <w:snapToGrid w:val="0"/>
        </w:rPr>
        <w:tab/>
        <w:t>Notice of writ</w:t>
      </w:r>
      <w:bookmarkEnd w:id="941"/>
      <w:bookmarkEnd w:id="942"/>
      <w:bookmarkEnd w:id="943"/>
      <w:bookmarkEnd w:id="944"/>
      <w:bookmarkEnd w:id="945"/>
      <w:bookmarkEnd w:id="946"/>
      <w:bookmarkEnd w:id="947"/>
      <w:bookmarkEnd w:id="948"/>
      <w:bookmarkEnd w:id="949"/>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950" w:name="_Toc437921032"/>
      <w:bookmarkStart w:id="951" w:name="_Toc483971485"/>
      <w:bookmarkStart w:id="952" w:name="_Toc520884919"/>
      <w:bookmarkStart w:id="953" w:name="_Toc87852540"/>
      <w:bookmarkStart w:id="954" w:name="_Toc102813686"/>
      <w:bookmarkStart w:id="955" w:name="_Toc104945213"/>
      <w:bookmarkStart w:id="956" w:name="_Toc153095668"/>
      <w:bookmarkStart w:id="957" w:name="_Toc234383223"/>
      <w:bookmarkStart w:id="958" w:name="_Toc223342258"/>
      <w:r>
        <w:rPr>
          <w:rStyle w:val="CharSectno"/>
        </w:rPr>
        <w:t>4</w:t>
      </w:r>
      <w:r>
        <w:rPr>
          <w:snapToGrid w:val="0"/>
        </w:rPr>
        <w:t>.</w:t>
      </w:r>
      <w:r>
        <w:rPr>
          <w:snapToGrid w:val="0"/>
        </w:rPr>
        <w:tab/>
        <w:t>Application for leave</w:t>
      </w:r>
      <w:bookmarkEnd w:id="950"/>
      <w:bookmarkEnd w:id="951"/>
      <w:bookmarkEnd w:id="952"/>
      <w:bookmarkEnd w:id="953"/>
      <w:bookmarkEnd w:id="954"/>
      <w:bookmarkEnd w:id="955"/>
      <w:bookmarkEnd w:id="956"/>
      <w:bookmarkEnd w:id="957"/>
      <w:bookmarkEnd w:id="95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959" w:name="_Toc437921033"/>
      <w:bookmarkStart w:id="960" w:name="_Toc483971486"/>
      <w:bookmarkStart w:id="961" w:name="_Toc520884920"/>
      <w:bookmarkStart w:id="962" w:name="_Toc87852541"/>
      <w:bookmarkStart w:id="963" w:name="_Toc102813687"/>
      <w:bookmarkStart w:id="964" w:name="_Toc104945214"/>
      <w:bookmarkStart w:id="965" w:name="_Toc153095669"/>
      <w:bookmarkStart w:id="966" w:name="_Toc234383224"/>
      <w:bookmarkStart w:id="967" w:name="_Toc223342259"/>
      <w:r>
        <w:rPr>
          <w:rStyle w:val="CharSectno"/>
        </w:rPr>
        <w:t>5</w:t>
      </w:r>
      <w:r>
        <w:rPr>
          <w:snapToGrid w:val="0"/>
        </w:rPr>
        <w:t>.</w:t>
      </w:r>
      <w:r>
        <w:rPr>
          <w:snapToGrid w:val="0"/>
        </w:rPr>
        <w:tab/>
        <w:t>Time for appearance</w:t>
      </w:r>
      <w:bookmarkEnd w:id="959"/>
      <w:bookmarkEnd w:id="960"/>
      <w:bookmarkEnd w:id="961"/>
      <w:bookmarkEnd w:id="962"/>
      <w:bookmarkEnd w:id="963"/>
      <w:bookmarkEnd w:id="964"/>
      <w:bookmarkEnd w:id="965"/>
      <w:bookmarkEnd w:id="966"/>
      <w:bookmarkEnd w:id="967"/>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968" w:name="_Toc437921034"/>
      <w:bookmarkStart w:id="969" w:name="_Toc483971487"/>
      <w:bookmarkStart w:id="970" w:name="_Toc520884921"/>
      <w:bookmarkStart w:id="971" w:name="_Toc87852542"/>
      <w:bookmarkStart w:id="972" w:name="_Toc102813688"/>
      <w:bookmarkStart w:id="973" w:name="_Toc104945215"/>
      <w:bookmarkStart w:id="974" w:name="_Toc153095670"/>
      <w:bookmarkStart w:id="975" w:name="_Toc234383225"/>
      <w:bookmarkStart w:id="976" w:name="_Toc223342260"/>
      <w:r>
        <w:rPr>
          <w:rStyle w:val="CharSectno"/>
        </w:rPr>
        <w:t>6</w:t>
      </w:r>
      <w:r>
        <w:rPr>
          <w:snapToGrid w:val="0"/>
        </w:rPr>
        <w:t>.</w:t>
      </w:r>
      <w:r>
        <w:rPr>
          <w:snapToGrid w:val="0"/>
        </w:rPr>
        <w:tab/>
        <w:t>Service of notice</w:t>
      </w:r>
      <w:bookmarkEnd w:id="968"/>
      <w:bookmarkEnd w:id="969"/>
      <w:bookmarkEnd w:id="970"/>
      <w:bookmarkEnd w:id="971"/>
      <w:bookmarkEnd w:id="972"/>
      <w:bookmarkEnd w:id="973"/>
      <w:bookmarkEnd w:id="974"/>
      <w:bookmarkEnd w:id="975"/>
      <w:bookmarkEnd w:id="976"/>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77" w:name="_Toc437921035"/>
      <w:bookmarkStart w:id="978" w:name="_Toc483971488"/>
      <w:bookmarkStart w:id="979" w:name="_Toc520884922"/>
      <w:bookmarkStart w:id="980" w:name="_Toc87852543"/>
      <w:bookmarkStart w:id="981" w:name="_Toc102813689"/>
      <w:bookmarkStart w:id="982" w:name="_Toc104945216"/>
      <w:bookmarkStart w:id="983" w:name="_Toc153095671"/>
      <w:bookmarkStart w:id="984" w:name="_Toc234383226"/>
      <w:bookmarkStart w:id="985" w:name="_Toc223342261"/>
      <w:r>
        <w:rPr>
          <w:rStyle w:val="CharSectno"/>
        </w:rPr>
        <w:t>7</w:t>
      </w:r>
      <w:r>
        <w:rPr>
          <w:snapToGrid w:val="0"/>
        </w:rPr>
        <w:t>.</w:t>
      </w:r>
      <w:r>
        <w:rPr>
          <w:snapToGrid w:val="0"/>
        </w:rPr>
        <w:tab/>
        <w:t>Service of originating summons and other documents</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86" w:name="_Toc437921036"/>
      <w:bookmarkStart w:id="987" w:name="_Toc483971489"/>
      <w:bookmarkStart w:id="988" w:name="_Toc520884923"/>
      <w:bookmarkStart w:id="989" w:name="_Toc87852544"/>
      <w:bookmarkStart w:id="990" w:name="_Toc102813690"/>
      <w:bookmarkStart w:id="991" w:name="_Toc104945217"/>
      <w:bookmarkStart w:id="992" w:name="_Toc153095672"/>
      <w:bookmarkStart w:id="993" w:name="_Toc234383227"/>
      <w:bookmarkStart w:id="994" w:name="_Toc223342262"/>
      <w:r>
        <w:rPr>
          <w:rStyle w:val="CharSectno"/>
        </w:rPr>
        <w:t>8</w:t>
      </w:r>
      <w:r>
        <w:rPr>
          <w:snapToGrid w:val="0"/>
        </w:rPr>
        <w:t>.</w:t>
      </w:r>
      <w:r>
        <w:rPr>
          <w:snapToGrid w:val="0"/>
        </w:rPr>
        <w:tab/>
        <w:t>Saving of existing practice</w:t>
      </w:r>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95" w:name="_Toc437921037"/>
      <w:bookmarkStart w:id="996" w:name="_Toc483971490"/>
      <w:bookmarkStart w:id="997" w:name="_Toc520884924"/>
      <w:bookmarkStart w:id="998" w:name="_Toc87852545"/>
      <w:bookmarkStart w:id="999" w:name="_Toc102813691"/>
      <w:bookmarkStart w:id="1000" w:name="_Toc104945218"/>
      <w:bookmarkStart w:id="1001" w:name="_Toc153095673"/>
      <w:bookmarkStart w:id="1002" w:name="_Toc234383228"/>
      <w:bookmarkStart w:id="1003" w:name="_Toc223342263"/>
      <w:r>
        <w:rPr>
          <w:rStyle w:val="CharSectno"/>
        </w:rPr>
        <w:t>9</w:t>
      </w:r>
      <w:r>
        <w:rPr>
          <w:snapToGrid w:val="0"/>
        </w:rPr>
        <w:t>.</w:t>
      </w:r>
      <w:r>
        <w:rPr>
          <w:snapToGrid w:val="0"/>
        </w:rPr>
        <w:tab/>
        <w:t>Service abroad through foreign governments, judicial authorities, and consuls</w:t>
      </w:r>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1004" w:name="_Toc437921038"/>
      <w:bookmarkStart w:id="1005" w:name="_Toc483971491"/>
      <w:bookmarkStart w:id="1006" w:name="_Toc520884925"/>
      <w:bookmarkStart w:id="1007" w:name="_Toc87852546"/>
      <w:bookmarkStart w:id="1008" w:name="_Toc102813692"/>
      <w:bookmarkStart w:id="1009" w:name="_Toc104945219"/>
      <w:bookmarkStart w:id="1010" w:name="_Toc153095674"/>
      <w:bookmarkStart w:id="1011" w:name="_Toc234383229"/>
      <w:bookmarkStart w:id="1012" w:name="_Toc223342264"/>
      <w:r>
        <w:rPr>
          <w:rStyle w:val="CharSectno"/>
        </w:rPr>
        <w:t>10</w:t>
      </w:r>
      <w:r>
        <w:rPr>
          <w:snapToGrid w:val="0"/>
        </w:rPr>
        <w:t>.</w:t>
      </w:r>
      <w:r>
        <w:rPr>
          <w:snapToGrid w:val="0"/>
        </w:rPr>
        <w:tab/>
        <w:t>Service abroad: general and saving provisions</w:t>
      </w:r>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013" w:name="_Toc437921039"/>
      <w:bookmarkStart w:id="1014" w:name="_Toc483971492"/>
      <w:bookmarkStart w:id="1015" w:name="_Toc520884926"/>
      <w:bookmarkStart w:id="1016" w:name="_Toc87852547"/>
      <w:bookmarkStart w:id="1017" w:name="_Toc102813693"/>
      <w:bookmarkStart w:id="1018" w:name="_Toc104945220"/>
      <w:bookmarkStart w:id="1019" w:name="_Toc153095675"/>
      <w:bookmarkStart w:id="1020" w:name="_Toc234383230"/>
      <w:bookmarkStart w:id="1021" w:name="_Toc223342265"/>
      <w:r>
        <w:rPr>
          <w:rStyle w:val="CharSectno"/>
        </w:rPr>
        <w:t>11</w:t>
      </w:r>
      <w:r>
        <w:rPr>
          <w:snapToGrid w:val="0"/>
        </w:rPr>
        <w:t>.</w:t>
      </w:r>
      <w:r>
        <w:rPr>
          <w:snapToGrid w:val="0"/>
        </w:rPr>
        <w:tab/>
        <w:t>Undertaking to pay expenses of service</w:t>
      </w:r>
      <w:bookmarkEnd w:id="1013"/>
      <w:bookmarkEnd w:id="1014"/>
      <w:bookmarkEnd w:id="1015"/>
      <w:bookmarkEnd w:id="1016"/>
      <w:bookmarkEnd w:id="1017"/>
      <w:bookmarkEnd w:id="1018"/>
      <w:bookmarkEnd w:id="1019"/>
      <w:bookmarkEnd w:id="1020"/>
      <w:bookmarkEnd w:id="102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022" w:name="_Toc74018894"/>
      <w:bookmarkStart w:id="1023" w:name="_Toc75327291"/>
      <w:bookmarkStart w:id="1024" w:name="_Toc75940707"/>
      <w:bookmarkStart w:id="1025" w:name="_Toc80604946"/>
      <w:bookmarkStart w:id="1026" w:name="_Toc80608083"/>
      <w:bookmarkStart w:id="1027" w:name="_Toc81282856"/>
      <w:bookmarkStart w:id="1028" w:name="_Toc87852548"/>
      <w:bookmarkStart w:id="1029" w:name="_Toc101598923"/>
      <w:bookmarkStart w:id="1030" w:name="_Toc102560098"/>
      <w:bookmarkStart w:id="1031" w:name="_Toc102813694"/>
      <w:bookmarkStart w:id="1032" w:name="_Toc102990082"/>
      <w:bookmarkStart w:id="1033" w:name="_Toc104945221"/>
      <w:bookmarkStart w:id="1034" w:name="_Toc105492344"/>
      <w:bookmarkStart w:id="1035" w:name="_Toc153095676"/>
      <w:bookmarkStart w:id="1036" w:name="_Toc153096924"/>
      <w:bookmarkStart w:id="1037" w:name="_Toc159911340"/>
      <w:bookmarkStart w:id="1038" w:name="_Toc159996146"/>
      <w:bookmarkStart w:id="1039" w:name="_Toc191438221"/>
      <w:bookmarkStart w:id="1040" w:name="_Toc191450884"/>
      <w:bookmarkStart w:id="1041" w:name="_Toc191799730"/>
      <w:bookmarkStart w:id="1042" w:name="_Toc191801142"/>
      <w:bookmarkStart w:id="1043" w:name="_Toc193703987"/>
      <w:bookmarkStart w:id="1044" w:name="_Toc194825730"/>
      <w:bookmarkStart w:id="1045" w:name="_Toc194979077"/>
      <w:bookmarkStart w:id="1046" w:name="_Toc195079580"/>
      <w:bookmarkStart w:id="1047" w:name="_Toc195080798"/>
      <w:bookmarkStart w:id="1048" w:name="_Toc195082006"/>
      <w:bookmarkStart w:id="1049" w:name="_Toc195341785"/>
      <w:bookmarkStart w:id="1050" w:name="_Toc195935138"/>
      <w:bookmarkStart w:id="1051" w:name="_Toc196209655"/>
      <w:bookmarkStart w:id="1052" w:name="_Toc197155245"/>
      <w:bookmarkStart w:id="1053" w:name="_Toc223327231"/>
      <w:bookmarkStart w:id="1054" w:name="_Toc223342266"/>
      <w:bookmarkStart w:id="1055" w:name="_Toc234383231"/>
      <w:r>
        <w:rPr>
          <w:rStyle w:val="CharPartNo"/>
        </w:rPr>
        <w:t>Order 11</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r>
        <w:t> — </w:t>
      </w:r>
      <w:bookmarkStart w:id="1056" w:name="_Toc80608084"/>
      <w:bookmarkStart w:id="1057" w:name="_Toc81282857"/>
      <w:bookmarkStart w:id="1058" w:name="_Toc87852549"/>
      <w:r>
        <w:rPr>
          <w:rStyle w:val="CharPartText"/>
        </w:rPr>
        <w:t>Service of foreign process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rPr>
          <w:snapToGrid w:val="0"/>
        </w:rPr>
      </w:pPr>
      <w:bookmarkStart w:id="1059" w:name="_Toc437921040"/>
      <w:bookmarkStart w:id="1060" w:name="_Toc483971493"/>
      <w:bookmarkStart w:id="1061" w:name="_Toc520884927"/>
      <w:bookmarkStart w:id="1062" w:name="_Toc87852550"/>
      <w:bookmarkStart w:id="1063" w:name="_Toc102813695"/>
      <w:bookmarkStart w:id="1064" w:name="_Toc104945222"/>
      <w:bookmarkStart w:id="1065" w:name="_Toc153095677"/>
      <w:bookmarkStart w:id="1066" w:name="_Toc234383232"/>
      <w:bookmarkStart w:id="1067" w:name="_Toc223342267"/>
      <w:r>
        <w:rPr>
          <w:rStyle w:val="CharSectno"/>
        </w:rPr>
        <w:t>1A</w:t>
      </w:r>
      <w:r>
        <w:rPr>
          <w:snapToGrid w:val="0"/>
        </w:rPr>
        <w:t>.</w:t>
      </w:r>
      <w:r>
        <w:rPr>
          <w:snapToGrid w:val="0"/>
        </w:rPr>
        <w:tab/>
        <w:t>Application</w:t>
      </w:r>
      <w:bookmarkEnd w:id="1059"/>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1068" w:name="_Toc437921041"/>
      <w:bookmarkStart w:id="1069" w:name="_Toc483971494"/>
      <w:bookmarkStart w:id="1070" w:name="_Toc520884928"/>
      <w:bookmarkStart w:id="1071" w:name="_Toc87852551"/>
      <w:bookmarkStart w:id="1072" w:name="_Toc102813696"/>
      <w:bookmarkStart w:id="1073" w:name="_Toc104945223"/>
      <w:bookmarkStart w:id="1074" w:name="_Toc153095678"/>
      <w:bookmarkStart w:id="1075" w:name="_Toc234383233"/>
      <w:bookmarkStart w:id="1076" w:name="_Toc223342268"/>
      <w:r>
        <w:rPr>
          <w:rStyle w:val="CharSectno"/>
        </w:rPr>
        <w:t>1</w:t>
      </w:r>
      <w:r>
        <w:rPr>
          <w:snapToGrid w:val="0"/>
        </w:rPr>
        <w:t>.</w:t>
      </w:r>
      <w:r>
        <w:rPr>
          <w:snapToGrid w:val="0"/>
        </w:rPr>
        <w:tab/>
        <w:t>Definitions</w:t>
      </w:r>
      <w:bookmarkEnd w:id="1068"/>
      <w:bookmarkEnd w:id="1069"/>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1077" w:name="_Toc437921042"/>
      <w:bookmarkStart w:id="1078" w:name="_Toc483971495"/>
      <w:bookmarkStart w:id="1079" w:name="_Toc520884929"/>
      <w:bookmarkStart w:id="1080" w:name="_Toc87852552"/>
      <w:bookmarkStart w:id="1081" w:name="_Toc102813697"/>
      <w:bookmarkStart w:id="1082" w:name="_Toc104945224"/>
      <w:bookmarkStart w:id="1083" w:name="_Toc153095679"/>
      <w:bookmarkStart w:id="1084" w:name="_Toc234383234"/>
      <w:bookmarkStart w:id="1085" w:name="_Toc223342269"/>
      <w:r>
        <w:rPr>
          <w:rStyle w:val="CharSectno"/>
        </w:rPr>
        <w:t>2</w:t>
      </w:r>
      <w:r>
        <w:rPr>
          <w:snapToGrid w:val="0"/>
        </w:rPr>
        <w:t>.</w:t>
      </w:r>
      <w:r>
        <w:rPr>
          <w:snapToGrid w:val="0"/>
        </w:rPr>
        <w:tab/>
        <w:t>Service of foreign legal process</w:t>
      </w:r>
      <w:bookmarkEnd w:id="1077"/>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86" w:name="_Toc437921043"/>
      <w:bookmarkStart w:id="1087" w:name="_Toc483971496"/>
      <w:bookmarkStart w:id="1088" w:name="_Toc520884930"/>
      <w:bookmarkStart w:id="1089" w:name="_Toc87852553"/>
      <w:bookmarkStart w:id="1090" w:name="_Toc102813698"/>
      <w:bookmarkStart w:id="1091" w:name="_Toc104945225"/>
      <w:bookmarkStart w:id="1092" w:name="_Toc153095680"/>
      <w:bookmarkStart w:id="1093" w:name="_Toc234383235"/>
      <w:bookmarkStart w:id="1094" w:name="_Toc223342270"/>
      <w:r>
        <w:rPr>
          <w:rStyle w:val="CharSectno"/>
        </w:rPr>
        <w:t>3</w:t>
      </w:r>
      <w:r>
        <w:rPr>
          <w:snapToGrid w:val="0"/>
        </w:rPr>
        <w:t>.</w:t>
      </w:r>
      <w:r>
        <w:rPr>
          <w:snapToGrid w:val="0"/>
        </w:rPr>
        <w:tab/>
        <w:t>Service under Convention</w:t>
      </w:r>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95" w:name="_Toc437921044"/>
      <w:bookmarkStart w:id="1096" w:name="_Toc483971497"/>
      <w:bookmarkStart w:id="1097" w:name="_Toc520884931"/>
      <w:bookmarkStart w:id="1098" w:name="_Toc87852554"/>
      <w:bookmarkStart w:id="1099" w:name="_Toc102813699"/>
      <w:bookmarkStart w:id="1100" w:name="_Toc104945226"/>
      <w:bookmarkStart w:id="1101" w:name="_Toc153095681"/>
      <w:bookmarkStart w:id="1102" w:name="_Toc234383236"/>
      <w:bookmarkStart w:id="1103" w:name="_Toc223342271"/>
      <w:r>
        <w:rPr>
          <w:rStyle w:val="CharSectno"/>
        </w:rPr>
        <w:t>4</w:t>
      </w:r>
      <w:r>
        <w:rPr>
          <w:snapToGrid w:val="0"/>
        </w:rPr>
        <w:t>.</w:t>
      </w:r>
      <w:r>
        <w:rPr>
          <w:snapToGrid w:val="0"/>
        </w:rPr>
        <w:tab/>
        <w:t>Service to be through sheriff</w:t>
      </w:r>
      <w:bookmarkEnd w:id="1095"/>
      <w:bookmarkEnd w:id="1096"/>
      <w:bookmarkEnd w:id="1097"/>
      <w:bookmarkEnd w:id="1098"/>
      <w:bookmarkEnd w:id="1099"/>
      <w:bookmarkEnd w:id="1100"/>
      <w:bookmarkEnd w:id="1101"/>
      <w:bookmarkEnd w:id="1102"/>
      <w:bookmarkEnd w:id="110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104" w:name="_Toc437921045"/>
      <w:bookmarkStart w:id="1105" w:name="_Toc483971498"/>
      <w:bookmarkStart w:id="1106" w:name="_Toc520884932"/>
      <w:bookmarkStart w:id="1107" w:name="_Toc87852555"/>
      <w:bookmarkStart w:id="1108" w:name="_Toc102813700"/>
      <w:bookmarkStart w:id="1109" w:name="_Toc104945227"/>
      <w:bookmarkStart w:id="1110" w:name="_Toc153095682"/>
      <w:bookmarkStart w:id="1111" w:name="_Toc234383237"/>
      <w:bookmarkStart w:id="1112" w:name="_Toc223342272"/>
      <w:r>
        <w:rPr>
          <w:rStyle w:val="CharSectno"/>
        </w:rPr>
        <w:t>5</w:t>
      </w:r>
      <w:r>
        <w:rPr>
          <w:snapToGrid w:val="0"/>
        </w:rPr>
        <w:t>.</w:t>
      </w:r>
      <w:r>
        <w:rPr>
          <w:snapToGrid w:val="0"/>
        </w:rPr>
        <w:tab/>
        <w:t>Consequential orders</w:t>
      </w:r>
      <w:bookmarkEnd w:id="1104"/>
      <w:bookmarkEnd w:id="1105"/>
      <w:bookmarkEnd w:id="1106"/>
      <w:bookmarkEnd w:id="1107"/>
      <w:bookmarkEnd w:id="1108"/>
      <w:bookmarkEnd w:id="1109"/>
      <w:bookmarkEnd w:id="1110"/>
      <w:bookmarkEnd w:id="1111"/>
      <w:bookmarkEnd w:id="111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113" w:name="_Toc74018901"/>
      <w:bookmarkStart w:id="1114" w:name="_Toc75327298"/>
      <w:bookmarkStart w:id="1115" w:name="_Toc75940714"/>
      <w:bookmarkStart w:id="1116" w:name="_Toc80604953"/>
      <w:bookmarkStart w:id="1117" w:name="_Toc80608091"/>
      <w:bookmarkStart w:id="1118" w:name="_Toc81282864"/>
      <w:bookmarkStart w:id="1119" w:name="_Toc87852556"/>
      <w:bookmarkStart w:id="1120" w:name="_Toc101598930"/>
      <w:bookmarkStart w:id="1121" w:name="_Toc102560105"/>
      <w:bookmarkStart w:id="1122" w:name="_Toc102813701"/>
      <w:bookmarkStart w:id="1123" w:name="_Toc102990089"/>
      <w:bookmarkStart w:id="1124" w:name="_Toc104945228"/>
      <w:bookmarkStart w:id="1125" w:name="_Toc105492351"/>
      <w:bookmarkStart w:id="1126" w:name="_Toc153095683"/>
      <w:bookmarkStart w:id="1127" w:name="_Toc153096931"/>
      <w:bookmarkStart w:id="1128" w:name="_Toc159911347"/>
      <w:bookmarkStart w:id="1129" w:name="_Toc159996153"/>
      <w:bookmarkStart w:id="1130" w:name="_Toc191438228"/>
      <w:bookmarkStart w:id="1131" w:name="_Toc191450891"/>
      <w:bookmarkStart w:id="1132" w:name="_Toc191799737"/>
      <w:bookmarkStart w:id="1133" w:name="_Toc191801149"/>
      <w:bookmarkStart w:id="1134" w:name="_Toc193703994"/>
      <w:bookmarkStart w:id="1135" w:name="_Toc194825737"/>
      <w:bookmarkStart w:id="1136" w:name="_Toc194979084"/>
      <w:bookmarkStart w:id="1137" w:name="_Toc195079587"/>
      <w:bookmarkStart w:id="1138" w:name="_Toc195080805"/>
      <w:bookmarkStart w:id="1139" w:name="_Toc195082013"/>
      <w:bookmarkStart w:id="1140" w:name="_Toc195341792"/>
      <w:bookmarkStart w:id="1141" w:name="_Toc195935145"/>
      <w:bookmarkStart w:id="1142" w:name="_Toc196209662"/>
      <w:bookmarkStart w:id="1143" w:name="_Toc197155252"/>
      <w:bookmarkStart w:id="1144" w:name="_Toc223327238"/>
      <w:bookmarkStart w:id="1145" w:name="_Toc223342273"/>
      <w:bookmarkStart w:id="1146" w:name="_Toc234383238"/>
      <w:r>
        <w:rPr>
          <w:rStyle w:val="CharPartNo"/>
        </w:rPr>
        <w:t>Order 11A</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r>
        <w:t> — </w:t>
      </w:r>
      <w:bookmarkStart w:id="1147" w:name="_Toc80608092"/>
      <w:bookmarkStart w:id="1148" w:name="_Toc81282865"/>
      <w:bookmarkStart w:id="1149" w:name="_Toc87852557"/>
      <w:r>
        <w:rPr>
          <w:rStyle w:val="CharPartText"/>
        </w:rPr>
        <w:t>Service of foreign judicial process originating in a country that is a party to the Hague Convention</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ind w:left="890"/>
        <w:rPr>
          <w:snapToGrid w:val="0"/>
        </w:rPr>
      </w:pPr>
      <w:r>
        <w:rPr>
          <w:snapToGrid w:val="0"/>
        </w:rPr>
        <w:tab/>
        <w:t>[Heading inserted in Gazette 7 Feb 1992 p. 676.]</w:t>
      </w:r>
    </w:p>
    <w:p>
      <w:pPr>
        <w:pStyle w:val="Heading5"/>
        <w:rPr>
          <w:snapToGrid w:val="0"/>
        </w:rPr>
      </w:pPr>
      <w:bookmarkStart w:id="1150" w:name="_Toc437921046"/>
      <w:bookmarkStart w:id="1151" w:name="_Toc483971499"/>
      <w:bookmarkStart w:id="1152" w:name="_Toc520884933"/>
      <w:bookmarkStart w:id="1153" w:name="_Toc87852558"/>
      <w:bookmarkStart w:id="1154" w:name="_Toc102813702"/>
      <w:bookmarkStart w:id="1155" w:name="_Toc104945229"/>
      <w:bookmarkStart w:id="1156" w:name="_Toc153095684"/>
      <w:bookmarkStart w:id="1157" w:name="_Toc234383239"/>
      <w:bookmarkStart w:id="1158" w:name="_Toc223342274"/>
      <w:r>
        <w:rPr>
          <w:rStyle w:val="CharSectno"/>
        </w:rPr>
        <w:t>1</w:t>
      </w:r>
      <w:r>
        <w:rPr>
          <w:snapToGrid w:val="0"/>
        </w:rPr>
        <w:t>.</w:t>
      </w:r>
      <w:r>
        <w:rPr>
          <w:snapToGrid w:val="0"/>
        </w:rPr>
        <w:tab/>
        <w:t>Definitions</w:t>
      </w:r>
      <w:bookmarkEnd w:id="1150"/>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159" w:name="_Toc437921047"/>
      <w:bookmarkStart w:id="1160" w:name="_Toc483971500"/>
      <w:bookmarkStart w:id="1161" w:name="_Toc520884934"/>
      <w:bookmarkStart w:id="1162" w:name="_Toc87852559"/>
      <w:bookmarkStart w:id="1163" w:name="_Toc102813703"/>
      <w:bookmarkStart w:id="1164" w:name="_Toc104945230"/>
      <w:bookmarkStart w:id="1165" w:name="_Toc153095685"/>
      <w:bookmarkStart w:id="1166" w:name="_Toc234383240"/>
      <w:bookmarkStart w:id="1167" w:name="_Toc223342275"/>
      <w:r>
        <w:rPr>
          <w:rStyle w:val="CharSectno"/>
        </w:rPr>
        <w:t>2</w:t>
      </w:r>
      <w:r>
        <w:rPr>
          <w:snapToGrid w:val="0"/>
        </w:rPr>
        <w:t>.</w:t>
      </w:r>
      <w:r>
        <w:rPr>
          <w:snapToGrid w:val="0"/>
        </w:rPr>
        <w:tab/>
        <w:t>Application</w:t>
      </w:r>
      <w:bookmarkEnd w:id="1159"/>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168" w:name="_Toc437921048"/>
      <w:bookmarkStart w:id="1169" w:name="_Toc483971501"/>
      <w:bookmarkStart w:id="1170" w:name="_Toc520884935"/>
      <w:bookmarkStart w:id="1171" w:name="_Toc87852560"/>
      <w:bookmarkStart w:id="1172" w:name="_Toc102813704"/>
      <w:bookmarkStart w:id="1173" w:name="_Toc104945231"/>
      <w:bookmarkStart w:id="1174" w:name="_Toc153095686"/>
      <w:bookmarkStart w:id="1175" w:name="_Toc234383241"/>
      <w:bookmarkStart w:id="1176" w:name="_Toc223342276"/>
      <w:r>
        <w:rPr>
          <w:rStyle w:val="CharSectno"/>
        </w:rPr>
        <w:t>3</w:t>
      </w:r>
      <w:r>
        <w:rPr>
          <w:snapToGrid w:val="0"/>
        </w:rPr>
        <w:t>.</w:t>
      </w:r>
      <w:r>
        <w:rPr>
          <w:snapToGrid w:val="0"/>
        </w:rPr>
        <w:tab/>
        <w:t>Request for service and accompanying documents</w:t>
      </w:r>
      <w:bookmarkEnd w:id="1168"/>
      <w:bookmarkEnd w:id="1169"/>
      <w:bookmarkEnd w:id="1170"/>
      <w:bookmarkEnd w:id="1171"/>
      <w:bookmarkEnd w:id="1172"/>
      <w:bookmarkEnd w:id="1173"/>
      <w:bookmarkEnd w:id="1174"/>
      <w:bookmarkEnd w:id="1175"/>
      <w:bookmarkEnd w:id="1176"/>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177" w:name="_Toc437921049"/>
      <w:bookmarkStart w:id="1178" w:name="_Toc483971502"/>
      <w:bookmarkStart w:id="1179" w:name="_Toc520884936"/>
      <w:bookmarkStart w:id="1180" w:name="_Toc87852561"/>
      <w:bookmarkStart w:id="1181" w:name="_Toc102813705"/>
      <w:bookmarkStart w:id="1182" w:name="_Toc104945232"/>
      <w:bookmarkStart w:id="1183" w:name="_Toc153095687"/>
      <w:bookmarkStart w:id="1184" w:name="_Toc234383242"/>
      <w:bookmarkStart w:id="1185" w:name="_Toc223342277"/>
      <w:r>
        <w:rPr>
          <w:rStyle w:val="CharSectno"/>
        </w:rPr>
        <w:t>4</w:t>
      </w:r>
      <w:r>
        <w:rPr>
          <w:snapToGrid w:val="0"/>
        </w:rPr>
        <w:t>.</w:t>
      </w:r>
      <w:r>
        <w:rPr>
          <w:snapToGrid w:val="0"/>
        </w:rPr>
        <w:tab/>
        <w:t>Service</w:t>
      </w:r>
      <w:bookmarkEnd w:id="1177"/>
      <w:bookmarkEnd w:id="1178"/>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186" w:name="_Toc437921050"/>
      <w:bookmarkStart w:id="1187" w:name="_Toc483971503"/>
      <w:bookmarkStart w:id="1188" w:name="_Toc520884937"/>
      <w:bookmarkStart w:id="1189" w:name="_Toc87852562"/>
      <w:bookmarkStart w:id="1190" w:name="_Toc102813706"/>
      <w:bookmarkStart w:id="1191" w:name="_Toc104945233"/>
      <w:bookmarkStart w:id="1192" w:name="_Toc153095688"/>
      <w:bookmarkStart w:id="1193" w:name="_Toc234383243"/>
      <w:bookmarkStart w:id="1194" w:name="_Toc223342278"/>
      <w:r>
        <w:rPr>
          <w:rStyle w:val="CharSectno"/>
        </w:rPr>
        <w:t>5</w:t>
      </w:r>
      <w:r>
        <w:rPr>
          <w:snapToGrid w:val="0"/>
        </w:rPr>
        <w:t>.</w:t>
      </w:r>
      <w:r>
        <w:rPr>
          <w:snapToGrid w:val="0"/>
        </w:rPr>
        <w:tab/>
        <w:t>Affidavit of service</w:t>
      </w:r>
      <w:bookmarkEnd w:id="1186"/>
      <w:bookmarkEnd w:id="1187"/>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95" w:name="_Toc437921051"/>
      <w:bookmarkStart w:id="1196" w:name="_Toc483971504"/>
      <w:bookmarkStart w:id="1197" w:name="_Toc520884938"/>
      <w:bookmarkStart w:id="1198" w:name="_Toc87852563"/>
      <w:bookmarkStart w:id="1199" w:name="_Toc102813707"/>
      <w:bookmarkStart w:id="1200" w:name="_Toc104945234"/>
      <w:bookmarkStart w:id="1201" w:name="_Toc153095689"/>
      <w:bookmarkStart w:id="1202" w:name="_Toc234383244"/>
      <w:bookmarkStart w:id="1203" w:name="_Toc223342279"/>
      <w:r>
        <w:rPr>
          <w:rStyle w:val="CharSectno"/>
        </w:rPr>
        <w:t>6</w:t>
      </w:r>
      <w:r>
        <w:rPr>
          <w:snapToGrid w:val="0"/>
        </w:rPr>
        <w:t>.</w:t>
      </w:r>
      <w:r>
        <w:rPr>
          <w:snapToGrid w:val="0"/>
        </w:rPr>
        <w:tab/>
        <w:t>Certificate of service</w:t>
      </w:r>
      <w:bookmarkEnd w:id="1195"/>
      <w:bookmarkEnd w:id="1196"/>
      <w:bookmarkEnd w:id="1197"/>
      <w:bookmarkEnd w:id="1198"/>
      <w:bookmarkEnd w:id="1199"/>
      <w:bookmarkEnd w:id="1200"/>
      <w:bookmarkEnd w:id="1201"/>
      <w:bookmarkEnd w:id="1202"/>
      <w:bookmarkEnd w:id="1203"/>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204" w:name="_Toc437921052"/>
      <w:bookmarkStart w:id="1205" w:name="_Toc483971505"/>
      <w:bookmarkStart w:id="1206" w:name="_Toc520884939"/>
      <w:bookmarkStart w:id="1207" w:name="_Toc87852564"/>
      <w:bookmarkStart w:id="1208" w:name="_Toc102813708"/>
      <w:bookmarkStart w:id="1209" w:name="_Toc104945235"/>
      <w:bookmarkStart w:id="1210" w:name="_Toc153095690"/>
      <w:bookmarkStart w:id="1211" w:name="_Toc234383245"/>
      <w:bookmarkStart w:id="1212" w:name="_Toc223342280"/>
      <w:r>
        <w:rPr>
          <w:rStyle w:val="CharSectno"/>
        </w:rPr>
        <w:t>7</w:t>
      </w:r>
      <w:r>
        <w:rPr>
          <w:snapToGrid w:val="0"/>
        </w:rPr>
        <w:t>.</w:t>
      </w:r>
      <w:r>
        <w:rPr>
          <w:snapToGrid w:val="0"/>
        </w:rPr>
        <w:tab/>
        <w:t>Application of Rules generally</w:t>
      </w:r>
      <w:bookmarkEnd w:id="1204"/>
      <w:bookmarkEnd w:id="1205"/>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213" w:name="_Toc74018909"/>
      <w:bookmarkStart w:id="1214" w:name="_Toc75327306"/>
      <w:bookmarkStart w:id="1215" w:name="_Toc75940722"/>
      <w:bookmarkStart w:id="1216" w:name="_Toc80604961"/>
      <w:bookmarkStart w:id="1217" w:name="_Toc80608100"/>
      <w:bookmarkStart w:id="1218" w:name="_Toc81282873"/>
      <w:bookmarkStart w:id="1219" w:name="_Toc87852565"/>
      <w:bookmarkStart w:id="1220" w:name="_Toc101598938"/>
      <w:bookmarkStart w:id="1221" w:name="_Toc102560113"/>
      <w:bookmarkStart w:id="1222" w:name="_Toc102813709"/>
      <w:bookmarkStart w:id="1223" w:name="_Toc102990097"/>
      <w:bookmarkStart w:id="1224" w:name="_Toc104945236"/>
      <w:bookmarkStart w:id="1225" w:name="_Toc105492359"/>
      <w:bookmarkStart w:id="1226" w:name="_Toc153095691"/>
      <w:bookmarkStart w:id="1227" w:name="_Toc153096939"/>
      <w:bookmarkStart w:id="1228" w:name="_Toc159911355"/>
      <w:bookmarkStart w:id="1229" w:name="_Toc159996161"/>
      <w:bookmarkStart w:id="1230" w:name="_Toc191438236"/>
      <w:bookmarkStart w:id="1231" w:name="_Toc191450899"/>
      <w:bookmarkStart w:id="1232" w:name="_Toc191799745"/>
      <w:bookmarkStart w:id="1233" w:name="_Toc191801157"/>
      <w:bookmarkStart w:id="1234" w:name="_Toc193704002"/>
      <w:bookmarkStart w:id="1235" w:name="_Toc194825745"/>
      <w:bookmarkStart w:id="1236" w:name="_Toc194979092"/>
      <w:bookmarkStart w:id="1237" w:name="_Toc195079595"/>
      <w:bookmarkStart w:id="1238" w:name="_Toc195080813"/>
      <w:bookmarkStart w:id="1239" w:name="_Toc195082021"/>
      <w:bookmarkStart w:id="1240" w:name="_Toc195341800"/>
      <w:bookmarkStart w:id="1241" w:name="_Toc195935153"/>
      <w:bookmarkStart w:id="1242" w:name="_Toc196209670"/>
      <w:bookmarkStart w:id="1243" w:name="_Toc197155260"/>
      <w:bookmarkStart w:id="1244" w:name="_Toc223327246"/>
      <w:bookmarkStart w:id="1245" w:name="_Toc223342281"/>
      <w:bookmarkStart w:id="1246" w:name="_Toc234383246"/>
      <w:r>
        <w:rPr>
          <w:rStyle w:val="CharPartNo"/>
        </w:rPr>
        <w:t>Order 11B</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r>
        <w:t> — </w:t>
      </w:r>
      <w:bookmarkStart w:id="1247" w:name="_Toc80608101"/>
      <w:bookmarkStart w:id="1248" w:name="_Toc81282874"/>
      <w:bookmarkStart w:id="1249" w:name="_Toc87852566"/>
      <w:r>
        <w:rPr>
          <w:rStyle w:val="CharPartText"/>
        </w:rPr>
        <w:t>Service of judicial process in a country that is a party to the Hague Convention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ind w:left="890"/>
        <w:rPr>
          <w:snapToGrid w:val="0"/>
        </w:rPr>
      </w:pPr>
      <w:r>
        <w:rPr>
          <w:snapToGrid w:val="0"/>
        </w:rPr>
        <w:tab/>
        <w:t>[Heading inserted in Gazette 7 Feb 1992 p. 679.]</w:t>
      </w:r>
    </w:p>
    <w:p>
      <w:pPr>
        <w:pStyle w:val="Heading5"/>
        <w:rPr>
          <w:snapToGrid w:val="0"/>
        </w:rPr>
      </w:pPr>
      <w:bookmarkStart w:id="1250" w:name="_Toc437921053"/>
      <w:bookmarkStart w:id="1251" w:name="_Toc483971506"/>
      <w:bookmarkStart w:id="1252" w:name="_Toc520884940"/>
      <w:bookmarkStart w:id="1253" w:name="_Toc87852567"/>
      <w:bookmarkStart w:id="1254" w:name="_Toc102813710"/>
      <w:bookmarkStart w:id="1255" w:name="_Toc104945237"/>
      <w:bookmarkStart w:id="1256" w:name="_Toc153095692"/>
      <w:bookmarkStart w:id="1257" w:name="_Toc234383247"/>
      <w:bookmarkStart w:id="1258" w:name="_Toc223342282"/>
      <w:r>
        <w:rPr>
          <w:rStyle w:val="CharSectno"/>
        </w:rPr>
        <w:t>1</w:t>
      </w:r>
      <w:r>
        <w:rPr>
          <w:snapToGrid w:val="0"/>
        </w:rPr>
        <w:t>.</w:t>
      </w:r>
      <w:r>
        <w:rPr>
          <w:snapToGrid w:val="0"/>
        </w:rPr>
        <w:tab/>
        <w:t>Definitions</w:t>
      </w:r>
      <w:bookmarkEnd w:id="1250"/>
      <w:bookmarkEnd w:id="1251"/>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259" w:name="_Toc437921054"/>
      <w:bookmarkStart w:id="1260" w:name="_Toc483971507"/>
      <w:bookmarkStart w:id="1261" w:name="_Toc520884941"/>
      <w:bookmarkStart w:id="1262" w:name="_Toc87852568"/>
      <w:bookmarkStart w:id="1263" w:name="_Toc102813711"/>
      <w:bookmarkStart w:id="1264" w:name="_Toc104945238"/>
      <w:bookmarkStart w:id="1265" w:name="_Toc153095693"/>
      <w:bookmarkStart w:id="1266" w:name="_Toc234383248"/>
      <w:bookmarkStart w:id="1267" w:name="_Toc223342283"/>
      <w:r>
        <w:rPr>
          <w:rStyle w:val="CharSectno"/>
        </w:rPr>
        <w:t>2</w:t>
      </w:r>
      <w:r>
        <w:rPr>
          <w:snapToGrid w:val="0"/>
        </w:rPr>
        <w:t>.</w:t>
      </w:r>
      <w:r>
        <w:rPr>
          <w:snapToGrid w:val="0"/>
        </w:rPr>
        <w:tab/>
        <w:t>Application</w:t>
      </w:r>
      <w:bookmarkEnd w:id="1259"/>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268" w:name="_Toc437921055"/>
      <w:bookmarkStart w:id="1269" w:name="_Toc483971508"/>
      <w:bookmarkStart w:id="1270" w:name="_Toc520884942"/>
      <w:bookmarkStart w:id="1271" w:name="_Toc87852569"/>
      <w:bookmarkStart w:id="1272" w:name="_Toc102813712"/>
      <w:bookmarkStart w:id="1273" w:name="_Toc104945239"/>
      <w:bookmarkStart w:id="1274" w:name="_Toc153095694"/>
      <w:bookmarkStart w:id="1275" w:name="_Toc234383249"/>
      <w:bookmarkStart w:id="1276" w:name="_Toc223342284"/>
      <w:r>
        <w:rPr>
          <w:rStyle w:val="CharSectno"/>
        </w:rPr>
        <w:t>3</w:t>
      </w:r>
      <w:r>
        <w:rPr>
          <w:snapToGrid w:val="0"/>
        </w:rPr>
        <w:t>.</w:t>
      </w:r>
      <w:r>
        <w:rPr>
          <w:snapToGrid w:val="0"/>
        </w:rPr>
        <w:tab/>
        <w:t>Records</w:t>
      </w:r>
      <w:bookmarkEnd w:id="1268"/>
      <w:bookmarkEnd w:id="1269"/>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277" w:name="_Toc437921056"/>
      <w:bookmarkStart w:id="1278" w:name="_Toc483971509"/>
      <w:bookmarkStart w:id="1279" w:name="_Toc520884943"/>
      <w:bookmarkStart w:id="1280" w:name="_Toc87852570"/>
      <w:bookmarkStart w:id="1281" w:name="_Toc102813713"/>
      <w:bookmarkStart w:id="1282" w:name="_Toc104945240"/>
      <w:bookmarkStart w:id="1283" w:name="_Toc153095695"/>
      <w:bookmarkStart w:id="1284" w:name="_Toc234383250"/>
      <w:bookmarkStart w:id="1285" w:name="_Toc223342285"/>
      <w:r>
        <w:rPr>
          <w:rStyle w:val="CharSectno"/>
        </w:rPr>
        <w:t>4</w:t>
      </w:r>
      <w:r>
        <w:rPr>
          <w:snapToGrid w:val="0"/>
        </w:rPr>
        <w:t>.</w:t>
      </w:r>
      <w:r>
        <w:rPr>
          <w:snapToGrid w:val="0"/>
        </w:rPr>
        <w:tab/>
        <w:t>Documents required to be filed</w:t>
      </w:r>
      <w:bookmarkEnd w:id="1277"/>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286" w:name="_Toc437921057"/>
      <w:bookmarkStart w:id="1287" w:name="_Toc483971510"/>
      <w:bookmarkStart w:id="1288" w:name="_Toc520884944"/>
      <w:bookmarkStart w:id="1289" w:name="_Toc87852571"/>
      <w:bookmarkStart w:id="1290" w:name="_Toc102813714"/>
      <w:bookmarkStart w:id="1291" w:name="_Toc104945241"/>
      <w:bookmarkStart w:id="1292" w:name="_Toc153095696"/>
      <w:bookmarkStart w:id="1293" w:name="_Toc234383251"/>
      <w:bookmarkStart w:id="1294" w:name="_Toc223342286"/>
      <w:r>
        <w:rPr>
          <w:rStyle w:val="CharSectno"/>
        </w:rPr>
        <w:t>5</w:t>
      </w:r>
      <w:r>
        <w:rPr>
          <w:snapToGrid w:val="0"/>
        </w:rPr>
        <w:t>.</w:t>
      </w:r>
      <w:r>
        <w:rPr>
          <w:snapToGrid w:val="0"/>
        </w:rPr>
        <w:tab/>
        <w:t>Procedure on filing application requesting service etc.</w:t>
      </w:r>
      <w:bookmarkEnd w:id="1286"/>
      <w:bookmarkEnd w:id="1287"/>
      <w:bookmarkEnd w:id="1288"/>
      <w:bookmarkEnd w:id="1289"/>
      <w:bookmarkEnd w:id="1290"/>
      <w:bookmarkEnd w:id="1291"/>
      <w:bookmarkEnd w:id="1292"/>
      <w:bookmarkEnd w:id="1293"/>
      <w:bookmarkEnd w:id="1294"/>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295" w:name="_Toc437921058"/>
      <w:bookmarkStart w:id="1296" w:name="_Toc483971511"/>
      <w:bookmarkStart w:id="1297" w:name="_Toc520884945"/>
      <w:bookmarkStart w:id="1298" w:name="_Toc87852572"/>
      <w:bookmarkStart w:id="1299" w:name="_Toc102813715"/>
      <w:bookmarkStart w:id="1300" w:name="_Toc104945242"/>
      <w:bookmarkStart w:id="1301" w:name="_Toc153095697"/>
      <w:bookmarkStart w:id="1302" w:name="_Toc234383252"/>
      <w:bookmarkStart w:id="1303" w:name="_Toc223342287"/>
      <w:r>
        <w:rPr>
          <w:rStyle w:val="CharSectno"/>
        </w:rPr>
        <w:t>6</w:t>
      </w:r>
      <w:r>
        <w:rPr>
          <w:snapToGrid w:val="0"/>
        </w:rPr>
        <w:t>.</w:t>
      </w:r>
      <w:r>
        <w:rPr>
          <w:snapToGrid w:val="0"/>
        </w:rPr>
        <w:tab/>
        <w:t>Procedure on receipt of certificate in respect of service</w:t>
      </w:r>
      <w:bookmarkEnd w:id="1295"/>
      <w:bookmarkEnd w:id="1296"/>
      <w:bookmarkEnd w:id="1297"/>
      <w:bookmarkEnd w:id="1298"/>
      <w:bookmarkEnd w:id="1299"/>
      <w:bookmarkEnd w:id="1300"/>
      <w:bookmarkEnd w:id="1301"/>
      <w:bookmarkEnd w:id="1302"/>
      <w:bookmarkEnd w:id="1303"/>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304" w:name="_Toc437921059"/>
      <w:bookmarkStart w:id="1305" w:name="_Toc483971512"/>
      <w:bookmarkStart w:id="1306" w:name="_Toc520884946"/>
      <w:bookmarkStart w:id="1307" w:name="_Toc87852573"/>
      <w:bookmarkStart w:id="1308" w:name="_Toc102813716"/>
      <w:bookmarkStart w:id="1309" w:name="_Toc104945243"/>
      <w:bookmarkStart w:id="1310" w:name="_Toc153095698"/>
      <w:bookmarkStart w:id="1311" w:name="_Toc234383253"/>
      <w:bookmarkStart w:id="1312" w:name="_Toc223342288"/>
      <w:r>
        <w:rPr>
          <w:rStyle w:val="CharSectno"/>
        </w:rPr>
        <w:t>7</w:t>
      </w:r>
      <w:r>
        <w:rPr>
          <w:snapToGrid w:val="0"/>
        </w:rPr>
        <w:t>.</w:t>
      </w:r>
      <w:r>
        <w:rPr>
          <w:snapToGrid w:val="0"/>
        </w:rPr>
        <w:tab/>
        <w:t>Payment of costs</w:t>
      </w:r>
      <w:bookmarkEnd w:id="1304"/>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313" w:name="_Toc437921060"/>
      <w:bookmarkStart w:id="1314" w:name="_Toc483971513"/>
      <w:bookmarkStart w:id="1315" w:name="_Toc520884947"/>
      <w:bookmarkStart w:id="1316" w:name="_Toc87852574"/>
      <w:bookmarkStart w:id="1317" w:name="_Toc102813717"/>
      <w:bookmarkStart w:id="1318" w:name="_Toc104945244"/>
      <w:bookmarkStart w:id="1319" w:name="_Toc153095699"/>
      <w:bookmarkStart w:id="1320" w:name="_Toc234383254"/>
      <w:bookmarkStart w:id="1321" w:name="_Toc223342289"/>
      <w:r>
        <w:rPr>
          <w:rStyle w:val="CharSectno"/>
        </w:rPr>
        <w:t>8</w:t>
      </w:r>
      <w:r>
        <w:rPr>
          <w:snapToGrid w:val="0"/>
        </w:rPr>
        <w:t>.</w:t>
      </w:r>
      <w:r>
        <w:rPr>
          <w:snapToGrid w:val="0"/>
        </w:rPr>
        <w:tab/>
        <w:t>Evidence of service</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322" w:name="_Toc437921061"/>
      <w:bookmarkStart w:id="1323" w:name="_Toc483971514"/>
      <w:bookmarkStart w:id="1324" w:name="_Toc520884948"/>
      <w:bookmarkStart w:id="1325" w:name="_Toc87852575"/>
      <w:bookmarkStart w:id="1326" w:name="_Toc102813718"/>
      <w:bookmarkStart w:id="1327" w:name="_Toc104945245"/>
      <w:bookmarkStart w:id="1328" w:name="_Toc153095700"/>
      <w:bookmarkStart w:id="1329" w:name="_Toc234383255"/>
      <w:bookmarkStart w:id="1330" w:name="_Toc223342290"/>
      <w:r>
        <w:rPr>
          <w:rStyle w:val="CharSectno"/>
        </w:rPr>
        <w:t>9</w:t>
      </w:r>
      <w:r>
        <w:rPr>
          <w:snapToGrid w:val="0"/>
        </w:rPr>
        <w:t>.</w:t>
      </w:r>
      <w:r>
        <w:rPr>
          <w:snapToGrid w:val="0"/>
        </w:rPr>
        <w:tab/>
        <w:t>Application of Rules generally</w:t>
      </w:r>
      <w:bookmarkEnd w:id="1322"/>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331" w:name="_Toc74018919"/>
      <w:bookmarkStart w:id="1332" w:name="_Toc75327316"/>
      <w:bookmarkStart w:id="1333" w:name="_Toc75940732"/>
      <w:bookmarkStart w:id="1334" w:name="_Toc80604971"/>
      <w:bookmarkStart w:id="1335" w:name="_Toc80608111"/>
      <w:bookmarkStart w:id="1336" w:name="_Toc81282884"/>
      <w:bookmarkStart w:id="1337" w:name="_Toc87852576"/>
      <w:bookmarkStart w:id="1338" w:name="_Toc101598948"/>
      <w:bookmarkStart w:id="1339" w:name="_Toc102560123"/>
      <w:bookmarkStart w:id="1340" w:name="_Toc102813719"/>
      <w:bookmarkStart w:id="1341" w:name="_Toc102990107"/>
      <w:bookmarkStart w:id="1342" w:name="_Toc104945246"/>
      <w:bookmarkStart w:id="1343" w:name="_Toc105492369"/>
      <w:bookmarkStart w:id="1344" w:name="_Toc153095701"/>
      <w:bookmarkStart w:id="1345" w:name="_Toc153096949"/>
      <w:bookmarkStart w:id="1346" w:name="_Toc159911365"/>
      <w:bookmarkStart w:id="1347" w:name="_Toc159996171"/>
      <w:bookmarkStart w:id="1348" w:name="_Toc191438246"/>
      <w:bookmarkStart w:id="1349" w:name="_Toc191450909"/>
      <w:bookmarkStart w:id="1350" w:name="_Toc191799755"/>
      <w:bookmarkStart w:id="1351" w:name="_Toc191801167"/>
      <w:bookmarkStart w:id="1352" w:name="_Toc193704012"/>
      <w:bookmarkStart w:id="1353" w:name="_Toc194825755"/>
      <w:bookmarkStart w:id="1354" w:name="_Toc194979102"/>
      <w:bookmarkStart w:id="1355" w:name="_Toc195079605"/>
      <w:bookmarkStart w:id="1356" w:name="_Toc195080823"/>
      <w:bookmarkStart w:id="1357" w:name="_Toc195082031"/>
      <w:bookmarkStart w:id="1358" w:name="_Toc195341810"/>
      <w:bookmarkStart w:id="1359" w:name="_Toc195935163"/>
      <w:bookmarkStart w:id="1360" w:name="_Toc196209680"/>
      <w:bookmarkStart w:id="1361" w:name="_Toc197155270"/>
      <w:bookmarkStart w:id="1362" w:name="_Toc223327256"/>
      <w:bookmarkStart w:id="1363" w:name="_Toc223342291"/>
      <w:bookmarkStart w:id="1364" w:name="_Toc234383256"/>
      <w:r>
        <w:rPr>
          <w:rStyle w:val="CharPartNo"/>
        </w:rPr>
        <w:t>Order 11C</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r>
        <w:t> — </w:t>
      </w:r>
      <w:bookmarkStart w:id="1365" w:name="_Toc80608112"/>
      <w:bookmarkStart w:id="1366" w:name="_Toc81282885"/>
      <w:bookmarkStart w:id="1367" w:name="_Toc87852577"/>
      <w:r>
        <w:rPr>
          <w:rStyle w:val="CharPartText"/>
        </w:rPr>
        <w:t>Judgments in default of appearance where originating process is transmitted for service under the Hague Convention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ind w:left="890"/>
        <w:rPr>
          <w:snapToGrid w:val="0"/>
        </w:rPr>
      </w:pPr>
      <w:r>
        <w:rPr>
          <w:snapToGrid w:val="0"/>
        </w:rPr>
        <w:tab/>
        <w:t>[Heading inserted in Gazette 7 Feb 1992 p. 683.]</w:t>
      </w:r>
    </w:p>
    <w:p>
      <w:pPr>
        <w:pStyle w:val="Heading5"/>
        <w:rPr>
          <w:snapToGrid w:val="0"/>
        </w:rPr>
      </w:pPr>
      <w:bookmarkStart w:id="1368" w:name="_Toc437921062"/>
      <w:bookmarkStart w:id="1369" w:name="_Toc483971515"/>
      <w:bookmarkStart w:id="1370" w:name="_Toc520884949"/>
      <w:bookmarkStart w:id="1371" w:name="_Toc87852578"/>
      <w:bookmarkStart w:id="1372" w:name="_Toc102813720"/>
      <w:bookmarkStart w:id="1373" w:name="_Toc104945247"/>
      <w:bookmarkStart w:id="1374" w:name="_Toc153095702"/>
      <w:bookmarkStart w:id="1375" w:name="_Toc234383257"/>
      <w:bookmarkStart w:id="1376" w:name="_Toc223342292"/>
      <w:r>
        <w:rPr>
          <w:rStyle w:val="CharSectno"/>
        </w:rPr>
        <w:t>1</w:t>
      </w:r>
      <w:r>
        <w:rPr>
          <w:snapToGrid w:val="0"/>
        </w:rPr>
        <w:t>.</w:t>
      </w:r>
      <w:r>
        <w:rPr>
          <w:snapToGrid w:val="0"/>
        </w:rPr>
        <w:tab/>
        <w:t>Definitions</w:t>
      </w:r>
      <w:bookmarkEnd w:id="1368"/>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377" w:name="_Toc437921063"/>
      <w:bookmarkStart w:id="1378" w:name="_Toc483971516"/>
      <w:bookmarkStart w:id="1379" w:name="_Toc520884950"/>
      <w:bookmarkStart w:id="1380" w:name="_Toc87852579"/>
      <w:bookmarkStart w:id="1381" w:name="_Toc102813721"/>
      <w:bookmarkStart w:id="1382" w:name="_Toc104945248"/>
      <w:bookmarkStart w:id="1383" w:name="_Toc153095703"/>
      <w:bookmarkStart w:id="1384" w:name="_Toc234383258"/>
      <w:bookmarkStart w:id="1385" w:name="_Toc223342293"/>
      <w:r>
        <w:rPr>
          <w:rStyle w:val="CharSectno"/>
        </w:rPr>
        <w:t>2</w:t>
      </w:r>
      <w:r>
        <w:rPr>
          <w:snapToGrid w:val="0"/>
        </w:rPr>
        <w:t>.</w:t>
      </w:r>
      <w:r>
        <w:rPr>
          <w:snapToGrid w:val="0"/>
        </w:rPr>
        <w:tab/>
        <w:t>Application</w:t>
      </w:r>
      <w:bookmarkEnd w:id="1377"/>
      <w:bookmarkEnd w:id="1378"/>
      <w:bookmarkEnd w:id="1379"/>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386" w:name="_Toc437921064"/>
      <w:bookmarkStart w:id="1387" w:name="_Toc483971517"/>
      <w:bookmarkStart w:id="1388" w:name="_Toc520884951"/>
      <w:bookmarkStart w:id="1389" w:name="_Toc87852580"/>
      <w:bookmarkStart w:id="1390" w:name="_Toc102813722"/>
      <w:bookmarkStart w:id="1391" w:name="_Toc104945249"/>
      <w:bookmarkStart w:id="1392" w:name="_Toc153095704"/>
      <w:bookmarkStart w:id="1393" w:name="_Toc234383259"/>
      <w:bookmarkStart w:id="1394" w:name="_Toc223342294"/>
      <w:r>
        <w:rPr>
          <w:rStyle w:val="CharSectno"/>
        </w:rPr>
        <w:t>3</w:t>
      </w:r>
      <w:r>
        <w:rPr>
          <w:snapToGrid w:val="0"/>
        </w:rPr>
        <w:t>.</w:t>
      </w:r>
      <w:r>
        <w:rPr>
          <w:snapToGrid w:val="0"/>
        </w:rPr>
        <w:tab/>
        <w:t>Power to enter judgment in default of appearance where a certificate of service has been filed</w:t>
      </w:r>
      <w:bookmarkEnd w:id="1386"/>
      <w:bookmarkEnd w:id="1387"/>
      <w:bookmarkEnd w:id="1388"/>
      <w:bookmarkEnd w:id="1389"/>
      <w:bookmarkEnd w:id="1390"/>
      <w:bookmarkEnd w:id="1391"/>
      <w:bookmarkEnd w:id="1392"/>
      <w:bookmarkEnd w:id="1393"/>
      <w:bookmarkEnd w:id="1394"/>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395" w:name="_Toc437921065"/>
      <w:bookmarkStart w:id="1396" w:name="_Toc483971518"/>
      <w:bookmarkStart w:id="1397" w:name="_Toc520884952"/>
      <w:bookmarkStart w:id="1398" w:name="_Toc87852581"/>
      <w:bookmarkStart w:id="1399" w:name="_Toc102813723"/>
      <w:bookmarkStart w:id="1400" w:name="_Toc104945250"/>
      <w:bookmarkStart w:id="1401" w:name="_Toc153095705"/>
      <w:bookmarkStart w:id="1402" w:name="_Toc234383260"/>
      <w:bookmarkStart w:id="1403" w:name="_Toc223342295"/>
      <w:r>
        <w:rPr>
          <w:rStyle w:val="CharSectno"/>
        </w:rPr>
        <w:t>4</w:t>
      </w:r>
      <w:r>
        <w:rPr>
          <w:snapToGrid w:val="0"/>
        </w:rPr>
        <w:t>.</w:t>
      </w:r>
      <w:r>
        <w:rPr>
          <w:snapToGrid w:val="0"/>
        </w:rPr>
        <w:tab/>
        <w:t>Filing of certificate of service deemed to be compliance with certain other Rules</w:t>
      </w:r>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404" w:name="_Toc437921066"/>
      <w:bookmarkStart w:id="1405" w:name="_Toc483971519"/>
      <w:bookmarkStart w:id="1406" w:name="_Toc520884953"/>
      <w:bookmarkStart w:id="1407" w:name="_Toc87852582"/>
      <w:bookmarkStart w:id="1408" w:name="_Toc102813724"/>
      <w:bookmarkStart w:id="1409" w:name="_Toc104945251"/>
      <w:bookmarkStart w:id="1410" w:name="_Toc153095706"/>
      <w:bookmarkStart w:id="1411" w:name="_Toc234383261"/>
      <w:bookmarkStart w:id="1412" w:name="_Toc223342296"/>
      <w:r>
        <w:rPr>
          <w:rStyle w:val="CharSectno"/>
        </w:rPr>
        <w:t>5</w:t>
      </w:r>
      <w:r>
        <w:rPr>
          <w:snapToGrid w:val="0"/>
        </w:rPr>
        <w:t>.</w:t>
      </w:r>
      <w:r>
        <w:rPr>
          <w:snapToGrid w:val="0"/>
        </w:rPr>
        <w:tab/>
        <w:t>Power to enter judgment in default of appearance where a certificate of service has not been filed</w:t>
      </w:r>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413" w:name="_Toc437921067"/>
      <w:bookmarkStart w:id="1414" w:name="_Toc483971520"/>
      <w:bookmarkStart w:id="1415" w:name="_Toc520884954"/>
      <w:bookmarkStart w:id="1416" w:name="_Toc87852583"/>
      <w:bookmarkStart w:id="1417" w:name="_Toc102813725"/>
      <w:bookmarkStart w:id="1418" w:name="_Toc104945252"/>
      <w:bookmarkStart w:id="1419" w:name="_Toc153095707"/>
      <w:bookmarkStart w:id="1420" w:name="_Toc234383262"/>
      <w:bookmarkStart w:id="1421" w:name="_Toc223342297"/>
      <w:r>
        <w:rPr>
          <w:rStyle w:val="CharSectno"/>
        </w:rPr>
        <w:t>6</w:t>
      </w:r>
      <w:r>
        <w:rPr>
          <w:snapToGrid w:val="0"/>
        </w:rPr>
        <w:t>.</w:t>
      </w:r>
      <w:r>
        <w:rPr>
          <w:snapToGrid w:val="0"/>
        </w:rPr>
        <w:tab/>
        <w:t>Interlocutory orders</w:t>
      </w:r>
      <w:bookmarkEnd w:id="1413"/>
      <w:bookmarkEnd w:id="1414"/>
      <w:bookmarkEnd w:id="1415"/>
      <w:bookmarkEnd w:id="1416"/>
      <w:bookmarkEnd w:id="1417"/>
      <w:bookmarkEnd w:id="1418"/>
      <w:bookmarkEnd w:id="1419"/>
      <w:bookmarkEnd w:id="1420"/>
      <w:bookmarkEnd w:id="1421"/>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422" w:name="_Toc437921068"/>
      <w:bookmarkStart w:id="1423" w:name="_Toc483971521"/>
      <w:bookmarkStart w:id="1424" w:name="_Toc520884955"/>
      <w:bookmarkStart w:id="1425" w:name="_Toc87852584"/>
      <w:bookmarkStart w:id="1426" w:name="_Toc102813726"/>
      <w:bookmarkStart w:id="1427" w:name="_Toc104945253"/>
      <w:bookmarkStart w:id="1428" w:name="_Toc153095708"/>
      <w:bookmarkStart w:id="1429" w:name="_Toc234383263"/>
      <w:bookmarkStart w:id="1430" w:name="_Toc223342298"/>
      <w:r>
        <w:rPr>
          <w:rStyle w:val="CharSectno"/>
        </w:rPr>
        <w:t>7</w:t>
      </w:r>
      <w:r>
        <w:rPr>
          <w:snapToGrid w:val="0"/>
        </w:rPr>
        <w:t>.</w:t>
      </w:r>
      <w:r>
        <w:rPr>
          <w:snapToGrid w:val="0"/>
        </w:rPr>
        <w:tab/>
        <w:t>Setting aside a judgment in default of appearance</w:t>
      </w:r>
      <w:bookmarkEnd w:id="1422"/>
      <w:bookmarkEnd w:id="1423"/>
      <w:bookmarkEnd w:id="1424"/>
      <w:bookmarkEnd w:id="1425"/>
      <w:bookmarkEnd w:id="1426"/>
      <w:bookmarkEnd w:id="1427"/>
      <w:bookmarkEnd w:id="1428"/>
      <w:bookmarkEnd w:id="1429"/>
      <w:bookmarkEnd w:id="1430"/>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431" w:name="_Toc437921069"/>
      <w:bookmarkStart w:id="1432" w:name="_Toc483971522"/>
      <w:bookmarkStart w:id="1433" w:name="_Toc520884956"/>
      <w:bookmarkStart w:id="1434" w:name="_Toc87852585"/>
      <w:bookmarkStart w:id="1435" w:name="_Toc102813727"/>
      <w:bookmarkStart w:id="1436" w:name="_Toc104945254"/>
      <w:bookmarkStart w:id="1437" w:name="_Toc153095709"/>
      <w:bookmarkStart w:id="1438" w:name="_Toc234383264"/>
      <w:bookmarkStart w:id="1439" w:name="_Toc223342299"/>
      <w:r>
        <w:rPr>
          <w:rStyle w:val="CharSectno"/>
        </w:rPr>
        <w:t>8</w:t>
      </w:r>
      <w:r>
        <w:rPr>
          <w:snapToGrid w:val="0"/>
        </w:rPr>
        <w:t>.</w:t>
      </w:r>
      <w:r>
        <w:rPr>
          <w:snapToGrid w:val="0"/>
        </w:rPr>
        <w:tab/>
        <w:t>Application of Rules generally</w:t>
      </w:r>
      <w:bookmarkEnd w:id="1431"/>
      <w:bookmarkEnd w:id="1432"/>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440" w:name="_Toc74018928"/>
      <w:bookmarkStart w:id="1441" w:name="_Toc75327325"/>
      <w:bookmarkStart w:id="1442" w:name="_Toc75940741"/>
      <w:bookmarkStart w:id="1443" w:name="_Toc80604980"/>
      <w:bookmarkStart w:id="1444" w:name="_Toc80608121"/>
      <w:bookmarkStart w:id="1445" w:name="_Toc81282894"/>
      <w:bookmarkStart w:id="1446" w:name="_Toc87852586"/>
      <w:bookmarkStart w:id="1447" w:name="_Toc101598957"/>
      <w:bookmarkStart w:id="1448" w:name="_Toc102560132"/>
      <w:bookmarkStart w:id="1449" w:name="_Toc102813728"/>
      <w:bookmarkStart w:id="1450" w:name="_Toc102990116"/>
      <w:bookmarkStart w:id="1451" w:name="_Toc104945255"/>
      <w:bookmarkStart w:id="1452" w:name="_Toc105492378"/>
      <w:bookmarkStart w:id="1453" w:name="_Toc153095710"/>
      <w:bookmarkStart w:id="1454" w:name="_Toc153096958"/>
      <w:bookmarkStart w:id="1455" w:name="_Toc159911374"/>
      <w:bookmarkStart w:id="1456" w:name="_Toc159996180"/>
      <w:bookmarkStart w:id="1457" w:name="_Toc191438255"/>
      <w:bookmarkStart w:id="1458" w:name="_Toc191450918"/>
      <w:bookmarkStart w:id="1459" w:name="_Toc191799764"/>
      <w:bookmarkStart w:id="1460" w:name="_Toc191801176"/>
      <w:bookmarkStart w:id="1461" w:name="_Toc193704021"/>
      <w:bookmarkStart w:id="1462" w:name="_Toc194825764"/>
      <w:bookmarkStart w:id="1463" w:name="_Toc194979111"/>
      <w:bookmarkStart w:id="1464" w:name="_Toc195079614"/>
      <w:bookmarkStart w:id="1465" w:name="_Toc195080832"/>
      <w:bookmarkStart w:id="1466" w:name="_Toc195082040"/>
      <w:bookmarkStart w:id="1467" w:name="_Toc195341819"/>
      <w:bookmarkStart w:id="1468" w:name="_Toc195935172"/>
      <w:bookmarkStart w:id="1469" w:name="_Toc196209689"/>
      <w:bookmarkStart w:id="1470" w:name="_Toc197155279"/>
      <w:bookmarkStart w:id="1471" w:name="_Toc223327265"/>
      <w:bookmarkStart w:id="1472" w:name="_Toc223342300"/>
      <w:bookmarkStart w:id="1473" w:name="_Toc234383265"/>
      <w:r>
        <w:rPr>
          <w:rStyle w:val="CharPartNo"/>
        </w:rPr>
        <w:t>Order 12</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r>
        <w:t> — </w:t>
      </w:r>
      <w:bookmarkStart w:id="1474" w:name="_Toc80608122"/>
      <w:bookmarkStart w:id="1475" w:name="_Toc81282895"/>
      <w:bookmarkStart w:id="1476" w:name="_Toc87852587"/>
      <w:r>
        <w:rPr>
          <w:rStyle w:val="CharPartText"/>
        </w:rPr>
        <w:t>Appearance</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437921070"/>
      <w:bookmarkStart w:id="1478" w:name="_Toc483971523"/>
      <w:bookmarkStart w:id="1479" w:name="_Toc520884957"/>
      <w:bookmarkStart w:id="1480" w:name="_Toc87852588"/>
      <w:bookmarkStart w:id="1481" w:name="_Toc102813729"/>
      <w:bookmarkStart w:id="1482" w:name="_Toc104945256"/>
      <w:bookmarkStart w:id="1483" w:name="_Toc153095711"/>
      <w:bookmarkStart w:id="1484" w:name="_Toc234383266"/>
      <w:bookmarkStart w:id="1485" w:name="_Toc223342301"/>
      <w:r>
        <w:rPr>
          <w:rStyle w:val="CharSectno"/>
        </w:rPr>
        <w:t>1</w:t>
      </w:r>
      <w:r>
        <w:rPr>
          <w:snapToGrid w:val="0"/>
        </w:rPr>
        <w:t>.</w:t>
      </w:r>
      <w:r>
        <w:rPr>
          <w:snapToGrid w:val="0"/>
        </w:rPr>
        <w:tab/>
        <w:t>Who may enter appearance</w:t>
      </w:r>
      <w:bookmarkEnd w:id="1477"/>
      <w:bookmarkEnd w:id="1478"/>
      <w:bookmarkEnd w:id="1479"/>
      <w:bookmarkEnd w:id="1480"/>
      <w:bookmarkEnd w:id="1481"/>
      <w:bookmarkEnd w:id="1482"/>
      <w:bookmarkEnd w:id="1483"/>
      <w:bookmarkEnd w:id="1484"/>
      <w:bookmarkEnd w:id="1485"/>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486" w:name="_Toc188853042"/>
      <w:bookmarkStart w:id="1487" w:name="_Toc191348699"/>
      <w:bookmarkStart w:id="1488" w:name="_Toc234383267"/>
      <w:bookmarkStart w:id="1489" w:name="_Toc223342302"/>
      <w:bookmarkStart w:id="1490" w:name="_Toc437921072"/>
      <w:bookmarkStart w:id="1491" w:name="_Toc483971525"/>
      <w:bookmarkStart w:id="1492" w:name="_Toc520884959"/>
      <w:bookmarkStart w:id="1493" w:name="_Toc87852590"/>
      <w:bookmarkStart w:id="1494" w:name="_Toc102813731"/>
      <w:bookmarkStart w:id="1495" w:name="_Toc104945258"/>
      <w:bookmarkStart w:id="1496" w:name="_Toc153095713"/>
      <w:r>
        <w:rPr>
          <w:rStyle w:val="CharSectno"/>
        </w:rPr>
        <w:t>2</w:t>
      </w:r>
      <w:r>
        <w:t>.</w:t>
      </w:r>
      <w:r>
        <w:tab/>
        <w:t>How to enter an appearance</w:t>
      </w:r>
      <w:bookmarkEnd w:id="1486"/>
      <w:bookmarkEnd w:id="1487"/>
      <w:bookmarkEnd w:id="1488"/>
      <w:bookmarkEnd w:id="1489"/>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497" w:name="_Toc234383268"/>
      <w:bookmarkStart w:id="1498" w:name="_Toc223342303"/>
      <w:r>
        <w:rPr>
          <w:rStyle w:val="CharSectno"/>
        </w:rPr>
        <w:t>3</w:t>
      </w:r>
      <w:r>
        <w:rPr>
          <w:snapToGrid w:val="0"/>
        </w:rPr>
        <w:t>.</w:t>
      </w:r>
      <w:r>
        <w:rPr>
          <w:snapToGrid w:val="0"/>
        </w:rPr>
        <w:tab/>
        <w:t>Procedure on receipt of requisite documents</w:t>
      </w:r>
      <w:bookmarkEnd w:id="1490"/>
      <w:bookmarkEnd w:id="1491"/>
      <w:bookmarkEnd w:id="1492"/>
      <w:bookmarkEnd w:id="1493"/>
      <w:bookmarkEnd w:id="1494"/>
      <w:bookmarkEnd w:id="1495"/>
      <w:bookmarkEnd w:id="1496"/>
      <w:bookmarkEnd w:id="1497"/>
      <w:bookmarkEnd w:id="149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499" w:name="_Toc188853043"/>
      <w:bookmarkStart w:id="1500" w:name="_Toc191348700"/>
      <w:bookmarkStart w:id="1501" w:name="_Toc234383269"/>
      <w:bookmarkStart w:id="1502" w:name="_Toc223342304"/>
      <w:bookmarkStart w:id="1503" w:name="_Toc437921074"/>
      <w:bookmarkStart w:id="1504" w:name="_Toc483971527"/>
      <w:bookmarkStart w:id="1505" w:name="_Toc520884961"/>
      <w:bookmarkStart w:id="1506" w:name="_Toc87852592"/>
      <w:bookmarkStart w:id="1507" w:name="_Toc102813733"/>
      <w:bookmarkStart w:id="1508" w:name="_Toc104945260"/>
      <w:bookmarkStart w:id="1509" w:name="_Toc153095715"/>
      <w:r>
        <w:rPr>
          <w:rStyle w:val="CharSectno"/>
        </w:rPr>
        <w:t>4</w:t>
      </w:r>
      <w:r>
        <w:t>.</w:t>
      </w:r>
      <w:r>
        <w:tab/>
        <w:t>Appearance to be served on plaintiff</w:t>
      </w:r>
      <w:bookmarkEnd w:id="1499"/>
      <w:bookmarkEnd w:id="1500"/>
      <w:bookmarkEnd w:id="1501"/>
      <w:bookmarkEnd w:id="150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510" w:name="_Toc234383270"/>
      <w:bookmarkStart w:id="1511" w:name="_Toc223342305"/>
      <w:r>
        <w:rPr>
          <w:rStyle w:val="CharSectno"/>
        </w:rPr>
        <w:t>5</w:t>
      </w:r>
      <w:r>
        <w:rPr>
          <w:snapToGrid w:val="0"/>
        </w:rPr>
        <w:t>.</w:t>
      </w:r>
      <w:r>
        <w:rPr>
          <w:snapToGrid w:val="0"/>
        </w:rPr>
        <w:tab/>
        <w:t>Late appearance</w:t>
      </w:r>
      <w:bookmarkEnd w:id="1503"/>
      <w:bookmarkEnd w:id="1504"/>
      <w:bookmarkEnd w:id="1505"/>
      <w:bookmarkEnd w:id="1506"/>
      <w:bookmarkEnd w:id="1507"/>
      <w:bookmarkEnd w:id="1508"/>
      <w:bookmarkEnd w:id="1509"/>
      <w:bookmarkEnd w:id="1510"/>
      <w:bookmarkEnd w:id="151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512" w:name="_Toc437921075"/>
      <w:bookmarkStart w:id="1513" w:name="_Toc483971528"/>
      <w:bookmarkStart w:id="1514" w:name="_Toc520884962"/>
      <w:bookmarkStart w:id="1515" w:name="_Toc87852593"/>
      <w:bookmarkStart w:id="1516" w:name="_Toc102813734"/>
      <w:bookmarkStart w:id="1517" w:name="_Toc104945261"/>
      <w:bookmarkStart w:id="1518" w:name="_Toc153095716"/>
      <w:bookmarkStart w:id="1519" w:name="_Toc234383271"/>
      <w:bookmarkStart w:id="1520" w:name="_Toc223342306"/>
      <w:r>
        <w:rPr>
          <w:rStyle w:val="CharSectno"/>
        </w:rPr>
        <w:t>6</w:t>
      </w:r>
      <w:r>
        <w:rPr>
          <w:snapToGrid w:val="0"/>
        </w:rPr>
        <w:t>.</w:t>
      </w:r>
      <w:r>
        <w:rPr>
          <w:snapToGrid w:val="0"/>
        </w:rPr>
        <w:tab/>
        <w:t>Conditional appearance</w:t>
      </w:r>
      <w:bookmarkEnd w:id="1512"/>
      <w:bookmarkEnd w:id="1513"/>
      <w:bookmarkEnd w:id="1514"/>
      <w:bookmarkEnd w:id="1515"/>
      <w:bookmarkEnd w:id="1516"/>
      <w:bookmarkEnd w:id="1517"/>
      <w:bookmarkEnd w:id="1518"/>
      <w:bookmarkEnd w:id="1519"/>
      <w:bookmarkEnd w:id="1520"/>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521" w:name="_Toc437921076"/>
      <w:bookmarkStart w:id="1522" w:name="_Toc483971529"/>
      <w:bookmarkStart w:id="1523" w:name="_Toc520884963"/>
      <w:bookmarkStart w:id="1524" w:name="_Toc87852594"/>
      <w:bookmarkStart w:id="1525" w:name="_Toc102813735"/>
      <w:bookmarkStart w:id="1526" w:name="_Toc104945262"/>
      <w:bookmarkStart w:id="1527" w:name="_Toc153095717"/>
      <w:bookmarkStart w:id="1528" w:name="_Toc234383272"/>
      <w:bookmarkStart w:id="1529" w:name="_Toc223342307"/>
      <w:r>
        <w:rPr>
          <w:rStyle w:val="CharSectno"/>
        </w:rPr>
        <w:t>7</w:t>
      </w:r>
      <w:r>
        <w:rPr>
          <w:snapToGrid w:val="0"/>
        </w:rPr>
        <w:t>.</w:t>
      </w:r>
      <w:r>
        <w:rPr>
          <w:snapToGrid w:val="0"/>
        </w:rPr>
        <w:tab/>
        <w:t>Setting aside service before appearance</w:t>
      </w:r>
      <w:bookmarkEnd w:id="1521"/>
      <w:bookmarkEnd w:id="1522"/>
      <w:bookmarkEnd w:id="1523"/>
      <w:bookmarkEnd w:id="1524"/>
      <w:bookmarkEnd w:id="1525"/>
      <w:bookmarkEnd w:id="1526"/>
      <w:bookmarkEnd w:id="1527"/>
      <w:bookmarkEnd w:id="1528"/>
      <w:bookmarkEnd w:id="1529"/>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530" w:name="_Toc437921077"/>
      <w:bookmarkStart w:id="1531" w:name="_Toc483971530"/>
      <w:bookmarkStart w:id="1532" w:name="_Toc520884964"/>
      <w:bookmarkStart w:id="1533" w:name="_Toc87852595"/>
      <w:bookmarkStart w:id="1534" w:name="_Toc102813736"/>
      <w:bookmarkStart w:id="1535" w:name="_Toc104945263"/>
      <w:bookmarkStart w:id="1536" w:name="_Toc153095718"/>
      <w:bookmarkStart w:id="1537" w:name="_Toc234383273"/>
      <w:bookmarkStart w:id="1538" w:name="_Toc223342308"/>
      <w:r>
        <w:rPr>
          <w:rStyle w:val="CharSectno"/>
        </w:rPr>
        <w:t>8</w:t>
      </w:r>
      <w:r>
        <w:rPr>
          <w:snapToGrid w:val="0"/>
        </w:rPr>
        <w:t>.</w:t>
      </w:r>
      <w:r>
        <w:rPr>
          <w:snapToGrid w:val="0"/>
        </w:rPr>
        <w:tab/>
        <w:t>Person not named may defend for land</w:t>
      </w:r>
      <w:bookmarkEnd w:id="1530"/>
      <w:bookmarkEnd w:id="1531"/>
      <w:bookmarkEnd w:id="1532"/>
      <w:bookmarkEnd w:id="1533"/>
      <w:bookmarkEnd w:id="1534"/>
      <w:bookmarkEnd w:id="1535"/>
      <w:bookmarkEnd w:id="1536"/>
      <w:bookmarkEnd w:id="1537"/>
      <w:bookmarkEnd w:id="153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539" w:name="_Toc437921078"/>
      <w:bookmarkStart w:id="1540" w:name="_Toc483971531"/>
      <w:bookmarkStart w:id="1541" w:name="_Toc520884965"/>
      <w:bookmarkStart w:id="1542" w:name="_Toc87852596"/>
      <w:bookmarkStart w:id="1543" w:name="_Toc102813737"/>
      <w:bookmarkStart w:id="1544" w:name="_Toc104945264"/>
      <w:bookmarkStart w:id="1545" w:name="_Toc153095719"/>
      <w:bookmarkStart w:id="1546" w:name="_Toc234383274"/>
      <w:bookmarkStart w:id="1547" w:name="_Toc223342309"/>
      <w:r>
        <w:rPr>
          <w:rStyle w:val="CharSectno"/>
        </w:rPr>
        <w:t>9</w:t>
      </w:r>
      <w:r>
        <w:rPr>
          <w:snapToGrid w:val="0"/>
        </w:rPr>
        <w:t>.</w:t>
      </w:r>
      <w:r>
        <w:rPr>
          <w:snapToGrid w:val="0"/>
        </w:rPr>
        <w:tab/>
        <w:t>Person appearing to be named as defendant</w:t>
      </w:r>
      <w:bookmarkEnd w:id="1539"/>
      <w:bookmarkEnd w:id="1540"/>
      <w:bookmarkEnd w:id="1541"/>
      <w:bookmarkEnd w:id="1542"/>
      <w:bookmarkEnd w:id="1543"/>
      <w:bookmarkEnd w:id="1544"/>
      <w:bookmarkEnd w:id="1545"/>
      <w:bookmarkEnd w:id="1546"/>
      <w:bookmarkEnd w:id="154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548" w:name="_Toc437921079"/>
      <w:bookmarkStart w:id="1549" w:name="_Toc483971532"/>
      <w:bookmarkStart w:id="1550" w:name="_Toc520884966"/>
      <w:bookmarkStart w:id="1551" w:name="_Toc87852597"/>
      <w:bookmarkStart w:id="1552" w:name="_Toc102813738"/>
      <w:bookmarkStart w:id="1553" w:name="_Toc104945265"/>
      <w:bookmarkStart w:id="1554" w:name="_Toc153095720"/>
      <w:bookmarkStart w:id="1555" w:name="_Toc234383275"/>
      <w:bookmarkStart w:id="1556" w:name="_Toc223342310"/>
      <w:r>
        <w:rPr>
          <w:rStyle w:val="CharSectno"/>
        </w:rPr>
        <w:t>10</w:t>
      </w:r>
      <w:r>
        <w:rPr>
          <w:snapToGrid w:val="0"/>
        </w:rPr>
        <w:t>.</w:t>
      </w:r>
      <w:r>
        <w:rPr>
          <w:snapToGrid w:val="0"/>
        </w:rPr>
        <w:tab/>
        <w:t>Limited defence and notice thereof</w:t>
      </w:r>
      <w:bookmarkEnd w:id="1548"/>
      <w:bookmarkEnd w:id="1549"/>
      <w:bookmarkEnd w:id="1550"/>
      <w:bookmarkEnd w:id="1551"/>
      <w:bookmarkEnd w:id="1552"/>
      <w:bookmarkEnd w:id="1553"/>
      <w:bookmarkEnd w:id="1554"/>
      <w:bookmarkEnd w:id="1555"/>
      <w:bookmarkEnd w:id="155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557" w:name="_Toc74018939"/>
      <w:bookmarkStart w:id="1558" w:name="_Toc75327336"/>
      <w:bookmarkStart w:id="1559" w:name="_Toc75940752"/>
      <w:bookmarkStart w:id="1560" w:name="_Toc80604991"/>
      <w:bookmarkStart w:id="1561" w:name="_Toc80608133"/>
      <w:bookmarkStart w:id="1562" w:name="_Toc81282906"/>
      <w:bookmarkStart w:id="1563" w:name="_Toc87852598"/>
      <w:bookmarkStart w:id="1564" w:name="_Toc101598968"/>
      <w:bookmarkStart w:id="1565" w:name="_Toc102560143"/>
      <w:bookmarkStart w:id="1566" w:name="_Toc102813739"/>
      <w:bookmarkStart w:id="1567" w:name="_Toc102990127"/>
      <w:bookmarkStart w:id="1568" w:name="_Toc104945266"/>
      <w:bookmarkStart w:id="1569" w:name="_Toc105492389"/>
      <w:bookmarkStart w:id="1570" w:name="_Toc153095721"/>
      <w:bookmarkStart w:id="1571" w:name="_Toc153096969"/>
      <w:bookmarkStart w:id="1572" w:name="_Toc159911385"/>
      <w:bookmarkStart w:id="1573" w:name="_Toc159996191"/>
      <w:bookmarkStart w:id="1574" w:name="_Toc191438266"/>
      <w:bookmarkStart w:id="1575" w:name="_Toc191450929"/>
      <w:bookmarkStart w:id="1576" w:name="_Toc191799775"/>
      <w:bookmarkStart w:id="1577" w:name="_Toc191801187"/>
      <w:bookmarkStart w:id="1578" w:name="_Toc193704032"/>
      <w:bookmarkStart w:id="1579" w:name="_Toc194825775"/>
      <w:bookmarkStart w:id="1580" w:name="_Toc194979122"/>
      <w:bookmarkStart w:id="1581" w:name="_Toc195079625"/>
      <w:bookmarkStart w:id="1582" w:name="_Toc195080843"/>
      <w:bookmarkStart w:id="1583" w:name="_Toc195082051"/>
      <w:bookmarkStart w:id="1584" w:name="_Toc195341830"/>
      <w:bookmarkStart w:id="1585" w:name="_Toc195935183"/>
      <w:bookmarkStart w:id="1586" w:name="_Toc196209700"/>
      <w:bookmarkStart w:id="1587" w:name="_Toc197155290"/>
      <w:bookmarkStart w:id="1588" w:name="_Toc223327276"/>
      <w:bookmarkStart w:id="1589" w:name="_Toc223342311"/>
      <w:bookmarkStart w:id="1590" w:name="_Toc234383276"/>
      <w:r>
        <w:rPr>
          <w:rStyle w:val="CharPartNo"/>
        </w:rPr>
        <w:t>Order 13</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r>
        <w:t> — </w:t>
      </w:r>
      <w:bookmarkStart w:id="1591" w:name="_Toc80608134"/>
      <w:bookmarkStart w:id="1592" w:name="_Toc81282907"/>
      <w:bookmarkStart w:id="1593" w:name="_Toc87852599"/>
      <w:r>
        <w:rPr>
          <w:rStyle w:val="CharPartText"/>
        </w:rPr>
        <w:t>Default of appearance to writ</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437921080"/>
      <w:bookmarkStart w:id="1595" w:name="_Toc483971533"/>
      <w:bookmarkStart w:id="1596" w:name="_Toc520884967"/>
      <w:bookmarkStart w:id="1597" w:name="_Toc87852600"/>
      <w:bookmarkStart w:id="1598" w:name="_Toc102813740"/>
      <w:bookmarkStart w:id="1599" w:name="_Toc104945267"/>
      <w:bookmarkStart w:id="1600" w:name="_Toc153095722"/>
      <w:bookmarkStart w:id="1601" w:name="_Toc234383277"/>
      <w:bookmarkStart w:id="1602" w:name="_Toc223342312"/>
      <w:r>
        <w:rPr>
          <w:rStyle w:val="CharSectno"/>
        </w:rPr>
        <w:t>1</w:t>
      </w:r>
      <w:r>
        <w:rPr>
          <w:snapToGrid w:val="0"/>
        </w:rPr>
        <w:t>.</w:t>
      </w:r>
      <w:r>
        <w:rPr>
          <w:snapToGrid w:val="0"/>
        </w:rPr>
        <w:tab/>
        <w:t>Affidavit of service</w:t>
      </w:r>
      <w:bookmarkEnd w:id="1594"/>
      <w:bookmarkEnd w:id="1595"/>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603" w:name="_Toc437921081"/>
      <w:bookmarkStart w:id="1604" w:name="_Toc483971534"/>
      <w:bookmarkStart w:id="1605" w:name="_Toc520884968"/>
      <w:bookmarkStart w:id="1606" w:name="_Toc87852601"/>
      <w:bookmarkStart w:id="1607" w:name="_Toc102813741"/>
      <w:bookmarkStart w:id="1608" w:name="_Toc104945268"/>
      <w:bookmarkStart w:id="1609" w:name="_Toc153095723"/>
      <w:bookmarkStart w:id="1610" w:name="_Toc234383278"/>
      <w:bookmarkStart w:id="1611" w:name="_Toc223342313"/>
      <w:r>
        <w:rPr>
          <w:rStyle w:val="CharSectno"/>
        </w:rPr>
        <w:t>2</w:t>
      </w:r>
      <w:r>
        <w:rPr>
          <w:snapToGrid w:val="0"/>
        </w:rPr>
        <w:t>.</w:t>
      </w:r>
      <w:r>
        <w:rPr>
          <w:snapToGrid w:val="0"/>
        </w:rPr>
        <w:tab/>
        <w:t>Claim for liquidated demand</w:t>
      </w:r>
      <w:bookmarkEnd w:id="1603"/>
      <w:bookmarkEnd w:id="1604"/>
      <w:bookmarkEnd w:id="1605"/>
      <w:bookmarkEnd w:id="1606"/>
      <w:bookmarkEnd w:id="1607"/>
      <w:bookmarkEnd w:id="1608"/>
      <w:bookmarkEnd w:id="1609"/>
      <w:bookmarkEnd w:id="1610"/>
      <w:bookmarkEnd w:id="161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612" w:name="_Toc437921082"/>
      <w:bookmarkStart w:id="1613" w:name="_Toc483971535"/>
      <w:bookmarkStart w:id="1614" w:name="_Toc520884969"/>
      <w:bookmarkStart w:id="1615" w:name="_Toc87852602"/>
      <w:bookmarkStart w:id="1616" w:name="_Toc102813742"/>
      <w:bookmarkStart w:id="1617" w:name="_Toc104945269"/>
      <w:bookmarkStart w:id="1618" w:name="_Toc153095724"/>
      <w:bookmarkStart w:id="1619" w:name="_Toc234383279"/>
      <w:bookmarkStart w:id="1620" w:name="_Toc223342314"/>
      <w:r>
        <w:rPr>
          <w:rStyle w:val="CharSectno"/>
        </w:rPr>
        <w:t>3</w:t>
      </w:r>
      <w:r>
        <w:rPr>
          <w:snapToGrid w:val="0"/>
        </w:rPr>
        <w:t>.</w:t>
      </w:r>
      <w:r>
        <w:rPr>
          <w:snapToGrid w:val="0"/>
        </w:rPr>
        <w:tab/>
        <w:t>Where liquidated demand judgment against several defendants</w:t>
      </w:r>
      <w:bookmarkEnd w:id="1612"/>
      <w:bookmarkEnd w:id="1613"/>
      <w:bookmarkEnd w:id="1614"/>
      <w:bookmarkEnd w:id="1615"/>
      <w:bookmarkEnd w:id="1616"/>
      <w:bookmarkEnd w:id="1617"/>
      <w:bookmarkEnd w:id="1618"/>
      <w:bookmarkEnd w:id="1619"/>
      <w:bookmarkEnd w:id="162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621" w:name="_Toc437921083"/>
      <w:bookmarkStart w:id="1622" w:name="_Toc483971536"/>
      <w:bookmarkStart w:id="1623" w:name="_Toc520884970"/>
      <w:bookmarkStart w:id="1624" w:name="_Toc87852603"/>
      <w:bookmarkStart w:id="1625" w:name="_Toc102813743"/>
      <w:bookmarkStart w:id="1626" w:name="_Toc104945270"/>
      <w:bookmarkStart w:id="1627" w:name="_Toc153095725"/>
      <w:bookmarkStart w:id="1628" w:name="_Toc234383280"/>
      <w:bookmarkStart w:id="1629" w:name="_Toc223342315"/>
      <w:r>
        <w:rPr>
          <w:rStyle w:val="CharSectno"/>
        </w:rPr>
        <w:t>4</w:t>
      </w:r>
      <w:r>
        <w:rPr>
          <w:snapToGrid w:val="0"/>
        </w:rPr>
        <w:t>.</w:t>
      </w:r>
      <w:r>
        <w:rPr>
          <w:snapToGrid w:val="0"/>
        </w:rPr>
        <w:tab/>
        <w:t>Claim in detinue</w:t>
      </w:r>
      <w:bookmarkEnd w:id="1621"/>
      <w:bookmarkEnd w:id="1622"/>
      <w:bookmarkEnd w:id="1623"/>
      <w:bookmarkEnd w:id="1624"/>
      <w:bookmarkEnd w:id="1625"/>
      <w:bookmarkEnd w:id="1626"/>
      <w:bookmarkEnd w:id="1627"/>
      <w:bookmarkEnd w:id="1628"/>
      <w:bookmarkEnd w:id="162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630" w:name="_Toc437921084"/>
      <w:bookmarkStart w:id="1631" w:name="_Toc483971537"/>
      <w:bookmarkStart w:id="1632" w:name="_Toc520884971"/>
      <w:bookmarkStart w:id="1633" w:name="_Toc87852604"/>
      <w:bookmarkStart w:id="1634" w:name="_Toc102813744"/>
      <w:bookmarkStart w:id="1635" w:name="_Toc104945271"/>
      <w:bookmarkStart w:id="1636" w:name="_Toc153095726"/>
      <w:bookmarkStart w:id="1637" w:name="_Toc234383281"/>
      <w:bookmarkStart w:id="1638" w:name="_Toc223342316"/>
      <w:r>
        <w:rPr>
          <w:rStyle w:val="CharSectno"/>
        </w:rPr>
        <w:t>5</w:t>
      </w:r>
      <w:r>
        <w:rPr>
          <w:snapToGrid w:val="0"/>
        </w:rPr>
        <w:t>.</w:t>
      </w:r>
      <w:r>
        <w:rPr>
          <w:snapToGrid w:val="0"/>
        </w:rPr>
        <w:tab/>
        <w:t>Claim for possession of land</w:t>
      </w:r>
      <w:bookmarkEnd w:id="1630"/>
      <w:bookmarkEnd w:id="1631"/>
      <w:bookmarkEnd w:id="1632"/>
      <w:bookmarkEnd w:id="1633"/>
      <w:bookmarkEnd w:id="1634"/>
      <w:bookmarkEnd w:id="1635"/>
      <w:bookmarkEnd w:id="1636"/>
      <w:bookmarkEnd w:id="1637"/>
      <w:bookmarkEnd w:id="163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639" w:name="_Toc437921085"/>
      <w:bookmarkStart w:id="1640" w:name="_Toc483971538"/>
      <w:bookmarkStart w:id="1641" w:name="_Toc520884972"/>
      <w:bookmarkStart w:id="1642" w:name="_Toc87852605"/>
      <w:bookmarkStart w:id="1643" w:name="_Toc102813745"/>
      <w:bookmarkStart w:id="1644" w:name="_Toc104945272"/>
      <w:bookmarkStart w:id="1645" w:name="_Toc153095727"/>
      <w:bookmarkStart w:id="1646" w:name="_Toc234383282"/>
      <w:bookmarkStart w:id="1647" w:name="_Toc223342317"/>
      <w:r>
        <w:rPr>
          <w:rStyle w:val="CharSectno"/>
        </w:rPr>
        <w:t>6</w:t>
      </w:r>
      <w:r>
        <w:rPr>
          <w:snapToGrid w:val="0"/>
        </w:rPr>
        <w:t>.</w:t>
      </w:r>
      <w:r>
        <w:rPr>
          <w:snapToGrid w:val="0"/>
        </w:rPr>
        <w:tab/>
        <w:t>Mixed claims</w:t>
      </w:r>
      <w:bookmarkEnd w:id="1639"/>
      <w:bookmarkEnd w:id="1640"/>
      <w:bookmarkEnd w:id="1641"/>
      <w:bookmarkEnd w:id="1642"/>
      <w:bookmarkEnd w:id="1643"/>
      <w:bookmarkEnd w:id="1644"/>
      <w:bookmarkEnd w:id="1645"/>
      <w:bookmarkEnd w:id="1646"/>
      <w:bookmarkEnd w:id="1647"/>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48" w:name="_Toc437921086"/>
      <w:bookmarkStart w:id="1649" w:name="_Toc483971539"/>
      <w:bookmarkStart w:id="1650" w:name="_Toc520884973"/>
      <w:bookmarkStart w:id="1651" w:name="_Toc87852606"/>
      <w:bookmarkStart w:id="1652" w:name="_Toc102813746"/>
      <w:bookmarkStart w:id="1653" w:name="_Toc104945273"/>
      <w:bookmarkStart w:id="1654" w:name="_Toc153095728"/>
      <w:bookmarkStart w:id="1655" w:name="_Toc234383283"/>
      <w:bookmarkStart w:id="1656" w:name="_Toc223342318"/>
      <w:r>
        <w:rPr>
          <w:rStyle w:val="CharSectno"/>
        </w:rPr>
        <w:t>7</w:t>
      </w:r>
      <w:r>
        <w:rPr>
          <w:snapToGrid w:val="0"/>
        </w:rPr>
        <w:t>.</w:t>
      </w:r>
      <w:r>
        <w:rPr>
          <w:snapToGrid w:val="0"/>
        </w:rPr>
        <w:tab/>
        <w:t>Claims for damages</w:t>
      </w:r>
      <w:bookmarkEnd w:id="1648"/>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657" w:name="_Toc437921087"/>
      <w:bookmarkStart w:id="1658" w:name="_Toc483971540"/>
      <w:bookmarkStart w:id="1659" w:name="_Toc520884974"/>
      <w:bookmarkStart w:id="1660" w:name="_Toc87852607"/>
      <w:bookmarkStart w:id="1661" w:name="_Toc102813747"/>
      <w:bookmarkStart w:id="1662" w:name="_Toc104945274"/>
      <w:bookmarkStart w:id="1663" w:name="_Toc153095729"/>
      <w:bookmarkStart w:id="1664" w:name="_Toc234383284"/>
      <w:bookmarkStart w:id="1665" w:name="_Toc223342319"/>
      <w:r>
        <w:rPr>
          <w:rStyle w:val="CharSectno"/>
        </w:rPr>
        <w:t>8</w:t>
      </w:r>
      <w:r>
        <w:rPr>
          <w:snapToGrid w:val="0"/>
        </w:rPr>
        <w:t>.</w:t>
      </w:r>
      <w:r>
        <w:rPr>
          <w:snapToGrid w:val="0"/>
        </w:rPr>
        <w:tab/>
        <w:t>Other cases</w:t>
      </w:r>
      <w:bookmarkEnd w:id="1657"/>
      <w:bookmarkEnd w:id="1658"/>
      <w:bookmarkEnd w:id="1659"/>
      <w:bookmarkEnd w:id="1660"/>
      <w:bookmarkEnd w:id="1661"/>
      <w:bookmarkEnd w:id="1662"/>
      <w:bookmarkEnd w:id="1663"/>
      <w:bookmarkEnd w:id="1664"/>
      <w:bookmarkEnd w:id="166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666" w:name="_Toc437921088"/>
      <w:bookmarkStart w:id="1667" w:name="_Toc483971541"/>
      <w:bookmarkStart w:id="1668" w:name="_Toc520884975"/>
      <w:bookmarkStart w:id="1669" w:name="_Toc87852608"/>
      <w:bookmarkStart w:id="1670" w:name="_Toc102813748"/>
      <w:bookmarkStart w:id="1671" w:name="_Toc104945275"/>
      <w:bookmarkStart w:id="1672" w:name="_Toc153095730"/>
      <w:bookmarkStart w:id="1673" w:name="_Toc234383285"/>
      <w:bookmarkStart w:id="1674" w:name="_Toc223342320"/>
      <w:r>
        <w:rPr>
          <w:rStyle w:val="CharSectno"/>
        </w:rPr>
        <w:t>9</w:t>
      </w:r>
      <w:r>
        <w:rPr>
          <w:snapToGrid w:val="0"/>
        </w:rPr>
        <w:t>.</w:t>
      </w:r>
      <w:r>
        <w:rPr>
          <w:snapToGrid w:val="0"/>
        </w:rPr>
        <w:tab/>
        <w:t>Reference to Court in case of doubt</w:t>
      </w:r>
      <w:bookmarkEnd w:id="1666"/>
      <w:bookmarkEnd w:id="1667"/>
      <w:bookmarkEnd w:id="1668"/>
      <w:bookmarkEnd w:id="1669"/>
      <w:bookmarkEnd w:id="1670"/>
      <w:bookmarkEnd w:id="1671"/>
      <w:bookmarkEnd w:id="1672"/>
      <w:bookmarkEnd w:id="1673"/>
      <w:bookmarkEnd w:id="167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675" w:name="_Toc437921089"/>
      <w:bookmarkStart w:id="1676" w:name="_Toc483971542"/>
      <w:bookmarkStart w:id="1677" w:name="_Toc520884976"/>
      <w:bookmarkStart w:id="1678" w:name="_Toc87852609"/>
      <w:bookmarkStart w:id="1679" w:name="_Toc102813749"/>
      <w:bookmarkStart w:id="1680" w:name="_Toc104945276"/>
      <w:bookmarkStart w:id="1681" w:name="_Toc153095731"/>
      <w:bookmarkStart w:id="1682" w:name="_Toc234383286"/>
      <w:bookmarkStart w:id="1683" w:name="_Toc223342321"/>
      <w:r>
        <w:rPr>
          <w:rStyle w:val="CharSectno"/>
        </w:rPr>
        <w:t>10</w:t>
      </w:r>
      <w:r>
        <w:rPr>
          <w:snapToGrid w:val="0"/>
        </w:rPr>
        <w:t>.</w:t>
      </w:r>
      <w:r>
        <w:rPr>
          <w:snapToGrid w:val="0"/>
        </w:rPr>
        <w:tab/>
        <w:t>Setting aside judgment</w:t>
      </w:r>
      <w:bookmarkEnd w:id="1675"/>
      <w:bookmarkEnd w:id="1676"/>
      <w:bookmarkEnd w:id="1677"/>
      <w:bookmarkEnd w:id="1678"/>
      <w:bookmarkEnd w:id="1679"/>
      <w:bookmarkEnd w:id="1680"/>
      <w:bookmarkEnd w:id="1681"/>
      <w:bookmarkEnd w:id="1682"/>
      <w:bookmarkEnd w:id="168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684" w:name="_Toc74018950"/>
      <w:bookmarkStart w:id="1685" w:name="_Toc75327347"/>
      <w:bookmarkStart w:id="1686" w:name="_Toc75940763"/>
      <w:bookmarkStart w:id="1687" w:name="_Toc80605002"/>
      <w:bookmarkStart w:id="1688" w:name="_Toc80608145"/>
      <w:bookmarkStart w:id="1689" w:name="_Toc81282918"/>
      <w:bookmarkStart w:id="1690" w:name="_Toc87852610"/>
      <w:bookmarkStart w:id="1691" w:name="_Toc101598979"/>
      <w:bookmarkStart w:id="1692" w:name="_Toc102560154"/>
      <w:bookmarkStart w:id="1693" w:name="_Toc102813750"/>
      <w:bookmarkStart w:id="1694" w:name="_Toc102990138"/>
      <w:bookmarkStart w:id="1695" w:name="_Toc104945277"/>
      <w:bookmarkStart w:id="1696" w:name="_Toc105492400"/>
      <w:bookmarkStart w:id="1697" w:name="_Toc153095732"/>
      <w:bookmarkStart w:id="1698" w:name="_Toc153096980"/>
      <w:bookmarkStart w:id="1699" w:name="_Toc159911396"/>
      <w:bookmarkStart w:id="1700" w:name="_Toc159996202"/>
      <w:bookmarkStart w:id="1701" w:name="_Toc191438277"/>
      <w:bookmarkStart w:id="1702" w:name="_Toc191450940"/>
      <w:bookmarkStart w:id="1703" w:name="_Toc191799786"/>
      <w:bookmarkStart w:id="1704" w:name="_Toc191801198"/>
      <w:bookmarkStart w:id="1705" w:name="_Toc193704043"/>
      <w:bookmarkStart w:id="1706" w:name="_Toc194825786"/>
      <w:bookmarkStart w:id="1707" w:name="_Toc194979133"/>
      <w:bookmarkStart w:id="1708" w:name="_Toc195079636"/>
      <w:bookmarkStart w:id="1709" w:name="_Toc195080854"/>
      <w:bookmarkStart w:id="1710" w:name="_Toc195082062"/>
      <w:bookmarkStart w:id="1711" w:name="_Toc195341841"/>
      <w:bookmarkStart w:id="1712" w:name="_Toc195935194"/>
      <w:bookmarkStart w:id="1713" w:name="_Toc196209711"/>
      <w:bookmarkStart w:id="1714" w:name="_Toc197155301"/>
      <w:bookmarkStart w:id="1715" w:name="_Toc223327287"/>
      <w:bookmarkStart w:id="1716" w:name="_Toc223342322"/>
      <w:bookmarkStart w:id="1717" w:name="_Toc234383287"/>
      <w:r>
        <w:rPr>
          <w:rStyle w:val="CharPartNo"/>
        </w:rPr>
        <w:t>Order 14</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r>
        <w:t> — </w:t>
      </w:r>
      <w:bookmarkStart w:id="1718" w:name="_Toc80608146"/>
      <w:bookmarkStart w:id="1719" w:name="_Toc81282919"/>
      <w:bookmarkStart w:id="1720" w:name="_Toc87852611"/>
      <w:r>
        <w:rPr>
          <w:rStyle w:val="CharPartText"/>
        </w:rPr>
        <w:t>Summary judgment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rPr>
          <w:snapToGrid w:val="0"/>
        </w:rPr>
      </w:pPr>
      <w:bookmarkStart w:id="1721" w:name="_Toc437921090"/>
      <w:bookmarkStart w:id="1722" w:name="_Toc483971543"/>
      <w:bookmarkStart w:id="1723" w:name="_Toc520884977"/>
      <w:bookmarkStart w:id="1724" w:name="_Toc87852612"/>
      <w:bookmarkStart w:id="1725" w:name="_Toc102813751"/>
      <w:bookmarkStart w:id="1726" w:name="_Toc104945278"/>
      <w:bookmarkStart w:id="1727" w:name="_Toc153095733"/>
      <w:bookmarkStart w:id="1728" w:name="_Toc234383288"/>
      <w:bookmarkStart w:id="1729" w:name="_Toc223342323"/>
      <w:r>
        <w:rPr>
          <w:rStyle w:val="CharSectno"/>
        </w:rPr>
        <w:t>1</w:t>
      </w:r>
      <w:r>
        <w:rPr>
          <w:snapToGrid w:val="0"/>
        </w:rPr>
        <w:t>.</w:t>
      </w:r>
      <w:r>
        <w:rPr>
          <w:snapToGrid w:val="0"/>
        </w:rPr>
        <w:tab/>
        <w:t>Plaintiff’s application for summary judgment</w:t>
      </w:r>
      <w:bookmarkEnd w:id="1721"/>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730" w:name="_Toc437921091"/>
      <w:bookmarkStart w:id="1731" w:name="_Toc483971544"/>
      <w:bookmarkStart w:id="1732" w:name="_Toc520884978"/>
      <w:bookmarkStart w:id="1733" w:name="_Toc87852613"/>
      <w:bookmarkStart w:id="1734" w:name="_Toc102813752"/>
      <w:bookmarkStart w:id="1735" w:name="_Toc104945279"/>
      <w:bookmarkStart w:id="1736" w:name="_Toc153095734"/>
      <w:bookmarkStart w:id="1737" w:name="_Toc234383289"/>
      <w:bookmarkStart w:id="1738" w:name="_Toc223342324"/>
      <w:r>
        <w:rPr>
          <w:rStyle w:val="CharSectno"/>
        </w:rPr>
        <w:t>2</w:t>
      </w:r>
      <w:r>
        <w:rPr>
          <w:snapToGrid w:val="0"/>
        </w:rPr>
        <w:t>.</w:t>
      </w:r>
      <w:r>
        <w:rPr>
          <w:snapToGrid w:val="0"/>
        </w:rPr>
        <w:tab/>
        <w:t>Application to be by summons</w:t>
      </w:r>
      <w:bookmarkEnd w:id="1730"/>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739" w:name="_Toc437921092"/>
      <w:bookmarkStart w:id="1740" w:name="_Toc483971545"/>
      <w:bookmarkStart w:id="1741" w:name="_Toc520884979"/>
      <w:bookmarkStart w:id="1742" w:name="_Toc87852614"/>
      <w:bookmarkStart w:id="1743" w:name="_Toc102813753"/>
      <w:bookmarkStart w:id="1744" w:name="_Toc104945280"/>
      <w:bookmarkStart w:id="1745" w:name="_Toc153095735"/>
      <w:bookmarkStart w:id="1746" w:name="_Toc234383290"/>
      <w:bookmarkStart w:id="1747" w:name="_Toc223342325"/>
      <w:r>
        <w:rPr>
          <w:rStyle w:val="CharSectno"/>
        </w:rPr>
        <w:t>3</w:t>
      </w:r>
      <w:r>
        <w:rPr>
          <w:snapToGrid w:val="0"/>
        </w:rPr>
        <w:t>.</w:t>
      </w:r>
      <w:r>
        <w:rPr>
          <w:snapToGrid w:val="0"/>
        </w:rPr>
        <w:tab/>
        <w:t>Judgment may be given for plaintiff</w:t>
      </w:r>
      <w:bookmarkEnd w:id="1739"/>
      <w:bookmarkEnd w:id="1740"/>
      <w:bookmarkEnd w:id="1741"/>
      <w:bookmarkEnd w:id="1742"/>
      <w:bookmarkEnd w:id="1743"/>
      <w:bookmarkEnd w:id="1744"/>
      <w:bookmarkEnd w:id="1745"/>
      <w:bookmarkEnd w:id="1746"/>
      <w:bookmarkEnd w:id="174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748" w:name="_Toc437921093"/>
      <w:bookmarkStart w:id="1749" w:name="_Toc483971546"/>
      <w:bookmarkStart w:id="1750" w:name="_Toc520884980"/>
      <w:bookmarkStart w:id="1751" w:name="_Toc87852615"/>
      <w:bookmarkStart w:id="1752" w:name="_Toc102813754"/>
      <w:bookmarkStart w:id="1753" w:name="_Toc104945281"/>
      <w:bookmarkStart w:id="1754" w:name="_Toc153095736"/>
      <w:bookmarkStart w:id="1755" w:name="_Toc234383291"/>
      <w:bookmarkStart w:id="1756" w:name="_Toc223342326"/>
      <w:r>
        <w:rPr>
          <w:rStyle w:val="CharSectno"/>
        </w:rPr>
        <w:t>4</w:t>
      </w:r>
      <w:r>
        <w:rPr>
          <w:snapToGrid w:val="0"/>
        </w:rPr>
        <w:t>.</w:t>
      </w:r>
      <w:r>
        <w:rPr>
          <w:snapToGrid w:val="0"/>
        </w:rPr>
        <w:tab/>
        <w:t>Leave to defend</w:t>
      </w:r>
      <w:bookmarkEnd w:id="1748"/>
      <w:bookmarkEnd w:id="1749"/>
      <w:bookmarkEnd w:id="1750"/>
      <w:bookmarkEnd w:id="1751"/>
      <w:bookmarkEnd w:id="1752"/>
      <w:bookmarkEnd w:id="1753"/>
      <w:bookmarkEnd w:id="1754"/>
      <w:bookmarkEnd w:id="1755"/>
      <w:bookmarkEnd w:id="175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757" w:name="_Toc437921094"/>
      <w:bookmarkStart w:id="1758" w:name="_Toc483971547"/>
      <w:bookmarkStart w:id="1759" w:name="_Toc520884981"/>
      <w:bookmarkStart w:id="1760" w:name="_Toc87852616"/>
      <w:bookmarkStart w:id="1761" w:name="_Toc102813755"/>
      <w:bookmarkStart w:id="1762" w:name="_Toc104945282"/>
      <w:bookmarkStart w:id="1763" w:name="_Toc153095737"/>
      <w:bookmarkStart w:id="1764" w:name="_Toc234383292"/>
      <w:bookmarkStart w:id="1765" w:name="_Toc223342327"/>
      <w:r>
        <w:rPr>
          <w:rStyle w:val="CharSectno"/>
        </w:rPr>
        <w:t>6</w:t>
      </w:r>
      <w:r>
        <w:rPr>
          <w:snapToGrid w:val="0"/>
        </w:rPr>
        <w:t>.</w:t>
      </w:r>
      <w:r>
        <w:rPr>
          <w:snapToGrid w:val="0"/>
        </w:rPr>
        <w:tab/>
        <w:t>Summary judgment on counterclaim</w:t>
      </w:r>
      <w:bookmarkEnd w:id="1757"/>
      <w:bookmarkEnd w:id="1758"/>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766" w:name="_Toc437921095"/>
      <w:bookmarkStart w:id="1767" w:name="_Toc483971548"/>
      <w:bookmarkStart w:id="1768" w:name="_Toc520884982"/>
      <w:bookmarkStart w:id="1769" w:name="_Toc87852617"/>
      <w:bookmarkStart w:id="1770" w:name="_Toc102813756"/>
      <w:bookmarkStart w:id="1771" w:name="_Toc104945283"/>
      <w:bookmarkStart w:id="1772" w:name="_Toc153095738"/>
      <w:bookmarkStart w:id="1773" w:name="_Toc234383293"/>
      <w:bookmarkStart w:id="1774" w:name="_Toc223342328"/>
      <w:r>
        <w:rPr>
          <w:rStyle w:val="CharSectno"/>
        </w:rPr>
        <w:t>7</w:t>
      </w:r>
      <w:r>
        <w:rPr>
          <w:snapToGrid w:val="0"/>
        </w:rPr>
        <w:t>.</w:t>
      </w:r>
      <w:r>
        <w:rPr>
          <w:snapToGrid w:val="0"/>
        </w:rPr>
        <w:tab/>
        <w:t>Directions</w:t>
      </w:r>
      <w:bookmarkEnd w:id="1766"/>
      <w:bookmarkEnd w:id="1767"/>
      <w:bookmarkEnd w:id="1768"/>
      <w:bookmarkEnd w:id="1769"/>
      <w:bookmarkEnd w:id="1770"/>
      <w:bookmarkEnd w:id="1771"/>
      <w:bookmarkEnd w:id="1772"/>
      <w:bookmarkEnd w:id="1773"/>
      <w:bookmarkEnd w:id="1774"/>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775" w:name="_Toc437921096"/>
      <w:bookmarkStart w:id="1776" w:name="_Toc483971549"/>
      <w:bookmarkStart w:id="1777" w:name="_Toc520884983"/>
      <w:bookmarkStart w:id="1778" w:name="_Toc87852618"/>
      <w:bookmarkStart w:id="1779" w:name="_Toc102813757"/>
      <w:bookmarkStart w:id="1780" w:name="_Toc104945284"/>
      <w:bookmarkStart w:id="1781" w:name="_Toc153095739"/>
      <w:bookmarkStart w:id="1782" w:name="_Toc234383294"/>
      <w:bookmarkStart w:id="1783" w:name="_Toc223342329"/>
      <w:r>
        <w:rPr>
          <w:rStyle w:val="CharSectno"/>
        </w:rPr>
        <w:t>8</w:t>
      </w:r>
      <w:r>
        <w:rPr>
          <w:snapToGrid w:val="0"/>
        </w:rPr>
        <w:t>.</w:t>
      </w:r>
      <w:r>
        <w:rPr>
          <w:snapToGrid w:val="0"/>
        </w:rPr>
        <w:tab/>
        <w:t>Costs</w:t>
      </w:r>
      <w:bookmarkEnd w:id="1775"/>
      <w:bookmarkEnd w:id="1776"/>
      <w:bookmarkEnd w:id="1777"/>
      <w:bookmarkEnd w:id="1778"/>
      <w:bookmarkEnd w:id="1779"/>
      <w:bookmarkEnd w:id="1780"/>
      <w:bookmarkEnd w:id="1781"/>
      <w:bookmarkEnd w:id="1782"/>
      <w:bookmarkEnd w:id="178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784" w:name="_Toc437921097"/>
      <w:bookmarkStart w:id="1785" w:name="_Toc483971550"/>
      <w:bookmarkStart w:id="1786" w:name="_Toc520884984"/>
      <w:bookmarkStart w:id="1787" w:name="_Toc87852619"/>
      <w:bookmarkStart w:id="1788" w:name="_Toc102813758"/>
      <w:bookmarkStart w:id="1789" w:name="_Toc104945285"/>
      <w:bookmarkStart w:id="1790" w:name="_Toc153095740"/>
      <w:bookmarkStart w:id="1791" w:name="_Toc234383295"/>
      <w:bookmarkStart w:id="1792" w:name="_Toc223342330"/>
      <w:r>
        <w:rPr>
          <w:rStyle w:val="CharSectno"/>
        </w:rPr>
        <w:t>9</w:t>
      </w:r>
      <w:r>
        <w:rPr>
          <w:snapToGrid w:val="0"/>
        </w:rPr>
        <w:t>.</w:t>
      </w:r>
      <w:r>
        <w:rPr>
          <w:snapToGrid w:val="0"/>
        </w:rPr>
        <w:tab/>
        <w:t>Right to proceed with residue of action or counterclaim</w:t>
      </w:r>
      <w:bookmarkEnd w:id="1784"/>
      <w:bookmarkEnd w:id="1785"/>
      <w:bookmarkEnd w:id="1786"/>
      <w:bookmarkEnd w:id="1787"/>
      <w:bookmarkEnd w:id="1788"/>
      <w:bookmarkEnd w:id="1789"/>
      <w:bookmarkEnd w:id="1790"/>
      <w:bookmarkEnd w:id="1791"/>
      <w:bookmarkEnd w:id="1792"/>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793" w:name="_Toc437921098"/>
      <w:bookmarkStart w:id="1794" w:name="_Toc483971551"/>
      <w:bookmarkStart w:id="1795" w:name="_Toc520884985"/>
      <w:bookmarkStart w:id="1796" w:name="_Toc87852620"/>
      <w:bookmarkStart w:id="1797" w:name="_Toc102813759"/>
      <w:bookmarkStart w:id="1798" w:name="_Toc104945286"/>
      <w:bookmarkStart w:id="1799" w:name="_Toc153095741"/>
      <w:bookmarkStart w:id="1800" w:name="_Toc234383296"/>
      <w:bookmarkStart w:id="1801" w:name="_Toc223342331"/>
      <w:r>
        <w:rPr>
          <w:rStyle w:val="CharSectno"/>
        </w:rPr>
        <w:t>10</w:t>
      </w:r>
      <w:r>
        <w:rPr>
          <w:snapToGrid w:val="0"/>
        </w:rPr>
        <w:t>.</w:t>
      </w:r>
      <w:r>
        <w:rPr>
          <w:snapToGrid w:val="0"/>
        </w:rPr>
        <w:tab/>
        <w:t>Judgment for delivery of specific chattel</w:t>
      </w:r>
      <w:bookmarkEnd w:id="1793"/>
      <w:bookmarkEnd w:id="1794"/>
      <w:bookmarkEnd w:id="1795"/>
      <w:bookmarkEnd w:id="1796"/>
      <w:bookmarkEnd w:id="1797"/>
      <w:bookmarkEnd w:id="1798"/>
      <w:bookmarkEnd w:id="1799"/>
      <w:bookmarkEnd w:id="1800"/>
      <w:bookmarkEnd w:id="180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802" w:name="_Toc437921099"/>
      <w:bookmarkStart w:id="1803" w:name="_Toc483971552"/>
      <w:bookmarkStart w:id="1804" w:name="_Toc520884986"/>
      <w:bookmarkStart w:id="1805" w:name="_Toc87852621"/>
      <w:bookmarkStart w:id="1806" w:name="_Toc102813760"/>
      <w:bookmarkStart w:id="1807" w:name="_Toc104945287"/>
      <w:bookmarkStart w:id="1808" w:name="_Toc153095742"/>
      <w:bookmarkStart w:id="1809" w:name="_Toc234383297"/>
      <w:bookmarkStart w:id="1810" w:name="_Toc223342332"/>
      <w:r>
        <w:rPr>
          <w:rStyle w:val="CharSectno"/>
        </w:rPr>
        <w:t>11</w:t>
      </w:r>
      <w:r>
        <w:rPr>
          <w:snapToGrid w:val="0"/>
        </w:rPr>
        <w:t>.</w:t>
      </w:r>
      <w:r>
        <w:rPr>
          <w:snapToGrid w:val="0"/>
        </w:rPr>
        <w:tab/>
        <w:t>Relief from forfeiture</w:t>
      </w:r>
      <w:bookmarkEnd w:id="1802"/>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811" w:name="_Toc437921100"/>
      <w:bookmarkStart w:id="1812" w:name="_Toc483971553"/>
      <w:bookmarkStart w:id="1813" w:name="_Toc520884987"/>
      <w:bookmarkStart w:id="1814" w:name="_Toc87852622"/>
      <w:bookmarkStart w:id="1815" w:name="_Toc102813761"/>
      <w:bookmarkStart w:id="1816" w:name="_Toc104945288"/>
      <w:bookmarkStart w:id="1817" w:name="_Toc153095743"/>
      <w:bookmarkStart w:id="1818" w:name="_Toc234383298"/>
      <w:bookmarkStart w:id="1819" w:name="_Toc223342333"/>
      <w:r>
        <w:rPr>
          <w:rStyle w:val="CharSectno"/>
        </w:rPr>
        <w:t>12</w:t>
      </w:r>
      <w:r>
        <w:rPr>
          <w:snapToGrid w:val="0"/>
        </w:rPr>
        <w:t>.</w:t>
      </w:r>
      <w:r>
        <w:rPr>
          <w:snapToGrid w:val="0"/>
        </w:rPr>
        <w:tab/>
        <w:t>Setting aside judgment</w:t>
      </w:r>
      <w:bookmarkEnd w:id="1811"/>
      <w:bookmarkEnd w:id="1812"/>
      <w:bookmarkEnd w:id="1813"/>
      <w:bookmarkEnd w:id="1814"/>
      <w:bookmarkEnd w:id="1815"/>
      <w:bookmarkEnd w:id="1816"/>
      <w:bookmarkEnd w:id="1817"/>
      <w:bookmarkEnd w:id="1818"/>
      <w:bookmarkEnd w:id="181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820" w:name="_Toc74018962"/>
      <w:bookmarkStart w:id="1821" w:name="_Toc75327359"/>
      <w:bookmarkStart w:id="1822" w:name="_Toc75940775"/>
      <w:bookmarkStart w:id="1823" w:name="_Toc80605014"/>
      <w:bookmarkStart w:id="1824" w:name="_Toc80608158"/>
      <w:bookmarkStart w:id="1825" w:name="_Toc81282931"/>
      <w:bookmarkStart w:id="1826" w:name="_Toc87852623"/>
      <w:bookmarkStart w:id="1827" w:name="_Toc101598991"/>
      <w:bookmarkStart w:id="1828" w:name="_Toc102560166"/>
      <w:bookmarkStart w:id="1829" w:name="_Toc102813762"/>
      <w:bookmarkStart w:id="1830" w:name="_Toc102990150"/>
      <w:bookmarkStart w:id="1831" w:name="_Toc104945289"/>
      <w:bookmarkStart w:id="1832" w:name="_Toc105492412"/>
      <w:bookmarkStart w:id="1833" w:name="_Toc153095744"/>
      <w:bookmarkStart w:id="1834" w:name="_Toc153096992"/>
      <w:bookmarkStart w:id="1835" w:name="_Toc159911408"/>
      <w:bookmarkStart w:id="1836" w:name="_Toc159996214"/>
      <w:bookmarkStart w:id="1837" w:name="_Toc191438289"/>
      <w:bookmarkStart w:id="1838" w:name="_Toc191450952"/>
      <w:bookmarkStart w:id="1839" w:name="_Toc191799798"/>
      <w:bookmarkStart w:id="1840" w:name="_Toc191801210"/>
      <w:bookmarkStart w:id="1841" w:name="_Toc193704055"/>
      <w:bookmarkStart w:id="1842" w:name="_Toc194825798"/>
      <w:bookmarkStart w:id="1843" w:name="_Toc194979145"/>
      <w:bookmarkStart w:id="1844" w:name="_Toc195079648"/>
      <w:bookmarkStart w:id="1845" w:name="_Toc195080866"/>
      <w:bookmarkStart w:id="1846" w:name="_Toc195082074"/>
      <w:bookmarkStart w:id="1847" w:name="_Toc195341853"/>
      <w:bookmarkStart w:id="1848" w:name="_Toc195935206"/>
      <w:bookmarkStart w:id="1849" w:name="_Toc196209723"/>
      <w:bookmarkStart w:id="1850" w:name="_Toc197155313"/>
      <w:bookmarkStart w:id="1851" w:name="_Toc223327299"/>
      <w:bookmarkStart w:id="1852" w:name="_Toc223342334"/>
      <w:bookmarkStart w:id="1853" w:name="_Toc234383299"/>
      <w:r>
        <w:rPr>
          <w:rStyle w:val="CharPartNo"/>
        </w:rPr>
        <w:t>Order 16</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r>
        <w:t> — </w:t>
      </w:r>
      <w:bookmarkStart w:id="1854" w:name="_Toc80608159"/>
      <w:bookmarkStart w:id="1855" w:name="_Toc81282932"/>
      <w:bookmarkStart w:id="1856" w:name="_Toc87852624"/>
      <w:r>
        <w:rPr>
          <w:rStyle w:val="CharPartText"/>
        </w:rPr>
        <w:t>Summary judgment on application of defendant</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rPr>
          <w:snapToGrid w:val="0"/>
        </w:rPr>
      </w:pPr>
      <w:bookmarkStart w:id="1857" w:name="_Toc437921101"/>
      <w:bookmarkStart w:id="1858" w:name="_Toc483971554"/>
      <w:bookmarkStart w:id="1859" w:name="_Toc520884988"/>
      <w:bookmarkStart w:id="1860" w:name="_Toc87852625"/>
      <w:bookmarkStart w:id="1861" w:name="_Toc102813763"/>
      <w:bookmarkStart w:id="1862" w:name="_Toc104945290"/>
      <w:bookmarkStart w:id="1863" w:name="_Toc153095745"/>
      <w:bookmarkStart w:id="1864" w:name="_Toc234383300"/>
      <w:bookmarkStart w:id="1865" w:name="_Toc223342335"/>
      <w:r>
        <w:rPr>
          <w:rStyle w:val="CharSectno"/>
        </w:rPr>
        <w:t>1</w:t>
      </w:r>
      <w:r>
        <w:rPr>
          <w:snapToGrid w:val="0"/>
        </w:rPr>
        <w:t>.</w:t>
      </w:r>
      <w:r>
        <w:rPr>
          <w:snapToGrid w:val="0"/>
        </w:rPr>
        <w:tab/>
        <w:t>Defendant may apply for summary judgment</w:t>
      </w:r>
      <w:bookmarkEnd w:id="1857"/>
      <w:bookmarkEnd w:id="1858"/>
      <w:bookmarkEnd w:id="1859"/>
      <w:bookmarkEnd w:id="1860"/>
      <w:bookmarkEnd w:id="1861"/>
      <w:bookmarkEnd w:id="1862"/>
      <w:bookmarkEnd w:id="1863"/>
      <w:bookmarkEnd w:id="1864"/>
      <w:bookmarkEnd w:id="186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866" w:name="_Toc437921102"/>
      <w:bookmarkStart w:id="1867" w:name="_Toc483971555"/>
      <w:bookmarkStart w:id="1868" w:name="_Toc520884989"/>
      <w:bookmarkStart w:id="1869" w:name="_Toc87852626"/>
      <w:bookmarkStart w:id="1870" w:name="_Toc102813764"/>
      <w:bookmarkStart w:id="1871" w:name="_Toc104945291"/>
      <w:bookmarkStart w:id="1872" w:name="_Toc153095746"/>
      <w:bookmarkStart w:id="1873" w:name="_Toc234383301"/>
      <w:bookmarkStart w:id="1874" w:name="_Toc223342336"/>
      <w:r>
        <w:rPr>
          <w:rStyle w:val="CharSectno"/>
        </w:rPr>
        <w:t>2</w:t>
      </w:r>
      <w:r>
        <w:rPr>
          <w:snapToGrid w:val="0"/>
        </w:rPr>
        <w:t>.</w:t>
      </w:r>
      <w:r>
        <w:rPr>
          <w:snapToGrid w:val="0"/>
        </w:rPr>
        <w:tab/>
        <w:t>Plaintiff may show cause</w:t>
      </w:r>
      <w:bookmarkEnd w:id="1866"/>
      <w:bookmarkEnd w:id="1867"/>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875" w:name="_Toc437921103"/>
      <w:bookmarkStart w:id="1876" w:name="_Toc483971556"/>
      <w:bookmarkStart w:id="1877" w:name="_Toc520884990"/>
      <w:bookmarkStart w:id="1878" w:name="_Toc87852627"/>
      <w:bookmarkStart w:id="1879" w:name="_Toc102813765"/>
      <w:bookmarkStart w:id="1880" w:name="_Toc104945292"/>
      <w:bookmarkStart w:id="1881" w:name="_Toc153095747"/>
      <w:bookmarkStart w:id="1882" w:name="_Toc234383302"/>
      <w:bookmarkStart w:id="1883" w:name="_Toc223342337"/>
      <w:r>
        <w:rPr>
          <w:rStyle w:val="CharSectno"/>
        </w:rPr>
        <w:t>3</w:t>
      </w:r>
      <w:r>
        <w:rPr>
          <w:snapToGrid w:val="0"/>
        </w:rPr>
        <w:t>.</w:t>
      </w:r>
      <w:r>
        <w:rPr>
          <w:snapToGrid w:val="0"/>
        </w:rPr>
        <w:tab/>
        <w:t>Directions</w:t>
      </w:r>
      <w:bookmarkEnd w:id="1875"/>
      <w:bookmarkEnd w:id="1876"/>
      <w:bookmarkEnd w:id="1877"/>
      <w:bookmarkEnd w:id="1878"/>
      <w:bookmarkEnd w:id="1879"/>
      <w:bookmarkEnd w:id="1880"/>
      <w:bookmarkEnd w:id="1881"/>
      <w:bookmarkEnd w:id="1882"/>
      <w:bookmarkEnd w:id="188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84" w:name="_Toc437921104"/>
      <w:bookmarkStart w:id="1885" w:name="_Toc483971557"/>
      <w:bookmarkStart w:id="1886" w:name="_Toc520884991"/>
      <w:bookmarkStart w:id="1887" w:name="_Toc87852628"/>
      <w:bookmarkStart w:id="1888" w:name="_Toc102813766"/>
      <w:bookmarkStart w:id="1889" w:name="_Toc104945293"/>
      <w:bookmarkStart w:id="1890" w:name="_Toc153095748"/>
      <w:bookmarkStart w:id="1891" w:name="_Toc234383303"/>
      <w:bookmarkStart w:id="1892" w:name="_Toc223342338"/>
      <w:r>
        <w:rPr>
          <w:rStyle w:val="CharSectno"/>
        </w:rPr>
        <w:t>4</w:t>
      </w:r>
      <w:r>
        <w:rPr>
          <w:snapToGrid w:val="0"/>
        </w:rPr>
        <w:t>.</w:t>
      </w:r>
      <w:r>
        <w:rPr>
          <w:snapToGrid w:val="0"/>
        </w:rPr>
        <w:tab/>
        <w:t>Judgment may be set aside or varied</w:t>
      </w:r>
      <w:bookmarkEnd w:id="1884"/>
      <w:bookmarkEnd w:id="1885"/>
      <w:bookmarkEnd w:id="1886"/>
      <w:bookmarkEnd w:id="1887"/>
      <w:bookmarkEnd w:id="1888"/>
      <w:bookmarkEnd w:id="1889"/>
      <w:bookmarkEnd w:id="1890"/>
      <w:bookmarkEnd w:id="1891"/>
      <w:bookmarkEnd w:id="189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893" w:name="_Toc74018967"/>
      <w:bookmarkStart w:id="1894" w:name="_Toc75327364"/>
      <w:bookmarkStart w:id="1895" w:name="_Toc75940780"/>
      <w:bookmarkStart w:id="1896" w:name="_Toc80605019"/>
      <w:bookmarkStart w:id="1897" w:name="_Toc80608164"/>
      <w:bookmarkStart w:id="1898" w:name="_Toc81282937"/>
      <w:bookmarkStart w:id="1899" w:name="_Toc87852629"/>
      <w:bookmarkStart w:id="1900" w:name="_Toc101598996"/>
      <w:bookmarkStart w:id="1901" w:name="_Toc102560171"/>
      <w:bookmarkStart w:id="1902" w:name="_Toc102813767"/>
      <w:bookmarkStart w:id="1903" w:name="_Toc102990155"/>
      <w:bookmarkStart w:id="1904" w:name="_Toc104945294"/>
      <w:bookmarkStart w:id="1905" w:name="_Toc105492417"/>
      <w:bookmarkStart w:id="1906" w:name="_Toc153095749"/>
      <w:bookmarkStart w:id="1907" w:name="_Toc153096997"/>
      <w:bookmarkStart w:id="1908" w:name="_Toc159911413"/>
      <w:bookmarkStart w:id="1909" w:name="_Toc159996219"/>
      <w:bookmarkStart w:id="1910" w:name="_Toc191438294"/>
      <w:bookmarkStart w:id="1911" w:name="_Toc191450957"/>
      <w:bookmarkStart w:id="1912" w:name="_Toc191799803"/>
      <w:bookmarkStart w:id="1913" w:name="_Toc191801215"/>
      <w:bookmarkStart w:id="1914" w:name="_Toc193704060"/>
      <w:bookmarkStart w:id="1915" w:name="_Toc194825803"/>
      <w:bookmarkStart w:id="1916" w:name="_Toc194979150"/>
      <w:bookmarkStart w:id="1917" w:name="_Toc195079653"/>
      <w:bookmarkStart w:id="1918" w:name="_Toc195080871"/>
      <w:bookmarkStart w:id="1919" w:name="_Toc195082079"/>
      <w:bookmarkStart w:id="1920" w:name="_Toc195341858"/>
      <w:bookmarkStart w:id="1921" w:name="_Toc195935211"/>
      <w:bookmarkStart w:id="1922" w:name="_Toc196209728"/>
      <w:bookmarkStart w:id="1923" w:name="_Toc197155318"/>
      <w:bookmarkStart w:id="1924" w:name="_Toc223327304"/>
      <w:bookmarkStart w:id="1925" w:name="_Toc223342339"/>
      <w:bookmarkStart w:id="1926" w:name="_Toc234383304"/>
      <w:r>
        <w:rPr>
          <w:rStyle w:val="CharPartNo"/>
        </w:rPr>
        <w:t>Order 17</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r>
        <w:t> — </w:t>
      </w:r>
      <w:bookmarkStart w:id="1927" w:name="_Toc80608165"/>
      <w:bookmarkStart w:id="1928" w:name="_Toc81282938"/>
      <w:bookmarkStart w:id="1929" w:name="_Toc87852630"/>
      <w:r>
        <w:rPr>
          <w:rStyle w:val="CharPartText"/>
        </w:rPr>
        <w:t>Interpleader</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rPr>
          <w:snapToGrid w:val="0"/>
        </w:rPr>
      </w:pPr>
      <w:bookmarkStart w:id="1930" w:name="_Toc437921105"/>
      <w:bookmarkStart w:id="1931" w:name="_Toc483971558"/>
      <w:bookmarkStart w:id="1932" w:name="_Toc520884992"/>
      <w:bookmarkStart w:id="1933" w:name="_Toc87852631"/>
      <w:bookmarkStart w:id="1934" w:name="_Toc102813768"/>
      <w:bookmarkStart w:id="1935" w:name="_Toc104945295"/>
      <w:bookmarkStart w:id="1936" w:name="_Toc153095750"/>
      <w:bookmarkStart w:id="1937" w:name="_Toc234383305"/>
      <w:bookmarkStart w:id="1938" w:name="_Toc223342340"/>
      <w:r>
        <w:rPr>
          <w:rStyle w:val="CharSectno"/>
        </w:rPr>
        <w:t>1</w:t>
      </w:r>
      <w:r>
        <w:rPr>
          <w:snapToGrid w:val="0"/>
        </w:rPr>
        <w:t>.</w:t>
      </w:r>
      <w:r>
        <w:rPr>
          <w:snapToGrid w:val="0"/>
        </w:rPr>
        <w:tab/>
        <w:t>Relief by way of interpleader</w:t>
      </w:r>
      <w:bookmarkEnd w:id="1930"/>
      <w:bookmarkEnd w:id="1931"/>
      <w:bookmarkEnd w:id="1932"/>
      <w:bookmarkEnd w:id="1933"/>
      <w:bookmarkEnd w:id="1934"/>
      <w:bookmarkEnd w:id="1935"/>
      <w:bookmarkEnd w:id="1936"/>
      <w:bookmarkEnd w:id="1937"/>
      <w:bookmarkEnd w:id="193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939" w:name="_Toc437921106"/>
      <w:bookmarkStart w:id="1940" w:name="_Toc483971559"/>
      <w:bookmarkStart w:id="1941" w:name="_Toc520884993"/>
      <w:bookmarkStart w:id="1942" w:name="_Toc87852632"/>
      <w:bookmarkStart w:id="1943" w:name="_Toc102813769"/>
      <w:bookmarkStart w:id="1944" w:name="_Toc104945296"/>
      <w:bookmarkStart w:id="1945" w:name="_Toc153095751"/>
      <w:bookmarkStart w:id="1946" w:name="_Toc234383306"/>
      <w:bookmarkStart w:id="1947" w:name="_Toc223342341"/>
      <w:r>
        <w:rPr>
          <w:rStyle w:val="CharSectno"/>
        </w:rPr>
        <w:t>2</w:t>
      </w:r>
      <w:r>
        <w:rPr>
          <w:snapToGrid w:val="0"/>
        </w:rPr>
        <w:t>.</w:t>
      </w:r>
      <w:r>
        <w:rPr>
          <w:snapToGrid w:val="0"/>
        </w:rPr>
        <w:tab/>
        <w:t>Mode of application</w:t>
      </w:r>
      <w:bookmarkEnd w:id="1939"/>
      <w:bookmarkEnd w:id="1940"/>
      <w:bookmarkEnd w:id="1941"/>
      <w:bookmarkEnd w:id="1942"/>
      <w:bookmarkEnd w:id="1943"/>
      <w:bookmarkEnd w:id="1944"/>
      <w:bookmarkEnd w:id="1945"/>
      <w:bookmarkEnd w:id="1946"/>
      <w:bookmarkEnd w:id="1947"/>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948" w:name="_Toc437921107"/>
      <w:bookmarkStart w:id="1949" w:name="_Toc483971560"/>
      <w:bookmarkStart w:id="1950" w:name="_Toc520884994"/>
      <w:bookmarkStart w:id="1951" w:name="_Toc87852633"/>
      <w:bookmarkStart w:id="1952" w:name="_Toc102813770"/>
      <w:bookmarkStart w:id="1953" w:name="_Toc104945297"/>
      <w:bookmarkStart w:id="1954" w:name="_Toc153095752"/>
      <w:bookmarkStart w:id="1955" w:name="_Toc234383307"/>
      <w:bookmarkStart w:id="1956" w:name="_Toc223342342"/>
      <w:r>
        <w:rPr>
          <w:rStyle w:val="CharSectno"/>
        </w:rPr>
        <w:t>3</w:t>
      </w:r>
      <w:r>
        <w:rPr>
          <w:snapToGrid w:val="0"/>
        </w:rPr>
        <w:t>.</w:t>
      </w:r>
      <w:r>
        <w:rPr>
          <w:snapToGrid w:val="0"/>
        </w:rPr>
        <w:tab/>
        <w:t>Time for application by defendant</w:t>
      </w:r>
      <w:bookmarkEnd w:id="1948"/>
      <w:bookmarkEnd w:id="1949"/>
      <w:bookmarkEnd w:id="1950"/>
      <w:bookmarkEnd w:id="1951"/>
      <w:bookmarkEnd w:id="1952"/>
      <w:bookmarkEnd w:id="1953"/>
      <w:bookmarkEnd w:id="1954"/>
      <w:bookmarkEnd w:id="1955"/>
      <w:bookmarkEnd w:id="195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957" w:name="_Toc437921108"/>
      <w:bookmarkStart w:id="1958" w:name="_Toc483971561"/>
      <w:bookmarkStart w:id="1959" w:name="_Toc520884995"/>
      <w:bookmarkStart w:id="1960" w:name="_Toc87852634"/>
      <w:bookmarkStart w:id="1961" w:name="_Toc102813771"/>
      <w:bookmarkStart w:id="1962" w:name="_Toc104945298"/>
      <w:bookmarkStart w:id="1963" w:name="_Toc153095753"/>
      <w:bookmarkStart w:id="1964" w:name="_Toc234383308"/>
      <w:bookmarkStart w:id="1965" w:name="_Toc223342343"/>
      <w:r>
        <w:rPr>
          <w:rStyle w:val="CharSectno"/>
        </w:rPr>
        <w:t>4</w:t>
      </w:r>
      <w:r>
        <w:rPr>
          <w:snapToGrid w:val="0"/>
        </w:rPr>
        <w:t>.</w:t>
      </w:r>
      <w:r>
        <w:rPr>
          <w:snapToGrid w:val="0"/>
        </w:rPr>
        <w:tab/>
        <w:t>Stay of proceedings</w:t>
      </w:r>
      <w:bookmarkEnd w:id="1957"/>
      <w:bookmarkEnd w:id="1958"/>
      <w:bookmarkEnd w:id="1959"/>
      <w:bookmarkEnd w:id="1960"/>
      <w:bookmarkEnd w:id="1961"/>
      <w:bookmarkEnd w:id="1962"/>
      <w:bookmarkEnd w:id="1963"/>
      <w:bookmarkEnd w:id="1964"/>
      <w:bookmarkEnd w:id="19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966" w:name="_Toc437921109"/>
      <w:bookmarkStart w:id="1967" w:name="_Toc483971562"/>
      <w:bookmarkStart w:id="1968" w:name="_Toc520884996"/>
      <w:bookmarkStart w:id="1969" w:name="_Toc87852635"/>
      <w:bookmarkStart w:id="1970" w:name="_Toc102813772"/>
      <w:bookmarkStart w:id="1971" w:name="_Toc104945299"/>
      <w:bookmarkStart w:id="1972" w:name="_Toc153095754"/>
      <w:bookmarkStart w:id="1973" w:name="_Toc234383309"/>
      <w:bookmarkStart w:id="1974" w:name="_Toc223342344"/>
      <w:r>
        <w:rPr>
          <w:rStyle w:val="CharSectno"/>
        </w:rPr>
        <w:t>5</w:t>
      </w:r>
      <w:r>
        <w:rPr>
          <w:snapToGrid w:val="0"/>
        </w:rPr>
        <w:t>.</w:t>
      </w:r>
      <w:r>
        <w:rPr>
          <w:snapToGrid w:val="0"/>
        </w:rPr>
        <w:tab/>
        <w:t>Order on summons</w:t>
      </w:r>
      <w:bookmarkEnd w:id="1966"/>
      <w:bookmarkEnd w:id="1967"/>
      <w:bookmarkEnd w:id="1968"/>
      <w:bookmarkEnd w:id="1969"/>
      <w:bookmarkEnd w:id="1970"/>
      <w:bookmarkEnd w:id="1971"/>
      <w:bookmarkEnd w:id="1972"/>
      <w:bookmarkEnd w:id="1973"/>
      <w:bookmarkEnd w:id="197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975" w:name="_Toc437921110"/>
      <w:bookmarkStart w:id="1976" w:name="_Toc483971563"/>
      <w:bookmarkStart w:id="1977" w:name="_Toc520884997"/>
      <w:bookmarkStart w:id="1978" w:name="_Toc87852636"/>
      <w:bookmarkStart w:id="1979" w:name="_Toc102813773"/>
      <w:bookmarkStart w:id="1980" w:name="_Toc104945300"/>
      <w:bookmarkStart w:id="1981" w:name="_Toc153095755"/>
      <w:bookmarkStart w:id="1982" w:name="_Toc234383310"/>
      <w:bookmarkStart w:id="1983" w:name="_Toc223342345"/>
      <w:r>
        <w:rPr>
          <w:rStyle w:val="CharSectno"/>
        </w:rPr>
        <w:t>6</w:t>
      </w:r>
      <w:r>
        <w:rPr>
          <w:snapToGrid w:val="0"/>
        </w:rPr>
        <w:t>.</w:t>
      </w:r>
      <w:r>
        <w:rPr>
          <w:snapToGrid w:val="0"/>
        </w:rPr>
        <w:tab/>
        <w:t>Summary determination</w:t>
      </w:r>
      <w:bookmarkEnd w:id="1975"/>
      <w:bookmarkEnd w:id="1976"/>
      <w:bookmarkEnd w:id="1977"/>
      <w:bookmarkEnd w:id="1978"/>
      <w:bookmarkEnd w:id="1979"/>
      <w:bookmarkEnd w:id="1980"/>
      <w:bookmarkEnd w:id="1981"/>
      <w:bookmarkEnd w:id="1982"/>
      <w:bookmarkEnd w:id="198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984" w:name="_Toc437921111"/>
      <w:bookmarkStart w:id="1985" w:name="_Toc483971564"/>
      <w:bookmarkStart w:id="1986" w:name="_Toc520884998"/>
      <w:bookmarkStart w:id="1987" w:name="_Toc87852637"/>
      <w:bookmarkStart w:id="1988" w:name="_Toc102813774"/>
      <w:bookmarkStart w:id="1989" w:name="_Toc104945301"/>
      <w:bookmarkStart w:id="1990" w:name="_Toc153095756"/>
      <w:bookmarkStart w:id="1991" w:name="_Toc234383311"/>
      <w:bookmarkStart w:id="1992" w:name="_Toc223342346"/>
      <w:r>
        <w:rPr>
          <w:rStyle w:val="CharSectno"/>
        </w:rPr>
        <w:t>7</w:t>
      </w:r>
      <w:r>
        <w:rPr>
          <w:snapToGrid w:val="0"/>
        </w:rPr>
        <w:t>.</w:t>
      </w:r>
      <w:r>
        <w:rPr>
          <w:snapToGrid w:val="0"/>
        </w:rPr>
        <w:tab/>
        <w:t>Where question of law only</w:t>
      </w:r>
      <w:bookmarkEnd w:id="1984"/>
      <w:bookmarkEnd w:id="1985"/>
      <w:bookmarkEnd w:id="1986"/>
      <w:bookmarkEnd w:id="1987"/>
      <w:bookmarkEnd w:id="1988"/>
      <w:bookmarkEnd w:id="1989"/>
      <w:bookmarkEnd w:id="1990"/>
      <w:bookmarkEnd w:id="1991"/>
      <w:bookmarkEnd w:id="199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993" w:name="_Toc437921112"/>
      <w:bookmarkStart w:id="1994" w:name="_Toc483971565"/>
      <w:bookmarkStart w:id="1995" w:name="_Toc520884999"/>
      <w:bookmarkStart w:id="1996" w:name="_Toc87852638"/>
      <w:bookmarkStart w:id="1997" w:name="_Toc102813775"/>
      <w:bookmarkStart w:id="1998" w:name="_Toc104945302"/>
      <w:bookmarkStart w:id="1999" w:name="_Toc153095757"/>
      <w:bookmarkStart w:id="2000" w:name="_Toc234383312"/>
      <w:bookmarkStart w:id="2001" w:name="_Toc223342347"/>
      <w:r>
        <w:rPr>
          <w:rStyle w:val="CharSectno"/>
        </w:rPr>
        <w:t>8</w:t>
      </w:r>
      <w:r>
        <w:rPr>
          <w:snapToGrid w:val="0"/>
        </w:rPr>
        <w:t>.</w:t>
      </w:r>
      <w:r>
        <w:rPr>
          <w:snapToGrid w:val="0"/>
        </w:rPr>
        <w:tab/>
        <w:t>Claimant failing to appear etc.</w:t>
      </w:r>
      <w:bookmarkEnd w:id="1993"/>
      <w:bookmarkEnd w:id="1994"/>
      <w:bookmarkEnd w:id="1995"/>
      <w:bookmarkEnd w:id="1996"/>
      <w:bookmarkEnd w:id="1997"/>
      <w:bookmarkEnd w:id="1998"/>
      <w:bookmarkEnd w:id="1999"/>
      <w:bookmarkEnd w:id="2000"/>
      <w:bookmarkEnd w:id="200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002" w:name="_Toc437921113"/>
      <w:bookmarkStart w:id="2003" w:name="_Toc483971566"/>
      <w:bookmarkStart w:id="2004" w:name="_Toc520885000"/>
      <w:bookmarkStart w:id="2005" w:name="_Toc87852639"/>
      <w:bookmarkStart w:id="2006" w:name="_Toc102813776"/>
      <w:bookmarkStart w:id="2007" w:name="_Toc104945303"/>
      <w:bookmarkStart w:id="2008" w:name="_Toc153095758"/>
      <w:bookmarkStart w:id="2009" w:name="_Toc234383313"/>
      <w:bookmarkStart w:id="2010" w:name="_Toc223342348"/>
      <w:r>
        <w:rPr>
          <w:rStyle w:val="CharSectno"/>
        </w:rPr>
        <w:t>9</w:t>
      </w:r>
      <w:r>
        <w:rPr>
          <w:snapToGrid w:val="0"/>
        </w:rPr>
        <w:t>.</w:t>
      </w:r>
      <w:r>
        <w:rPr>
          <w:snapToGrid w:val="0"/>
        </w:rPr>
        <w:tab/>
        <w:t>Power to order sale of goods</w:t>
      </w:r>
      <w:bookmarkEnd w:id="2002"/>
      <w:bookmarkEnd w:id="2003"/>
      <w:bookmarkEnd w:id="2004"/>
      <w:bookmarkEnd w:id="2005"/>
      <w:bookmarkEnd w:id="2006"/>
      <w:bookmarkEnd w:id="2007"/>
      <w:bookmarkEnd w:id="2008"/>
      <w:bookmarkEnd w:id="2009"/>
      <w:bookmarkEnd w:id="201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011" w:name="_Toc437921114"/>
      <w:bookmarkStart w:id="2012" w:name="_Toc483971567"/>
      <w:bookmarkStart w:id="2013" w:name="_Toc520885001"/>
      <w:bookmarkStart w:id="2014" w:name="_Toc87852640"/>
      <w:bookmarkStart w:id="2015" w:name="_Toc102813777"/>
      <w:bookmarkStart w:id="2016" w:name="_Toc104945304"/>
      <w:bookmarkStart w:id="2017" w:name="_Toc153095759"/>
      <w:bookmarkStart w:id="2018" w:name="_Toc234383314"/>
      <w:bookmarkStart w:id="2019" w:name="_Toc223342349"/>
      <w:r>
        <w:rPr>
          <w:rStyle w:val="CharSectno"/>
        </w:rPr>
        <w:t>10</w:t>
      </w:r>
      <w:r>
        <w:rPr>
          <w:snapToGrid w:val="0"/>
        </w:rPr>
        <w:t>.</w:t>
      </w:r>
      <w:r>
        <w:rPr>
          <w:snapToGrid w:val="0"/>
        </w:rPr>
        <w:tab/>
        <w:t>Discovery etc. and trial</w:t>
      </w:r>
      <w:bookmarkEnd w:id="2011"/>
      <w:bookmarkEnd w:id="2012"/>
      <w:bookmarkEnd w:id="2013"/>
      <w:bookmarkEnd w:id="2014"/>
      <w:bookmarkEnd w:id="2015"/>
      <w:bookmarkEnd w:id="2016"/>
      <w:bookmarkEnd w:id="2017"/>
      <w:bookmarkEnd w:id="2018"/>
      <w:bookmarkEnd w:id="201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020" w:name="_Toc437921115"/>
      <w:bookmarkStart w:id="2021" w:name="_Toc483971568"/>
      <w:bookmarkStart w:id="2022" w:name="_Toc520885002"/>
      <w:bookmarkStart w:id="2023" w:name="_Toc87852641"/>
      <w:bookmarkStart w:id="2024" w:name="_Toc102813778"/>
      <w:bookmarkStart w:id="2025" w:name="_Toc104945305"/>
      <w:bookmarkStart w:id="2026" w:name="_Toc153095760"/>
      <w:bookmarkStart w:id="2027" w:name="_Toc234383315"/>
      <w:bookmarkStart w:id="2028" w:name="_Toc223342350"/>
      <w:r>
        <w:rPr>
          <w:rStyle w:val="CharSectno"/>
        </w:rPr>
        <w:t>11</w:t>
      </w:r>
      <w:r>
        <w:rPr>
          <w:snapToGrid w:val="0"/>
        </w:rPr>
        <w:t>.</w:t>
      </w:r>
      <w:r>
        <w:rPr>
          <w:snapToGrid w:val="0"/>
        </w:rPr>
        <w:tab/>
        <w:t>One order where several causes pending</w:t>
      </w:r>
      <w:bookmarkEnd w:id="2020"/>
      <w:bookmarkEnd w:id="2021"/>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2029" w:name="_Toc437921119"/>
      <w:bookmarkStart w:id="2030" w:name="_Toc483971572"/>
      <w:bookmarkStart w:id="2031" w:name="_Toc520885006"/>
      <w:bookmarkStart w:id="2032" w:name="_Toc87852645"/>
      <w:bookmarkStart w:id="2033" w:name="_Toc102813782"/>
      <w:bookmarkStart w:id="2034" w:name="_Toc104945309"/>
      <w:bookmarkStart w:id="2035" w:name="_Toc153095764"/>
      <w:bookmarkStart w:id="2036" w:name="_Toc234383316"/>
      <w:bookmarkStart w:id="2037" w:name="_Toc223342351"/>
      <w:r>
        <w:rPr>
          <w:rStyle w:val="CharSectno"/>
        </w:rPr>
        <w:t>15</w:t>
      </w:r>
      <w:r>
        <w:rPr>
          <w:snapToGrid w:val="0"/>
        </w:rPr>
        <w:t>.</w:t>
      </w:r>
      <w:r>
        <w:rPr>
          <w:snapToGrid w:val="0"/>
        </w:rPr>
        <w:tab/>
        <w:t>Other powers of the Court</w:t>
      </w:r>
      <w:bookmarkEnd w:id="2029"/>
      <w:bookmarkEnd w:id="2030"/>
      <w:bookmarkEnd w:id="2031"/>
      <w:bookmarkEnd w:id="2032"/>
      <w:bookmarkEnd w:id="2033"/>
      <w:bookmarkEnd w:id="2034"/>
      <w:bookmarkEnd w:id="2035"/>
      <w:bookmarkEnd w:id="2036"/>
      <w:bookmarkEnd w:id="2037"/>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038" w:name="_Toc74018983"/>
      <w:bookmarkStart w:id="2039" w:name="_Toc75327380"/>
      <w:bookmarkStart w:id="2040" w:name="_Toc75940796"/>
      <w:bookmarkStart w:id="2041" w:name="_Toc80605035"/>
      <w:bookmarkStart w:id="2042" w:name="_Toc80608181"/>
      <w:bookmarkStart w:id="2043" w:name="_Toc81282954"/>
      <w:bookmarkStart w:id="2044" w:name="_Toc87852646"/>
      <w:bookmarkStart w:id="2045" w:name="_Toc101599012"/>
      <w:bookmarkStart w:id="2046" w:name="_Toc102560187"/>
      <w:bookmarkStart w:id="2047" w:name="_Toc102813783"/>
      <w:bookmarkStart w:id="2048" w:name="_Toc102990171"/>
      <w:bookmarkStart w:id="2049" w:name="_Toc104945310"/>
      <w:bookmarkStart w:id="2050" w:name="_Toc105492433"/>
      <w:bookmarkStart w:id="2051" w:name="_Toc153095765"/>
      <w:bookmarkStart w:id="2052" w:name="_Toc153097013"/>
      <w:bookmarkStart w:id="2053" w:name="_Toc159911429"/>
      <w:bookmarkStart w:id="2054" w:name="_Toc159996232"/>
      <w:bookmarkStart w:id="2055" w:name="_Toc191438307"/>
      <w:bookmarkStart w:id="2056" w:name="_Toc191450970"/>
      <w:bookmarkStart w:id="2057" w:name="_Toc191799816"/>
      <w:bookmarkStart w:id="2058" w:name="_Toc191801228"/>
      <w:bookmarkStart w:id="2059" w:name="_Toc193704073"/>
      <w:bookmarkStart w:id="2060" w:name="_Toc194825816"/>
      <w:bookmarkStart w:id="2061" w:name="_Toc194979163"/>
      <w:bookmarkStart w:id="2062" w:name="_Toc195079666"/>
      <w:bookmarkStart w:id="2063" w:name="_Toc195080884"/>
      <w:bookmarkStart w:id="2064" w:name="_Toc195082092"/>
      <w:bookmarkStart w:id="2065" w:name="_Toc195341871"/>
      <w:bookmarkStart w:id="2066" w:name="_Toc195935224"/>
      <w:bookmarkStart w:id="2067" w:name="_Toc196209741"/>
      <w:bookmarkStart w:id="2068" w:name="_Toc197155331"/>
      <w:bookmarkStart w:id="2069" w:name="_Toc223327317"/>
      <w:bookmarkStart w:id="2070" w:name="_Toc223342352"/>
      <w:bookmarkStart w:id="2071" w:name="_Toc234383317"/>
      <w:r>
        <w:rPr>
          <w:rStyle w:val="CharPartNo"/>
        </w:rPr>
        <w:t>Order 18</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r>
        <w:t> — </w:t>
      </w:r>
      <w:bookmarkStart w:id="2072" w:name="_Toc80608182"/>
      <w:bookmarkStart w:id="2073" w:name="_Toc81282955"/>
      <w:bookmarkStart w:id="2074" w:name="_Toc87852647"/>
      <w:r>
        <w:rPr>
          <w:rStyle w:val="CharPartText"/>
        </w:rPr>
        <w:t>Causes of action, counterclaims and parties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rPr>
          <w:snapToGrid w:val="0"/>
        </w:rPr>
      </w:pPr>
      <w:bookmarkStart w:id="2075" w:name="_Toc437921120"/>
      <w:bookmarkStart w:id="2076" w:name="_Toc483971573"/>
      <w:bookmarkStart w:id="2077" w:name="_Toc520885007"/>
      <w:bookmarkStart w:id="2078" w:name="_Toc87852648"/>
      <w:bookmarkStart w:id="2079" w:name="_Toc102813784"/>
      <w:bookmarkStart w:id="2080" w:name="_Toc104945311"/>
      <w:bookmarkStart w:id="2081" w:name="_Toc153095766"/>
      <w:bookmarkStart w:id="2082" w:name="_Toc234383318"/>
      <w:bookmarkStart w:id="2083" w:name="_Toc223342353"/>
      <w:r>
        <w:rPr>
          <w:rStyle w:val="CharSectno"/>
        </w:rPr>
        <w:t>1</w:t>
      </w:r>
      <w:r>
        <w:rPr>
          <w:snapToGrid w:val="0"/>
        </w:rPr>
        <w:t>.</w:t>
      </w:r>
      <w:r>
        <w:rPr>
          <w:snapToGrid w:val="0"/>
        </w:rPr>
        <w:tab/>
        <w:t>Joinder of causes of action</w:t>
      </w:r>
      <w:bookmarkEnd w:id="2075"/>
      <w:bookmarkEnd w:id="2076"/>
      <w:bookmarkEnd w:id="2077"/>
      <w:bookmarkEnd w:id="2078"/>
      <w:bookmarkEnd w:id="2079"/>
      <w:bookmarkEnd w:id="2080"/>
      <w:bookmarkEnd w:id="2081"/>
      <w:bookmarkEnd w:id="2082"/>
      <w:bookmarkEnd w:id="2083"/>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084" w:name="_Toc437921121"/>
      <w:bookmarkStart w:id="2085" w:name="_Toc483971574"/>
      <w:bookmarkStart w:id="2086" w:name="_Toc520885008"/>
      <w:bookmarkStart w:id="2087" w:name="_Toc87852649"/>
      <w:bookmarkStart w:id="2088" w:name="_Toc102813785"/>
      <w:bookmarkStart w:id="2089" w:name="_Toc104945312"/>
      <w:bookmarkStart w:id="2090" w:name="_Toc153095767"/>
      <w:bookmarkStart w:id="2091" w:name="_Toc234383319"/>
      <w:bookmarkStart w:id="2092" w:name="_Toc223342354"/>
      <w:r>
        <w:rPr>
          <w:rStyle w:val="CharSectno"/>
        </w:rPr>
        <w:t>2</w:t>
      </w:r>
      <w:r>
        <w:rPr>
          <w:snapToGrid w:val="0"/>
        </w:rPr>
        <w:t>.</w:t>
      </w:r>
      <w:r>
        <w:rPr>
          <w:snapToGrid w:val="0"/>
        </w:rPr>
        <w:tab/>
        <w:t>Counterclaim against plaintiff</w:t>
      </w:r>
      <w:bookmarkEnd w:id="2084"/>
      <w:bookmarkEnd w:id="2085"/>
      <w:bookmarkEnd w:id="2086"/>
      <w:bookmarkEnd w:id="2087"/>
      <w:bookmarkEnd w:id="2088"/>
      <w:bookmarkEnd w:id="2089"/>
      <w:bookmarkEnd w:id="2090"/>
      <w:bookmarkEnd w:id="2091"/>
      <w:bookmarkEnd w:id="209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093" w:name="_Toc437921122"/>
      <w:bookmarkStart w:id="2094" w:name="_Toc483971575"/>
      <w:bookmarkStart w:id="2095" w:name="_Toc520885009"/>
      <w:bookmarkStart w:id="2096" w:name="_Toc87852650"/>
      <w:bookmarkStart w:id="2097" w:name="_Toc102813786"/>
      <w:bookmarkStart w:id="2098" w:name="_Toc104945313"/>
      <w:bookmarkStart w:id="2099" w:name="_Toc153095768"/>
      <w:bookmarkStart w:id="2100" w:name="_Toc234383320"/>
      <w:bookmarkStart w:id="2101" w:name="_Toc223342355"/>
      <w:r>
        <w:rPr>
          <w:rStyle w:val="CharSectno"/>
        </w:rPr>
        <w:t>3</w:t>
      </w:r>
      <w:r>
        <w:rPr>
          <w:snapToGrid w:val="0"/>
        </w:rPr>
        <w:t>.</w:t>
      </w:r>
      <w:r>
        <w:rPr>
          <w:snapToGrid w:val="0"/>
        </w:rPr>
        <w:tab/>
        <w:t>Counterclaim against additional parties</w:t>
      </w:r>
      <w:bookmarkEnd w:id="2093"/>
      <w:bookmarkEnd w:id="2094"/>
      <w:bookmarkEnd w:id="2095"/>
      <w:bookmarkEnd w:id="2096"/>
      <w:bookmarkEnd w:id="2097"/>
      <w:bookmarkEnd w:id="2098"/>
      <w:bookmarkEnd w:id="2099"/>
      <w:bookmarkEnd w:id="2100"/>
      <w:bookmarkEnd w:id="210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102" w:name="_Toc437921123"/>
      <w:bookmarkStart w:id="2103" w:name="_Toc483971576"/>
      <w:bookmarkStart w:id="2104" w:name="_Toc520885010"/>
      <w:bookmarkStart w:id="2105" w:name="_Toc87852651"/>
      <w:bookmarkStart w:id="2106" w:name="_Toc102813787"/>
      <w:bookmarkStart w:id="2107" w:name="_Toc104945314"/>
      <w:bookmarkStart w:id="2108"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109" w:name="_Toc234383321"/>
      <w:bookmarkStart w:id="2110" w:name="_Toc223342356"/>
      <w:r>
        <w:rPr>
          <w:rStyle w:val="CharSectno"/>
        </w:rPr>
        <w:t>4</w:t>
      </w:r>
      <w:r>
        <w:rPr>
          <w:snapToGrid w:val="0"/>
        </w:rPr>
        <w:t>.</w:t>
      </w:r>
      <w:r>
        <w:rPr>
          <w:snapToGrid w:val="0"/>
        </w:rPr>
        <w:tab/>
        <w:t>Joinder of parties</w:t>
      </w:r>
      <w:bookmarkEnd w:id="2102"/>
      <w:bookmarkEnd w:id="2103"/>
      <w:bookmarkEnd w:id="2104"/>
      <w:bookmarkEnd w:id="2105"/>
      <w:bookmarkEnd w:id="2106"/>
      <w:bookmarkEnd w:id="2107"/>
      <w:bookmarkEnd w:id="2108"/>
      <w:bookmarkEnd w:id="2109"/>
      <w:bookmarkEnd w:id="211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111" w:name="_Toc437921124"/>
      <w:bookmarkStart w:id="2112" w:name="_Toc483971577"/>
      <w:bookmarkStart w:id="2113" w:name="_Toc520885011"/>
      <w:bookmarkStart w:id="2114" w:name="_Toc87852652"/>
      <w:bookmarkStart w:id="2115" w:name="_Toc102813788"/>
      <w:bookmarkStart w:id="2116" w:name="_Toc104945315"/>
      <w:bookmarkStart w:id="2117" w:name="_Toc153095770"/>
      <w:bookmarkStart w:id="2118" w:name="_Toc234383322"/>
      <w:bookmarkStart w:id="2119" w:name="_Toc223342357"/>
      <w:r>
        <w:rPr>
          <w:rStyle w:val="CharSectno"/>
        </w:rPr>
        <w:t>5</w:t>
      </w:r>
      <w:r>
        <w:rPr>
          <w:snapToGrid w:val="0"/>
        </w:rPr>
        <w:t>.</w:t>
      </w:r>
      <w:r>
        <w:rPr>
          <w:snapToGrid w:val="0"/>
        </w:rPr>
        <w:tab/>
        <w:t>Court may order separate trials etc.</w:t>
      </w:r>
      <w:bookmarkEnd w:id="2111"/>
      <w:bookmarkEnd w:id="2112"/>
      <w:bookmarkEnd w:id="2113"/>
      <w:bookmarkEnd w:id="2114"/>
      <w:bookmarkEnd w:id="2115"/>
      <w:bookmarkEnd w:id="2116"/>
      <w:bookmarkEnd w:id="2117"/>
      <w:bookmarkEnd w:id="2118"/>
      <w:bookmarkEnd w:id="211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120" w:name="_Toc437921125"/>
      <w:bookmarkStart w:id="2121" w:name="_Toc483971578"/>
      <w:bookmarkStart w:id="2122" w:name="_Toc520885012"/>
      <w:bookmarkStart w:id="2123" w:name="_Toc87852653"/>
      <w:bookmarkStart w:id="2124" w:name="_Toc102813789"/>
      <w:bookmarkStart w:id="2125" w:name="_Toc104945316"/>
      <w:bookmarkStart w:id="2126" w:name="_Toc153095771"/>
      <w:bookmarkStart w:id="2127" w:name="_Toc234383323"/>
      <w:bookmarkStart w:id="2128" w:name="_Toc223342358"/>
      <w:r>
        <w:rPr>
          <w:rStyle w:val="CharSectno"/>
        </w:rPr>
        <w:t>6</w:t>
      </w:r>
      <w:r>
        <w:rPr>
          <w:snapToGrid w:val="0"/>
        </w:rPr>
        <w:t>.</w:t>
      </w:r>
      <w:r>
        <w:rPr>
          <w:snapToGrid w:val="0"/>
        </w:rPr>
        <w:tab/>
        <w:t>Misjoinder and nonjoinder of parties</w:t>
      </w:r>
      <w:bookmarkEnd w:id="2120"/>
      <w:bookmarkEnd w:id="2121"/>
      <w:bookmarkEnd w:id="2122"/>
      <w:bookmarkEnd w:id="2123"/>
      <w:bookmarkEnd w:id="2124"/>
      <w:bookmarkEnd w:id="2125"/>
      <w:bookmarkEnd w:id="2126"/>
      <w:bookmarkEnd w:id="2127"/>
      <w:bookmarkEnd w:id="212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129" w:name="_Toc437921126"/>
      <w:bookmarkStart w:id="2130" w:name="_Toc483971579"/>
      <w:bookmarkStart w:id="2131" w:name="_Toc520885013"/>
      <w:bookmarkStart w:id="2132" w:name="_Toc87852654"/>
      <w:bookmarkStart w:id="2133" w:name="_Toc102813790"/>
      <w:bookmarkStart w:id="2134" w:name="_Toc104945317"/>
      <w:bookmarkStart w:id="2135" w:name="_Toc153095772"/>
      <w:bookmarkStart w:id="2136" w:name="_Toc234383324"/>
      <w:bookmarkStart w:id="2137" w:name="_Toc223342359"/>
      <w:r>
        <w:rPr>
          <w:rStyle w:val="CharSectno"/>
        </w:rPr>
        <w:t>7</w:t>
      </w:r>
      <w:r>
        <w:rPr>
          <w:snapToGrid w:val="0"/>
        </w:rPr>
        <w:t>.</w:t>
      </w:r>
      <w:r>
        <w:rPr>
          <w:snapToGrid w:val="0"/>
        </w:rPr>
        <w:tab/>
        <w:t>Change of parties by reason of death etc.</w:t>
      </w:r>
      <w:bookmarkEnd w:id="2129"/>
      <w:bookmarkEnd w:id="2130"/>
      <w:bookmarkEnd w:id="2131"/>
      <w:bookmarkEnd w:id="2132"/>
      <w:bookmarkEnd w:id="2133"/>
      <w:bookmarkEnd w:id="2134"/>
      <w:bookmarkEnd w:id="2135"/>
      <w:bookmarkEnd w:id="2136"/>
      <w:bookmarkEnd w:id="2137"/>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138" w:name="_Toc437921127"/>
      <w:bookmarkStart w:id="2139" w:name="_Toc483971580"/>
      <w:bookmarkStart w:id="2140" w:name="_Toc520885014"/>
      <w:bookmarkStart w:id="2141" w:name="_Toc87852655"/>
      <w:bookmarkStart w:id="2142" w:name="_Toc102813791"/>
      <w:bookmarkStart w:id="2143" w:name="_Toc104945318"/>
      <w:bookmarkStart w:id="2144" w:name="_Toc153095773"/>
      <w:bookmarkStart w:id="2145" w:name="_Toc234383325"/>
      <w:bookmarkStart w:id="2146" w:name="_Toc223342360"/>
      <w:r>
        <w:rPr>
          <w:rStyle w:val="CharSectno"/>
        </w:rPr>
        <w:t>8</w:t>
      </w:r>
      <w:r>
        <w:rPr>
          <w:snapToGrid w:val="0"/>
        </w:rPr>
        <w:t>.</w:t>
      </w:r>
      <w:r>
        <w:rPr>
          <w:snapToGrid w:val="0"/>
        </w:rPr>
        <w:tab/>
        <w:t>Provisions consequential on making of order under Rule 6 or 7</w:t>
      </w:r>
      <w:bookmarkEnd w:id="2138"/>
      <w:bookmarkEnd w:id="2139"/>
      <w:bookmarkEnd w:id="2140"/>
      <w:bookmarkEnd w:id="2141"/>
      <w:bookmarkEnd w:id="2142"/>
      <w:bookmarkEnd w:id="2143"/>
      <w:bookmarkEnd w:id="2144"/>
      <w:bookmarkEnd w:id="2145"/>
      <w:bookmarkEnd w:id="214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147" w:name="_Toc437921128"/>
      <w:bookmarkStart w:id="2148" w:name="_Toc483971581"/>
      <w:bookmarkStart w:id="2149" w:name="_Toc520885015"/>
      <w:bookmarkStart w:id="2150" w:name="_Toc87852656"/>
      <w:bookmarkStart w:id="2151" w:name="_Toc102813792"/>
      <w:bookmarkStart w:id="2152" w:name="_Toc104945319"/>
      <w:bookmarkStart w:id="2153" w:name="_Toc153095774"/>
      <w:bookmarkStart w:id="2154" w:name="_Toc234383326"/>
      <w:bookmarkStart w:id="2155" w:name="_Toc223342361"/>
      <w:r>
        <w:rPr>
          <w:rStyle w:val="CharSectno"/>
        </w:rPr>
        <w:t>9</w:t>
      </w:r>
      <w:r>
        <w:rPr>
          <w:snapToGrid w:val="0"/>
        </w:rPr>
        <w:t>.</w:t>
      </w:r>
      <w:r>
        <w:rPr>
          <w:snapToGrid w:val="0"/>
        </w:rPr>
        <w:tab/>
        <w:t>Failure to proceed after death of party</w:t>
      </w:r>
      <w:bookmarkEnd w:id="2147"/>
      <w:bookmarkEnd w:id="2148"/>
      <w:bookmarkEnd w:id="2149"/>
      <w:bookmarkEnd w:id="2150"/>
      <w:bookmarkEnd w:id="2151"/>
      <w:bookmarkEnd w:id="2152"/>
      <w:bookmarkEnd w:id="2153"/>
      <w:bookmarkEnd w:id="2154"/>
      <w:bookmarkEnd w:id="2155"/>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156" w:name="_Toc437921129"/>
      <w:bookmarkStart w:id="2157" w:name="_Toc483971582"/>
      <w:bookmarkStart w:id="2158" w:name="_Toc520885016"/>
      <w:bookmarkStart w:id="2159" w:name="_Toc87852657"/>
      <w:bookmarkStart w:id="2160" w:name="_Toc102813793"/>
      <w:bookmarkStart w:id="2161" w:name="_Toc104945320"/>
      <w:bookmarkStart w:id="2162" w:name="_Toc153095775"/>
      <w:bookmarkStart w:id="2163" w:name="_Toc234383327"/>
      <w:bookmarkStart w:id="2164" w:name="_Toc223342362"/>
      <w:r>
        <w:rPr>
          <w:rStyle w:val="CharSectno"/>
        </w:rPr>
        <w:t>10</w:t>
      </w:r>
      <w:r>
        <w:rPr>
          <w:snapToGrid w:val="0"/>
        </w:rPr>
        <w:t>.</w:t>
      </w:r>
      <w:r>
        <w:rPr>
          <w:snapToGrid w:val="0"/>
        </w:rPr>
        <w:tab/>
        <w:t>Actions for possession of land</w:t>
      </w:r>
      <w:bookmarkEnd w:id="2156"/>
      <w:bookmarkEnd w:id="2157"/>
      <w:bookmarkEnd w:id="2158"/>
      <w:bookmarkEnd w:id="2159"/>
      <w:bookmarkEnd w:id="2160"/>
      <w:bookmarkEnd w:id="2161"/>
      <w:bookmarkEnd w:id="2162"/>
      <w:bookmarkEnd w:id="2163"/>
      <w:bookmarkEnd w:id="2164"/>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65" w:name="_Toc437921130"/>
      <w:bookmarkStart w:id="2166" w:name="_Toc483971583"/>
      <w:bookmarkStart w:id="2167" w:name="_Toc520885017"/>
      <w:bookmarkStart w:id="2168" w:name="_Toc87852658"/>
      <w:bookmarkStart w:id="2169" w:name="_Toc102813794"/>
      <w:bookmarkStart w:id="2170" w:name="_Toc104945321"/>
      <w:bookmarkStart w:id="2171" w:name="_Toc153095776"/>
      <w:bookmarkStart w:id="2172" w:name="_Toc234383328"/>
      <w:bookmarkStart w:id="2173" w:name="_Toc223342363"/>
      <w:r>
        <w:rPr>
          <w:rStyle w:val="CharSectno"/>
        </w:rPr>
        <w:t>11</w:t>
      </w:r>
      <w:r>
        <w:rPr>
          <w:snapToGrid w:val="0"/>
        </w:rPr>
        <w:t>.</w:t>
      </w:r>
      <w:r>
        <w:rPr>
          <w:snapToGrid w:val="0"/>
        </w:rPr>
        <w:tab/>
        <w:t>Relator actions</w:t>
      </w:r>
      <w:bookmarkEnd w:id="2165"/>
      <w:bookmarkEnd w:id="2166"/>
      <w:bookmarkEnd w:id="2167"/>
      <w:bookmarkEnd w:id="2168"/>
      <w:bookmarkEnd w:id="2169"/>
      <w:bookmarkEnd w:id="2170"/>
      <w:bookmarkEnd w:id="2171"/>
      <w:bookmarkEnd w:id="2172"/>
      <w:bookmarkEnd w:id="217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74" w:name="_Toc437921131"/>
      <w:bookmarkStart w:id="2175" w:name="_Toc483971584"/>
      <w:bookmarkStart w:id="2176" w:name="_Toc520885018"/>
      <w:bookmarkStart w:id="2177" w:name="_Toc87852659"/>
      <w:bookmarkStart w:id="2178" w:name="_Toc102813795"/>
      <w:bookmarkStart w:id="2179" w:name="_Toc104945322"/>
      <w:bookmarkStart w:id="2180" w:name="_Toc153095777"/>
      <w:bookmarkStart w:id="2181" w:name="_Toc234383329"/>
      <w:bookmarkStart w:id="2182" w:name="_Toc223342364"/>
      <w:r>
        <w:rPr>
          <w:rStyle w:val="CharSectno"/>
        </w:rPr>
        <w:t>12</w:t>
      </w:r>
      <w:r>
        <w:rPr>
          <w:snapToGrid w:val="0"/>
        </w:rPr>
        <w:t>.</w:t>
      </w:r>
      <w:r>
        <w:rPr>
          <w:snapToGrid w:val="0"/>
        </w:rPr>
        <w:tab/>
        <w:t>Representative proceedings</w:t>
      </w:r>
      <w:bookmarkEnd w:id="2174"/>
      <w:bookmarkEnd w:id="2175"/>
      <w:bookmarkEnd w:id="2176"/>
      <w:bookmarkEnd w:id="2177"/>
      <w:bookmarkEnd w:id="2178"/>
      <w:bookmarkEnd w:id="2179"/>
      <w:bookmarkEnd w:id="2180"/>
      <w:bookmarkEnd w:id="2181"/>
      <w:bookmarkEnd w:id="218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183" w:name="_Toc437921132"/>
      <w:bookmarkStart w:id="2184" w:name="_Toc483971585"/>
      <w:bookmarkStart w:id="2185" w:name="_Toc520885019"/>
      <w:bookmarkStart w:id="2186" w:name="_Toc87852660"/>
      <w:bookmarkStart w:id="2187" w:name="_Toc102813796"/>
      <w:bookmarkStart w:id="2188" w:name="_Toc104945323"/>
      <w:bookmarkStart w:id="2189" w:name="_Toc153095778"/>
      <w:bookmarkStart w:id="2190" w:name="_Toc234383330"/>
      <w:bookmarkStart w:id="2191" w:name="_Toc223342365"/>
      <w:r>
        <w:rPr>
          <w:rStyle w:val="CharSectno"/>
        </w:rPr>
        <w:t>13</w:t>
      </w:r>
      <w:r>
        <w:rPr>
          <w:snapToGrid w:val="0"/>
        </w:rPr>
        <w:t>.</w:t>
      </w:r>
      <w:r>
        <w:rPr>
          <w:snapToGrid w:val="0"/>
        </w:rPr>
        <w:tab/>
        <w:t>Representation of interested persons who cannot be ascertained etc.</w:t>
      </w:r>
      <w:bookmarkEnd w:id="2183"/>
      <w:bookmarkEnd w:id="2184"/>
      <w:bookmarkEnd w:id="2185"/>
      <w:bookmarkEnd w:id="2186"/>
      <w:bookmarkEnd w:id="2187"/>
      <w:bookmarkEnd w:id="2188"/>
      <w:bookmarkEnd w:id="2189"/>
      <w:bookmarkEnd w:id="2190"/>
      <w:bookmarkEnd w:id="219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192" w:name="_Toc437921133"/>
      <w:bookmarkStart w:id="2193" w:name="_Toc483971586"/>
      <w:bookmarkStart w:id="2194" w:name="_Toc520885020"/>
      <w:bookmarkStart w:id="2195" w:name="_Toc87852661"/>
      <w:bookmarkStart w:id="2196" w:name="_Toc102813797"/>
      <w:bookmarkStart w:id="2197" w:name="_Toc104945324"/>
      <w:bookmarkStart w:id="2198" w:name="_Toc153095779"/>
      <w:bookmarkStart w:id="2199" w:name="_Toc234383331"/>
      <w:bookmarkStart w:id="2200" w:name="_Toc223342366"/>
      <w:r>
        <w:rPr>
          <w:rStyle w:val="CharSectno"/>
        </w:rPr>
        <w:t>14</w:t>
      </w:r>
      <w:r>
        <w:rPr>
          <w:snapToGrid w:val="0"/>
        </w:rPr>
        <w:t>.</w:t>
      </w:r>
      <w:r>
        <w:rPr>
          <w:snapToGrid w:val="0"/>
        </w:rPr>
        <w:tab/>
        <w:t>Representation of beneficiaries by trustees etc.</w:t>
      </w:r>
      <w:bookmarkEnd w:id="2192"/>
      <w:bookmarkEnd w:id="2193"/>
      <w:bookmarkEnd w:id="2194"/>
      <w:bookmarkEnd w:id="2195"/>
      <w:bookmarkEnd w:id="2196"/>
      <w:bookmarkEnd w:id="2197"/>
      <w:bookmarkEnd w:id="2198"/>
      <w:bookmarkEnd w:id="2199"/>
      <w:bookmarkEnd w:id="220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201" w:name="_Toc437921134"/>
      <w:bookmarkStart w:id="2202" w:name="_Toc483971587"/>
      <w:bookmarkStart w:id="2203" w:name="_Toc520885021"/>
      <w:bookmarkStart w:id="2204" w:name="_Toc87852662"/>
      <w:bookmarkStart w:id="2205" w:name="_Toc102813798"/>
      <w:bookmarkStart w:id="2206" w:name="_Toc104945325"/>
      <w:bookmarkStart w:id="2207" w:name="_Toc153095780"/>
      <w:bookmarkStart w:id="2208" w:name="_Toc234383332"/>
      <w:bookmarkStart w:id="2209" w:name="_Toc223342367"/>
      <w:r>
        <w:rPr>
          <w:rStyle w:val="CharSectno"/>
        </w:rPr>
        <w:t>15</w:t>
      </w:r>
      <w:r>
        <w:rPr>
          <w:snapToGrid w:val="0"/>
        </w:rPr>
        <w:t>.</w:t>
      </w:r>
      <w:r>
        <w:rPr>
          <w:snapToGrid w:val="0"/>
        </w:rPr>
        <w:tab/>
        <w:t>Representation of deceased person interested in proceedings</w:t>
      </w:r>
      <w:bookmarkEnd w:id="2201"/>
      <w:bookmarkEnd w:id="2202"/>
      <w:bookmarkEnd w:id="2203"/>
      <w:bookmarkEnd w:id="2204"/>
      <w:bookmarkEnd w:id="2205"/>
      <w:bookmarkEnd w:id="2206"/>
      <w:bookmarkEnd w:id="2207"/>
      <w:bookmarkEnd w:id="2208"/>
      <w:bookmarkEnd w:id="220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210" w:name="_Toc437921135"/>
      <w:bookmarkStart w:id="2211" w:name="_Toc483971588"/>
      <w:bookmarkStart w:id="2212" w:name="_Toc520885022"/>
      <w:bookmarkStart w:id="2213" w:name="_Toc87852663"/>
      <w:bookmarkStart w:id="2214" w:name="_Toc102813799"/>
      <w:bookmarkStart w:id="2215" w:name="_Toc104945326"/>
      <w:bookmarkStart w:id="2216" w:name="_Toc153095781"/>
      <w:bookmarkStart w:id="2217" w:name="_Toc234383333"/>
      <w:bookmarkStart w:id="2218" w:name="_Toc223342368"/>
      <w:r>
        <w:rPr>
          <w:rStyle w:val="CharSectno"/>
        </w:rPr>
        <w:t>16</w:t>
      </w:r>
      <w:r>
        <w:rPr>
          <w:snapToGrid w:val="0"/>
        </w:rPr>
        <w:t>.</w:t>
      </w:r>
      <w:r>
        <w:rPr>
          <w:snapToGrid w:val="0"/>
        </w:rPr>
        <w:tab/>
        <w:t>Declaratory judgment</w:t>
      </w:r>
      <w:bookmarkEnd w:id="2210"/>
      <w:bookmarkEnd w:id="2211"/>
      <w:bookmarkEnd w:id="2212"/>
      <w:bookmarkEnd w:id="2213"/>
      <w:bookmarkEnd w:id="2214"/>
      <w:bookmarkEnd w:id="2215"/>
      <w:bookmarkEnd w:id="2216"/>
      <w:bookmarkEnd w:id="2217"/>
      <w:bookmarkEnd w:id="221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219" w:name="_Toc437921136"/>
      <w:bookmarkStart w:id="2220" w:name="_Toc483971589"/>
      <w:bookmarkStart w:id="2221" w:name="_Toc520885023"/>
      <w:bookmarkStart w:id="2222" w:name="_Toc87852664"/>
      <w:bookmarkStart w:id="2223" w:name="_Toc102813800"/>
      <w:bookmarkStart w:id="2224" w:name="_Toc104945327"/>
      <w:bookmarkStart w:id="2225" w:name="_Toc153095782"/>
      <w:bookmarkStart w:id="2226" w:name="_Toc234383334"/>
      <w:bookmarkStart w:id="2227" w:name="_Toc223342369"/>
      <w:r>
        <w:rPr>
          <w:rStyle w:val="CharSectno"/>
        </w:rPr>
        <w:t>17</w:t>
      </w:r>
      <w:r>
        <w:rPr>
          <w:snapToGrid w:val="0"/>
        </w:rPr>
        <w:t>.</w:t>
      </w:r>
      <w:r>
        <w:rPr>
          <w:snapToGrid w:val="0"/>
        </w:rPr>
        <w:tab/>
        <w:t>Conduct of proceedings</w:t>
      </w:r>
      <w:bookmarkEnd w:id="2219"/>
      <w:bookmarkEnd w:id="2220"/>
      <w:bookmarkEnd w:id="2221"/>
      <w:bookmarkEnd w:id="2222"/>
      <w:bookmarkEnd w:id="2223"/>
      <w:bookmarkEnd w:id="2224"/>
      <w:bookmarkEnd w:id="2225"/>
      <w:bookmarkEnd w:id="2226"/>
      <w:bookmarkEnd w:id="222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228" w:name="_Toc74019001"/>
      <w:bookmarkStart w:id="2229" w:name="_Toc75327398"/>
      <w:bookmarkStart w:id="2230" w:name="_Toc75940814"/>
      <w:bookmarkStart w:id="2231" w:name="_Toc80605053"/>
      <w:bookmarkStart w:id="2232" w:name="_Toc80608200"/>
      <w:bookmarkStart w:id="2233" w:name="_Toc81282973"/>
      <w:bookmarkStart w:id="2234" w:name="_Toc87852665"/>
      <w:bookmarkStart w:id="2235" w:name="_Toc101599030"/>
      <w:bookmarkStart w:id="2236" w:name="_Toc102560205"/>
      <w:bookmarkStart w:id="2237" w:name="_Toc102813801"/>
      <w:bookmarkStart w:id="2238" w:name="_Toc102990189"/>
      <w:bookmarkStart w:id="2239" w:name="_Toc104945328"/>
      <w:bookmarkStart w:id="2240" w:name="_Toc105492451"/>
      <w:bookmarkStart w:id="2241" w:name="_Toc153095783"/>
      <w:bookmarkStart w:id="2242" w:name="_Toc153097031"/>
      <w:bookmarkStart w:id="2243" w:name="_Toc159911447"/>
      <w:bookmarkStart w:id="2244" w:name="_Toc159996250"/>
      <w:bookmarkStart w:id="2245" w:name="_Toc191438325"/>
      <w:bookmarkStart w:id="2246" w:name="_Toc191450988"/>
      <w:bookmarkStart w:id="2247" w:name="_Toc191799834"/>
      <w:bookmarkStart w:id="2248" w:name="_Toc191801246"/>
      <w:bookmarkStart w:id="2249" w:name="_Toc193704091"/>
      <w:bookmarkStart w:id="2250" w:name="_Toc194825834"/>
      <w:bookmarkStart w:id="2251" w:name="_Toc194979181"/>
      <w:bookmarkStart w:id="2252" w:name="_Toc195079684"/>
      <w:bookmarkStart w:id="2253" w:name="_Toc195080902"/>
      <w:bookmarkStart w:id="2254" w:name="_Toc195082110"/>
      <w:bookmarkStart w:id="2255" w:name="_Toc195341889"/>
      <w:bookmarkStart w:id="2256" w:name="_Toc195935242"/>
      <w:bookmarkStart w:id="2257" w:name="_Toc196209759"/>
      <w:bookmarkStart w:id="2258" w:name="_Toc197155349"/>
      <w:bookmarkStart w:id="2259" w:name="_Toc223327335"/>
      <w:bookmarkStart w:id="2260" w:name="_Toc223342370"/>
      <w:bookmarkStart w:id="2261" w:name="_Toc234383335"/>
      <w:r>
        <w:rPr>
          <w:rStyle w:val="CharPartNo"/>
        </w:rPr>
        <w:t>Order 19</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r>
        <w:t> — </w:t>
      </w:r>
      <w:bookmarkStart w:id="2262" w:name="_Toc80608201"/>
      <w:bookmarkStart w:id="2263" w:name="_Toc81282974"/>
      <w:bookmarkStart w:id="2264" w:name="_Toc87852666"/>
      <w:r>
        <w:rPr>
          <w:rStyle w:val="CharPartText"/>
        </w:rPr>
        <w:t>Third party and similar proceedings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rPr>
          <w:snapToGrid w:val="0"/>
        </w:rPr>
      </w:pPr>
      <w:bookmarkStart w:id="2265" w:name="_Toc437921137"/>
      <w:bookmarkStart w:id="2266" w:name="_Toc483971590"/>
      <w:bookmarkStart w:id="2267" w:name="_Toc520885024"/>
      <w:bookmarkStart w:id="2268" w:name="_Toc87852667"/>
      <w:bookmarkStart w:id="2269" w:name="_Toc102813802"/>
      <w:bookmarkStart w:id="2270" w:name="_Toc104945329"/>
      <w:bookmarkStart w:id="2271" w:name="_Toc153095784"/>
      <w:bookmarkStart w:id="2272" w:name="_Toc234383336"/>
      <w:bookmarkStart w:id="2273" w:name="_Toc223342371"/>
      <w:r>
        <w:rPr>
          <w:rStyle w:val="CharSectno"/>
        </w:rPr>
        <w:t>1</w:t>
      </w:r>
      <w:r>
        <w:rPr>
          <w:snapToGrid w:val="0"/>
        </w:rPr>
        <w:t>.</w:t>
      </w:r>
      <w:r>
        <w:rPr>
          <w:snapToGrid w:val="0"/>
        </w:rPr>
        <w:tab/>
        <w:t>Third party notice</w:t>
      </w:r>
      <w:bookmarkEnd w:id="2265"/>
      <w:bookmarkEnd w:id="2266"/>
      <w:bookmarkEnd w:id="2267"/>
      <w:bookmarkEnd w:id="2268"/>
      <w:bookmarkEnd w:id="2269"/>
      <w:bookmarkEnd w:id="2270"/>
      <w:bookmarkEnd w:id="2271"/>
      <w:bookmarkEnd w:id="2272"/>
      <w:bookmarkEnd w:id="2273"/>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274" w:name="_Toc437921138"/>
      <w:bookmarkStart w:id="2275" w:name="_Toc483971591"/>
      <w:bookmarkStart w:id="2276" w:name="_Toc520885025"/>
      <w:bookmarkStart w:id="2277" w:name="_Toc87852668"/>
      <w:bookmarkStart w:id="2278" w:name="_Toc102813803"/>
      <w:bookmarkStart w:id="2279" w:name="_Toc104945330"/>
      <w:bookmarkStart w:id="2280" w:name="_Toc153095785"/>
      <w:bookmarkStart w:id="2281" w:name="_Toc234383337"/>
      <w:bookmarkStart w:id="2282" w:name="_Toc223342372"/>
      <w:r>
        <w:rPr>
          <w:rStyle w:val="CharSectno"/>
        </w:rPr>
        <w:t>2</w:t>
      </w:r>
      <w:r>
        <w:rPr>
          <w:snapToGrid w:val="0"/>
        </w:rPr>
        <w:t>.</w:t>
      </w:r>
      <w:r>
        <w:rPr>
          <w:snapToGrid w:val="0"/>
        </w:rPr>
        <w:tab/>
        <w:t>Application for leave to issue third party notice</w:t>
      </w:r>
      <w:bookmarkEnd w:id="2274"/>
      <w:bookmarkEnd w:id="2275"/>
      <w:bookmarkEnd w:id="2276"/>
      <w:bookmarkEnd w:id="2277"/>
      <w:bookmarkEnd w:id="2278"/>
      <w:bookmarkEnd w:id="2279"/>
      <w:bookmarkEnd w:id="2280"/>
      <w:bookmarkEnd w:id="2281"/>
      <w:bookmarkEnd w:id="2282"/>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283" w:name="_Toc437921139"/>
      <w:bookmarkStart w:id="2284" w:name="_Toc483971592"/>
      <w:bookmarkStart w:id="2285" w:name="_Toc520885026"/>
      <w:bookmarkStart w:id="2286" w:name="_Toc87852669"/>
      <w:bookmarkStart w:id="2287" w:name="_Toc102813804"/>
      <w:bookmarkStart w:id="2288" w:name="_Toc104945331"/>
      <w:bookmarkStart w:id="2289" w:name="_Toc153095786"/>
      <w:bookmarkStart w:id="2290" w:name="_Toc234383338"/>
      <w:bookmarkStart w:id="2291" w:name="_Toc223342373"/>
      <w:r>
        <w:rPr>
          <w:rStyle w:val="CharSectno"/>
        </w:rPr>
        <w:t>3</w:t>
      </w:r>
      <w:r>
        <w:rPr>
          <w:snapToGrid w:val="0"/>
        </w:rPr>
        <w:t>.</w:t>
      </w:r>
      <w:r>
        <w:rPr>
          <w:snapToGrid w:val="0"/>
        </w:rPr>
        <w:tab/>
        <w:t>Issue and service of, and entry of appearance to, third party notice</w:t>
      </w:r>
      <w:bookmarkEnd w:id="2283"/>
      <w:bookmarkEnd w:id="2284"/>
      <w:bookmarkEnd w:id="2285"/>
      <w:bookmarkEnd w:id="2286"/>
      <w:bookmarkEnd w:id="2287"/>
      <w:bookmarkEnd w:id="2288"/>
      <w:bookmarkEnd w:id="2289"/>
      <w:bookmarkEnd w:id="2290"/>
      <w:bookmarkEnd w:id="229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292" w:name="_Toc437921140"/>
      <w:bookmarkStart w:id="2293" w:name="_Toc483971593"/>
      <w:bookmarkStart w:id="2294" w:name="_Toc520885027"/>
      <w:bookmarkStart w:id="2295" w:name="_Toc87852670"/>
      <w:bookmarkStart w:id="2296" w:name="_Toc102813805"/>
      <w:bookmarkStart w:id="2297" w:name="_Toc104945332"/>
      <w:bookmarkStart w:id="2298" w:name="_Toc153095787"/>
      <w:bookmarkStart w:id="2299" w:name="_Toc234383339"/>
      <w:bookmarkStart w:id="2300" w:name="_Toc223342374"/>
      <w:r>
        <w:rPr>
          <w:rStyle w:val="CharSectno"/>
        </w:rPr>
        <w:t>4</w:t>
      </w:r>
      <w:r>
        <w:rPr>
          <w:snapToGrid w:val="0"/>
        </w:rPr>
        <w:t>.</w:t>
      </w:r>
      <w:r>
        <w:rPr>
          <w:snapToGrid w:val="0"/>
        </w:rPr>
        <w:tab/>
        <w:t>Third party directions</w:t>
      </w:r>
      <w:bookmarkEnd w:id="2292"/>
      <w:bookmarkEnd w:id="2293"/>
      <w:bookmarkEnd w:id="2294"/>
      <w:bookmarkEnd w:id="2295"/>
      <w:bookmarkEnd w:id="2296"/>
      <w:bookmarkEnd w:id="2297"/>
      <w:bookmarkEnd w:id="2298"/>
      <w:bookmarkEnd w:id="2299"/>
      <w:bookmarkEnd w:id="230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301" w:name="_Toc437921141"/>
      <w:bookmarkStart w:id="2302" w:name="_Toc483971594"/>
      <w:bookmarkStart w:id="2303" w:name="_Toc520885028"/>
      <w:bookmarkStart w:id="2304" w:name="_Toc87852671"/>
      <w:bookmarkStart w:id="2305" w:name="_Toc102813806"/>
      <w:bookmarkStart w:id="2306" w:name="_Toc104945333"/>
      <w:bookmarkStart w:id="2307" w:name="_Toc153095788"/>
      <w:bookmarkStart w:id="2308" w:name="_Toc234383340"/>
      <w:bookmarkStart w:id="2309" w:name="_Toc223342375"/>
      <w:r>
        <w:rPr>
          <w:rStyle w:val="CharSectno"/>
        </w:rPr>
        <w:t>5</w:t>
      </w:r>
      <w:r>
        <w:rPr>
          <w:snapToGrid w:val="0"/>
        </w:rPr>
        <w:t>.</w:t>
      </w:r>
      <w:r>
        <w:rPr>
          <w:snapToGrid w:val="0"/>
        </w:rPr>
        <w:tab/>
        <w:t>Default of third party etc.</w:t>
      </w:r>
      <w:bookmarkEnd w:id="2301"/>
      <w:bookmarkEnd w:id="2302"/>
      <w:bookmarkEnd w:id="2303"/>
      <w:bookmarkEnd w:id="2304"/>
      <w:bookmarkEnd w:id="2305"/>
      <w:bookmarkEnd w:id="2306"/>
      <w:bookmarkEnd w:id="2307"/>
      <w:bookmarkEnd w:id="2308"/>
      <w:bookmarkEnd w:id="230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310" w:name="_Toc437921142"/>
      <w:bookmarkStart w:id="2311" w:name="_Toc483971595"/>
      <w:bookmarkStart w:id="2312" w:name="_Toc520885029"/>
      <w:bookmarkStart w:id="2313" w:name="_Toc87852672"/>
      <w:bookmarkStart w:id="2314" w:name="_Toc102813807"/>
      <w:bookmarkStart w:id="2315" w:name="_Toc104945334"/>
      <w:bookmarkStart w:id="2316" w:name="_Toc153095789"/>
      <w:bookmarkStart w:id="2317" w:name="_Toc234383341"/>
      <w:bookmarkStart w:id="2318" w:name="_Toc223342376"/>
      <w:r>
        <w:rPr>
          <w:rStyle w:val="CharSectno"/>
        </w:rPr>
        <w:t>6</w:t>
      </w:r>
      <w:r>
        <w:rPr>
          <w:snapToGrid w:val="0"/>
        </w:rPr>
        <w:t>.</w:t>
      </w:r>
      <w:r>
        <w:rPr>
          <w:snapToGrid w:val="0"/>
        </w:rPr>
        <w:tab/>
        <w:t>Setting aside third party proceedings</w:t>
      </w:r>
      <w:bookmarkEnd w:id="2310"/>
      <w:bookmarkEnd w:id="2311"/>
      <w:bookmarkEnd w:id="2312"/>
      <w:bookmarkEnd w:id="2313"/>
      <w:bookmarkEnd w:id="2314"/>
      <w:bookmarkEnd w:id="2315"/>
      <w:bookmarkEnd w:id="2316"/>
      <w:bookmarkEnd w:id="2317"/>
      <w:bookmarkEnd w:id="231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319" w:name="_Toc437921143"/>
      <w:bookmarkStart w:id="2320" w:name="_Toc483971596"/>
      <w:bookmarkStart w:id="2321" w:name="_Toc520885030"/>
      <w:bookmarkStart w:id="2322" w:name="_Toc87852673"/>
      <w:bookmarkStart w:id="2323" w:name="_Toc102813808"/>
      <w:bookmarkStart w:id="2324" w:name="_Toc104945335"/>
      <w:bookmarkStart w:id="2325" w:name="_Toc153095790"/>
      <w:bookmarkStart w:id="2326" w:name="_Toc234383342"/>
      <w:bookmarkStart w:id="2327" w:name="_Toc223342377"/>
      <w:r>
        <w:rPr>
          <w:rStyle w:val="CharSectno"/>
        </w:rPr>
        <w:t>7</w:t>
      </w:r>
      <w:r>
        <w:rPr>
          <w:snapToGrid w:val="0"/>
        </w:rPr>
        <w:t>.</w:t>
      </w:r>
      <w:r>
        <w:rPr>
          <w:snapToGrid w:val="0"/>
        </w:rPr>
        <w:tab/>
        <w:t>Judgment between defendant and third party</w:t>
      </w:r>
      <w:bookmarkEnd w:id="2319"/>
      <w:bookmarkEnd w:id="2320"/>
      <w:bookmarkEnd w:id="2321"/>
      <w:bookmarkEnd w:id="2322"/>
      <w:bookmarkEnd w:id="2323"/>
      <w:bookmarkEnd w:id="2324"/>
      <w:bookmarkEnd w:id="2325"/>
      <w:bookmarkEnd w:id="2326"/>
      <w:bookmarkEnd w:id="2327"/>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328" w:name="_Toc437921144"/>
      <w:bookmarkStart w:id="2329" w:name="_Toc483971597"/>
      <w:bookmarkStart w:id="2330" w:name="_Toc520885031"/>
      <w:bookmarkStart w:id="2331" w:name="_Toc87852674"/>
      <w:bookmarkStart w:id="2332" w:name="_Toc102813809"/>
      <w:bookmarkStart w:id="2333" w:name="_Toc104945336"/>
      <w:bookmarkStart w:id="2334" w:name="_Toc153095791"/>
      <w:bookmarkStart w:id="2335" w:name="_Toc234383343"/>
      <w:bookmarkStart w:id="2336" w:name="_Toc223342378"/>
      <w:r>
        <w:rPr>
          <w:rStyle w:val="CharSectno"/>
        </w:rPr>
        <w:t>8</w:t>
      </w:r>
      <w:r>
        <w:rPr>
          <w:snapToGrid w:val="0"/>
        </w:rPr>
        <w:t>.</w:t>
      </w:r>
      <w:r>
        <w:rPr>
          <w:snapToGrid w:val="0"/>
        </w:rPr>
        <w:tab/>
        <w:t>Claims and issues between a defendant and some other party</w:t>
      </w:r>
      <w:bookmarkEnd w:id="2328"/>
      <w:bookmarkEnd w:id="2329"/>
      <w:bookmarkEnd w:id="2330"/>
      <w:bookmarkEnd w:id="2331"/>
      <w:bookmarkEnd w:id="2332"/>
      <w:bookmarkEnd w:id="2333"/>
      <w:bookmarkEnd w:id="2334"/>
      <w:bookmarkEnd w:id="2335"/>
      <w:bookmarkEnd w:id="233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337" w:name="_Toc437921145"/>
      <w:bookmarkStart w:id="2338" w:name="_Toc483971598"/>
      <w:bookmarkStart w:id="2339" w:name="_Toc520885032"/>
      <w:bookmarkStart w:id="2340" w:name="_Toc87852675"/>
      <w:bookmarkStart w:id="2341" w:name="_Toc102813810"/>
      <w:bookmarkStart w:id="2342" w:name="_Toc104945337"/>
      <w:bookmarkStart w:id="2343" w:name="_Toc153095792"/>
      <w:bookmarkStart w:id="2344" w:name="_Toc234383344"/>
      <w:bookmarkStart w:id="2345" w:name="_Toc223342379"/>
      <w:r>
        <w:rPr>
          <w:rStyle w:val="CharSectno"/>
        </w:rPr>
        <w:t>9</w:t>
      </w:r>
      <w:r>
        <w:rPr>
          <w:snapToGrid w:val="0"/>
        </w:rPr>
        <w:t>.</w:t>
      </w:r>
      <w:r>
        <w:rPr>
          <w:snapToGrid w:val="0"/>
        </w:rPr>
        <w:tab/>
        <w:t>Claims by third and subsequent parties</w:t>
      </w:r>
      <w:bookmarkEnd w:id="2337"/>
      <w:bookmarkEnd w:id="2338"/>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346" w:name="_Toc437921146"/>
      <w:bookmarkStart w:id="2347" w:name="_Toc483971599"/>
      <w:bookmarkStart w:id="2348" w:name="_Toc520885033"/>
      <w:bookmarkStart w:id="2349" w:name="_Toc87852676"/>
      <w:bookmarkStart w:id="2350" w:name="_Toc102813811"/>
      <w:bookmarkStart w:id="2351" w:name="_Toc104945338"/>
      <w:bookmarkStart w:id="2352" w:name="_Toc153095793"/>
      <w:bookmarkStart w:id="2353" w:name="_Toc234383345"/>
      <w:bookmarkStart w:id="2354" w:name="_Toc223342380"/>
      <w:r>
        <w:rPr>
          <w:rStyle w:val="CharSectno"/>
        </w:rPr>
        <w:t>10</w:t>
      </w:r>
      <w:r>
        <w:rPr>
          <w:snapToGrid w:val="0"/>
        </w:rPr>
        <w:t>.</w:t>
      </w:r>
      <w:r>
        <w:rPr>
          <w:snapToGrid w:val="0"/>
        </w:rPr>
        <w:tab/>
        <w:t>Offer of contribution</w:t>
      </w:r>
      <w:bookmarkEnd w:id="2346"/>
      <w:bookmarkEnd w:id="2347"/>
      <w:bookmarkEnd w:id="2348"/>
      <w:bookmarkEnd w:id="2349"/>
      <w:bookmarkEnd w:id="2350"/>
      <w:bookmarkEnd w:id="2351"/>
      <w:bookmarkEnd w:id="2352"/>
      <w:bookmarkEnd w:id="2353"/>
      <w:bookmarkEnd w:id="235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355" w:name="_Toc437921147"/>
      <w:bookmarkStart w:id="2356" w:name="_Toc483971600"/>
      <w:bookmarkStart w:id="2357" w:name="_Toc520885034"/>
      <w:bookmarkStart w:id="2358" w:name="_Toc87852677"/>
      <w:bookmarkStart w:id="2359" w:name="_Toc102813812"/>
      <w:bookmarkStart w:id="2360" w:name="_Toc104945339"/>
      <w:bookmarkStart w:id="2361" w:name="_Toc153095794"/>
      <w:bookmarkStart w:id="2362" w:name="_Toc234383346"/>
      <w:bookmarkStart w:id="2363" w:name="_Toc223342381"/>
      <w:r>
        <w:rPr>
          <w:rStyle w:val="CharSectno"/>
        </w:rPr>
        <w:t>11</w:t>
      </w:r>
      <w:r>
        <w:rPr>
          <w:snapToGrid w:val="0"/>
        </w:rPr>
        <w:t>.</w:t>
      </w:r>
      <w:r>
        <w:rPr>
          <w:snapToGrid w:val="0"/>
        </w:rPr>
        <w:tab/>
        <w:t>Counterclaim by defendant</w:t>
      </w:r>
      <w:bookmarkEnd w:id="2355"/>
      <w:bookmarkEnd w:id="2356"/>
      <w:bookmarkEnd w:id="2357"/>
      <w:bookmarkEnd w:id="2358"/>
      <w:bookmarkEnd w:id="2359"/>
      <w:bookmarkEnd w:id="2360"/>
      <w:bookmarkEnd w:id="2361"/>
      <w:bookmarkEnd w:id="2362"/>
      <w:bookmarkEnd w:id="2363"/>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364" w:name="_Toc437921148"/>
      <w:bookmarkStart w:id="2365" w:name="_Toc483971601"/>
      <w:bookmarkStart w:id="2366" w:name="_Toc520885035"/>
      <w:bookmarkStart w:id="2367" w:name="_Toc87852678"/>
      <w:bookmarkStart w:id="2368" w:name="_Toc102813813"/>
      <w:bookmarkStart w:id="2369" w:name="_Toc104945340"/>
      <w:bookmarkStart w:id="2370" w:name="_Toc153095795"/>
      <w:bookmarkStart w:id="2371" w:name="_Toc234383347"/>
      <w:bookmarkStart w:id="2372" w:name="_Toc223342382"/>
      <w:r>
        <w:rPr>
          <w:rStyle w:val="CharSectno"/>
        </w:rPr>
        <w:t>12</w:t>
      </w:r>
      <w:r>
        <w:rPr>
          <w:snapToGrid w:val="0"/>
        </w:rPr>
        <w:t>.</w:t>
      </w:r>
      <w:r>
        <w:rPr>
          <w:snapToGrid w:val="0"/>
        </w:rPr>
        <w:tab/>
        <w:t>Costs</w:t>
      </w:r>
      <w:bookmarkEnd w:id="2364"/>
      <w:bookmarkEnd w:id="2365"/>
      <w:bookmarkEnd w:id="2366"/>
      <w:bookmarkEnd w:id="2367"/>
      <w:bookmarkEnd w:id="2368"/>
      <w:bookmarkEnd w:id="2369"/>
      <w:bookmarkEnd w:id="2370"/>
      <w:bookmarkEnd w:id="2371"/>
      <w:bookmarkEnd w:id="237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73" w:name="_Toc74019014"/>
      <w:bookmarkStart w:id="2374" w:name="_Toc75327411"/>
      <w:bookmarkStart w:id="2375" w:name="_Toc75940827"/>
      <w:bookmarkStart w:id="2376" w:name="_Toc80605066"/>
      <w:bookmarkStart w:id="2377" w:name="_Toc80608214"/>
      <w:bookmarkStart w:id="2378" w:name="_Toc81282987"/>
      <w:bookmarkStart w:id="2379" w:name="_Toc87852679"/>
      <w:bookmarkStart w:id="2380" w:name="_Toc101599043"/>
      <w:bookmarkStart w:id="2381" w:name="_Toc102560218"/>
      <w:bookmarkStart w:id="2382" w:name="_Toc102813814"/>
      <w:bookmarkStart w:id="2383" w:name="_Toc102990202"/>
      <w:bookmarkStart w:id="2384" w:name="_Toc104945341"/>
      <w:bookmarkStart w:id="2385" w:name="_Toc105492464"/>
      <w:bookmarkStart w:id="2386" w:name="_Toc153095796"/>
      <w:bookmarkStart w:id="2387" w:name="_Toc153097044"/>
      <w:bookmarkStart w:id="2388" w:name="_Toc159911460"/>
      <w:bookmarkStart w:id="2389" w:name="_Toc159996263"/>
      <w:bookmarkStart w:id="2390" w:name="_Toc191438338"/>
      <w:bookmarkStart w:id="2391" w:name="_Toc191451001"/>
      <w:bookmarkStart w:id="2392" w:name="_Toc191799847"/>
      <w:bookmarkStart w:id="2393" w:name="_Toc191801259"/>
      <w:bookmarkStart w:id="2394" w:name="_Toc193704104"/>
      <w:bookmarkStart w:id="2395" w:name="_Toc194825847"/>
      <w:bookmarkStart w:id="2396" w:name="_Toc194979194"/>
      <w:bookmarkStart w:id="2397" w:name="_Toc195079697"/>
      <w:bookmarkStart w:id="2398" w:name="_Toc195080915"/>
      <w:bookmarkStart w:id="2399" w:name="_Toc195082123"/>
      <w:bookmarkStart w:id="2400" w:name="_Toc195341902"/>
      <w:bookmarkStart w:id="2401" w:name="_Toc195935255"/>
      <w:bookmarkStart w:id="2402" w:name="_Toc196209772"/>
      <w:bookmarkStart w:id="2403" w:name="_Toc197155362"/>
      <w:bookmarkStart w:id="2404" w:name="_Toc223327348"/>
      <w:bookmarkStart w:id="2405" w:name="_Toc223342383"/>
      <w:bookmarkStart w:id="2406" w:name="_Toc234383348"/>
      <w:r>
        <w:rPr>
          <w:rStyle w:val="CharPartNo"/>
        </w:rPr>
        <w:t>Order 20</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r>
        <w:t> — </w:t>
      </w:r>
      <w:bookmarkStart w:id="2407" w:name="_Toc80608215"/>
      <w:bookmarkStart w:id="2408" w:name="_Toc81282988"/>
      <w:bookmarkStart w:id="2409" w:name="_Toc87852680"/>
      <w:r>
        <w:rPr>
          <w:rStyle w:val="CharPartText"/>
        </w:rPr>
        <w:t>Pleadings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rPr>
          <w:snapToGrid w:val="0"/>
        </w:rPr>
      </w:pPr>
      <w:bookmarkStart w:id="2410" w:name="_Toc437921149"/>
      <w:bookmarkStart w:id="2411" w:name="_Toc483971602"/>
      <w:bookmarkStart w:id="2412" w:name="_Toc520885036"/>
      <w:bookmarkStart w:id="2413" w:name="_Toc87852681"/>
      <w:bookmarkStart w:id="2414" w:name="_Toc102813815"/>
      <w:bookmarkStart w:id="2415" w:name="_Toc104945342"/>
      <w:bookmarkStart w:id="2416" w:name="_Toc153095797"/>
      <w:bookmarkStart w:id="2417" w:name="_Toc234383349"/>
      <w:bookmarkStart w:id="2418" w:name="_Toc223342384"/>
      <w:r>
        <w:rPr>
          <w:rStyle w:val="CharSectno"/>
        </w:rPr>
        <w:t>1</w:t>
      </w:r>
      <w:r>
        <w:rPr>
          <w:snapToGrid w:val="0"/>
        </w:rPr>
        <w:t>.</w:t>
      </w:r>
      <w:r>
        <w:rPr>
          <w:snapToGrid w:val="0"/>
        </w:rPr>
        <w:tab/>
        <w:t>Service of Statement of Claim</w:t>
      </w:r>
      <w:bookmarkEnd w:id="2410"/>
      <w:bookmarkEnd w:id="2411"/>
      <w:bookmarkEnd w:id="2412"/>
      <w:bookmarkEnd w:id="2413"/>
      <w:bookmarkEnd w:id="2414"/>
      <w:bookmarkEnd w:id="2415"/>
      <w:bookmarkEnd w:id="2416"/>
      <w:bookmarkEnd w:id="2417"/>
      <w:bookmarkEnd w:id="241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419" w:name="_Toc437921150"/>
      <w:bookmarkStart w:id="2420" w:name="_Toc483971603"/>
      <w:bookmarkStart w:id="2421" w:name="_Toc520885037"/>
      <w:bookmarkStart w:id="2422" w:name="_Toc87852682"/>
      <w:bookmarkStart w:id="2423" w:name="_Toc102813816"/>
      <w:bookmarkStart w:id="2424" w:name="_Toc104945343"/>
      <w:bookmarkStart w:id="2425" w:name="_Toc153095798"/>
      <w:bookmarkStart w:id="2426" w:name="_Toc234383350"/>
      <w:bookmarkStart w:id="2427" w:name="_Toc223342385"/>
      <w:r>
        <w:rPr>
          <w:rStyle w:val="CharSectno"/>
        </w:rPr>
        <w:t>2</w:t>
      </w:r>
      <w:r>
        <w:rPr>
          <w:snapToGrid w:val="0"/>
        </w:rPr>
        <w:t>.</w:t>
      </w:r>
      <w:r>
        <w:rPr>
          <w:snapToGrid w:val="0"/>
        </w:rPr>
        <w:tab/>
        <w:t>Statement of Claim</w:t>
      </w:r>
      <w:bookmarkEnd w:id="2419"/>
      <w:bookmarkEnd w:id="2420"/>
      <w:bookmarkEnd w:id="2421"/>
      <w:bookmarkEnd w:id="2422"/>
      <w:bookmarkEnd w:id="2423"/>
      <w:bookmarkEnd w:id="2424"/>
      <w:bookmarkEnd w:id="2425"/>
      <w:bookmarkEnd w:id="2426"/>
      <w:bookmarkEnd w:id="242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428" w:name="_Toc437921151"/>
      <w:bookmarkStart w:id="2429" w:name="_Toc483971604"/>
      <w:bookmarkStart w:id="2430" w:name="_Toc520885038"/>
      <w:bookmarkStart w:id="2431" w:name="_Toc87852683"/>
      <w:bookmarkStart w:id="2432" w:name="_Toc102813817"/>
      <w:bookmarkStart w:id="2433" w:name="_Toc104945344"/>
      <w:bookmarkStart w:id="2434" w:name="_Toc153095799"/>
      <w:bookmarkStart w:id="2435" w:name="_Toc234383351"/>
      <w:bookmarkStart w:id="2436" w:name="_Toc223342386"/>
      <w:r>
        <w:rPr>
          <w:rStyle w:val="CharSectno"/>
        </w:rPr>
        <w:t>3</w:t>
      </w:r>
      <w:r>
        <w:rPr>
          <w:snapToGrid w:val="0"/>
        </w:rPr>
        <w:t>.</w:t>
      </w:r>
      <w:r>
        <w:rPr>
          <w:snapToGrid w:val="0"/>
        </w:rPr>
        <w:tab/>
        <w:t>Pleadings etc. to be filed before service</w:t>
      </w:r>
      <w:bookmarkEnd w:id="2428"/>
      <w:bookmarkEnd w:id="2429"/>
      <w:bookmarkEnd w:id="2430"/>
      <w:bookmarkEnd w:id="2431"/>
      <w:bookmarkEnd w:id="2432"/>
      <w:bookmarkEnd w:id="2433"/>
      <w:bookmarkEnd w:id="2434"/>
      <w:bookmarkEnd w:id="2435"/>
      <w:bookmarkEnd w:id="2436"/>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437" w:name="_Toc437921152"/>
      <w:bookmarkStart w:id="2438" w:name="_Toc483971605"/>
      <w:bookmarkStart w:id="2439" w:name="_Toc520885039"/>
      <w:bookmarkStart w:id="2440" w:name="_Toc87852684"/>
      <w:bookmarkStart w:id="2441" w:name="_Toc102813818"/>
      <w:bookmarkStart w:id="2442" w:name="_Toc104945345"/>
      <w:bookmarkStart w:id="2443" w:name="_Toc153095800"/>
      <w:bookmarkStart w:id="2444" w:name="_Toc234383352"/>
      <w:bookmarkStart w:id="2445" w:name="_Toc223342387"/>
      <w:r>
        <w:rPr>
          <w:rStyle w:val="CharSectno"/>
        </w:rPr>
        <w:t>4</w:t>
      </w:r>
      <w:r>
        <w:rPr>
          <w:snapToGrid w:val="0"/>
        </w:rPr>
        <w:t>.</w:t>
      </w:r>
      <w:r>
        <w:rPr>
          <w:snapToGrid w:val="0"/>
        </w:rPr>
        <w:tab/>
        <w:t>Service of defence</w:t>
      </w:r>
      <w:bookmarkEnd w:id="2437"/>
      <w:bookmarkEnd w:id="2438"/>
      <w:bookmarkEnd w:id="2439"/>
      <w:bookmarkEnd w:id="2440"/>
      <w:bookmarkEnd w:id="2441"/>
      <w:bookmarkEnd w:id="2442"/>
      <w:bookmarkEnd w:id="2443"/>
      <w:bookmarkEnd w:id="2444"/>
      <w:bookmarkEnd w:id="2445"/>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446" w:name="_Toc437921153"/>
      <w:bookmarkStart w:id="2447" w:name="_Toc483971606"/>
      <w:bookmarkStart w:id="2448" w:name="_Toc520885040"/>
      <w:bookmarkStart w:id="2449" w:name="_Toc87852685"/>
      <w:bookmarkStart w:id="2450" w:name="_Toc102813819"/>
      <w:bookmarkStart w:id="2451" w:name="_Toc104945346"/>
      <w:bookmarkStart w:id="2452" w:name="_Toc153095801"/>
      <w:bookmarkStart w:id="2453" w:name="_Toc234383353"/>
      <w:bookmarkStart w:id="2454" w:name="_Toc223342388"/>
      <w:r>
        <w:rPr>
          <w:rStyle w:val="CharSectno"/>
        </w:rPr>
        <w:t>5</w:t>
      </w:r>
      <w:r>
        <w:rPr>
          <w:snapToGrid w:val="0"/>
        </w:rPr>
        <w:t>.</w:t>
      </w:r>
      <w:r>
        <w:rPr>
          <w:snapToGrid w:val="0"/>
        </w:rPr>
        <w:tab/>
        <w:t>Service of reply and defence to counterclaim</w:t>
      </w:r>
      <w:bookmarkEnd w:id="2446"/>
      <w:bookmarkEnd w:id="2447"/>
      <w:bookmarkEnd w:id="2448"/>
      <w:bookmarkEnd w:id="2449"/>
      <w:bookmarkEnd w:id="2450"/>
      <w:bookmarkEnd w:id="2451"/>
      <w:bookmarkEnd w:id="2452"/>
      <w:bookmarkEnd w:id="2453"/>
      <w:bookmarkEnd w:id="245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55" w:name="_Toc437921154"/>
      <w:bookmarkStart w:id="2456" w:name="_Toc483971607"/>
      <w:bookmarkStart w:id="2457" w:name="_Toc520885041"/>
      <w:bookmarkStart w:id="2458" w:name="_Toc87852686"/>
      <w:bookmarkStart w:id="2459" w:name="_Toc102813820"/>
      <w:bookmarkStart w:id="2460" w:name="_Toc104945347"/>
      <w:bookmarkStart w:id="2461" w:name="_Toc153095802"/>
      <w:bookmarkStart w:id="2462" w:name="_Toc234383354"/>
      <w:bookmarkStart w:id="2463" w:name="_Toc223342389"/>
      <w:r>
        <w:rPr>
          <w:rStyle w:val="CharSectno"/>
        </w:rPr>
        <w:t>6</w:t>
      </w:r>
      <w:r>
        <w:rPr>
          <w:snapToGrid w:val="0"/>
        </w:rPr>
        <w:t>.</w:t>
      </w:r>
      <w:r>
        <w:rPr>
          <w:snapToGrid w:val="0"/>
        </w:rPr>
        <w:tab/>
        <w:t>Pleadings subsequent to reply</w:t>
      </w:r>
      <w:bookmarkEnd w:id="2455"/>
      <w:bookmarkEnd w:id="2456"/>
      <w:bookmarkEnd w:id="2457"/>
      <w:bookmarkEnd w:id="2458"/>
      <w:bookmarkEnd w:id="2459"/>
      <w:bookmarkEnd w:id="2460"/>
      <w:bookmarkEnd w:id="2461"/>
      <w:bookmarkEnd w:id="2462"/>
      <w:bookmarkEnd w:id="246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464" w:name="_Toc437921155"/>
      <w:bookmarkStart w:id="2465" w:name="_Toc483971608"/>
      <w:bookmarkStart w:id="2466" w:name="_Toc520885042"/>
      <w:bookmarkStart w:id="2467" w:name="_Toc87852687"/>
      <w:bookmarkStart w:id="2468" w:name="_Toc102813821"/>
      <w:bookmarkStart w:id="2469" w:name="_Toc104945348"/>
      <w:bookmarkStart w:id="2470" w:name="_Toc153095803"/>
      <w:bookmarkStart w:id="2471" w:name="_Toc234383355"/>
      <w:bookmarkStart w:id="2472" w:name="_Toc223342390"/>
      <w:r>
        <w:rPr>
          <w:rStyle w:val="CharSectno"/>
        </w:rPr>
        <w:t>7</w:t>
      </w:r>
      <w:r>
        <w:rPr>
          <w:snapToGrid w:val="0"/>
        </w:rPr>
        <w:t>.</w:t>
      </w:r>
      <w:r>
        <w:rPr>
          <w:snapToGrid w:val="0"/>
        </w:rPr>
        <w:tab/>
        <w:t>Pleadings: formal requirements</w:t>
      </w:r>
      <w:bookmarkEnd w:id="2464"/>
      <w:bookmarkEnd w:id="2465"/>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473" w:name="_Toc437921156"/>
      <w:bookmarkStart w:id="2474" w:name="_Toc483971609"/>
      <w:bookmarkStart w:id="2475" w:name="_Toc520885043"/>
      <w:bookmarkStart w:id="2476" w:name="_Toc87852688"/>
      <w:bookmarkStart w:id="2477" w:name="_Toc102813822"/>
      <w:bookmarkStart w:id="2478" w:name="_Toc104945349"/>
      <w:bookmarkStart w:id="2479" w:name="_Toc153095804"/>
      <w:bookmarkStart w:id="2480" w:name="_Toc234383356"/>
      <w:bookmarkStart w:id="2481" w:name="_Toc223342391"/>
      <w:r>
        <w:rPr>
          <w:rStyle w:val="CharSectno"/>
        </w:rPr>
        <w:t>8</w:t>
      </w:r>
      <w:r>
        <w:rPr>
          <w:snapToGrid w:val="0"/>
        </w:rPr>
        <w:t>.</w:t>
      </w:r>
      <w:r>
        <w:rPr>
          <w:snapToGrid w:val="0"/>
        </w:rPr>
        <w:tab/>
        <w:t>Facts, not evidence, to be pleaded</w:t>
      </w:r>
      <w:bookmarkEnd w:id="2473"/>
      <w:bookmarkEnd w:id="2474"/>
      <w:bookmarkEnd w:id="2475"/>
      <w:bookmarkEnd w:id="2476"/>
      <w:bookmarkEnd w:id="2477"/>
      <w:bookmarkEnd w:id="2478"/>
      <w:bookmarkEnd w:id="2479"/>
      <w:bookmarkEnd w:id="2480"/>
      <w:bookmarkEnd w:id="248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482" w:name="_Toc437921157"/>
      <w:bookmarkStart w:id="2483" w:name="_Toc483971610"/>
      <w:bookmarkStart w:id="2484" w:name="_Toc520885044"/>
      <w:bookmarkStart w:id="2485" w:name="_Toc87852689"/>
      <w:bookmarkStart w:id="2486" w:name="_Toc102813823"/>
      <w:bookmarkStart w:id="2487" w:name="_Toc104945350"/>
      <w:bookmarkStart w:id="2488" w:name="_Toc153095805"/>
      <w:bookmarkStart w:id="2489" w:name="_Toc234383357"/>
      <w:bookmarkStart w:id="2490" w:name="_Toc223342392"/>
      <w:r>
        <w:rPr>
          <w:rStyle w:val="CharSectno"/>
        </w:rPr>
        <w:t>9</w:t>
      </w:r>
      <w:r>
        <w:rPr>
          <w:snapToGrid w:val="0"/>
        </w:rPr>
        <w:t>.</w:t>
      </w:r>
      <w:r>
        <w:rPr>
          <w:snapToGrid w:val="0"/>
        </w:rPr>
        <w:tab/>
        <w:t>Matters which must be specifically pleaded</w:t>
      </w:r>
      <w:bookmarkEnd w:id="2482"/>
      <w:bookmarkEnd w:id="2483"/>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491" w:name="_Toc437921158"/>
      <w:bookmarkStart w:id="2492" w:name="_Toc483971611"/>
      <w:bookmarkStart w:id="2493" w:name="_Toc520885045"/>
      <w:bookmarkStart w:id="2494" w:name="_Toc87852690"/>
      <w:bookmarkStart w:id="2495" w:name="_Toc102813824"/>
      <w:bookmarkStart w:id="2496" w:name="_Toc104945351"/>
      <w:bookmarkStart w:id="2497" w:name="_Toc153095806"/>
      <w:bookmarkStart w:id="2498" w:name="_Toc234383358"/>
      <w:bookmarkStart w:id="2499" w:name="_Toc223342393"/>
      <w:r>
        <w:rPr>
          <w:rStyle w:val="CharSectno"/>
        </w:rPr>
        <w:t>10</w:t>
      </w:r>
      <w:r>
        <w:rPr>
          <w:snapToGrid w:val="0"/>
        </w:rPr>
        <w:t>.</w:t>
      </w:r>
      <w:r>
        <w:rPr>
          <w:snapToGrid w:val="0"/>
        </w:rPr>
        <w:tab/>
        <w:t>Matter may be pleaded whenever arising</w:t>
      </w:r>
      <w:bookmarkEnd w:id="2491"/>
      <w:bookmarkEnd w:id="2492"/>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00" w:name="_Toc437921159"/>
      <w:bookmarkStart w:id="2501" w:name="_Toc483971612"/>
      <w:bookmarkStart w:id="2502" w:name="_Toc520885046"/>
      <w:bookmarkStart w:id="2503" w:name="_Toc87852691"/>
      <w:bookmarkStart w:id="2504" w:name="_Toc102813825"/>
      <w:bookmarkStart w:id="2505" w:name="_Toc104945352"/>
      <w:bookmarkStart w:id="2506" w:name="_Toc153095807"/>
      <w:bookmarkStart w:id="2507" w:name="_Toc234383359"/>
      <w:bookmarkStart w:id="2508" w:name="_Toc223342394"/>
      <w:r>
        <w:rPr>
          <w:rStyle w:val="CharSectno"/>
        </w:rPr>
        <w:t>11</w:t>
      </w:r>
      <w:r>
        <w:rPr>
          <w:snapToGrid w:val="0"/>
        </w:rPr>
        <w:t>.</w:t>
      </w:r>
      <w:r>
        <w:rPr>
          <w:snapToGrid w:val="0"/>
        </w:rPr>
        <w:tab/>
        <w:t>Departure</w:t>
      </w:r>
      <w:bookmarkEnd w:id="2500"/>
      <w:bookmarkEnd w:id="2501"/>
      <w:bookmarkEnd w:id="2502"/>
      <w:bookmarkEnd w:id="2503"/>
      <w:bookmarkEnd w:id="2504"/>
      <w:bookmarkEnd w:id="2505"/>
      <w:bookmarkEnd w:id="2506"/>
      <w:bookmarkEnd w:id="2507"/>
      <w:bookmarkEnd w:id="250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509" w:name="_Toc437921160"/>
      <w:bookmarkStart w:id="2510" w:name="_Toc483971613"/>
      <w:bookmarkStart w:id="2511" w:name="_Toc520885047"/>
      <w:bookmarkStart w:id="2512" w:name="_Toc87852692"/>
      <w:bookmarkStart w:id="2513" w:name="_Toc102813826"/>
      <w:bookmarkStart w:id="2514" w:name="_Toc104945353"/>
      <w:bookmarkStart w:id="2515" w:name="_Toc153095808"/>
      <w:bookmarkStart w:id="2516" w:name="_Toc234383360"/>
      <w:bookmarkStart w:id="2517" w:name="_Toc223342395"/>
      <w:r>
        <w:rPr>
          <w:rStyle w:val="CharSectno"/>
        </w:rPr>
        <w:t>12</w:t>
      </w:r>
      <w:r>
        <w:rPr>
          <w:snapToGrid w:val="0"/>
        </w:rPr>
        <w:t>.</w:t>
      </w:r>
      <w:r>
        <w:rPr>
          <w:snapToGrid w:val="0"/>
        </w:rPr>
        <w:tab/>
        <w:t>Points of law may be pleaded</w:t>
      </w:r>
      <w:bookmarkEnd w:id="2509"/>
      <w:bookmarkEnd w:id="2510"/>
      <w:bookmarkEnd w:id="2511"/>
      <w:bookmarkEnd w:id="2512"/>
      <w:bookmarkEnd w:id="2513"/>
      <w:bookmarkEnd w:id="2514"/>
      <w:bookmarkEnd w:id="2515"/>
      <w:bookmarkEnd w:id="2516"/>
      <w:bookmarkEnd w:id="251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518" w:name="_Toc437921161"/>
      <w:bookmarkStart w:id="2519" w:name="_Toc483971614"/>
      <w:bookmarkStart w:id="2520" w:name="_Toc520885048"/>
      <w:bookmarkStart w:id="2521" w:name="_Toc87852693"/>
      <w:bookmarkStart w:id="2522" w:name="_Toc102813827"/>
      <w:bookmarkStart w:id="2523" w:name="_Toc104945354"/>
      <w:bookmarkStart w:id="2524" w:name="_Toc153095809"/>
      <w:bookmarkStart w:id="2525" w:name="_Toc234383361"/>
      <w:bookmarkStart w:id="2526" w:name="_Toc223342396"/>
      <w:r>
        <w:rPr>
          <w:rStyle w:val="CharSectno"/>
        </w:rPr>
        <w:t>13</w:t>
      </w:r>
      <w:r>
        <w:rPr>
          <w:snapToGrid w:val="0"/>
        </w:rPr>
        <w:t>.</w:t>
      </w:r>
      <w:r>
        <w:rPr>
          <w:snapToGrid w:val="0"/>
        </w:rPr>
        <w:tab/>
        <w:t>Particulars of pleading</w:t>
      </w:r>
      <w:bookmarkEnd w:id="2518"/>
      <w:bookmarkEnd w:id="2519"/>
      <w:bookmarkEnd w:id="2520"/>
      <w:bookmarkEnd w:id="2521"/>
      <w:bookmarkEnd w:id="2522"/>
      <w:bookmarkEnd w:id="2523"/>
      <w:bookmarkEnd w:id="2524"/>
      <w:bookmarkEnd w:id="2525"/>
      <w:bookmarkEnd w:id="2526"/>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527" w:name="_Toc437921162"/>
      <w:bookmarkStart w:id="2528" w:name="_Toc483971615"/>
      <w:bookmarkStart w:id="2529" w:name="_Toc520885049"/>
      <w:bookmarkStart w:id="2530" w:name="_Toc87852694"/>
      <w:bookmarkStart w:id="2531" w:name="_Toc102813828"/>
      <w:bookmarkStart w:id="2532" w:name="_Toc104945355"/>
      <w:bookmarkStart w:id="2533" w:name="_Toc153095810"/>
      <w:bookmarkStart w:id="2534" w:name="_Toc234383362"/>
      <w:bookmarkStart w:id="2535" w:name="_Toc223342397"/>
      <w:r>
        <w:rPr>
          <w:rStyle w:val="CharSectno"/>
        </w:rPr>
        <w:t>13A</w:t>
      </w:r>
      <w:r>
        <w:rPr>
          <w:snapToGrid w:val="0"/>
        </w:rPr>
        <w:t>.</w:t>
      </w:r>
      <w:r>
        <w:rPr>
          <w:snapToGrid w:val="0"/>
        </w:rPr>
        <w:tab/>
        <w:t>Particulars in defamation actions</w:t>
      </w:r>
      <w:bookmarkEnd w:id="2527"/>
      <w:bookmarkEnd w:id="2528"/>
      <w:bookmarkEnd w:id="2529"/>
      <w:bookmarkEnd w:id="2530"/>
      <w:bookmarkEnd w:id="2531"/>
      <w:bookmarkEnd w:id="2532"/>
      <w:bookmarkEnd w:id="2533"/>
      <w:bookmarkEnd w:id="2534"/>
      <w:bookmarkEnd w:id="253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536" w:name="_Toc437921163"/>
      <w:bookmarkStart w:id="2537" w:name="_Toc483971616"/>
      <w:bookmarkStart w:id="2538" w:name="_Toc520885050"/>
      <w:bookmarkStart w:id="2539" w:name="_Toc87852695"/>
      <w:bookmarkStart w:id="2540" w:name="_Toc102813829"/>
      <w:bookmarkStart w:id="2541" w:name="_Toc104945356"/>
      <w:bookmarkStart w:id="2542" w:name="_Toc153095811"/>
      <w:bookmarkStart w:id="2543" w:name="_Toc234383363"/>
      <w:bookmarkStart w:id="2544" w:name="_Toc223342398"/>
      <w:r>
        <w:rPr>
          <w:rStyle w:val="CharSectno"/>
        </w:rPr>
        <w:t>14</w:t>
      </w:r>
      <w:r>
        <w:rPr>
          <w:snapToGrid w:val="0"/>
        </w:rPr>
        <w:t>.</w:t>
      </w:r>
      <w:r>
        <w:rPr>
          <w:snapToGrid w:val="0"/>
        </w:rPr>
        <w:tab/>
        <w:t>Admissions and denials</w:t>
      </w:r>
      <w:bookmarkEnd w:id="2536"/>
      <w:bookmarkEnd w:id="2537"/>
      <w:bookmarkEnd w:id="2538"/>
      <w:bookmarkEnd w:id="2539"/>
      <w:bookmarkEnd w:id="2540"/>
      <w:bookmarkEnd w:id="2541"/>
      <w:bookmarkEnd w:id="2542"/>
      <w:bookmarkEnd w:id="2543"/>
      <w:bookmarkEnd w:id="2544"/>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545" w:name="_Toc437921164"/>
      <w:bookmarkStart w:id="2546" w:name="_Toc483971617"/>
      <w:bookmarkStart w:id="2547" w:name="_Toc520885051"/>
      <w:bookmarkStart w:id="2548" w:name="_Toc87852696"/>
      <w:bookmarkStart w:id="2549" w:name="_Toc102813830"/>
      <w:bookmarkStart w:id="2550" w:name="_Toc104945357"/>
      <w:bookmarkStart w:id="2551" w:name="_Toc153095812"/>
      <w:bookmarkStart w:id="2552" w:name="_Toc234383364"/>
      <w:bookmarkStart w:id="2553" w:name="_Toc223342399"/>
      <w:r>
        <w:rPr>
          <w:rStyle w:val="CharSectno"/>
        </w:rPr>
        <w:t>15</w:t>
      </w:r>
      <w:r>
        <w:rPr>
          <w:snapToGrid w:val="0"/>
        </w:rPr>
        <w:t>.</w:t>
      </w:r>
      <w:r>
        <w:rPr>
          <w:snapToGrid w:val="0"/>
        </w:rPr>
        <w:tab/>
        <w:t>Denial by joinder of issue</w:t>
      </w:r>
      <w:bookmarkEnd w:id="2545"/>
      <w:bookmarkEnd w:id="2546"/>
      <w:bookmarkEnd w:id="2547"/>
      <w:bookmarkEnd w:id="2548"/>
      <w:bookmarkEnd w:id="2549"/>
      <w:bookmarkEnd w:id="2550"/>
      <w:bookmarkEnd w:id="2551"/>
      <w:bookmarkEnd w:id="2552"/>
      <w:bookmarkEnd w:id="2553"/>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554" w:name="_Toc437921165"/>
      <w:bookmarkStart w:id="2555" w:name="_Toc483971618"/>
      <w:bookmarkStart w:id="2556" w:name="_Toc520885052"/>
      <w:bookmarkStart w:id="2557" w:name="_Toc87852697"/>
      <w:bookmarkStart w:id="2558" w:name="_Toc102813831"/>
      <w:bookmarkStart w:id="2559" w:name="_Toc104945358"/>
      <w:bookmarkStart w:id="2560" w:name="_Toc153095813"/>
      <w:bookmarkStart w:id="2561" w:name="_Toc234383365"/>
      <w:bookmarkStart w:id="2562" w:name="_Toc223342400"/>
      <w:r>
        <w:rPr>
          <w:rStyle w:val="CharSectno"/>
        </w:rPr>
        <w:t>16</w:t>
      </w:r>
      <w:r>
        <w:rPr>
          <w:snapToGrid w:val="0"/>
        </w:rPr>
        <w:t>.</w:t>
      </w:r>
      <w:r>
        <w:rPr>
          <w:snapToGrid w:val="0"/>
        </w:rPr>
        <w:tab/>
        <w:t>Defence of tender</w:t>
      </w:r>
      <w:bookmarkEnd w:id="2554"/>
      <w:bookmarkEnd w:id="2555"/>
      <w:bookmarkEnd w:id="2556"/>
      <w:bookmarkEnd w:id="2557"/>
      <w:bookmarkEnd w:id="2558"/>
      <w:bookmarkEnd w:id="2559"/>
      <w:bookmarkEnd w:id="2560"/>
      <w:bookmarkEnd w:id="2561"/>
      <w:bookmarkEnd w:id="2562"/>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563" w:name="_Toc437921166"/>
      <w:bookmarkStart w:id="2564" w:name="_Toc483971619"/>
      <w:bookmarkStart w:id="2565" w:name="_Toc520885053"/>
      <w:bookmarkStart w:id="2566" w:name="_Toc87852698"/>
      <w:bookmarkStart w:id="2567" w:name="_Toc102813832"/>
      <w:bookmarkStart w:id="2568" w:name="_Toc104945359"/>
      <w:bookmarkStart w:id="2569" w:name="_Toc153095814"/>
      <w:bookmarkStart w:id="2570" w:name="_Toc234383366"/>
      <w:bookmarkStart w:id="2571" w:name="_Toc223342401"/>
      <w:r>
        <w:rPr>
          <w:rStyle w:val="CharSectno"/>
        </w:rPr>
        <w:t>17</w:t>
      </w:r>
      <w:r>
        <w:rPr>
          <w:snapToGrid w:val="0"/>
        </w:rPr>
        <w:t>.</w:t>
      </w:r>
      <w:r>
        <w:rPr>
          <w:snapToGrid w:val="0"/>
        </w:rPr>
        <w:tab/>
        <w:t>Defence of set</w:t>
      </w:r>
      <w:r>
        <w:rPr>
          <w:snapToGrid w:val="0"/>
        </w:rPr>
        <w:noBreakHyphen/>
        <w:t>off</w:t>
      </w:r>
      <w:bookmarkEnd w:id="2563"/>
      <w:bookmarkEnd w:id="2564"/>
      <w:bookmarkEnd w:id="2565"/>
      <w:bookmarkEnd w:id="2566"/>
      <w:bookmarkEnd w:id="2567"/>
      <w:bookmarkEnd w:id="2568"/>
      <w:bookmarkEnd w:id="2569"/>
      <w:bookmarkEnd w:id="2570"/>
      <w:bookmarkEnd w:id="257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572" w:name="_Toc437921167"/>
      <w:bookmarkStart w:id="2573" w:name="_Toc483971620"/>
      <w:bookmarkStart w:id="2574" w:name="_Toc520885054"/>
      <w:bookmarkStart w:id="2575" w:name="_Toc87852699"/>
      <w:bookmarkStart w:id="2576" w:name="_Toc102813833"/>
      <w:bookmarkStart w:id="2577" w:name="_Toc104945360"/>
      <w:bookmarkStart w:id="2578" w:name="_Toc153095815"/>
      <w:bookmarkStart w:id="2579" w:name="_Toc234383367"/>
      <w:bookmarkStart w:id="2580" w:name="_Toc223342402"/>
      <w:r>
        <w:rPr>
          <w:rStyle w:val="CharSectno"/>
        </w:rPr>
        <w:t>18</w:t>
      </w:r>
      <w:r>
        <w:rPr>
          <w:snapToGrid w:val="0"/>
        </w:rPr>
        <w:t>.</w:t>
      </w:r>
      <w:r>
        <w:rPr>
          <w:snapToGrid w:val="0"/>
        </w:rPr>
        <w:tab/>
        <w:t>Counterclaim and defence to counterclaim</w:t>
      </w:r>
      <w:bookmarkEnd w:id="2572"/>
      <w:bookmarkEnd w:id="2573"/>
      <w:bookmarkEnd w:id="2574"/>
      <w:bookmarkEnd w:id="2575"/>
      <w:bookmarkEnd w:id="2576"/>
      <w:bookmarkEnd w:id="2577"/>
      <w:bookmarkEnd w:id="2578"/>
      <w:bookmarkEnd w:id="2579"/>
      <w:bookmarkEnd w:id="2580"/>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581" w:name="_Toc437921168"/>
      <w:bookmarkStart w:id="2582" w:name="_Toc483971621"/>
      <w:bookmarkStart w:id="2583" w:name="_Toc520885055"/>
      <w:bookmarkStart w:id="2584" w:name="_Toc87852700"/>
      <w:bookmarkStart w:id="2585" w:name="_Toc102813834"/>
      <w:bookmarkStart w:id="2586" w:name="_Toc104945361"/>
      <w:bookmarkStart w:id="2587" w:name="_Toc153095816"/>
      <w:bookmarkStart w:id="2588" w:name="_Toc234383368"/>
      <w:bookmarkStart w:id="2589" w:name="_Toc223342403"/>
      <w:r>
        <w:rPr>
          <w:rStyle w:val="CharSectno"/>
        </w:rPr>
        <w:t>19</w:t>
      </w:r>
      <w:r>
        <w:rPr>
          <w:snapToGrid w:val="0"/>
        </w:rPr>
        <w:t>.</w:t>
      </w:r>
      <w:r>
        <w:rPr>
          <w:snapToGrid w:val="0"/>
        </w:rPr>
        <w:tab/>
        <w:t>Striking out pleadings and indorsements</w:t>
      </w:r>
      <w:bookmarkEnd w:id="2581"/>
      <w:bookmarkEnd w:id="2582"/>
      <w:bookmarkEnd w:id="2583"/>
      <w:bookmarkEnd w:id="2584"/>
      <w:bookmarkEnd w:id="2585"/>
      <w:bookmarkEnd w:id="2586"/>
      <w:bookmarkEnd w:id="2587"/>
      <w:bookmarkEnd w:id="2588"/>
      <w:bookmarkEnd w:id="2589"/>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590" w:name="_Toc437921169"/>
      <w:bookmarkStart w:id="2591" w:name="_Toc483971622"/>
      <w:bookmarkStart w:id="2592" w:name="_Toc520885056"/>
      <w:bookmarkStart w:id="2593" w:name="_Toc87852701"/>
      <w:bookmarkStart w:id="2594" w:name="_Toc102813835"/>
      <w:bookmarkStart w:id="2595" w:name="_Toc104945362"/>
      <w:bookmarkStart w:id="2596" w:name="_Toc153095817"/>
      <w:bookmarkStart w:id="2597" w:name="_Toc234383369"/>
      <w:bookmarkStart w:id="2598" w:name="_Toc223342404"/>
      <w:r>
        <w:rPr>
          <w:rStyle w:val="CharSectno"/>
        </w:rPr>
        <w:t>20</w:t>
      </w:r>
      <w:r>
        <w:rPr>
          <w:snapToGrid w:val="0"/>
        </w:rPr>
        <w:t>.</w:t>
      </w:r>
      <w:r>
        <w:rPr>
          <w:snapToGrid w:val="0"/>
        </w:rPr>
        <w:tab/>
        <w:t>Close of pleadings</w:t>
      </w:r>
      <w:bookmarkEnd w:id="2590"/>
      <w:bookmarkEnd w:id="2591"/>
      <w:bookmarkEnd w:id="2592"/>
      <w:bookmarkEnd w:id="2593"/>
      <w:bookmarkEnd w:id="2594"/>
      <w:bookmarkEnd w:id="2595"/>
      <w:bookmarkEnd w:id="2596"/>
      <w:bookmarkEnd w:id="2597"/>
      <w:bookmarkEnd w:id="2598"/>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599" w:name="_Toc437921170"/>
      <w:bookmarkStart w:id="2600" w:name="_Toc483971623"/>
      <w:bookmarkStart w:id="2601" w:name="_Toc520885057"/>
      <w:bookmarkStart w:id="2602" w:name="_Toc87852702"/>
      <w:bookmarkStart w:id="2603" w:name="_Toc102813836"/>
      <w:bookmarkStart w:id="2604" w:name="_Toc104945363"/>
      <w:bookmarkStart w:id="2605" w:name="_Toc153095818"/>
      <w:bookmarkStart w:id="2606" w:name="_Toc234383370"/>
      <w:bookmarkStart w:id="2607" w:name="_Toc223342405"/>
      <w:r>
        <w:rPr>
          <w:rStyle w:val="CharSectno"/>
        </w:rPr>
        <w:t>21</w:t>
      </w:r>
      <w:r>
        <w:rPr>
          <w:snapToGrid w:val="0"/>
        </w:rPr>
        <w:t>.</w:t>
      </w:r>
      <w:r>
        <w:rPr>
          <w:snapToGrid w:val="0"/>
        </w:rPr>
        <w:tab/>
        <w:t>Trial without pleadings</w:t>
      </w:r>
      <w:bookmarkEnd w:id="2599"/>
      <w:bookmarkEnd w:id="2600"/>
      <w:bookmarkEnd w:id="2601"/>
      <w:bookmarkEnd w:id="2602"/>
      <w:bookmarkEnd w:id="2603"/>
      <w:bookmarkEnd w:id="2604"/>
      <w:bookmarkEnd w:id="2605"/>
      <w:bookmarkEnd w:id="2606"/>
      <w:bookmarkEnd w:id="260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608" w:name="_Toc437921171"/>
      <w:bookmarkStart w:id="2609" w:name="_Toc483971624"/>
      <w:bookmarkStart w:id="2610" w:name="_Toc520885058"/>
      <w:bookmarkStart w:id="2611" w:name="_Toc87852703"/>
      <w:bookmarkStart w:id="2612" w:name="_Toc102813837"/>
      <w:bookmarkStart w:id="2613" w:name="_Toc104945364"/>
      <w:bookmarkStart w:id="2614" w:name="_Toc153095819"/>
      <w:bookmarkStart w:id="2615" w:name="_Toc234383371"/>
      <w:bookmarkStart w:id="2616" w:name="_Toc223342406"/>
      <w:r>
        <w:rPr>
          <w:rStyle w:val="CharSectno"/>
        </w:rPr>
        <w:t>22</w:t>
      </w:r>
      <w:r>
        <w:rPr>
          <w:snapToGrid w:val="0"/>
        </w:rPr>
        <w:t>.</w:t>
      </w:r>
      <w:r>
        <w:rPr>
          <w:snapToGrid w:val="0"/>
        </w:rPr>
        <w:tab/>
        <w:t>Preparation of issues</w:t>
      </w:r>
      <w:bookmarkEnd w:id="2608"/>
      <w:bookmarkEnd w:id="2609"/>
      <w:bookmarkEnd w:id="2610"/>
      <w:bookmarkEnd w:id="2611"/>
      <w:bookmarkEnd w:id="2612"/>
      <w:bookmarkEnd w:id="2613"/>
      <w:bookmarkEnd w:id="2614"/>
      <w:bookmarkEnd w:id="2615"/>
      <w:bookmarkEnd w:id="261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617" w:name="_Toc437921172"/>
      <w:bookmarkStart w:id="2618" w:name="_Toc483971625"/>
      <w:bookmarkStart w:id="2619" w:name="_Toc520885059"/>
      <w:bookmarkStart w:id="2620" w:name="_Toc87852704"/>
      <w:bookmarkStart w:id="2621" w:name="_Toc102813838"/>
      <w:bookmarkStart w:id="2622" w:name="_Toc104945365"/>
      <w:bookmarkStart w:id="2623" w:name="_Toc153095820"/>
      <w:bookmarkStart w:id="2624" w:name="_Toc234383372"/>
      <w:bookmarkStart w:id="2625" w:name="_Toc223342407"/>
      <w:r>
        <w:rPr>
          <w:rStyle w:val="CharSectno"/>
        </w:rPr>
        <w:t>23</w:t>
      </w:r>
      <w:r>
        <w:rPr>
          <w:snapToGrid w:val="0"/>
        </w:rPr>
        <w:t>.</w:t>
      </w:r>
      <w:r>
        <w:rPr>
          <w:snapToGrid w:val="0"/>
        </w:rPr>
        <w:tab/>
        <w:t>Preliminary Act — collision between vessels</w:t>
      </w:r>
      <w:bookmarkEnd w:id="2617"/>
      <w:bookmarkEnd w:id="2618"/>
      <w:bookmarkEnd w:id="2619"/>
      <w:bookmarkEnd w:id="2620"/>
      <w:bookmarkEnd w:id="2621"/>
      <w:bookmarkEnd w:id="2622"/>
      <w:bookmarkEnd w:id="2623"/>
      <w:bookmarkEnd w:id="2624"/>
      <w:bookmarkEnd w:id="262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626" w:name="_Toc437921173"/>
      <w:bookmarkStart w:id="2627" w:name="_Toc483971626"/>
      <w:bookmarkStart w:id="2628" w:name="_Toc520885060"/>
      <w:bookmarkStart w:id="2629" w:name="_Toc87852705"/>
      <w:bookmarkStart w:id="2630" w:name="_Toc102813839"/>
      <w:bookmarkStart w:id="2631" w:name="_Toc104945366"/>
      <w:bookmarkStart w:id="2632" w:name="_Toc153095821"/>
      <w:bookmarkStart w:id="2633" w:name="_Toc234383373"/>
      <w:bookmarkStart w:id="2634" w:name="_Toc223342408"/>
      <w:r>
        <w:rPr>
          <w:rStyle w:val="CharSectno"/>
        </w:rPr>
        <w:t>24</w:t>
      </w:r>
      <w:r>
        <w:rPr>
          <w:snapToGrid w:val="0"/>
        </w:rPr>
        <w:t>.</w:t>
      </w:r>
      <w:r>
        <w:rPr>
          <w:snapToGrid w:val="0"/>
        </w:rPr>
        <w:tab/>
        <w:t>Failure to lodge Preliminary Act</w:t>
      </w:r>
      <w:bookmarkEnd w:id="2626"/>
      <w:bookmarkEnd w:id="2627"/>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35" w:name="_Toc74019040"/>
      <w:bookmarkStart w:id="2636" w:name="_Toc75327437"/>
      <w:bookmarkStart w:id="2637" w:name="_Toc75940853"/>
      <w:bookmarkStart w:id="2638" w:name="_Toc80605092"/>
      <w:bookmarkStart w:id="2639" w:name="_Toc80608241"/>
      <w:bookmarkStart w:id="2640" w:name="_Toc81283014"/>
      <w:bookmarkStart w:id="2641" w:name="_Toc87852706"/>
      <w:bookmarkStart w:id="2642" w:name="_Toc101599069"/>
      <w:bookmarkStart w:id="2643" w:name="_Toc102560244"/>
      <w:bookmarkStart w:id="2644" w:name="_Toc102813840"/>
      <w:bookmarkStart w:id="2645" w:name="_Toc102990228"/>
      <w:bookmarkStart w:id="2646" w:name="_Toc104945367"/>
      <w:bookmarkStart w:id="2647" w:name="_Toc105492490"/>
      <w:bookmarkStart w:id="2648" w:name="_Toc153095822"/>
      <w:bookmarkStart w:id="2649" w:name="_Toc153097070"/>
      <w:bookmarkStart w:id="2650" w:name="_Toc159911486"/>
      <w:bookmarkStart w:id="2651" w:name="_Toc159996289"/>
      <w:bookmarkStart w:id="2652" w:name="_Toc191438364"/>
      <w:bookmarkStart w:id="2653" w:name="_Toc191451027"/>
      <w:bookmarkStart w:id="2654" w:name="_Toc191799873"/>
      <w:bookmarkStart w:id="2655" w:name="_Toc191801285"/>
      <w:bookmarkStart w:id="2656" w:name="_Toc193704130"/>
      <w:bookmarkStart w:id="2657" w:name="_Toc194825873"/>
      <w:bookmarkStart w:id="2658" w:name="_Toc194979220"/>
      <w:bookmarkStart w:id="2659" w:name="_Toc195079723"/>
      <w:bookmarkStart w:id="2660" w:name="_Toc195080941"/>
      <w:bookmarkStart w:id="2661" w:name="_Toc195082149"/>
      <w:bookmarkStart w:id="2662" w:name="_Toc195341928"/>
      <w:bookmarkStart w:id="2663" w:name="_Toc195935281"/>
      <w:bookmarkStart w:id="2664" w:name="_Toc196209798"/>
      <w:bookmarkStart w:id="2665" w:name="_Toc197155388"/>
      <w:bookmarkStart w:id="2666" w:name="_Toc223327374"/>
      <w:bookmarkStart w:id="2667" w:name="_Toc223342409"/>
      <w:bookmarkStart w:id="2668" w:name="_Toc234383374"/>
      <w:r>
        <w:rPr>
          <w:rStyle w:val="CharPartNo"/>
        </w:rPr>
        <w:t>Order 21</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r>
        <w:t> — </w:t>
      </w:r>
      <w:bookmarkStart w:id="2669" w:name="_Toc80608242"/>
      <w:bookmarkStart w:id="2670" w:name="_Toc81283015"/>
      <w:bookmarkStart w:id="2671" w:name="_Toc87852707"/>
      <w:r>
        <w:rPr>
          <w:rStyle w:val="CharPartText"/>
        </w:rPr>
        <w:t>Amendment</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rPr>
          <w:snapToGrid w:val="0"/>
        </w:rPr>
      </w:pPr>
      <w:bookmarkStart w:id="2672" w:name="_Toc437921174"/>
      <w:bookmarkStart w:id="2673" w:name="_Toc483971627"/>
      <w:bookmarkStart w:id="2674" w:name="_Toc520885061"/>
      <w:bookmarkStart w:id="2675" w:name="_Toc87852708"/>
      <w:bookmarkStart w:id="2676" w:name="_Toc102813841"/>
      <w:bookmarkStart w:id="2677" w:name="_Toc104945368"/>
      <w:bookmarkStart w:id="2678" w:name="_Toc153095823"/>
      <w:bookmarkStart w:id="2679" w:name="_Toc234383375"/>
      <w:bookmarkStart w:id="2680" w:name="_Toc223342410"/>
      <w:r>
        <w:rPr>
          <w:rStyle w:val="CharSectno"/>
        </w:rPr>
        <w:t>1</w:t>
      </w:r>
      <w:r>
        <w:rPr>
          <w:snapToGrid w:val="0"/>
        </w:rPr>
        <w:t>.</w:t>
      </w:r>
      <w:r>
        <w:rPr>
          <w:snapToGrid w:val="0"/>
        </w:rPr>
        <w:tab/>
        <w:t>Amendment of writ without leave</w:t>
      </w:r>
      <w:bookmarkEnd w:id="2672"/>
      <w:bookmarkEnd w:id="2673"/>
      <w:bookmarkEnd w:id="2674"/>
      <w:bookmarkEnd w:id="2675"/>
      <w:bookmarkEnd w:id="2676"/>
      <w:bookmarkEnd w:id="2677"/>
      <w:bookmarkEnd w:id="2678"/>
      <w:bookmarkEnd w:id="2679"/>
      <w:bookmarkEnd w:id="2680"/>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681" w:name="_Toc437921175"/>
      <w:bookmarkStart w:id="2682" w:name="_Toc483971628"/>
      <w:bookmarkStart w:id="2683" w:name="_Toc520885062"/>
      <w:bookmarkStart w:id="2684" w:name="_Toc87852709"/>
      <w:bookmarkStart w:id="2685" w:name="_Toc102813842"/>
      <w:bookmarkStart w:id="2686" w:name="_Toc104945369"/>
      <w:bookmarkStart w:id="2687" w:name="_Toc153095824"/>
      <w:bookmarkStart w:id="2688" w:name="_Toc234383376"/>
      <w:bookmarkStart w:id="2689" w:name="_Toc223342411"/>
      <w:r>
        <w:rPr>
          <w:rStyle w:val="CharSectno"/>
        </w:rPr>
        <w:t>2</w:t>
      </w:r>
      <w:r>
        <w:rPr>
          <w:snapToGrid w:val="0"/>
        </w:rPr>
        <w:t>.</w:t>
      </w:r>
      <w:r>
        <w:rPr>
          <w:snapToGrid w:val="0"/>
        </w:rPr>
        <w:tab/>
        <w:t>Amendment of appearance</w:t>
      </w:r>
      <w:bookmarkEnd w:id="2681"/>
      <w:bookmarkEnd w:id="2682"/>
      <w:bookmarkEnd w:id="2683"/>
      <w:bookmarkEnd w:id="2684"/>
      <w:bookmarkEnd w:id="2685"/>
      <w:bookmarkEnd w:id="2686"/>
      <w:bookmarkEnd w:id="2687"/>
      <w:bookmarkEnd w:id="2688"/>
      <w:bookmarkEnd w:id="2689"/>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690" w:name="_Toc437921176"/>
      <w:bookmarkStart w:id="2691" w:name="_Toc483971629"/>
      <w:bookmarkStart w:id="2692" w:name="_Toc520885063"/>
      <w:bookmarkStart w:id="2693" w:name="_Toc87852710"/>
      <w:bookmarkStart w:id="2694" w:name="_Toc102813843"/>
      <w:bookmarkStart w:id="2695" w:name="_Toc104945370"/>
      <w:bookmarkStart w:id="2696" w:name="_Toc153095825"/>
      <w:bookmarkStart w:id="2697" w:name="_Toc234383377"/>
      <w:bookmarkStart w:id="2698" w:name="_Toc223342412"/>
      <w:r>
        <w:rPr>
          <w:rStyle w:val="CharSectno"/>
        </w:rPr>
        <w:t>3</w:t>
      </w:r>
      <w:r>
        <w:rPr>
          <w:snapToGrid w:val="0"/>
        </w:rPr>
        <w:t>.</w:t>
      </w:r>
      <w:r>
        <w:rPr>
          <w:snapToGrid w:val="0"/>
        </w:rPr>
        <w:tab/>
        <w:t>Amendment of pleadings without leave</w:t>
      </w:r>
      <w:bookmarkEnd w:id="2690"/>
      <w:bookmarkEnd w:id="2691"/>
      <w:bookmarkEnd w:id="2692"/>
      <w:bookmarkEnd w:id="2693"/>
      <w:bookmarkEnd w:id="2694"/>
      <w:bookmarkEnd w:id="2695"/>
      <w:bookmarkEnd w:id="2696"/>
      <w:bookmarkEnd w:id="2697"/>
      <w:bookmarkEnd w:id="2698"/>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699" w:name="_Toc437921177"/>
      <w:bookmarkStart w:id="2700" w:name="_Toc483971630"/>
      <w:bookmarkStart w:id="2701" w:name="_Toc520885064"/>
      <w:bookmarkStart w:id="2702" w:name="_Toc87852711"/>
      <w:bookmarkStart w:id="2703" w:name="_Toc102813844"/>
      <w:bookmarkStart w:id="2704" w:name="_Toc104945371"/>
      <w:bookmarkStart w:id="2705" w:name="_Toc153095826"/>
      <w:bookmarkStart w:id="2706" w:name="_Toc234383378"/>
      <w:bookmarkStart w:id="2707" w:name="_Toc223342413"/>
      <w:r>
        <w:rPr>
          <w:rStyle w:val="CharSectno"/>
        </w:rPr>
        <w:t>4</w:t>
      </w:r>
      <w:r>
        <w:rPr>
          <w:snapToGrid w:val="0"/>
        </w:rPr>
        <w:t>.</w:t>
      </w:r>
      <w:r>
        <w:rPr>
          <w:snapToGrid w:val="0"/>
        </w:rPr>
        <w:tab/>
        <w:t>Application for disallowance of amendment made without leave</w:t>
      </w:r>
      <w:bookmarkEnd w:id="2699"/>
      <w:bookmarkEnd w:id="2700"/>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708" w:name="_Toc437921178"/>
      <w:bookmarkStart w:id="2709" w:name="_Toc483971631"/>
      <w:bookmarkStart w:id="2710" w:name="_Toc520885065"/>
      <w:bookmarkStart w:id="2711" w:name="_Toc87852712"/>
      <w:bookmarkStart w:id="2712" w:name="_Toc102813845"/>
      <w:bookmarkStart w:id="2713" w:name="_Toc104945372"/>
      <w:bookmarkStart w:id="2714" w:name="_Toc153095827"/>
      <w:bookmarkStart w:id="2715" w:name="_Toc234383379"/>
      <w:bookmarkStart w:id="2716" w:name="_Toc223342414"/>
      <w:r>
        <w:rPr>
          <w:rStyle w:val="CharSectno"/>
        </w:rPr>
        <w:t>5</w:t>
      </w:r>
      <w:r>
        <w:rPr>
          <w:snapToGrid w:val="0"/>
        </w:rPr>
        <w:t>.</w:t>
      </w:r>
      <w:r>
        <w:rPr>
          <w:snapToGrid w:val="0"/>
        </w:rPr>
        <w:tab/>
        <w:t>Amendment of writ or pleading with leave</w:t>
      </w:r>
      <w:bookmarkEnd w:id="2708"/>
      <w:bookmarkEnd w:id="2709"/>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717" w:name="_Toc437921179"/>
      <w:bookmarkStart w:id="2718" w:name="_Toc483971632"/>
      <w:bookmarkStart w:id="2719" w:name="_Toc520885066"/>
      <w:bookmarkStart w:id="2720" w:name="_Toc87852713"/>
      <w:bookmarkStart w:id="2721" w:name="_Toc102813846"/>
      <w:bookmarkStart w:id="2722" w:name="_Toc104945373"/>
      <w:bookmarkStart w:id="2723" w:name="_Toc153095828"/>
      <w:bookmarkStart w:id="2724" w:name="_Toc234383380"/>
      <w:bookmarkStart w:id="2725" w:name="_Toc223342415"/>
      <w:r>
        <w:rPr>
          <w:rStyle w:val="CharSectno"/>
        </w:rPr>
        <w:t>6</w:t>
      </w:r>
      <w:r>
        <w:rPr>
          <w:snapToGrid w:val="0"/>
        </w:rPr>
        <w:t>.</w:t>
      </w:r>
      <w:r>
        <w:rPr>
          <w:snapToGrid w:val="0"/>
        </w:rPr>
        <w:tab/>
        <w:t>Amendment of other originating process</w:t>
      </w:r>
      <w:bookmarkEnd w:id="2717"/>
      <w:bookmarkEnd w:id="2718"/>
      <w:bookmarkEnd w:id="2719"/>
      <w:bookmarkEnd w:id="2720"/>
      <w:bookmarkEnd w:id="2721"/>
      <w:bookmarkEnd w:id="2722"/>
      <w:bookmarkEnd w:id="2723"/>
      <w:bookmarkEnd w:id="2724"/>
      <w:bookmarkEnd w:id="272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26" w:name="_Toc437921180"/>
      <w:bookmarkStart w:id="2727" w:name="_Toc483971633"/>
      <w:bookmarkStart w:id="2728" w:name="_Toc520885067"/>
      <w:bookmarkStart w:id="2729" w:name="_Toc87852714"/>
      <w:bookmarkStart w:id="2730" w:name="_Toc102813847"/>
      <w:bookmarkStart w:id="2731" w:name="_Toc104945374"/>
      <w:bookmarkStart w:id="2732" w:name="_Toc153095829"/>
      <w:bookmarkStart w:id="2733" w:name="_Toc234383381"/>
      <w:bookmarkStart w:id="2734" w:name="_Toc223342416"/>
      <w:r>
        <w:rPr>
          <w:rStyle w:val="CharSectno"/>
        </w:rPr>
        <w:t>7</w:t>
      </w:r>
      <w:r>
        <w:rPr>
          <w:snapToGrid w:val="0"/>
        </w:rPr>
        <w:t>.</w:t>
      </w:r>
      <w:r>
        <w:rPr>
          <w:snapToGrid w:val="0"/>
        </w:rPr>
        <w:tab/>
        <w:t>Amendment of other documents</w:t>
      </w:r>
      <w:bookmarkEnd w:id="2726"/>
      <w:bookmarkEnd w:id="2727"/>
      <w:bookmarkEnd w:id="2728"/>
      <w:bookmarkEnd w:id="2729"/>
      <w:bookmarkEnd w:id="2730"/>
      <w:bookmarkEnd w:id="2731"/>
      <w:bookmarkEnd w:id="2732"/>
      <w:bookmarkEnd w:id="2733"/>
      <w:bookmarkEnd w:id="273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735" w:name="_Toc437921181"/>
      <w:bookmarkStart w:id="2736" w:name="_Toc483971634"/>
      <w:bookmarkStart w:id="2737" w:name="_Toc520885068"/>
      <w:bookmarkStart w:id="2738" w:name="_Toc87852715"/>
      <w:bookmarkStart w:id="2739" w:name="_Toc102813848"/>
      <w:bookmarkStart w:id="2740" w:name="_Toc104945375"/>
      <w:bookmarkStart w:id="2741" w:name="_Toc153095830"/>
      <w:bookmarkStart w:id="2742" w:name="_Toc234383382"/>
      <w:bookmarkStart w:id="2743" w:name="_Toc223342417"/>
      <w:r>
        <w:rPr>
          <w:rStyle w:val="CharSectno"/>
        </w:rPr>
        <w:t>8</w:t>
      </w:r>
      <w:r>
        <w:rPr>
          <w:snapToGrid w:val="0"/>
        </w:rPr>
        <w:t>.</w:t>
      </w:r>
      <w:r>
        <w:rPr>
          <w:snapToGrid w:val="0"/>
        </w:rPr>
        <w:tab/>
        <w:t>Failure to amend after order</w:t>
      </w:r>
      <w:bookmarkEnd w:id="2735"/>
      <w:bookmarkEnd w:id="2736"/>
      <w:bookmarkEnd w:id="2737"/>
      <w:bookmarkEnd w:id="2738"/>
      <w:bookmarkEnd w:id="2739"/>
      <w:bookmarkEnd w:id="2740"/>
      <w:bookmarkEnd w:id="2741"/>
      <w:bookmarkEnd w:id="2742"/>
      <w:bookmarkEnd w:id="2743"/>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744" w:name="_Toc437921182"/>
      <w:bookmarkStart w:id="2745" w:name="_Toc483971635"/>
      <w:bookmarkStart w:id="2746" w:name="_Toc520885069"/>
      <w:bookmarkStart w:id="2747" w:name="_Toc87852716"/>
      <w:bookmarkStart w:id="2748" w:name="_Toc102813849"/>
      <w:bookmarkStart w:id="2749" w:name="_Toc104945376"/>
      <w:bookmarkStart w:id="2750" w:name="_Toc153095831"/>
      <w:bookmarkStart w:id="2751" w:name="_Toc234383383"/>
      <w:bookmarkStart w:id="2752" w:name="_Toc223342418"/>
      <w:r>
        <w:rPr>
          <w:rStyle w:val="CharSectno"/>
        </w:rPr>
        <w:t>9</w:t>
      </w:r>
      <w:r>
        <w:rPr>
          <w:snapToGrid w:val="0"/>
        </w:rPr>
        <w:t>.</w:t>
      </w:r>
      <w:r>
        <w:rPr>
          <w:snapToGrid w:val="0"/>
        </w:rPr>
        <w:tab/>
        <w:t>Mode of amendment</w:t>
      </w:r>
      <w:bookmarkEnd w:id="2744"/>
      <w:bookmarkEnd w:id="2745"/>
      <w:bookmarkEnd w:id="2746"/>
      <w:bookmarkEnd w:id="2747"/>
      <w:bookmarkEnd w:id="2748"/>
      <w:bookmarkEnd w:id="2749"/>
      <w:bookmarkEnd w:id="2750"/>
      <w:bookmarkEnd w:id="2751"/>
      <w:bookmarkEnd w:id="275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753" w:name="_Toc437921183"/>
      <w:bookmarkStart w:id="2754" w:name="_Toc483971636"/>
      <w:bookmarkStart w:id="2755" w:name="_Toc520885070"/>
      <w:bookmarkStart w:id="2756" w:name="_Toc87852717"/>
      <w:bookmarkStart w:id="2757" w:name="_Toc102813850"/>
      <w:bookmarkStart w:id="2758" w:name="_Toc104945377"/>
      <w:bookmarkStart w:id="2759" w:name="_Toc153095832"/>
      <w:bookmarkStart w:id="2760" w:name="_Toc234383384"/>
      <w:bookmarkStart w:id="2761" w:name="_Toc223342419"/>
      <w:r>
        <w:rPr>
          <w:rStyle w:val="CharSectno"/>
        </w:rPr>
        <w:t>10</w:t>
      </w:r>
      <w:r>
        <w:rPr>
          <w:snapToGrid w:val="0"/>
        </w:rPr>
        <w:t>.</w:t>
      </w:r>
      <w:r>
        <w:rPr>
          <w:snapToGrid w:val="0"/>
        </w:rPr>
        <w:tab/>
        <w:t>Amendment of judgments and orders</w:t>
      </w:r>
      <w:bookmarkEnd w:id="2753"/>
      <w:bookmarkEnd w:id="2754"/>
      <w:bookmarkEnd w:id="2755"/>
      <w:bookmarkEnd w:id="2756"/>
      <w:bookmarkEnd w:id="2757"/>
      <w:bookmarkEnd w:id="2758"/>
      <w:bookmarkEnd w:id="2759"/>
      <w:bookmarkEnd w:id="2760"/>
      <w:bookmarkEnd w:id="276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762" w:name="_Toc74019051"/>
      <w:bookmarkStart w:id="2763" w:name="_Toc75327448"/>
      <w:bookmarkStart w:id="2764" w:name="_Toc75940864"/>
      <w:bookmarkStart w:id="2765" w:name="_Toc80605103"/>
      <w:bookmarkStart w:id="2766" w:name="_Toc80608253"/>
      <w:bookmarkStart w:id="2767" w:name="_Toc81283026"/>
      <w:bookmarkStart w:id="2768" w:name="_Toc87852718"/>
      <w:bookmarkStart w:id="2769" w:name="_Toc101599080"/>
      <w:bookmarkStart w:id="2770" w:name="_Toc102560255"/>
      <w:bookmarkStart w:id="2771" w:name="_Toc102813851"/>
      <w:bookmarkStart w:id="2772" w:name="_Toc102990239"/>
      <w:bookmarkStart w:id="2773" w:name="_Toc104945378"/>
      <w:bookmarkStart w:id="2774" w:name="_Toc105492501"/>
      <w:bookmarkStart w:id="2775" w:name="_Toc153095833"/>
      <w:bookmarkStart w:id="2776" w:name="_Toc153097081"/>
      <w:bookmarkStart w:id="2777" w:name="_Toc159911497"/>
      <w:bookmarkStart w:id="2778" w:name="_Toc159996300"/>
      <w:bookmarkStart w:id="2779" w:name="_Toc191438375"/>
      <w:bookmarkStart w:id="2780" w:name="_Toc191451038"/>
      <w:bookmarkStart w:id="2781" w:name="_Toc191799884"/>
      <w:bookmarkStart w:id="2782" w:name="_Toc191801296"/>
      <w:bookmarkStart w:id="2783" w:name="_Toc193704141"/>
      <w:bookmarkStart w:id="2784" w:name="_Toc194825884"/>
      <w:bookmarkStart w:id="2785" w:name="_Toc194979231"/>
      <w:bookmarkStart w:id="2786" w:name="_Toc195079734"/>
      <w:bookmarkStart w:id="2787" w:name="_Toc195080952"/>
      <w:bookmarkStart w:id="2788" w:name="_Toc195082160"/>
      <w:bookmarkStart w:id="2789" w:name="_Toc195341939"/>
      <w:bookmarkStart w:id="2790" w:name="_Toc195935292"/>
      <w:bookmarkStart w:id="2791" w:name="_Toc196209809"/>
      <w:bookmarkStart w:id="2792" w:name="_Toc197155399"/>
      <w:bookmarkStart w:id="2793" w:name="_Toc223327385"/>
      <w:bookmarkStart w:id="2794" w:name="_Toc223342420"/>
      <w:bookmarkStart w:id="2795" w:name="_Toc234383385"/>
      <w:r>
        <w:rPr>
          <w:rStyle w:val="CharPartNo"/>
        </w:rPr>
        <w:t>Order 22</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r>
        <w:t> — </w:t>
      </w:r>
      <w:bookmarkStart w:id="2796" w:name="_Toc80608254"/>
      <w:bookmarkStart w:id="2797" w:name="_Toc81283027"/>
      <w:bookmarkStart w:id="2798" w:name="_Toc87852719"/>
      <w:r>
        <w:rPr>
          <w:rStyle w:val="CharPartText"/>
        </w:rPr>
        <w:t>Default of pleadings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rPr>
          <w:snapToGrid w:val="0"/>
        </w:rPr>
      </w:pPr>
      <w:bookmarkStart w:id="2799" w:name="_Toc437921184"/>
      <w:bookmarkStart w:id="2800" w:name="_Toc483971637"/>
      <w:bookmarkStart w:id="2801" w:name="_Toc520885071"/>
      <w:bookmarkStart w:id="2802" w:name="_Toc87852720"/>
      <w:bookmarkStart w:id="2803" w:name="_Toc102813852"/>
      <w:bookmarkStart w:id="2804" w:name="_Toc104945379"/>
      <w:bookmarkStart w:id="2805" w:name="_Toc153095834"/>
      <w:bookmarkStart w:id="2806" w:name="_Toc234383386"/>
      <w:bookmarkStart w:id="2807" w:name="_Toc223342421"/>
      <w:r>
        <w:rPr>
          <w:rStyle w:val="CharSectno"/>
        </w:rPr>
        <w:t>1</w:t>
      </w:r>
      <w:r>
        <w:rPr>
          <w:snapToGrid w:val="0"/>
        </w:rPr>
        <w:t>.</w:t>
      </w:r>
      <w:r>
        <w:rPr>
          <w:snapToGrid w:val="0"/>
        </w:rPr>
        <w:tab/>
        <w:t>Default in service of statement of claim</w:t>
      </w:r>
      <w:bookmarkEnd w:id="2799"/>
      <w:bookmarkEnd w:id="2800"/>
      <w:bookmarkEnd w:id="2801"/>
      <w:bookmarkEnd w:id="2802"/>
      <w:bookmarkEnd w:id="2803"/>
      <w:bookmarkEnd w:id="2804"/>
      <w:bookmarkEnd w:id="2805"/>
      <w:bookmarkEnd w:id="2806"/>
      <w:bookmarkEnd w:id="280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808" w:name="_Toc437921185"/>
      <w:bookmarkStart w:id="2809" w:name="_Toc483971638"/>
      <w:bookmarkStart w:id="2810" w:name="_Toc520885072"/>
      <w:bookmarkStart w:id="2811" w:name="_Toc87852721"/>
      <w:bookmarkStart w:id="2812" w:name="_Toc102813853"/>
      <w:bookmarkStart w:id="2813" w:name="_Toc104945380"/>
      <w:bookmarkStart w:id="2814" w:name="_Toc153095835"/>
      <w:bookmarkStart w:id="2815" w:name="_Toc234383387"/>
      <w:bookmarkStart w:id="2816" w:name="_Toc223342422"/>
      <w:r>
        <w:rPr>
          <w:rStyle w:val="CharSectno"/>
        </w:rPr>
        <w:t>2</w:t>
      </w:r>
      <w:r>
        <w:rPr>
          <w:snapToGrid w:val="0"/>
        </w:rPr>
        <w:t>.</w:t>
      </w:r>
      <w:r>
        <w:rPr>
          <w:snapToGrid w:val="0"/>
        </w:rPr>
        <w:tab/>
        <w:t>Default of defence: claim for liquidated demand</w:t>
      </w:r>
      <w:bookmarkEnd w:id="2808"/>
      <w:bookmarkEnd w:id="2809"/>
      <w:bookmarkEnd w:id="2810"/>
      <w:bookmarkEnd w:id="2811"/>
      <w:bookmarkEnd w:id="2812"/>
      <w:bookmarkEnd w:id="2813"/>
      <w:bookmarkEnd w:id="2814"/>
      <w:bookmarkEnd w:id="2815"/>
      <w:bookmarkEnd w:id="281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817" w:name="_Toc437921186"/>
      <w:bookmarkStart w:id="2818" w:name="_Toc483971639"/>
      <w:bookmarkStart w:id="2819" w:name="_Toc520885073"/>
      <w:bookmarkStart w:id="2820" w:name="_Toc87852722"/>
      <w:bookmarkStart w:id="2821" w:name="_Toc102813854"/>
      <w:bookmarkStart w:id="2822" w:name="_Toc104945381"/>
      <w:bookmarkStart w:id="2823" w:name="_Toc153095836"/>
      <w:bookmarkStart w:id="2824" w:name="_Toc234383388"/>
      <w:bookmarkStart w:id="2825" w:name="_Toc223342423"/>
      <w:r>
        <w:rPr>
          <w:rStyle w:val="CharSectno"/>
        </w:rPr>
        <w:t>3</w:t>
      </w:r>
      <w:r>
        <w:rPr>
          <w:snapToGrid w:val="0"/>
        </w:rPr>
        <w:t>.</w:t>
      </w:r>
      <w:r>
        <w:rPr>
          <w:snapToGrid w:val="0"/>
        </w:rPr>
        <w:tab/>
        <w:t>Claim for unliquidated damages</w:t>
      </w:r>
      <w:bookmarkEnd w:id="2817"/>
      <w:bookmarkEnd w:id="2818"/>
      <w:bookmarkEnd w:id="2819"/>
      <w:bookmarkEnd w:id="2820"/>
      <w:bookmarkEnd w:id="2821"/>
      <w:bookmarkEnd w:id="2822"/>
      <w:bookmarkEnd w:id="2823"/>
      <w:bookmarkEnd w:id="2824"/>
      <w:bookmarkEnd w:id="2825"/>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826" w:name="_Toc437921187"/>
      <w:bookmarkStart w:id="2827" w:name="_Toc483971640"/>
      <w:bookmarkStart w:id="2828" w:name="_Toc520885074"/>
      <w:bookmarkStart w:id="2829" w:name="_Toc87852723"/>
      <w:bookmarkStart w:id="2830" w:name="_Toc102813855"/>
      <w:bookmarkStart w:id="2831" w:name="_Toc104945382"/>
      <w:bookmarkStart w:id="2832" w:name="_Toc153095837"/>
      <w:bookmarkStart w:id="2833" w:name="_Toc234383389"/>
      <w:bookmarkStart w:id="2834" w:name="_Toc223342424"/>
      <w:r>
        <w:rPr>
          <w:rStyle w:val="CharSectno"/>
        </w:rPr>
        <w:t>4</w:t>
      </w:r>
      <w:r>
        <w:rPr>
          <w:snapToGrid w:val="0"/>
        </w:rPr>
        <w:t>.</w:t>
      </w:r>
      <w:r>
        <w:rPr>
          <w:snapToGrid w:val="0"/>
        </w:rPr>
        <w:tab/>
        <w:t>Claim in detinue</w:t>
      </w:r>
      <w:bookmarkEnd w:id="2826"/>
      <w:bookmarkEnd w:id="2827"/>
      <w:bookmarkEnd w:id="2828"/>
      <w:bookmarkEnd w:id="2829"/>
      <w:bookmarkEnd w:id="2830"/>
      <w:bookmarkEnd w:id="2831"/>
      <w:bookmarkEnd w:id="2832"/>
      <w:bookmarkEnd w:id="2833"/>
      <w:bookmarkEnd w:id="283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835" w:name="_Toc437921188"/>
      <w:bookmarkStart w:id="2836" w:name="_Toc483971641"/>
      <w:bookmarkStart w:id="2837" w:name="_Toc520885075"/>
      <w:bookmarkStart w:id="2838" w:name="_Toc87852724"/>
      <w:bookmarkStart w:id="2839" w:name="_Toc102813856"/>
      <w:bookmarkStart w:id="2840" w:name="_Toc104945383"/>
      <w:bookmarkStart w:id="2841" w:name="_Toc153095838"/>
      <w:bookmarkStart w:id="2842" w:name="_Toc234383390"/>
      <w:bookmarkStart w:id="2843" w:name="_Toc223342425"/>
      <w:r>
        <w:rPr>
          <w:rStyle w:val="CharSectno"/>
        </w:rPr>
        <w:t>5</w:t>
      </w:r>
      <w:r>
        <w:rPr>
          <w:snapToGrid w:val="0"/>
        </w:rPr>
        <w:t>.</w:t>
      </w:r>
      <w:r>
        <w:rPr>
          <w:snapToGrid w:val="0"/>
        </w:rPr>
        <w:tab/>
        <w:t>Claim for possession of land</w:t>
      </w:r>
      <w:bookmarkEnd w:id="2835"/>
      <w:bookmarkEnd w:id="2836"/>
      <w:bookmarkEnd w:id="2837"/>
      <w:bookmarkEnd w:id="2838"/>
      <w:bookmarkEnd w:id="2839"/>
      <w:bookmarkEnd w:id="2840"/>
      <w:bookmarkEnd w:id="2841"/>
      <w:bookmarkEnd w:id="2842"/>
      <w:bookmarkEnd w:id="284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844" w:name="_Toc437921189"/>
      <w:bookmarkStart w:id="2845" w:name="_Toc483971642"/>
      <w:bookmarkStart w:id="2846" w:name="_Toc520885076"/>
      <w:bookmarkStart w:id="2847" w:name="_Toc87852725"/>
      <w:bookmarkStart w:id="2848" w:name="_Toc102813857"/>
      <w:bookmarkStart w:id="2849" w:name="_Toc104945384"/>
      <w:bookmarkStart w:id="2850" w:name="_Toc153095839"/>
      <w:bookmarkStart w:id="2851" w:name="_Toc234383391"/>
      <w:bookmarkStart w:id="2852" w:name="_Toc223342426"/>
      <w:r>
        <w:rPr>
          <w:rStyle w:val="CharSectno"/>
        </w:rPr>
        <w:t>6</w:t>
      </w:r>
      <w:r>
        <w:rPr>
          <w:snapToGrid w:val="0"/>
        </w:rPr>
        <w:t>.</w:t>
      </w:r>
      <w:r>
        <w:rPr>
          <w:snapToGrid w:val="0"/>
        </w:rPr>
        <w:tab/>
        <w:t>Mixed claims</w:t>
      </w:r>
      <w:bookmarkEnd w:id="2844"/>
      <w:bookmarkEnd w:id="2845"/>
      <w:bookmarkEnd w:id="2846"/>
      <w:bookmarkEnd w:id="2847"/>
      <w:bookmarkEnd w:id="2848"/>
      <w:bookmarkEnd w:id="2849"/>
      <w:bookmarkEnd w:id="2850"/>
      <w:bookmarkEnd w:id="2851"/>
      <w:bookmarkEnd w:id="2852"/>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853" w:name="_Toc437921190"/>
      <w:bookmarkStart w:id="2854" w:name="_Toc483971643"/>
      <w:bookmarkStart w:id="2855" w:name="_Toc520885077"/>
      <w:bookmarkStart w:id="2856" w:name="_Toc87852726"/>
      <w:bookmarkStart w:id="2857" w:name="_Toc102813858"/>
      <w:bookmarkStart w:id="2858" w:name="_Toc104945385"/>
      <w:bookmarkStart w:id="2859" w:name="_Toc153095840"/>
      <w:bookmarkStart w:id="2860" w:name="_Toc234383392"/>
      <w:bookmarkStart w:id="2861" w:name="_Toc223342427"/>
      <w:r>
        <w:rPr>
          <w:rStyle w:val="CharSectno"/>
        </w:rPr>
        <w:t>7</w:t>
      </w:r>
      <w:r>
        <w:rPr>
          <w:snapToGrid w:val="0"/>
        </w:rPr>
        <w:t>.</w:t>
      </w:r>
      <w:r>
        <w:rPr>
          <w:snapToGrid w:val="0"/>
        </w:rPr>
        <w:tab/>
        <w:t>Other claims</w:t>
      </w:r>
      <w:bookmarkEnd w:id="2853"/>
      <w:bookmarkEnd w:id="2854"/>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862" w:name="_Toc437921191"/>
      <w:bookmarkStart w:id="2863" w:name="_Toc483971644"/>
      <w:bookmarkStart w:id="2864" w:name="_Toc520885078"/>
      <w:bookmarkStart w:id="2865" w:name="_Toc87852727"/>
      <w:bookmarkStart w:id="2866" w:name="_Toc102813859"/>
      <w:bookmarkStart w:id="2867" w:name="_Toc104945386"/>
      <w:bookmarkStart w:id="2868" w:name="_Toc153095841"/>
      <w:bookmarkStart w:id="2869" w:name="_Toc234383393"/>
      <w:bookmarkStart w:id="2870" w:name="_Toc223342428"/>
      <w:r>
        <w:rPr>
          <w:rStyle w:val="CharSectno"/>
        </w:rPr>
        <w:t>8</w:t>
      </w:r>
      <w:r>
        <w:rPr>
          <w:snapToGrid w:val="0"/>
        </w:rPr>
        <w:t>.</w:t>
      </w:r>
      <w:r>
        <w:rPr>
          <w:snapToGrid w:val="0"/>
        </w:rPr>
        <w:tab/>
        <w:t>Default of defence to counterclaim</w:t>
      </w:r>
      <w:bookmarkEnd w:id="2862"/>
      <w:bookmarkEnd w:id="2863"/>
      <w:bookmarkEnd w:id="2864"/>
      <w:bookmarkEnd w:id="2865"/>
      <w:bookmarkEnd w:id="2866"/>
      <w:bookmarkEnd w:id="2867"/>
      <w:bookmarkEnd w:id="2868"/>
      <w:bookmarkEnd w:id="2869"/>
      <w:bookmarkEnd w:id="287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871" w:name="_Toc437921192"/>
      <w:bookmarkStart w:id="2872" w:name="_Toc483971645"/>
      <w:bookmarkStart w:id="2873" w:name="_Toc520885079"/>
      <w:bookmarkStart w:id="2874" w:name="_Toc87852728"/>
      <w:bookmarkStart w:id="2875" w:name="_Toc102813860"/>
      <w:bookmarkStart w:id="2876" w:name="_Toc104945387"/>
      <w:bookmarkStart w:id="2877" w:name="_Toc153095842"/>
      <w:bookmarkStart w:id="2878" w:name="_Toc234383394"/>
      <w:bookmarkStart w:id="2879" w:name="_Toc223342429"/>
      <w:r>
        <w:rPr>
          <w:rStyle w:val="CharSectno"/>
        </w:rPr>
        <w:t>9</w:t>
      </w:r>
      <w:r>
        <w:rPr>
          <w:snapToGrid w:val="0"/>
        </w:rPr>
        <w:t>.</w:t>
      </w:r>
      <w:r>
        <w:rPr>
          <w:snapToGrid w:val="0"/>
        </w:rPr>
        <w:tab/>
        <w:t>Reference to Court</w:t>
      </w:r>
      <w:bookmarkEnd w:id="2871"/>
      <w:bookmarkEnd w:id="2872"/>
      <w:bookmarkEnd w:id="2873"/>
      <w:bookmarkEnd w:id="2874"/>
      <w:bookmarkEnd w:id="2875"/>
      <w:bookmarkEnd w:id="2876"/>
      <w:bookmarkEnd w:id="2877"/>
      <w:bookmarkEnd w:id="2878"/>
      <w:bookmarkEnd w:id="287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880" w:name="_Toc437921193"/>
      <w:bookmarkStart w:id="2881" w:name="_Toc483971646"/>
      <w:bookmarkStart w:id="2882" w:name="_Toc520885080"/>
      <w:bookmarkStart w:id="2883" w:name="_Toc87852729"/>
      <w:bookmarkStart w:id="2884" w:name="_Toc102813861"/>
      <w:bookmarkStart w:id="2885" w:name="_Toc104945388"/>
      <w:bookmarkStart w:id="2886" w:name="_Toc153095843"/>
      <w:bookmarkStart w:id="2887" w:name="_Toc234383395"/>
      <w:bookmarkStart w:id="2888" w:name="_Toc223342430"/>
      <w:r>
        <w:rPr>
          <w:rStyle w:val="CharSectno"/>
        </w:rPr>
        <w:t>10</w:t>
      </w:r>
      <w:r>
        <w:rPr>
          <w:snapToGrid w:val="0"/>
        </w:rPr>
        <w:t>.</w:t>
      </w:r>
      <w:r>
        <w:rPr>
          <w:snapToGrid w:val="0"/>
        </w:rPr>
        <w:tab/>
        <w:t>Setting aside judgment</w:t>
      </w:r>
      <w:bookmarkEnd w:id="2880"/>
      <w:bookmarkEnd w:id="2881"/>
      <w:bookmarkEnd w:id="2882"/>
      <w:bookmarkEnd w:id="2883"/>
      <w:bookmarkEnd w:id="2884"/>
      <w:bookmarkEnd w:id="2885"/>
      <w:bookmarkEnd w:id="2886"/>
      <w:bookmarkEnd w:id="2887"/>
      <w:bookmarkEnd w:id="288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889" w:name="_Toc74019062"/>
      <w:bookmarkStart w:id="2890" w:name="_Toc75327459"/>
      <w:bookmarkStart w:id="2891" w:name="_Toc75940875"/>
      <w:bookmarkStart w:id="2892" w:name="_Toc80605114"/>
      <w:bookmarkStart w:id="2893" w:name="_Toc80608265"/>
      <w:bookmarkStart w:id="2894" w:name="_Toc81283038"/>
      <w:bookmarkStart w:id="2895" w:name="_Toc87852730"/>
      <w:bookmarkStart w:id="2896" w:name="_Toc101599091"/>
      <w:bookmarkStart w:id="2897" w:name="_Toc102560266"/>
      <w:bookmarkStart w:id="2898" w:name="_Toc102813862"/>
      <w:bookmarkStart w:id="2899" w:name="_Toc102990250"/>
      <w:bookmarkStart w:id="2900" w:name="_Toc104945389"/>
      <w:bookmarkStart w:id="2901" w:name="_Toc105492512"/>
      <w:bookmarkStart w:id="2902" w:name="_Toc153095844"/>
      <w:bookmarkStart w:id="2903" w:name="_Toc153097092"/>
      <w:bookmarkStart w:id="2904" w:name="_Toc159911508"/>
      <w:bookmarkStart w:id="2905" w:name="_Toc159996311"/>
      <w:bookmarkStart w:id="2906" w:name="_Toc191438386"/>
      <w:bookmarkStart w:id="2907" w:name="_Toc191451049"/>
      <w:bookmarkStart w:id="2908" w:name="_Toc191799895"/>
      <w:bookmarkStart w:id="2909" w:name="_Toc191801307"/>
      <w:bookmarkStart w:id="2910" w:name="_Toc193704152"/>
      <w:bookmarkStart w:id="2911" w:name="_Toc194825895"/>
      <w:bookmarkStart w:id="2912" w:name="_Toc194979242"/>
      <w:bookmarkStart w:id="2913" w:name="_Toc195079745"/>
      <w:bookmarkStart w:id="2914" w:name="_Toc195080963"/>
      <w:bookmarkStart w:id="2915" w:name="_Toc195082171"/>
      <w:bookmarkStart w:id="2916" w:name="_Toc195341950"/>
      <w:bookmarkStart w:id="2917" w:name="_Toc195935303"/>
      <w:bookmarkStart w:id="2918" w:name="_Toc196209820"/>
      <w:bookmarkStart w:id="2919" w:name="_Toc197155410"/>
      <w:bookmarkStart w:id="2920" w:name="_Toc223327396"/>
      <w:bookmarkStart w:id="2921" w:name="_Toc223342431"/>
      <w:bookmarkStart w:id="2922" w:name="_Toc234383396"/>
      <w:r>
        <w:rPr>
          <w:rStyle w:val="CharPartNo"/>
        </w:rPr>
        <w:t>Order 23</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r>
        <w:t> — </w:t>
      </w:r>
      <w:bookmarkStart w:id="2923" w:name="_Toc80608266"/>
      <w:bookmarkStart w:id="2924" w:name="_Toc81283039"/>
      <w:bookmarkStart w:id="2925" w:name="_Toc87852731"/>
      <w:r>
        <w:rPr>
          <w:rStyle w:val="CharPartText"/>
        </w:rPr>
        <w:t>Discontinuance</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rPr>
          <w:snapToGrid w:val="0"/>
        </w:rPr>
      </w:pPr>
      <w:bookmarkStart w:id="2926" w:name="_Toc437921194"/>
      <w:bookmarkStart w:id="2927" w:name="_Toc483971647"/>
      <w:bookmarkStart w:id="2928" w:name="_Toc520885081"/>
      <w:bookmarkStart w:id="2929" w:name="_Toc87852732"/>
      <w:bookmarkStart w:id="2930" w:name="_Toc102813863"/>
      <w:bookmarkStart w:id="2931" w:name="_Toc104945390"/>
      <w:bookmarkStart w:id="2932" w:name="_Toc153095845"/>
      <w:bookmarkStart w:id="2933" w:name="_Toc234383397"/>
      <w:bookmarkStart w:id="2934" w:name="_Toc223342432"/>
      <w:r>
        <w:rPr>
          <w:rStyle w:val="CharSectno"/>
        </w:rPr>
        <w:t>1</w:t>
      </w:r>
      <w:r>
        <w:rPr>
          <w:snapToGrid w:val="0"/>
        </w:rPr>
        <w:t>.</w:t>
      </w:r>
      <w:r>
        <w:rPr>
          <w:snapToGrid w:val="0"/>
        </w:rPr>
        <w:tab/>
        <w:t>Withdrawal of appearance</w:t>
      </w:r>
      <w:bookmarkEnd w:id="2926"/>
      <w:bookmarkEnd w:id="2927"/>
      <w:bookmarkEnd w:id="2928"/>
      <w:bookmarkEnd w:id="2929"/>
      <w:bookmarkEnd w:id="2930"/>
      <w:bookmarkEnd w:id="2931"/>
      <w:bookmarkEnd w:id="2932"/>
      <w:bookmarkEnd w:id="2933"/>
      <w:bookmarkEnd w:id="293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935" w:name="_Toc437921195"/>
      <w:bookmarkStart w:id="2936" w:name="_Toc483971648"/>
      <w:bookmarkStart w:id="2937" w:name="_Toc520885082"/>
      <w:bookmarkStart w:id="2938" w:name="_Toc87852733"/>
      <w:bookmarkStart w:id="2939" w:name="_Toc102813864"/>
      <w:bookmarkStart w:id="2940" w:name="_Toc104945391"/>
      <w:bookmarkStart w:id="2941" w:name="_Toc153095846"/>
      <w:bookmarkStart w:id="2942" w:name="_Toc234383398"/>
      <w:bookmarkStart w:id="2943" w:name="_Toc223342433"/>
      <w:r>
        <w:rPr>
          <w:rStyle w:val="CharSectno"/>
        </w:rPr>
        <w:t>2</w:t>
      </w:r>
      <w:r>
        <w:rPr>
          <w:snapToGrid w:val="0"/>
        </w:rPr>
        <w:t>.</w:t>
      </w:r>
      <w:r>
        <w:rPr>
          <w:snapToGrid w:val="0"/>
        </w:rPr>
        <w:tab/>
        <w:t>Plaintiff may discontinue: defence may be withdrawn</w:t>
      </w:r>
      <w:bookmarkEnd w:id="2935"/>
      <w:bookmarkEnd w:id="2936"/>
      <w:bookmarkEnd w:id="2937"/>
      <w:bookmarkEnd w:id="2938"/>
      <w:bookmarkEnd w:id="2939"/>
      <w:bookmarkEnd w:id="2940"/>
      <w:bookmarkEnd w:id="2941"/>
      <w:bookmarkEnd w:id="2942"/>
      <w:bookmarkEnd w:id="294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944" w:name="_Toc437921196"/>
      <w:bookmarkStart w:id="2945" w:name="_Toc483971649"/>
      <w:bookmarkStart w:id="2946" w:name="_Toc520885083"/>
      <w:bookmarkStart w:id="2947" w:name="_Toc87852734"/>
      <w:bookmarkStart w:id="2948" w:name="_Toc102813865"/>
      <w:bookmarkStart w:id="2949" w:name="_Toc104945392"/>
      <w:bookmarkStart w:id="2950" w:name="_Toc153095847"/>
      <w:bookmarkStart w:id="2951" w:name="_Toc234383399"/>
      <w:bookmarkStart w:id="2952" w:name="_Toc223342434"/>
      <w:r>
        <w:rPr>
          <w:rStyle w:val="CharSectno"/>
        </w:rPr>
        <w:t>3</w:t>
      </w:r>
      <w:r>
        <w:rPr>
          <w:snapToGrid w:val="0"/>
        </w:rPr>
        <w:t>.</w:t>
      </w:r>
      <w:r>
        <w:rPr>
          <w:snapToGrid w:val="0"/>
        </w:rPr>
        <w:tab/>
        <w:t>Costs</w:t>
      </w:r>
      <w:bookmarkEnd w:id="2944"/>
      <w:bookmarkEnd w:id="2945"/>
      <w:bookmarkEnd w:id="2946"/>
      <w:bookmarkEnd w:id="2947"/>
      <w:bookmarkEnd w:id="2948"/>
      <w:bookmarkEnd w:id="2949"/>
      <w:bookmarkEnd w:id="2950"/>
      <w:bookmarkEnd w:id="2951"/>
      <w:bookmarkEnd w:id="295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953" w:name="_Toc437921197"/>
      <w:bookmarkStart w:id="2954" w:name="_Toc483971650"/>
      <w:bookmarkStart w:id="2955" w:name="_Toc520885084"/>
      <w:bookmarkStart w:id="2956" w:name="_Toc87852735"/>
      <w:bookmarkStart w:id="2957" w:name="_Toc102813866"/>
      <w:bookmarkStart w:id="2958" w:name="_Toc104945393"/>
      <w:bookmarkStart w:id="2959" w:name="_Toc153095848"/>
      <w:bookmarkStart w:id="2960" w:name="_Toc234383400"/>
      <w:bookmarkStart w:id="2961" w:name="_Toc223342435"/>
      <w:r>
        <w:rPr>
          <w:rStyle w:val="CharSectno"/>
        </w:rPr>
        <w:t>4</w:t>
      </w:r>
      <w:r>
        <w:rPr>
          <w:snapToGrid w:val="0"/>
        </w:rPr>
        <w:t>.</w:t>
      </w:r>
      <w:r>
        <w:rPr>
          <w:snapToGrid w:val="0"/>
        </w:rPr>
        <w:tab/>
        <w:t>Subsequent action stayed pending payment</w:t>
      </w:r>
      <w:bookmarkEnd w:id="2953"/>
      <w:bookmarkEnd w:id="2954"/>
      <w:bookmarkEnd w:id="2955"/>
      <w:bookmarkEnd w:id="2956"/>
      <w:bookmarkEnd w:id="2957"/>
      <w:bookmarkEnd w:id="2958"/>
      <w:bookmarkEnd w:id="2959"/>
      <w:bookmarkEnd w:id="2960"/>
      <w:bookmarkEnd w:id="296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962" w:name="_Toc437921198"/>
      <w:bookmarkStart w:id="2963" w:name="_Toc483971651"/>
      <w:bookmarkStart w:id="2964" w:name="_Toc520885085"/>
      <w:bookmarkStart w:id="2965" w:name="_Toc87852736"/>
      <w:bookmarkStart w:id="2966" w:name="_Toc102813867"/>
      <w:bookmarkStart w:id="2967" w:name="_Toc104945394"/>
      <w:bookmarkStart w:id="2968" w:name="_Toc153095849"/>
      <w:bookmarkStart w:id="2969" w:name="_Toc234383401"/>
      <w:bookmarkStart w:id="2970" w:name="_Toc223342436"/>
      <w:r>
        <w:rPr>
          <w:rStyle w:val="CharSectno"/>
        </w:rPr>
        <w:t>5</w:t>
      </w:r>
      <w:r>
        <w:rPr>
          <w:snapToGrid w:val="0"/>
        </w:rPr>
        <w:t>.</w:t>
      </w:r>
      <w:r>
        <w:rPr>
          <w:snapToGrid w:val="0"/>
        </w:rPr>
        <w:tab/>
        <w:t>Withdrawal of summons</w:t>
      </w:r>
      <w:bookmarkEnd w:id="2962"/>
      <w:bookmarkEnd w:id="2963"/>
      <w:bookmarkEnd w:id="2964"/>
      <w:bookmarkEnd w:id="2965"/>
      <w:bookmarkEnd w:id="2966"/>
      <w:bookmarkEnd w:id="2967"/>
      <w:bookmarkEnd w:id="2968"/>
      <w:bookmarkEnd w:id="2969"/>
      <w:bookmarkEnd w:id="297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971" w:name="_Toc74019068"/>
      <w:bookmarkStart w:id="2972" w:name="_Toc75327465"/>
      <w:bookmarkStart w:id="2973" w:name="_Toc75940881"/>
      <w:bookmarkStart w:id="2974" w:name="_Toc80605120"/>
      <w:bookmarkStart w:id="2975" w:name="_Toc80608272"/>
      <w:bookmarkStart w:id="2976" w:name="_Toc81283045"/>
      <w:bookmarkStart w:id="2977" w:name="_Toc87852737"/>
      <w:bookmarkStart w:id="2978" w:name="_Toc101599097"/>
      <w:bookmarkStart w:id="2979" w:name="_Toc102560272"/>
      <w:bookmarkStart w:id="2980" w:name="_Toc102813868"/>
      <w:bookmarkStart w:id="2981" w:name="_Toc102990256"/>
      <w:bookmarkStart w:id="2982" w:name="_Toc104945395"/>
      <w:bookmarkStart w:id="2983" w:name="_Toc105492518"/>
      <w:bookmarkStart w:id="2984" w:name="_Toc153095850"/>
      <w:bookmarkStart w:id="2985" w:name="_Toc153097098"/>
      <w:bookmarkStart w:id="2986" w:name="_Toc159911514"/>
      <w:bookmarkStart w:id="2987" w:name="_Toc159996317"/>
      <w:bookmarkStart w:id="2988" w:name="_Toc191438392"/>
      <w:bookmarkStart w:id="2989" w:name="_Toc191451055"/>
      <w:bookmarkStart w:id="2990" w:name="_Toc191799901"/>
      <w:bookmarkStart w:id="2991" w:name="_Toc191801313"/>
      <w:bookmarkStart w:id="2992" w:name="_Toc193704158"/>
      <w:bookmarkStart w:id="2993" w:name="_Toc194825901"/>
      <w:bookmarkStart w:id="2994" w:name="_Toc194979248"/>
      <w:bookmarkStart w:id="2995" w:name="_Toc195079751"/>
      <w:bookmarkStart w:id="2996" w:name="_Toc195080969"/>
      <w:bookmarkStart w:id="2997" w:name="_Toc195082177"/>
      <w:bookmarkStart w:id="2998" w:name="_Toc195341956"/>
      <w:bookmarkStart w:id="2999" w:name="_Toc195935309"/>
      <w:bookmarkStart w:id="3000" w:name="_Toc196209826"/>
      <w:bookmarkStart w:id="3001" w:name="_Toc197155416"/>
      <w:bookmarkStart w:id="3002" w:name="_Toc223327402"/>
      <w:bookmarkStart w:id="3003" w:name="_Toc223342437"/>
      <w:bookmarkStart w:id="3004" w:name="_Toc234383402"/>
      <w:r>
        <w:rPr>
          <w:rStyle w:val="CharPartNo"/>
        </w:rPr>
        <w:t>Order 24</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r>
        <w:t> — </w:t>
      </w:r>
      <w:bookmarkStart w:id="3005" w:name="_Toc80608273"/>
      <w:bookmarkStart w:id="3006" w:name="_Toc81283046"/>
      <w:bookmarkStart w:id="3007" w:name="_Toc87852738"/>
      <w:r>
        <w:rPr>
          <w:rStyle w:val="CharPartText"/>
        </w:rPr>
        <w:t>Payment into court — offers to consent to judgment</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3008" w:name="_Toc437921199"/>
      <w:bookmarkStart w:id="3009" w:name="_Toc483971652"/>
      <w:bookmarkStart w:id="3010" w:name="_Toc520885086"/>
      <w:bookmarkStart w:id="3011" w:name="_Toc87852739"/>
      <w:bookmarkStart w:id="3012" w:name="_Toc102813869"/>
      <w:bookmarkStart w:id="3013" w:name="_Toc104945396"/>
      <w:bookmarkStart w:id="3014" w:name="_Toc153095851"/>
      <w:bookmarkStart w:id="3015" w:name="_Toc234383403"/>
      <w:bookmarkStart w:id="3016" w:name="_Toc223342438"/>
      <w:r>
        <w:rPr>
          <w:rStyle w:val="CharSectno"/>
        </w:rPr>
        <w:t>9</w:t>
      </w:r>
      <w:r>
        <w:rPr>
          <w:snapToGrid w:val="0"/>
        </w:rPr>
        <w:t>.</w:t>
      </w:r>
      <w:r>
        <w:rPr>
          <w:snapToGrid w:val="0"/>
        </w:rPr>
        <w:tab/>
        <w:t>In certain cases no payment out without order</w:t>
      </w:r>
      <w:bookmarkEnd w:id="3008"/>
      <w:bookmarkEnd w:id="3009"/>
      <w:bookmarkEnd w:id="3010"/>
      <w:bookmarkEnd w:id="3011"/>
      <w:bookmarkEnd w:id="3012"/>
      <w:bookmarkEnd w:id="3013"/>
      <w:bookmarkEnd w:id="3014"/>
      <w:bookmarkEnd w:id="3015"/>
      <w:bookmarkEnd w:id="3016"/>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3017" w:name="_Toc437921200"/>
      <w:bookmarkStart w:id="3018" w:name="_Toc483971653"/>
      <w:bookmarkStart w:id="3019" w:name="_Toc520885087"/>
      <w:bookmarkStart w:id="3020" w:name="_Toc87852740"/>
      <w:bookmarkStart w:id="3021" w:name="_Toc102813870"/>
      <w:bookmarkStart w:id="3022" w:name="_Toc104945397"/>
      <w:bookmarkStart w:id="3023" w:name="_Toc153095852"/>
      <w:bookmarkStart w:id="3024" w:name="_Toc234383404"/>
      <w:bookmarkStart w:id="3025" w:name="_Toc223342439"/>
      <w:r>
        <w:rPr>
          <w:rStyle w:val="CharSectno"/>
        </w:rPr>
        <w:t>11</w:t>
      </w:r>
      <w:r>
        <w:rPr>
          <w:snapToGrid w:val="0"/>
        </w:rPr>
        <w:t>.</w:t>
      </w:r>
      <w:r>
        <w:rPr>
          <w:snapToGrid w:val="0"/>
        </w:rPr>
        <w:tab/>
        <w:t>Amounts under $7 500 may be paid without administration</w:t>
      </w:r>
      <w:bookmarkEnd w:id="3017"/>
      <w:bookmarkEnd w:id="3018"/>
      <w:bookmarkEnd w:id="3019"/>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026" w:name="_Toc437921201"/>
      <w:bookmarkStart w:id="3027" w:name="_Toc483971654"/>
      <w:bookmarkStart w:id="3028" w:name="_Toc520885088"/>
      <w:bookmarkStart w:id="3029" w:name="_Toc87852741"/>
      <w:bookmarkStart w:id="3030" w:name="_Toc102813871"/>
      <w:bookmarkStart w:id="3031" w:name="_Toc104945398"/>
      <w:bookmarkStart w:id="3032" w:name="_Toc153095853"/>
      <w:bookmarkStart w:id="3033" w:name="_Toc234383405"/>
      <w:bookmarkStart w:id="3034" w:name="_Toc223342440"/>
      <w:r>
        <w:rPr>
          <w:rStyle w:val="CharSectno"/>
        </w:rPr>
        <w:t>12</w:t>
      </w:r>
      <w:r>
        <w:rPr>
          <w:snapToGrid w:val="0"/>
        </w:rPr>
        <w:t>.</w:t>
      </w:r>
      <w:r>
        <w:rPr>
          <w:snapToGrid w:val="0"/>
        </w:rPr>
        <w:tab/>
        <w:t>Regulations</w:t>
      </w:r>
      <w:bookmarkEnd w:id="3026"/>
      <w:bookmarkEnd w:id="3027"/>
      <w:bookmarkEnd w:id="3028"/>
      <w:bookmarkEnd w:id="3029"/>
      <w:bookmarkEnd w:id="3030"/>
      <w:bookmarkEnd w:id="3031"/>
      <w:bookmarkEnd w:id="3032"/>
      <w:bookmarkEnd w:id="3033"/>
      <w:bookmarkEnd w:id="3034"/>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035" w:name="_Toc74019072"/>
      <w:bookmarkStart w:id="3036" w:name="_Toc75327469"/>
      <w:bookmarkStart w:id="3037" w:name="_Toc75940885"/>
      <w:bookmarkStart w:id="3038" w:name="_Toc80605124"/>
      <w:bookmarkStart w:id="3039" w:name="_Toc80608277"/>
      <w:bookmarkStart w:id="3040" w:name="_Toc81283050"/>
      <w:bookmarkStart w:id="3041" w:name="_Toc87852742"/>
      <w:bookmarkStart w:id="3042" w:name="_Toc101599101"/>
      <w:bookmarkStart w:id="3043" w:name="_Toc102560276"/>
      <w:bookmarkStart w:id="3044" w:name="_Toc102813872"/>
      <w:bookmarkStart w:id="3045" w:name="_Toc102990260"/>
      <w:bookmarkStart w:id="3046" w:name="_Toc104945399"/>
      <w:bookmarkStart w:id="3047" w:name="_Toc105492522"/>
      <w:bookmarkStart w:id="3048" w:name="_Toc153095854"/>
      <w:bookmarkStart w:id="3049" w:name="_Toc153097102"/>
      <w:bookmarkStart w:id="3050" w:name="_Toc159911518"/>
      <w:bookmarkStart w:id="3051" w:name="_Toc159996321"/>
      <w:bookmarkStart w:id="3052" w:name="_Toc191438396"/>
      <w:bookmarkStart w:id="3053" w:name="_Toc191451059"/>
      <w:bookmarkStart w:id="3054" w:name="_Toc191799905"/>
      <w:bookmarkStart w:id="3055" w:name="_Toc191801317"/>
      <w:bookmarkStart w:id="3056" w:name="_Toc193704162"/>
      <w:bookmarkStart w:id="3057" w:name="_Toc194825905"/>
      <w:bookmarkStart w:id="3058" w:name="_Toc194979252"/>
      <w:bookmarkStart w:id="3059" w:name="_Toc195079755"/>
      <w:bookmarkStart w:id="3060" w:name="_Toc195080973"/>
      <w:bookmarkStart w:id="3061" w:name="_Toc195082181"/>
      <w:bookmarkStart w:id="3062" w:name="_Toc195341960"/>
      <w:bookmarkStart w:id="3063" w:name="_Toc195935313"/>
      <w:bookmarkStart w:id="3064" w:name="_Toc196209830"/>
      <w:bookmarkStart w:id="3065" w:name="_Toc197155420"/>
      <w:bookmarkStart w:id="3066" w:name="_Toc223327406"/>
      <w:bookmarkStart w:id="3067" w:name="_Toc223342441"/>
      <w:bookmarkStart w:id="3068" w:name="_Toc234383406"/>
      <w:r>
        <w:rPr>
          <w:rStyle w:val="CharPartNo"/>
        </w:rPr>
        <w:t>Order 24A</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r>
        <w:t> — </w:t>
      </w:r>
      <w:bookmarkStart w:id="3069" w:name="_Toc80608278"/>
      <w:bookmarkStart w:id="3070" w:name="_Toc81283051"/>
      <w:bookmarkStart w:id="3071" w:name="_Toc87852743"/>
      <w:r>
        <w:rPr>
          <w:rStyle w:val="CharPartText"/>
        </w:rPr>
        <w:t>Offer of compromise</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ind w:left="890"/>
        <w:rPr>
          <w:snapToGrid w:val="0"/>
        </w:rPr>
      </w:pPr>
      <w:r>
        <w:rPr>
          <w:snapToGrid w:val="0"/>
        </w:rPr>
        <w:tab/>
        <w:t>[Heading inserted in Gazette 5 Apr 1991 p. 1398.]</w:t>
      </w:r>
    </w:p>
    <w:p>
      <w:pPr>
        <w:pStyle w:val="Heading5"/>
        <w:rPr>
          <w:snapToGrid w:val="0"/>
        </w:rPr>
      </w:pPr>
      <w:bookmarkStart w:id="3072" w:name="_Toc437921202"/>
      <w:bookmarkStart w:id="3073" w:name="_Toc483971655"/>
      <w:bookmarkStart w:id="3074" w:name="_Toc520885089"/>
      <w:bookmarkStart w:id="3075" w:name="_Toc87852744"/>
      <w:bookmarkStart w:id="3076" w:name="_Toc102813873"/>
      <w:bookmarkStart w:id="3077" w:name="_Toc104945400"/>
      <w:bookmarkStart w:id="3078" w:name="_Toc153095855"/>
      <w:bookmarkStart w:id="3079" w:name="_Toc234383407"/>
      <w:bookmarkStart w:id="3080" w:name="_Toc223342442"/>
      <w:r>
        <w:rPr>
          <w:rStyle w:val="CharSectno"/>
        </w:rPr>
        <w:t>1</w:t>
      </w:r>
      <w:r>
        <w:rPr>
          <w:snapToGrid w:val="0"/>
        </w:rPr>
        <w:t>.</w:t>
      </w:r>
      <w:r>
        <w:rPr>
          <w:snapToGrid w:val="0"/>
        </w:rPr>
        <w:tab/>
        <w:t>Mode of making offer</w:t>
      </w:r>
      <w:bookmarkEnd w:id="3072"/>
      <w:bookmarkEnd w:id="3073"/>
      <w:bookmarkEnd w:id="3074"/>
      <w:bookmarkEnd w:id="3075"/>
      <w:bookmarkEnd w:id="3076"/>
      <w:bookmarkEnd w:id="3077"/>
      <w:bookmarkEnd w:id="3078"/>
      <w:bookmarkEnd w:id="3079"/>
      <w:bookmarkEnd w:id="3080"/>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081" w:name="_Toc437921203"/>
      <w:bookmarkStart w:id="3082" w:name="_Toc483971656"/>
      <w:bookmarkStart w:id="3083" w:name="_Toc520885090"/>
      <w:bookmarkStart w:id="3084" w:name="_Toc87852745"/>
      <w:bookmarkStart w:id="3085" w:name="_Toc102813874"/>
      <w:bookmarkStart w:id="3086" w:name="_Toc104945401"/>
      <w:bookmarkStart w:id="3087" w:name="_Toc153095856"/>
      <w:bookmarkStart w:id="3088" w:name="_Toc234383408"/>
      <w:bookmarkStart w:id="3089" w:name="_Toc223342443"/>
      <w:r>
        <w:rPr>
          <w:rStyle w:val="CharSectno"/>
        </w:rPr>
        <w:t>2</w:t>
      </w:r>
      <w:r>
        <w:rPr>
          <w:snapToGrid w:val="0"/>
        </w:rPr>
        <w:t>.</w:t>
      </w:r>
      <w:r>
        <w:rPr>
          <w:snapToGrid w:val="0"/>
        </w:rPr>
        <w:tab/>
        <w:t>Application</w:t>
      </w:r>
      <w:bookmarkEnd w:id="3081"/>
      <w:bookmarkEnd w:id="3082"/>
      <w:bookmarkEnd w:id="3083"/>
      <w:bookmarkEnd w:id="3084"/>
      <w:bookmarkEnd w:id="3085"/>
      <w:bookmarkEnd w:id="3086"/>
      <w:bookmarkEnd w:id="3087"/>
      <w:bookmarkEnd w:id="3088"/>
      <w:bookmarkEnd w:id="3089"/>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090" w:name="_Toc437921204"/>
      <w:bookmarkStart w:id="3091" w:name="_Toc483971657"/>
      <w:bookmarkStart w:id="3092" w:name="_Toc520885091"/>
      <w:bookmarkStart w:id="3093" w:name="_Toc87852746"/>
      <w:bookmarkStart w:id="3094" w:name="_Toc102813875"/>
      <w:bookmarkStart w:id="3095" w:name="_Toc104945402"/>
      <w:bookmarkStart w:id="3096" w:name="_Toc153095857"/>
      <w:bookmarkStart w:id="3097" w:name="_Toc234383409"/>
      <w:bookmarkStart w:id="3098" w:name="_Toc223342444"/>
      <w:r>
        <w:rPr>
          <w:rStyle w:val="CharSectno"/>
        </w:rPr>
        <w:t>3</w:t>
      </w:r>
      <w:r>
        <w:rPr>
          <w:snapToGrid w:val="0"/>
        </w:rPr>
        <w:t>.</w:t>
      </w:r>
      <w:r>
        <w:rPr>
          <w:snapToGrid w:val="0"/>
        </w:rPr>
        <w:tab/>
        <w:t>Time for making or accepting offer</w:t>
      </w:r>
      <w:bookmarkEnd w:id="3090"/>
      <w:bookmarkEnd w:id="3091"/>
      <w:bookmarkEnd w:id="3092"/>
      <w:bookmarkEnd w:id="3093"/>
      <w:bookmarkEnd w:id="3094"/>
      <w:bookmarkEnd w:id="3095"/>
      <w:bookmarkEnd w:id="3096"/>
      <w:bookmarkEnd w:id="3097"/>
      <w:bookmarkEnd w:id="3098"/>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099" w:name="_Toc437921205"/>
      <w:bookmarkStart w:id="3100" w:name="_Toc483971658"/>
      <w:bookmarkStart w:id="3101" w:name="_Toc520885092"/>
      <w:bookmarkStart w:id="3102" w:name="_Toc87852747"/>
      <w:bookmarkStart w:id="3103" w:name="_Toc102813876"/>
      <w:bookmarkStart w:id="3104" w:name="_Toc104945403"/>
      <w:bookmarkStart w:id="3105" w:name="_Toc153095858"/>
      <w:bookmarkStart w:id="3106" w:name="_Toc234383410"/>
      <w:bookmarkStart w:id="3107" w:name="_Toc223342445"/>
      <w:r>
        <w:rPr>
          <w:rStyle w:val="CharSectno"/>
        </w:rPr>
        <w:t>4</w:t>
      </w:r>
      <w:r>
        <w:rPr>
          <w:snapToGrid w:val="0"/>
        </w:rPr>
        <w:t>.</w:t>
      </w:r>
      <w:r>
        <w:rPr>
          <w:snapToGrid w:val="0"/>
        </w:rPr>
        <w:tab/>
        <w:t>Time for payment</w:t>
      </w:r>
      <w:bookmarkEnd w:id="3099"/>
      <w:bookmarkEnd w:id="3100"/>
      <w:bookmarkEnd w:id="3101"/>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108" w:name="_Toc437921206"/>
      <w:bookmarkStart w:id="3109" w:name="_Toc483971659"/>
      <w:bookmarkStart w:id="3110" w:name="_Toc520885093"/>
      <w:bookmarkStart w:id="3111" w:name="_Toc87852748"/>
      <w:bookmarkStart w:id="3112" w:name="_Toc102813877"/>
      <w:bookmarkStart w:id="3113" w:name="_Toc104945404"/>
      <w:bookmarkStart w:id="3114" w:name="_Toc153095859"/>
      <w:bookmarkStart w:id="3115" w:name="_Toc234383411"/>
      <w:bookmarkStart w:id="3116" w:name="_Toc223342446"/>
      <w:r>
        <w:rPr>
          <w:rStyle w:val="CharSectno"/>
        </w:rPr>
        <w:t>5</w:t>
      </w:r>
      <w:r>
        <w:rPr>
          <w:snapToGrid w:val="0"/>
        </w:rPr>
        <w:t>.</w:t>
      </w:r>
      <w:r>
        <w:rPr>
          <w:snapToGrid w:val="0"/>
        </w:rPr>
        <w:tab/>
        <w:t>Withdrawal of acceptance</w:t>
      </w:r>
      <w:bookmarkEnd w:id="3108"/>
      <w:bookmarkEnd w:id="3109"/>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117" w:name="_Toc437921207"/>
      <w:bookmarkStart w:id="3118" w:name="_Toc483971660"/>
      <w:bookmarkStart w:id="3119" w:name="_Toc520885094"/>
      <w:bookmarkStart w:id="3120" w:name="_Toc87852749"/>
      <w:bookmarkStart w:id="3121" w:name="_Toc102813878"/>
      <w:bookmarkStart w:id="3122" w:name="_Toc104945405"/>
      <w:bookmarkStart w:id="3123" w:name="_Toc153095860"/>
      <w:bookmarkStart w:id="3124" w:name="_Toc234383412"/>
      <w:bookmarkStart w:id="3125" w:name="_Toc223342447"/>
      <w:r>
        <w:rPr>
          <w:rStyle w:val="CharSectno"/>
        </w:rPr>
        <w:t>6</w:t>
      </w:r>
      <w:r>
        <w:rPr>
          <w:snapToGrid w:val="0"/>
        </w:rPr>
        <w:t>.</w:t>
      </w:r>
      <w:r>
        <w:rPr>
          <w:snapToGrid w:val="0"/>
        </w:rPr>
        <w:tab/>
        <w:t>Offer without prejudice</w:t>
      </w:r>
      <w:bookmarkEnd w:id="3117"/>
      <w:bookmarkEnd w:id="3118"/>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126" w:name="_Toc437921208"/>
      <w:bookmarkStart w:id="3127" w:name="_Toc483971661"/>
      <w:bookmarkStart w:id="3128" w:name="_Toc520885095"/>
      <w:bookmarkStart w:id="3129" w:name="_Toc87852750"/>
      <w:bookmarkStart w:id="3130" w:name="_Toc102813879"/>
      <w:bookmarkStart w:id="3131" w:name="_Toc104945406"/>
      <w:bookmarkStart w:id="3132" w:name="_Toc153095861"/>
      <w:bookmarkStart w:id="3133" w:name="_Toc234383413"/>
      <w:bookmarkStart w:id="3134" w:name="_Toc223342448"/>
      <w:r>
        <w:rPr>
          <w:rStyle w:val="CharSectno"/>
        </w:rPr>
        <w:t>7</w:t>
      </w:r>
      <w:r>
        <w:rPr>
          <w:snapToGrid w:val="0"/>
        </w:rPr>
        <w:t>.</w:t>
      </w:r>
      <w:r>
        <w:rPr>
          <w:snapToGrid w:val="0"/>
        </w:rPr>
        <w:tab/>
        <w:t>Disclosure of offer to Court</w:t>
      </w:r>
      <w:bookmarkEnd w:id="3126"/>
      <w:bookmarkEnd w:id="3127"/>
      <w:bookmarkEnd w:id="3128"/>
      <w:bookmarkEnd w:id="3129"/>
      <w:bookmarkEnd w:id="3130"/>
      <w:bookmarkEnd w:id="3131"/>
      <w:bookmarkEnd w:id="3132"/>
      <w:bookmarkEnd w:id="3133"/>
      <w:bookmarkEnd w:id="313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135" w:name="_Toc437921209"/>
      <w:bookmarkStart w:id="3136" w:name="_Toc483971662"/>
      <w:bookmarkStart w:id="3137" w:name="_Toc520885096"/>
      <w:bookmarkStart w:id="3138" w:name="_Toc87852751"/>
      <w:bookmarkStart w:id="3139" w:name="_Toc102813880"/>
      <w:bookmarkStart w:id="3140" w:name="_Toc104945407"/>
      <w:bookmarkStart w:id="3141" w:name="_Toc153095862"/>
      <w:bookmarkStart w:id="3142" w:name="_Toc234383414"/>
      <w:bookmarkStart w:id="3143" w:name="_Toc223342449"/>
      <w:r>
        <w:rPr>
          <w:rStyle w:val="CharSectno"/>
        </w:rPr>
        <w:t>8</w:t>
      </w:r>
      <w:r>
        <w:rPr>
          <w:snapToGrid w:val="0"/>
        </w:rPr>
        <w:t>.</w:t>
      </w:r>
      <w:r>
        <w:rPr>
          <w:snapToGrid w:val="0"/>
        </w:rPr>
        <w:tab/>
        <w:t>Failure to comply with accepted offer</w:t>
      </w:r>
      <w:bookmarkEnd w:id="3135"/>
      <w:bookmarkEnd w:id="3136"/>
      <w:bookmarkEnd w:id="3137"/>
      <w:bookmarkEnd w:id="3138"/>
      <w:bookmarkEnd w:id="3139"/>
      <w:bookmarkEnd w:id="3140"/>
      <w:bookmarkEnd w:id="3141"/>
      <w:bookmarkEnd w:id="3142"/>
      <w:bookmarkEnd w:id="314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144" w:name="_Toc437921210"/>
      <w:bookmarkStart w:id="3145" w:name="_Toc483971663"/>
      <w:bookmarkStart w:id="3146" w:name="_Toc520885097"/>
      <w:bookmarkStart w:id="3147" w:name="_Toc87852752"/>
      <w:bookmarkStart w:id="3148" w:name="_Toc102813881"/>
      <w:bookmarkStart w:id="3149" w:name="_Toc104945408"/>
      <w:bookmarkStart w:id="3150" w:name="_Toc153095863"/>
      <w:bookmarkStart w:id="3151" w:name="_Toc234383415"/>
      <w:bookmarkStart w:id="3152" w:name="_Toc223342450"/>
      <w:r>
        <w:rPr>
          <w:rStyle w:val="CharSectno"/>
        </w:rPr>
        <w:t>9</w:t>
      </w:r>
      <w:r>
        <w:rPr>
          <w:snapToGrid w:val="0"/>
        </w:rPr>
        <w:t>.</w:t>
      </w:r>
      <w:r>
        <w:rPr>
          <w:snapToGrid w:val="0"/>
        </w:rPr>
        <w:tab/>
        <w:t>Multiple defendants</w:t>
      </w:r>
      <w:bookmarkEnd w:id="3144"/>
      <w:bookmarkEnd w:id="3145"/>
      <w:bookmarkEnd w:id="3146"/>
      <w:bookmarkEnd w:id="3147"/>
      <w:bookmarkEnd w:id="3148"/>
      <w:bookmarkEnd w:id="3149"/>
      <w:bookmarkEnd w:id="3150"/>
      <w:bookmarkEnd w:id="3151"/>
      <w:bookmarkEnd w:id="315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153" w:name="_Toc437921211"/>
      <w:bookmarkStart w:id="3154" w:name="_Toc483971664"/>
      <w:bookmarkStart w:id="3155" w:name="_Toc520885098"/>
      <w:bookmarkStart w:id="3156" w:name="_Toc87852753"/>
      <w:bookmarkStart w:id="3157" w:name="_Toc102813882"/>
      <w:bookmarkStart w:id="3158" w:name="_Toc104945409"/>
      <w:bookmarkStart w:id="3159" w:name="_Toc153095864"/>
      <w:bookmarkStart w:id="3160" w:name="_Toc234383416"/>
      <w:bookmarkStart w:id="3161" w:name="_Toc223342451"/>
      <w:r>
        <w:rPr>
          <w:rStyle w:val="CharSectno"/>
        </w:rPr>
        <w:t>10</w:t>
      </w:r>
      <w:r>
        <w:rPr>
          <w:snapToGrid w:val="0"/>
        </w:rPr>
        <w:t>.</w:t>
      </w:r>
      <w:r>
        <w:rPr>
          <w:snapToGrid w:val="0"/>
        </w:rPr>
        <w:tab/>
        <w:t>Costs</w:t>
      </w:r>
      <w:bookmarkEnd w:id="3153"/>
      <w:bookmarkEnd w:id="3154"/>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162" w:name="_Toc74019083"/>
      <w:bookmarkStart w:id="3163" w:name="_Toc75327480"/>
      <w:bookmarkStart w:id="3164" w:name="_Toc75940896"/>
      <w:bookmarkStart w:id="3165" w:name="_Toc80605135"/>
      <w:bookmarkStart w:id="3166" w:name="_Toc80608289"/>
      <w:bookmarkStart w:id="3167" w:name="_Toc81283062"/>
      <w:bookmarkStart w:id="3168" w:name="_Toc87852754"/>
      <w:bookmarkStart w:id="3169" w:name="_Toc101599112"/>
      <w:bookmarkStart w:id="3170" w:name="_Toc102560287"/>
      <w:bookmarkStart w:id="3171" w:name="_Toc102813883"/>
      <w:bookmarkStart w:id="3172" w:name="_Toc102990271"/>
      <w:bookmarkStart w:id="3173" w:name="_Toc104945410"/>
      <w:bookmarkStart w:id="3174" w:name="_Toc105492533"/>
      <w:bookmarkStart w:id="3175" w:name="_Toc153095865"/>
      <w:bookmarkStart w:id="3176" w:name="_Toc153097113"/>
      <w:bookmarkStart w:id="3177" w:name="_Toc159911529"/>
      <w:bookmarkStart w:id="3178" w:name="_Toc159996332"/>
      <w:bookmarkStart w:id="3179" w:name="_Toc191438407"/>
      <w:bookmarkStart w:id="3180" w:name="_Toc191451070"/>
      <w:bookmarkStart w:id="3181" w:name="_Toc191799916"/>
      <w:bookmarkStart w:id="3182" w:name="_Toc191801328"/>
      <w:bookmarkStart w:id="3183" w:name="_Toc193704173"/>
      <w:bookmarkStart w:id="3184" w:name="_Toc194825916"/>
      <w:bookmarkStart w:id="3185" w:name="_Toc194979263"/>
      <w:bookmarkStart w:id="3186" w:name="_Toc195079766"/>
      <w:bookmarkStart w:id="3187" w:name="_Toc195080984"/>
      <w:bookmarkStart w:id="3188" w:name="_Toc195082192"/>
      <w:bookmarkStart w:id="3189" w:name="_Toc195341971"/>
      <w:bookmarkStart w:id="3190" w:name="_Toc195935324"/>
      <w:bookmarkStart w:id="3191" w:name="_Toc196209841"/>
      <w:bookmarkStart w:id="3192" w:name="_Toc197155431"/>
      <w:bookmarkStart w:id="3193" w:name="_Toc223327417"/>
      <w:bookmarkStart w:id="3194" w:name="_Toc223342452"/>
      <w:bookmarkStart w:id="3195" w:name="_Toc234383417"/>
      <w:r>
        <w:rPr>
          <w:rStyle w:val="CharPartNo"/>
        </w:rPr>
        <w:t>Order 25</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r>
        <w:t> — </w:t>
      </w:r>
      <w:bookmarkStart w:id="3196" w:name="_Toc80608290"/>
      <w:bookmarkStart w:id="3197" w:name="_Toc81283063"/>
      <w:bookmarkStart w:id="3198" w:name="_Toc87852755"/>
      <w:r>
        <w:rPr>
          <w:rStyle w:val="CharPartText"/>
        </w:rPr>
        <w:t>Security for costs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r>
        <w:rPr>
          <w:b w:val="0"/>
        </w:rPr>
        <w:t xml:space="preserve"> </w:t>
      </w:r>
    </w:p>
    <w:p>
      <w:pPr>
        <w:pStyle w:val="Heading5"/>
        <w:rPr>
          <w:snapToGrid w:val="0"/>
        </w:rPr>
      </w:pPr>
      <w:bookmarkStart w:id="3199" w:name="_Toc437921212"/>
      <w:bookmarkStart w:id="3200" w:name="_Toc483971665"/>
      <w:bookmarkStart w:id="3201" w:name="_Toc520885099"/>
      <w:bookmarkStart w:id="3202" w:name="_Toc87852756"/>
      <w:bookmarkStart w:id="3203" w:name="_Toc102813884"/>
      <w:bookmarkStart w:id="3204" w:name="_Toc104945411"/>
      <w:bookmarkStart w:id="3205" w:name="_Toc153095866"/>
      <w:bookmarkStart w:id="3206" w:name="_Toc234383418"/>
      <w:bookmarkStart w:id="3207" w:name="_Toc223342453"/>
      <w:r>
        <w:rPr>
          <w:rStyle w:val="CharSectno"/>
        </w:rPr>
        <w:t>1</w:t>
      </w:r>
      <w:r>
        <w:rPr>
          <w:snapToGrid w:val="0"/>
        </w:rPr>
        <w:t>.</w:t>
      </w:r>
      <w:r>
        <w:rPr>
          <w:snapToGrid w:val="0"/>
        </w:rPr>
        <w:tab/>
        <w:t>Security generally</w:t>
      </w:r>
      <w:bookmarkEnd w:id="3199"/>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208" w:name="_Toc437921213"/>
      <w:bookmarkStart w:id="3209" w:name="_Toc483971666"/>
      <w:bookmarkStart w:id="3210" w:name="_Toc520885100"/>
      <w:bookmarkStart w:id="3211" w:name="_Toc87852757"/>
      <w:bookmarkStart w:id="3212" w:name="_Toc102813885"/>
      <w:bookmarkStart w:id="3213" w:name="_Toc104945412"/>
      <w:bookmarkStart w:id="3214" w:name="_Toc153095867"/>
      <w:bookmarkStart w:id="3215" w:name="_Toc234383419"/>
      <w:bookmarkStart w:id="3216" w:name="_Toc223342454"/>
      <w:r>
        <w:rPr>
          <w:rStyle w:val="CharSectno"/>
        </w:rPr>
        <w:t>2</w:t>
      </w:r>
      <w:r>
        <w:rPr>
          <w:snapToGrid w:val="0"/>
        </w:rPr>
        <w:t>.</w:t>
      </w:r>
      <w:r>
        <w:rPr>
          <w:snapToGrid w:val="0"/>
        </w:rPr>
        <w:tab/>
        <w:t>Grounds for ordering</w:t>
      </w:r>
      <w:bookmarkEnd w:id="3208"/>
      <w:bookmarkEnd w:id="3209"/>
      <w:bookmarkEnd w:id="3210"/>
      <w:bookmarkEnd w:id="3211"/>
      <w:bookmarkEnd w:id="3212"/>
      <w:bookmarkEnd w:id="3213"/>
      <w:bookmarkEnd w:id="3214"/>
      <w:bookmarkEnd w:id="3215"/>
      <w:bookmarkEnd w:id="321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217" w:name="_Toc437921214"/>
      <w:bookmarkStart w:id="3218" w:name="_Toc483971667"/>
      <w:bookmarkStart w:id="3219" w:name="_Toc520885101"/>
      <w:bookmarkStart w:id="3220" w:name="_Toc87852758"/>
      <w:bookmarkStart w:id="3221" w:name="_Toc102813886"/>
      <w:bookmarkStart w:id="3222" w:name="_Toc104945413"/>
      <w:bookmarkStart w:id="3223" w:name="_Toc153095868"/>
      <w:bookmarkStart w:id="3224" w:name="_Toc234383420"/>
      <w:bookmarkStart w:id="3225" w:name="_Toc223342455"/>
      <w:r>
        <w:rPr>
          <w:rStyle w:val="CharSectno"/>
        </w:rPr>
        <w:t>3</w:t>
      </w:r>
      <w:r>
        <w:rPr>
          <w:snapToGrid w:val="0"/>
        </w:rPr>
        <w:t>.</w:t>
      </w:r>
      <w:r>
        <w:rPr>
          <w:snapToGrid w:val="0"/>
        </w:rPr>
        <w:tab/>
        <w:t>Court has a discretion</w:t>
      </w:r>
      <w:bookmarkEnd w:id="3217"/>
      <w:bookmarkEnd w:id="3218"/>
      <w:bookmarkEnd w:id="3219"/>
      <w:bookmarkEnd w:id="3220"/>
      <w:bookmarkEnd w:id="3221"/>
      <w:bookmarkEnd w:id="3222"/>
      <w:bookmarkEnd w:id="3223"/>
      <w:bookmarkEnd w:id="3224"/>
      <w:bookmarkEnd w:id="322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226" w:name="_Toc437921215"/>
      <w:bookmarkStart w:id="3227" w:name="_Toc483971668"/>
      <w:bookmarkStart w:id="3228" w:name="_Toc520885102"/>
      <w:bookmarkStart w:id="3229" w:name="_Toc87852759"/>
      <w:bookmarkStart w:id="3230" w:name="_Toc102813887"/>
      <w:bookmarkStart w:id="3231" w:name="_Toc104945414"/>
      <w:bookmarkStart w:id="3232" w:name="_Toc153095869"/>
      <w:bookmarkStart w:id="3233" w:name="_Toc234383421"/>
      <w:bookmarkStart w:id="3234" w:name="_Toc223342456"/>
      <w:r>
        <w:rPr>
          <w:rStyle w:val="CharSectno"/>
        </w:rPr>
        <w:t>4</w:t>
      </w:r>
      <w:r>
        <w:rPr>
          <w:snapToGrid w:val="0"/>
        </w:rPr>
        <w:t>.</w:t>
      </w:r>
      <w:r>
        <w:rPr>
          <w:snapToGrid w:val="0"/>
        </w:rPr>
        <w:tab/>
        <w:t>Definition</w:t>
      </w:r>
      <w:bookmarkEnd w:id="3226"/>
      <w:bookmarkEnd w:id="3227"/>
      <w:bookmarkEnd w:id="3228"/>
      <w:bookmarkEnd w:id="3229"/>
      <w:bookmarkEnd w:id="3230"/>
      <w:bookmarkEnd w:id="3231"/>
      <w:bookmarkEnd w:id="3232"/>
      <w:bookmarkEnd w:id="3233"/>
      <w:bookmarkEnd w:id="323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235" w:name="_Toc437921216"/>
      <w:bookmarkStart w:id="3236" w:name="_Toc483971669"/>
      <w:bookmarkStart w:id="3237" w:name="_Toc520885103"/>
      <w:bookmarkStart w:id="3238" w:name="_Toc87852760"/>
      <w:bookmarkStart w:id="3239" w:name="_Toc102813888"/>
      <w:bookmarkStart w:id="3240" w:name="_Toc104945415"/>
      <w:bookmarkStart w:id="3241" w:name="_Toc153095870"/>
      <w:bookmarkStart w:id="3242" w:name="_Toc234383422"/>
      <w:bookmarkStart w:id="3243" w:name="_Toc223342457"/>
      <w:r>
        <w:rPr>
          <w:rStyle w:val="CharSectno"/>
        </w:rPr>
        <w:t>5</w:t>
      </w:r>
      <w:r>
        <w:rPr>
          <w:snapToGrid w:val="0"/>
        </w:rPr>
        <w:t>.</w:t>
      </w:r>
      <w:r>
        <w:rPr>
          <w:snapToGrid w:val="0"/>
        </w:rPr>
        <w:tab/>
        <w:t>Manner of giving security</w:t>
      </w:r>
      <w:bookmarkEnd w:id="3235"/>
      <w:bookmarkEnd w:id="3236"/>
      <w:bookmarkEnd w:id="3237"/>
      <w:bookmarkEnd w:id="3238"/>
      <w:bookmarkEnd w:id="3239"/>
      <w:bookmarkEnd w:id="3240"/>
      <w:bookmarkEnd w:id="3241"/>
      <w:bookmarkEnd w:id="3242"/>
      <w:bookmarkEnd w:id="324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244" w:name="_Toc437921217"/>
      <w:bookmarkStart w:id="3245" w:name="_Toc483971670"/>
      <w:bookmarkStart w:id="3246" w:name="_Toc520885104"/>
      <w:bookmarkStart w:id="3247" w:name="_Toc87852761"/>
      <w:bookmarkStart w:id="3248" w:name="_Toc102813889"/>
      <w:bookmarkStart w:id="3249" w:name="_Toc104945416"/>
      <w:bookmarkStart w:id="3250" w:name="_Toc153095871"/>
      <w:bookmarkStart w:id="3251" w:name="_Toc234383423"/>
      <w:bookmarkStart w:id="3252" w:name="_Toc223342458"/>
      <w:r>
        <w:rPr>
          <w:rStyle w:val="CharSectno"/>
        </w:rPr>
        <w:t>6</w:t>
      </w:r>
      <w:r>
        <w:rPr>
          <w:snapToGrid w:val="0"/>
        </w:rPr>
        <w:t>.</w:t>
      </w:r>
      <w:r>
        <w:rPr>
          <w:snapToGrid w:val="0"/>
        </w:rPr>
        <w:tab/>
        <w:t>Action may be stayed</w:t>
      </w:r>
      <w:bookmarkEnd w:id="3244"/>
      <w:bookmarkEnd w:id="3245"/>
      <w:bookmarkEnd w:id="3246"/>
      <w:bookmarkEnd w:id="3247"/>
      <w:bookmarkEnd w:id="3248"/>
      <w:bookmarkEnd w:id="3249"/>
      <w:bookmarkEnd w:id="3250"/>
      <w:bookmarkEnd w:id="3251"/>
      <w:bookmarkEnd w:id="325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253" w:name="_Toc437921218"/>
      <w:bookmarkStart w:id="3254" w:name="_Toc483971671"/>
      <w:bookmarkStart w:id="3255" w:name="_Toc520885105"/>
      <w:bookmarkStart w:id="3256" w:name="_Toc87852762"/>
      <w:bookmarkStart w:id="3257" w:name="_Toc102813890"/>
      <w:bookmarkStart w:id="3258" w:name="_Toc104945417"/>
      <w:bookmarkStart w:id="3259" w:name="_Toc153095872"/>
      <w:bookmarkStart w:id="3260" w:name="_Toc234383424"/>
      <w:bookmarkStart w:id="3261" w:name="_Toc223342459"/>
      <w:r>
        <w:rPr>
          <w:rStyle w:val="CharSectno"/>
        </w:rPr>
        <w:t>7</w:t>
      </w:r>
      <w:r>
        <w:rPr>
          <w:snapToGrid w:val="0"/>
        </w:rPr>
        <w:t>.</w:t>
      </w:r>
      <w:r>
        <w:rPr>
          <w:snapToGrid w:val="0"/>
        </w:rPr>
        <w:tab/>
        <w:t>Payment out</w:t>
      </w:r>
      <w:bookmarkEnd w:id="3253"/>
      <w:bookmarkEnd w:id="3254"/>
      <w:bookmarkEnd w:id="3255"/>
      <w:bookmarkEnd w:id="3256"/>
      <w:bookmarkEnd w:id="3257"/>
      <w:bookmarkEnd w:id="3258"/>
      <w:bookmarkEnd w:id="3259"/>
      <w:bookmarkEnd w:id="3260"/>
      <w:bookmarkEnd w:id="326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262" w:name="_Toc437921219"/>
      <w:bookmarkStart w:id="3263" w:name="_Toc483971672"/>
      <w:bookmarkStart w:id="3264" w:name="_Toc520885106"/>
      <w:bookmarkStart w:id="3265" w:name="_Toc87852763"/>
      <w:bookmarkStart w:id="3266" w:name="_Toc102813891"/>
      <w:bookmarkStart w:id="3267" w:name="_Toc104945418"/>
      <w:bookmarkStart w:id="3268" w:name="_Toc153095873"/>
      <w:bookmarkStart w:id="3269" w:name="_Toc234383425"/>
      <w:bookmarkStart w:id="3270" w:name="_Toc223342460"/>
      <w:r>
        <w:rPr>
          <w:rStyle w:val="CharSectno"/>
        </w:rPr>
        <w:t>8</w:t>
      </w:r>
      <w:r>
        <w:rPr>
          <w:snapToGrid w:val="0"/>
        </w:rPr>
        <w:t>.</w:t>
      </w:r>
      <w:r>
        <w:rPr>
          <w:snapToGrid w:val="0"/>
        </w:rPr>
        <w:tab/>
        <w:t>Saving</w:t>
      </w:r>
      <w:bookmarkEnd w:id="3262"/>
      <w:bookmarkEnd w:id="3263"/>
      <w:bookmarkEnd w:id="3264"/>
      <w:bookmarkEnd w:id="3265"/>
      <w:bookmarkEnd w:id="3266"/>
      <w:bookmarkEnd w:id="3267"/>
      <w:bookmarkEnd w:id="3268"/>
      <w:bookmarkEnd w:id="3269"/>
      <w:bookmarkEnd w:id="327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271" w:name="_Toc74019092"/>
      <w:bookmarkStart w:id="3272" w:name="_Toc75327489"/>
      <w:bookmarkStart w:id="3273" w:name="_Toc75940905"/>
      <w:bookmarkStart w:id="3274" w:name="_Toc80605144"/>
      <w:bookmarkStart w:id="3275" w:name="_Toc80608299"/>
      <w:bookmarkStart w:id="3276" w:name="_Toc81283072"/>
      <w:bookmarkStart w:id="3277" w:name="_Toc87852764"/>
      <w:bookmarkStart w:id="3278" w:name="_Toc101599121"/>
      <w:bookmarkStart w:id="3279" w:name="_Toc102560296"/>
      <w:bookmarkStart w:id="3280" w:name="_Toc102813892"/>
      <w:bookmarkStart w:id="3281" w:name="_Toc102990280"/>
      <w:bookmarkStart w:id="3282" w:name="_Toc104945419"/>
      <w:bookmarkStart w:id="3283" w:name="_Toc105492542"/>
      <w:bookmarkStart w:id="3284" w:name="_Toc153095874"/>
      <w:bookmarkStart w:id="3285" w:name="_Toc153097122"/>
      <w:bookmarkStart w:id="3286" w:name="_Toc159911538"/>
      <w:bookmarkStart w:id="3287" w:name="_Toc159996341"/>
      <w:bookmarkStart w:id="3288" w:name="_Toc191438416"/>
      <w:bookmarkStart w:id="3289" w:name="_Toc191451079"/>
      <w:bookmarkStart w:id="3290" w:name="_Toc191799925"/>
      <w:bookmarkStart w:id="3291" w:name="_Toc191801337"/>
      <w:bookmarkStart w:id="3292" w:name="_Toc193704182"/>
      <w:bookmarkStart w:id="3293" w:name="_Toc194825925"/>
      <w:bookmarkStart w:id="3294" w:name="_Toc194979272"/>
      <w:bookmarkStart w:id="3295" w:name="_Toc195079775"/>
      <w:bookmarkStart w:id="3296" w:name="_Toc195080993"/>
      <w:bookmarkStart w:id="3297" w:name="_Toc195082201"/>
      <w:bookmarkStart w:id="3298" w:name="_Toc195341980"/>
      <w:bookmarkStart w:id="3299" w:name="_Toc195935333"/>
      <w:bookmarkStart w:id="3300" w:name="_Toc196209850"/>
      <w:bookmarkStart w:id="3301" w:name="_Toc197155440"/>
      <w:bookmarkStart w:id="3302" w:name="_Toc223327426"/>
      <w:bookmarkStart w:id="3303" w:name="_Toc223342461"/>
      <w:bookmarkStart w:id="3304" w:name="_Toc234383426"/>
      <w:r>
        <w:rPr>
          <w:rStyle w:val="CharPartNo"/>
        </w:rPr>
        <w:t>Order 26</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r>
        <w:t> — </w:t>
      </w:r>
      <w:bookmarkStart w:id="3305" w:name="_Toc80608300"/>
      <w:bookmarkStart w:id="3306" w:name="_Toc81283073"/>
      <w:bookmarkStart w:id="3307" w:name="_Toc87852765"/>
      <w:r>
        <w:rPr>
          <w:rStyle w:val="CharPartText"/>
        </w:rPr>
        <w:t>Discovery and inspection</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Heading5"/>
        <w:rPr>
          <w:snapToGrid w:val="0"/>
        </w:rPr>
      </w:pPr>
      <w:bookmarkStart w:id="3308" w:name="_Toc437921220"/>
      <w:bookmarkStart w:id="3309" w:name="_Toc483971673"/>
      <w:bookmarkStart w:id="3310" w:name="_Toc520885107"/>
      <w:bookmarkStart w:id="3311" w:name="_Toc87852766"/>
      <w:bookmarkStart w:id="3312" w:name="_Toc102813893"/>
      <w:bookmarkStart w:id="3313" w:name="_Toc104945420"/>
      <w:bookmarkStart w:id="3314" w:name="_Toc153095875"/>
      <w:bookmarkStart w:id="3315" w:name="_Toc234383427"/>
      <w:bookmarkStart w:id="3316" w:name="_Toc223342462"/>
      <w:r>
        <w:rPr>
          <w:rStyle w:val="CharSectno"/>
        </w:rPr>
        <w:t>1A</w:t>
      </w:r>
      <w:r>
        <w:rPr>
          <w:snapToGrid w:val="0"/>
        </w:rPr>
        <w:t>.</w:t>
      </w:r>
      <w:r>
        <w:rPr>
          <w:snapToGrid w:val="0"/>
        </w:rPr>
        <w:tab/>
      </w:r>
      <w:bookmarkEnd w:id="3308"/>
      <w:bookmarkEnd w:id="3309"/>
      <w:bookmarkEnd w:id="3310"/>
      <w:bookmarkEnd w:id="3311"/>
      <w:bookmarkEnd w:id="3312"/>
      <w:bookmarkEnd w:id="3313"/>
      <w:bookmarkEnd w:id="3314"/>
      <w:r>
        <w:rPr>
          <w:snapToGrid w:val="0"/>
        </w:rPr>
        <w:t>Definitions</w:t>
      </w:r>
      <w:bookmarkEnd w:id="3315"/>
      <w:bookmarkEnd w:id="3316"/>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317" w:name="_Toc437921221"/>
      <w:bookmarkStart w:id="3318" w:name="_Toc483971674"/>
      <w:bookmarkStart w:id="3319" w:name="_Toc520885108"/>
      <w:bookmarkStart w:id="3320" w:name="_Toc87852767"/>
      <w:bookmarkStart w:id="3321" w:name="_Toc102813894"/>
      <w:bookmarkStart w:id="3322" w:name="_Toc104945421"/>
      <w:bookmarkStart w:id="3323" w:name="_Toc153095876"/>
      <w:bookmarkStart w:id="3324" w:name="_Toc234383428"/>
      <w:bookmarkStart w:id="3325" w:name="_Toc223342463"/>
      <w:r>
        <w:rPr>
          <w:rStyle w:val="CharSectno"/>
        </w:rPr>
        <w:t>1</w:t>
      </w:r>
      <w:r>
        <w:rPr>
          <w:snapToGrid w:val="0"/>
        </w:rPr>
        <w:t>.</w:t>
      </w:r>
      <w:r>
        <w:rPr>
          <w:snapToGrid w:val="0"/>
        </w:rPr>
        <w:tab/>
        <w:t>Discovery without order</w:t>
      </w:r>
      <w:bookmarkEnd w:id="3317"/>
      <w:bookmarkEnd w:id="3318"/>
      <w:bookmarkEnd w:id="3319"/>
      <w:bookmarkEnd w:id="3320"/>
      <w:bookmarkEnd w:id="3321"/>
      <w:bookmarkEnd w:id="3322"/>
      <w:bookmarkEnd w:id="3323"/>
      <w:bookmarkEnd w:id="3324"/>
      <w:bookmarkEnd w:id="332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326" w:name="_Toc437921222"/>
      <w:bookmarkStart w:id="3327" w:name="_Toc483971675"/>
      <w:bookmarkStart w:id="3328" w:name="_Toc520885109"/>
      <w:bookmarkStart w:id="3329" w:name="_Toc87852768"/>
      <w:bookmarkStart w:id="3330" w:name="_Toc102813895"/>
      <w:bookmarkStart w:id="3331" w:name="_Toc104945422"/>
      <w:bookmarkStart w:id="3332" w:name="_Toc153095877"/>
      <w:bookmarkStart w:id="3333" w:name="_Toc234383429"/>
      <w:bookmarkStart w:id="3334" w:name="_Toc223342464"/>
      <w:r>
        <w:rPr>
          <w:rStyle w:val="CharSectno"/>
        </w:rPr>
        <w:t>2</w:t>
      </w:r>
      <w:r>
        <w:rPr>
          <w:snapToGrid w:val="0"/>
        </w:rPr>
        <w:t>.</w:t>
      </w:r>
      <w:r>
        <w:rPr>
          <w:snapToGrid w:val="0"/>
        </w:rPr>
        <w:tab/>
        <w:t>Continuing obligation to give discovery</w:t>
      </w:r>
      <w:bookmarkEnd w:id="3326"/>
      <w:bookmarkEnd w:id="3327"/>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3335" w:name="_Toc437921223"/>
      <w:bookmarkStart w:id="3336" w:name="_Toc483971676"/>
      <w:bookmarkStart w:id="3337" w:name="_Toc520885110"/>
      <w:bookmarkStart w:id="3338" w:name="_Toc87852769"/>
      <w:bookmarkStart w:id="3339" w:name="_Toc102813896"/>
      <w:bookmarkStart w:id="3340" w:name="_Toc104945423"/>
      <w:bookmarkStart w:id="3341" w:name="_Toc153095878"/>
      <w:bookmarkStart w:id="3342" w:name="_Toc234383430"/>
      <w:bookmarkStart w:id="3343" w:name="_Toc223342465"/>
      <w:r>
        <w:rPr>
          <w:rStyle w:val="CharSectno"/>
        </w:rPr>
        <w:t>3</w:t>
      </w:r>
      <w:r>
        <w:rPr>
          <w:snapToGrid w:val="0"/>
        </w:rPr>
        <w:t>.</w:t>
      </w:r>
      <w:r>
        <w:rPr>
          <w:snapToGrid w:val="0"/>
        </w:rPr>
        <w:tab/>
        <w:t>Determination of issue before discovery</w:t>
      </w:r>
      <w:bookmarkEnd w:id="3335"/>
      <w:bookmarkEnd w:id="3336"/>
      <w:bookmarkEnd w:id="3337"/>
      <w:bookmarkEnd w:id="3338"/>
      <w:bookmarkEnd w:id="3339"/>
      <w:bookmarkEnd w:id="3340"/>
      <w:bookmarkEnd w:id="3341"/>
      <w:bookmarkEnd w:id="3342"/>
      <w:bookmarkEnd w:id="334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344" w:name="_Toc437921224"/>
      <w:bookmarkStart w:id="3345" w:name="_Toc483971677"/>
      <w:bookmarkStart w:id="3346" w:name="_Toc520885111"/>
      <w:bookmarkStart w:id="3347" w:name="_Toc87852770"/>
      <w:bookmarkStart w:id="3348" w:name="_Toc102813897"/>
      <w:bookmarkStart w:id="3349" w:name="_Toc104945424"/>
      <w:bookmarkStart w:id="3350" w:name="_Toc153095879"/>
      <w:bookmarkStart w:id="3351" w:name="_Toc234383431"/>
      <w:bookmarkStart w:id="3352" w:name="_Toc223342466"/>
      <w:r>
        <w:rPr>
          <w:rStyle w:val="CharSectno"/>
        </w:rPr>
        <w:t>4</w:t>
      </w:r>
      <w:r>
        <w:rPr>
          <w:snapToGrid w:val="0"/>
        </w:rPr>
        <w:t>.</w:t>
      </w:r>
      <w:r>
        <w:rPr>
          <w:snapToGrid w:val="0"/>
        </w:rPr>
        <w:tab/>
        <w:t>Form of list and affidavit — by whom made</w:t>
      </w:r>
      <w:bookmarkEnd w:id="3344"/>
      <w:bookmarkEnd w:id="3345"/>
      <w:bookmarkEnd w:id="3346"/>
      <w:bookmarkEnd w:id="3347"/>
      <w:bookmarkEnd w:id="3348"/>
      <w:bookmarkEnd w:id="3349"/>
      <w:bookmarkEnd w:id="3350"/>
      <w:bookmarkEnd w:id="3351"/>
      <w:bookmarkEnd w:id="335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353" w:name="_Toc437921225"/>
      <w:bookmarkStart w:id="3354" w:name="_Toc483971678"/>
      <w:bookmarkStart w:id="3355" w:name="_Toc520885112"/>
      <w:bookmarkStart w:id="3356" w:name="_Toc87852771"/>
      <w:bookmarkStart w:id="3357" w:name="_Toc102813898"/>
      <w:bookmarkStart w:id="3358" w:name="_Toc104945425"/>
      <w:bookmarkStart w:id="3359" w:name="_Toc153095880"/>
      <w:bookmarkStart w:id="3360" w:name="_Toc234383432"/>
      <w:bookmarkStart w:id="3361" w:name="_Toc223342467"/>
      <w:r>
        <w:rPr>
          <w:rStyle w:val="CharSectno"/>
        </w:rPr>
        <w:t>5</w:t>
      </w:r>
      <w:r>
        <w:rPr>
          <w:snapToGrid w:val="0"/>
        </w:rPr>
        <w:t>.</w:t>
      </w:r>
      <w:r>
        <w:rPr>
          <w:snapToGrid w:val="0"/>
        </w:rPr>
        <w:tab/>
        <w:t>Defendant entitled to copy of co</w:t>
      </w:r>
      <w:r>
        <w:rPr>
          <w:snapToGrid w:val="0"/>
        </w:rPr>
        <w:noBreakHyphen/>
        <w:t>defendant’s list</w:t>
      </w:r>
      <w:bookmarkEnd w:id="3353"/>
      <w:bookmarkEnd w:id="3354"/>
      <w:bookmarkEnd w:id="3355"/>
      <w:bookmarkEnd w:id="3356"/>
      <w:bookmarkEnd w:id="3357"/>
      <w:bookmarkEnd w:id="3358"/>
      <w:bookmarkEnd w:id="3359"/>
      <w:bookmarkEnd w:id="3360"/>
      <w:bookmarkEnd w:id="336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362" w:name="_Toc437921226"/>
      <w:bookmarkStart w:id="3363" w:name="_Toc483971679"/>
      <w:bookmarkStart w:id="3364" w:name="_Toc520885113"/>
      <w:bookmarkStart w:id="3365" w:name="_Toc87852772"/>
      <w:bookmarkStart w:id="3366" w:name="_Toc102813899"/>
      <w:bookmarkStart w:id="3367" w:name="_Toc104945426"/>
      <w:bookmarkStart w:id="3368" w:name="_Toc153095881"/>
      <w:bookmarkStart w:id="3369" w:name="_Toc234383433"/>
      <w:bookmarkStart w:id="3370" w:name="_Toc223342468"/>
      <w:r>
        <w:rPr>
          <w:rStyle w:val="CharSectno"/>
        </w:rPr>
        <w:t>6</w:t>
      </w:r>
      <w:r>
        <w:rPr>
          <w:snapToGrid w:val="0"/>
        </w:rPr>
        <w:t>.</w:t>
      </w:r>
      <w:r>
        <w:rPr>
          <w:snapToGrid w:val="0"/>
        </w:rPr>
        <w:tab/>
        <w:t>Order for discovery of particular documents</w:t>
      </w:r>
      <w:bookmarkEnd w:id="3362"/>
      <w:bookmarkEnd w:id="3363"/>
      <w:bookmarkEnd w:id="3364"/>
      <w:bookmarkEnd w:id="3365"/>
      <w:bookmarkEnd w:id="3366"/>
      <w:bookmarkEnd w:id="3367"/>
      <w:bookmarkEnd w:id="3368"/>
      <w:bookmarkEnd w:id="3369"/>
      <w:bookmarkEnd w:id="337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371" w:name="_Toc437921227"/>
      <w:bookmarkStart w:id="3372" w:name="_Toc483971680"/>
      <w:bookmarkStart w:id="3373" w:name="_Toc520885114"/>
      <w:bookmarkStart w:id="3374" w:name="_Toc87852773"/>
      <w:bookmarkStart w:id="3375" w:name="_Toc102813900"/>
      <w:bookmarkStart w:id="3376" w:name="_Toc104945427"/>
      <w:bookmarkStart w:id="3377" w:name="_Toc153095882"/>
      <w:bookmarkStart w:id="3378" w:name="_Toc234383434"/>
      <w:bookmarkStart w:id="3379" w:name="_Toc223342469"/>
      <w:r>
        <w:rPr>
          <w:rStyle w:val="CharSectno"/>
        </w:rPr>
        <w:t>7</w:t>
      </w:r>
      <w:r>
        <w:rPr>
          <w:snapToGrid w:val="0"/>
        </w:rPr>
        <w:t>.</w:t>
      </w:r>
      <w:r>
        <w:rPr>
          <w:snapToGrid w:val="0"/>
        </w:rPr>
        <w:tab/>
        <w:t>Orders as to discovery</w:t>
      </w:r>
      <w:bookmarkEnd w:id="3371"/>
      <w:bookmarkEnd w:id="3372"/>
      <w:bookmarkEnd w:id="3373"/>
      <w:bookmarkEnd w:id="3374"/>
      <w:bookmarkEnd w:id="3375"/>
      <w:bookmarkEnd w:id="3376"/>
      <w:bookmarkEnd w:id="3377"/>
      <w:bookmarkEnd w:id="3378"/>
      <w:bookmarkEnd w:id="337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380" w:name="_Toc437921228"/>
      <w:bookmarkStart w:id="3381" w:name="_Toc483971681"/>
      <w:bookmarkStart w:id="3382" w:name="_Toc520885115"/>
      <w:bookmarkStart w:id="3383" w:name="_Toc87852774"/>
      <w:bookmarkStart w:id="3384" w:name="_Toc102813901"/>
      <w:bookmarkStart w:id="3385" w:name="_Toc104945428"/>
      <w:bookmarkStart w:id="3386" w:name="_Toc153095883"/>
      <w:bookmarkStart w:id="3387" w:name="_Toc234383435"/>
      <w:bookmarkStart w:id="3388" w:name="_Toc223342470"/>
      <w:r>
        <w:rPr>
          <w:rStyle w:val="CharSectno"/>
        </w:rPr>
        <w:t>8</w:t>
      </w:r>
      <w:r>
        <w:rPr>
          <w:snapToGrid w:val="0"/>
        </w:rPr>
        <w:t>.</w:t>
      </w:r>
      <w:r>
        <w:rPr>
          <w:snapToGrid w:val="0"/>
        </w:rPr>
        <w:tab/>
        <w:t>Inspection of documents in list</w:t>
      </w:r>
      <w:bookmarkEnd w:id="3380"/>
      <w:bookmarkEnd w:id="3381"/>
      <w:bookmarkEnd w:id="3382"/>
      <w:bookmarkEnd w:id="3383"/>
      <w:bookmarkEnd w:id="3384"/>
      <w:bookmarkEnd w:id="3385"/>
      <w:bookmarkEnd w:id="3386"/>
      <w:bookmarkEnd w:id="3387"/>
      <w:bookmarkEnd w:id="3388"/>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389" w:name="_Toc437921229"/>
      <w:bookmarkStart w:id="3390" w:name="_Toc483971682"/>
      <w:bookmarkStart w:id="3391" w:name="_Toc520885116"/>
      <w:bookmarkStart w:id="3392" w:name="_Toc87852775"/>
      <w:bookmarkStart w:id="3393" w:name="_Toc102813902"/>
      <w:bookmarkStart w:id="3394" w:name="_Toc104945429"/>
      <w:bookmarkStart w:id="3395" w:name="_Toc153095884"/>
      <w:bookmarkStart w:id="3396" w:name="_Toc234383436"/>
      <w:bookmarkStart w:id="3397" w:name="_Toc223342471"/>
      <w:r>
        <w:rPr>
          <w:rStyle w:val="CharSectno"/>
        </w:rPr>
        <w:t>8A</w:t>
      </w:r>
      <w:r>
        <w:rPr>
          <w:snapToGrid w:val="0"/>
        </w:rPr>
        <w:t>.</w:t>
      </w:r>
      <w:r>
        <w:rPr>
          <w:snapToGrid w:val="0"/>
        </w:rPr>
        <w:tab/>
        <w:t>Procedure on discovery</w:t>
      </w:r>
      <w:bookmarkEnd w:id="3389"/>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398" w:name="_Toc437921230"/>
      <w:bookmarkStart w:id="3399" w:name="_Toc483971683"/>
      <w:bookmarkStart w:id="3400" w:name="_Toc520885117"/>
      <w:bookmarkStart w:id="3401" w:name="_Toc87852776"/>
      <w:bookmarkStart w:id="3402" w:name="_Toc102813903"/>
      <w:bookmarkStart w:id="3403" w:name="_Toc104945430"/>
      <w:bookmarkStart w:id="3404" w:name="_Toc153095885"/>
      <w:bookmarkStart w:id="3405" w:name="_Toc234383437"/>
      <w:bookmarkStart w:id="3406" w:name="_Toc223342472"/>
      <w:r>
        <w:rPr>
          <w:rStyle w:val="CharSectno"/>
        </w:rPr>
        <w:t>9</w:t>
      </w:r>
      <w:r>
        <w:rPr>
          <w:snapToGrid w:val="0"/>
        </w:rPr>
        <w:t>.</w:t>
      </w:r>
      <w:r>
        <w:rPr>
          <w:snapToGrid w:val="0"/>
        </w:rPr>
        <w:tab/>
        <w:t>Order for inspection of documents</w:t>
      </w:r>
      <w:bookmarkEnd w:id="3398"/>
      <w:bookmarkEnd w:id="3399"/>
      <w:bookmarkEnd w:id="3400"/>
      <w:bookmarkEnd w:id="3401"/>
      <w:bookmarkEnd w:id="3402"/>
      <w:bookmarkEnd w:id="3403"/>
      <w:bookmarkEnd w:id="3404"/>
      <w:bookmarkEnd w:id="3405"/>
      <w:bookmarkEnd w:id="340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407" w:name="_Toc437921231"/>
      <w:bookmarkStart w:id="3408" w:name="_Toc483971684"/>
      <w:bookmarkStart w:id="3409" w:name="_Toc520885118"/>
      <w:bookmarkStart w:id="3410" w:name="_Toc87852777"/>
      <w:bookmarkStart w:id="3411" w:name="_Toc102813904"/>
      <w:bookmarkStart w:id="3412" w:name="_Toc104945431"/>
      <w:bookmarkStart w:id="3413" w:name="_Toc153095886"/>
      <w:bookmarkStart w:id="3414" w:name="_Toc234383438"/>
      <w:bookmarkStart w:id="3415" w:name="_Toc223342473"/>
      <w:r>
        <w:rPr>
          <w:rStyle w:val="CharSectno"/>
        </w:rPr>
        <w:t>10</w:t>
      </w:r>
      <w:r>
        <w:rPr>
          <w:snapToGrid w:val="0"/>
        </w:rPr>
        <w:t>.</w:t>
      </w:r>
      <w:r>
        <w:rPr>
          <w:snapToGrid w:val="0"/>
        </w:rPr>
        <w:tab/>
        <w:t>Order for production to the Court</w:t>
      </w:r>
      <w:bookmarkEnd w:id="3407"/>
      <w:bookmarkEnd w:id="3408"/>
      <w:bookmarkEnd w:id="3409"/>
      <w:bookmarkEnd w:id="3410"/>
      <w:bookmarkEnd w:id="3411"/>
      <w:bookmarkEnd w:id="3412"/>
      <w:bookmarkEnd w:id="3413"/>
      <w:bookmarkEnd w:id="3414"/>
      <w:bookmarkEnd w:id="341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416" w:name="_Toc437921232"/>
      <w:bookmarkStart w:id="3417" w:name="_Toc483971685"/>
      <w:bookmarkStart w:id="3418" w:name="_Toc520885119"/>
      <w:bookmarkStart w:id="3419" w:name="_Toc87852778"/>
      <w:bookmarkStart w:id="3420" w:name="_Toc102813905"/>
      <w:bookmarkStart w:id="3421" w:name="_Toc104945432"/>
      <w:bookmarkStart w:id="3422" w:name="_Toc153095887"/>
      <w:bookmarkStart w:id="3423" w:name="_Toc234383439"/>
      <w:bookmarkStart w:id="3424" w:name="_Toc223342474"/>
      <w:r>
        <w:rPr>
          <w:rStyle w:val="CharSectno"/>
        </w:rPr>
        <w:t>11</w:t>
      </w:r>
      <w:r>
        <w:rPr>
          <w:snapToGrid w:val="0"/>
        </w:rPr>
        <w:t>.</w:t>
      </w:r>
      <w:r>
        <w:rPr>
          <w:snapToGrid w:val="0"/>
        </w:rPr>
        <w:tab/>
        <w:t>Production only if necessary</w:t>
      </w:r>
      <w:bookmarkEnd w:id="3416"/>
      <w:bookmarkEnd w:id="3417"/>
      <w:bookmarkEnd w:id="3418"/>
      <w:bookmarkEnd w:id="3419"/>
      <w:bookmarkEnd w:id="3420"/>
      <w:bookmarkEnd w:id="3421"/>
      <w:bookmarkEnd w:id="3422"/>
      <w:bookmarkEnd w:id="3423"/>
      <w:bookmarkEnd w:id="3424"/>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425" w:name="_Toc437921233"/>
      <w:bookmarkStart w:id="3426" w:name="_Toc483971686"/>
      <w:bookmarkStart w:id="3427" w:name="_Toc520885120"/>
      <w:bookmarkStart w:id="3428" w:name="_Toc87852779"/>
      <w:bookmarkStart w:id="3429" w:name="_Toc102813906"/>
      <w:bookmarkStart w:id="3430" w:name="_Toc104945433"/>
      <w:bookmarkStart w:id="3431" w:name="_Toc153095888"/>
      <w:bookmarkStart w:id="3432" w:name="_Toc234383440"/>
      <w:bookmarkStart w:id="3433" w:name="_Toc223342475"/>
      <w:r>
        <w:rPr>
          <w:rStyle w:val="CharSectno"/>
        </w:rPr>
        <w:t>11A</w:t>
      </w:r>
      <w:r>
        <w:rPr>
          <w:snapToGrid w:val="0"/>
        </w:rPr>
        <w:t>.</w:t>
      </w:r>
      <w:r>
        <w:rPr>
          <w:snapToGrid w:val="0"/>
        </w:rPr>
        <w:tab/>
        <w:t>Costs of preparation of document to facilitate inspection</w:t>
      </w:r>
      <w:bookmarkEnd w:id="3425"/>
      <w:bookmarkEnd w:id="3426"/>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434" w:name="_Toc437921234"/>
      <w:bookmarkStart w:id="3435" w:name="_Toc483971687"/>
      <w:bookmarkStart w:id="3436" w:name="_Toc520885121"/>
      <w:bookmarkStart w:id="3437" w:name="_Toc87852780"/>
      <w:bookmarkStart w:id="3438" w:name="_Toc102813907"/>
      <w:bookmarkStart w:id="3439" w:name="_Toc104945434"/>
      <w:bookmarkStart w:id="3440" w:name="_Toc153095889"/>
      <w:bookmarkStart w:id="3441" w:name="_Toc234383441"/>
      <w:bookmarkStart w:id="3442" w:name="_Toc223342476"/>
      <w:r>
        <w:rPr>
          <w:rStyle w:val="CharSectno"/>
        </w:rPr>
        <w:t>12</w:t>
      </w:r>
      <w:r>
        <w:rPr>
          <w:snapToGrid w:val="0"/>
        </w:rPr>
        <w:t>.</w:t>
      </w:r>
      <w:r>
        <w:rPr>
          <w:snapToGrid w:val="0"/>
        </w:rPr>
        <w:tab/>
        <w:t>Claim of privilege</w:t>
      </w:r>
      <w:bookmarkEnd w:id="3434"/>
      <w:bookmarkEnd w:id="3435"/>
      <w:bookmarkEnd w:id="3436"/>
      <w:bookmarkEnd w:id="3437"/>
      <w:bookmarkEnd w:id="3438"/>
      <w:bookmarkEnd w:id="3439"/>
      <w:bookmarkEnd w:id="3440"/>
      <w:bookmarkEnd w:id="3441"/>
      <w:bookmarkEnd w:id="344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443" w:name="_Toc437921235"/>
      <w:bookmarkStart w:id="3444" w:name="_Toc483971688"/>
      <w:bookmarkStart w:id="3445" w:name="_Toc520885122"/>
      <w:bookmarkStart w:id="3446" w:name="_Toc87852781"/>
      <w:bookmarkStart w:id="3447" w:name="_Toc102813908"/>
      <w:bookmarkStart w:id="3448" w:name="_Toc104945435"/>
      <w:bookmarkStart w:id="3449" w:name="_Toc153095890"/>
      <w:bookmarkStart w:id="3450" w:name="_Toc234383442"/>
      <w:bookmarkStart w:id="3451" w:name="_Toc223342477"/>
      <w:r>
        <w:rPr>
          <w:rStyle w:val="CharSectno"/>
        </w:rPr>
        <w:t>13</w:t>
      </w:r>
      <w:r>
        <w:rPr>
          <w:snapToGrid w:val="0"/>
        </w:rPr>
        <w:t>.</w:t>
      </w:r>
      <w:r>
        <w:rPr>
          <w:snapToGrid w:val="0"/>
        </w:rPr>
        <w:tab/>
        <w:t>Production of business books</w:t>
      </w:r>
      <w:bookmarkEnd w:id="3443"/>
      <w:bookmarkEnd w:id="3444"/>
      <w:bookmarkEnd w:id="3445"/>
      <w:bookmarkEnd w:id="3446"/>
      <w:bookmarkEnd w:id="3447"/>
      <w:bookmarkEnd w:id="3448"/>
      <w:bookmarkEnd w:id="3449"/>
      <w:bookmarkEnd w:id="3450"/>
      <w:bookmarkEnd w:id="345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452" w:name="_Toc437921236"/>
      <w:bookmarkStart w:id="3453" w:name="_Toc483971689"/>
      <w:bookmarkStart w:id="3454" w:name="_Toc520885123"/>
      <w:bookmarkStart w:id="3455" w:name="_Toc87852782"/>
      <w:bookmarkStart w:id="3456" w:name="_Toc102813909"/>
      <w:bookmarkStart w:id="3457" w:name="_Toc104945436"/>
      <w:bookmarkStart w:id="3458" w:name="_Toc153095891"/>
      <w:bookmarkStart w:id="3459" w:name="_Toc234383443"/>
      <w:bookmarkStart w:id="3460" w:name="_Toc223342478"/>
      <w:r>
        <w:rPr>
          <w:rStyle w:val="CharSectno"/>
        </w:rPr>
        <w:t>14</w:t>
      </w:r>
      <w:r>
        <w:rPr>
          <w:snapToGrid w:val="0"/>
        </w:rPr>
        <w:t>.</w:t>
      </w:r>
      <w:r>
        <w:rPr>
          <w:snapToGrid w:val="0"/>
        </w:rPr>
        <w:tab/>
        <w:t>Where disclosure against public interest</w:t>
      </w:r>
      <w:bookmarkEnd w:id="3452"/>
      <w:bookmarkEnd w:id="3453"/>
      <w:bookmarkEnd w:id="3454"/>
      <w:bookmarkEnd w:id="3455"/>
      <w:bookmarkEnd w:id="3456"/>
      <w:bookmarkEnd w:id="3457"/>
      <w:bookmarkEnd w:id="3458"/>
      <w:bookmarkEnd w:id="3459"/>
      <w:bookmarkEnd w:id="346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461" w:name="_Toc437921237"/>
      <w:bookmarkStart w:id="3462" w:name="_Toc483971690"/>
      <w:bookmarkStart w:id="3463" w:name="_Toc520885124"/>
      <w:bookmarkStart w:id="3464" w:name="_Toc87852783"/>
      <w:bookmarkStart w:id="3465" w:name="_Toc102813910"/>
      <w:bookmarkStart w:id="3466" w:name="_Toc104945437"/>
      <w:bookmarkStart w:id="3467" w:name="_Toc153095892"/>
      <w:bookmarkStart w:id="3468" w:name="_Toc234383444"/>
      <w:bookmarkStart w:id="3469" w:name="_Toc223342479"/>
      <w:r>
        <w:rPr>
          <w:rStyle w:val="CharSectno"/>
        </w:rPr>
        <w:t>15</w:t>
      </w:r>
      <w:r>
        <w:rPr>
          <w:snapToGrid w:val="0"/>
        </w:rPr>
        <w:t>.</w:t>
      </w:r>
      <w:r>
        <w:rPr>
          <w:snapToGrid w:val="0"/>
        </w:rPr>
        <w:tab/>
        <w:t>Non</w:t>
      </w:r>
      <w:r>
        <w:rPr>
          <w:snapToGrid w:val="0"/>
        </w:rPr>
        <w:noBreakHyphen/>
        <w:t>compliance with requirements for discovery etc.</w:t>
      </w:r>
      <w:bookmarkEnd w:id="3461"/>
      <w:bookmarkEnd w:id="3462"/>
      <w:bookmarkEnd w:id="3463"/>
      <w:bookmarkEnd w:id="3464"/>
      <w:bookmarkEnd w:id="3465"/>
      <w:bookmarkEnd w:id="3466"/>
      <w:bookmarkEnd w:id="3467"/>
      <w:bookmarkEnd w:id="3468"/>
      <w:bookmarkEnd w:id="346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470" w:name="_Toc437921238"/>
      <w:bookmarkStart w:id="3471" w:name="_Toc483971691"/>
      <w:bookmarkStart w:id="3472" w:name="_Toc520885125"/>
      <w:bookmarkStart w:id="3473" w:name="_Toc87852784"/>
      <w:bookmarkStart w:id="3474" w:name="_Toc102813911"/>
      <w:bookmarkStart w:id="3475" w:name="_Toc104945438"/>
      <w:bookmarkStart w:id="3476" w:name="_Toc153095893"/>
      <w:bookmarkStart w:id="3477" w:name="_Toc234383445"/>
      <w:bookmarkStart w:id="3478" w:name="_Toc223342480"/>
      <w:r>
        <w:rPr>
          <w:rStyle w:val="CharSectno"/>
        </w:rPr>
        <w:t>15A</w:t>
      </w:r>
      <w:r>
        <w:rPr>
          <w:snapToGrid w:val="0"/>
        </w:rPr>
        <w:t>.</w:t>
      </w:r>
      <w:r>
        <w:rPr>
          <w:snapToGrid w:val="0"/>
        </w:rPr>
        <w:tab/>
        <w:t>Certificate by solicitor</w:t>
      </w:r>
      <w:bookmarkEnd w:id="3470"/>
      <w:bookmarkEnd w:id="3471"/>
      <w:bookmarkEnd w:id="3472"/>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479" w:name="_Toc437921239"/>
      <w:bookmarkStart w:id="3480" w:name="_Toc483971692"/>
      <w:bookmarkStart w:id="3481" w:name="_Toc520885126"/>
      <w:bookmarkStart w:id="3482" w:name="_Toc87852785"/>
      <w:bookmarkStart w:id="3483" w:name="_Toc102813912"/>
      <w:bookmarkStart w:id="3484" w:name="_Toc104945439"/>
      <w:bookmarkStart w:id="3485" w:name="_Toc153095894"/>
      <w:bookmarkStart w:id="3486" w:name="_Toc234383446"/>
      <w:bookmarkStart w:id="3487" w:name="_Toc223342481"/>
      <w:r>
        <w:rPr>
          <w:rStyle w:val="CharSectno"/>
        </w:rPr>
        <w:t>16</w:t>
      </w:r>
      <w:r>
        <w:rPr>
          <w:snapToGrid w:val="0"/>
        </w:rPr>
        <w:t>.</w:t>
      </w:r>
      <w:r>
        <w:rPr>
          <w:snapToGrid w:val="0"/>
        </w:rPr>
        <w:tab/>
        <w:t>Revocation and variation of orders</w:t>
      </w:r>
      <w:bookmarkEnd w:id="3479"/>
      <w:bookmarkEnd w:id="3480"/>
      <w:bookmarkEnd w:id="3481"/>
      <w:bookmarkEnd w:id="3482"/>
      <w:bookmarkEnd w:id="3483"/>
      <w:bookmarkEnd w:id="3484"/>
      <w:bookmarkEnd w:id="3485"/>
      <w:bookmarkEnd w:id="3486"/>
      <w:bookmarkEnd w:id="348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88" w:name="_Toc74019113"/>
      <w:bookmarkStart w:id="3489" w:name="_Toc75327510"/>
      <w:bookmarkStart w:id="3490" w:name="_Toc75940926"/>
      <w:bookmarkStart w:id="3491" w:name="_Toc80605165"/>
      <w:bookmarkStart w:id="3492" w:name="_Toc80608321"/>
      <w:bookmarkStart w:id="3493" w:name="_Toc81283094"/>
      <w:bookmarkStart w:id="3494" w:name="_Toc87852786"/>
      <w:bookmarkStart w:id="3495" w:name="_Toc101599142"/>
      <w:bookmarkStart w:id="3496" w:name="_Toc102560317"/>
      <w:bookmarkStart w:id="3497" w:name="_Toc102813913"/>
      <w:bookmarkStart w:id="3498" w:name="_Toc102990301"/>
      <w:bookmarkStart w:id="3499" w:name="_Toc104945440"/>
      <w:bookmarkStart w:id="3500" w:name="_Toc105492563"/>
      <w:bookmarkStart w:id="3501" w:name="_Toc153095895"/>
      <w:bookmarkStart w:id="3502" w:name="_Toc153097143"/>
      <w:bookmarkStart w:id="3503" w:name="_Toc159911559"/>
      <w:bookmarkStart w:id="3504" w:name="_Toc159996362"/>
      <w:bookmarkStart w:id="3505" w:name="_Toc191438437"/>
      <w:bookmarkStart w:id="3506" w:name="_Toc191451100"/>
      <w:bookmarkStart w:id="3507" w:name="_Toc191799946"/>
      <w:bookmarkStart w:id="3508" w:name="_Toc191801358"/>
      <w:bookmarkStart w:id="3509" w:name="_Toc193704203"/>
      <w:bookmarkStart w:id="3510" w:name="_Toc194825946"/>
      <w:bookmarkStart w:id="3511" w:name="_Toc194979293"/>
      <w:bookmarkStart w:id="3512" w:name="_Toc195079796"/>
      <w:bookmarkStart w:id="3513" w:name="_Toc195081014"/>
      <w:bookmarkStart w:id="3514" w:name="_Toc195082222"/>
      <w:bookmarkStart w:id="3515" w:name="_Toc195342001"/>
      <w:bookmarkStart w:id="3516" w:name="_Toc195935354"/>
      <w:bookmarkStart w:id="3517" w:name="_Toc196209871"/>
      <w:bookmarkStart w:id="3518" w:name="_Toc197155461"/>
      <w:bookmarkStart w:id="3519" w:name="_Toc223327447"/>
      <w:bookmarkStart w:id="3520" w:name="_Toc223342482"/>
      <w:bookmarkStart w:id="3521" w:name="_Toc234383447"/>
      <w:r>
        <w:rPr>
          <w:rStyle w:val="CharPartNo"/>
        </w:rPr>
        <w:t>Order 26A</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r>
        <w:t> — </w:t>
      </w:r>
      <w:bookmarkStart w:id="3522" w:name="_Toc80608322"/>
      <w:bookmarkStart w:id="3523" w:name="_Toc81283095"/>
      <w:bookmarkStart w:id="3524" w:name="_Toc87852787"/>
      <w:r>
        <w:rPr>
          <w:rStyle w:val="CharPartText"/>
        </w:rPr>
        <w:t>Discovery etc. from non</w:t>
      </w:r>
      <w:r>
        <w:rPr>
          <w:rStyle w:val="CharPartText"/>
        </w:rPr>
        <w:noBreakHyphen/>
        <w:t>parties and potential parties</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525" w:name="_Toc437921240"/>
      <w:bookmarkStart w:id="3526" w:name="_Toc483971693"/>
      <w:bookmarkStart w:id="3527" w:name="_Toc520885127"/>
      <w:bookmarkStart w:id="3528" w:name="_Toc87852788"/>
      <w:bookmarkStart w:id="3529" w:name="_Toc102813914"/>
      <w:bookmarkStart w:id="3530" w:name="_Toc104945441"/>
      <w:bookmarkStart w:id="3531" w:name="_Toc153095896"/>
      <w:bookmarkStart w:id="3532" w:name="_Toc234383448"/>
      <w:bookmarkStart w:id="3533" w:name="_Toc223342483"/>
      <w:r>
        <w:rPr>
          <w:rStyle w:val="CharSectno"/>
        </w:rPr>
        <w:t>1</w:t>
      </w:r>
      <w:r>
        <w:rPr>
          <w:snapToGrid w:val="0"/>
        </w:rPr>
        <w:t>.</w:t>
      </w:r>
      <w:r>
        <w:rPr>
          <w:snapToGrid w:val="0"/>
        </w:rPr>
        <w:tab/>
      </w:r>
      <w:bookmarkEnd w:id="3525"/>
      <w:bookmarkEnd w:id="3526"/>
      <w:bookmarkEnd w:id="3527"/>
      <w:bookmarkEnd w:id="3528"/>
      <w:bookmarkEnd w:id="3529"/>
      <w:bookmarkEnd w:id="3530"/>
      <w:bookmarkEnd w:id="3531"/>
      <w:r>
        <w:rPr>
          <w:snapToGrid w:val="0"/>
        </w:rPr>
        <w:t>Definitions</w:t>
      </w:r>
      <w:bookmarkEnd w:id="3532"/>
      <w:bookmarkEnd w:id="353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534" w:name="_Toc437921241"/>
      <w:bookmarkStart w:id="3535" w:name="_Toc483971694"/>
      <w:bookmarkStart w:id="3536" w:name="_Toc520885128"/>
      <w:bookmarkStart w:id="3537" w:name="_Toc87852789"/>
      <w:bookmarkStart w:id="3538" w:name="_Toc102813915"/>
      <w:bookmarkStart w:id="3539" w:name="_Toc104945442"/>
      <w:bookmarkStart w:id="3540" w:name="_Toc153095897"/>
      <w:bookmarkStart w:id="3541" w:name="_Toc234383449"/>
      <w:bookmarkStart w:id="3542" w:name="_Toc223342484"/>
      <w:r>
        <w:rPr>
          <w:rStyle w:val="CharSectno"/>
        </w:rPr>
        <w:t>2</w:t>
      </w:r>
      <w:r>
        <w:rPr>
          <w:snapToGrid w:val="0"/>
        </w:rPr>
        <w:t>.</w:t>
      </w:r>
      <w:r>
        <w:rPr>
          <w:snapToGrid w:val="0"/>
        </w:rPr>
        <w:tab/>
        <w:t>Public interest immunity not affected</w:t>
      </w:r>
      <w:bookmarkEnd w:id="3534"/>
      <w:bookmarkEnd w:id="3535"/>
      <w:bookmarkEnd w:id="3536"/>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543" w:name="_Toc437921242"/>
      <w:bookmarkStart w:id="3544" w:name="_Toc483971695"/>
      <w:bookmarkStart w:id="3545" w:name="_Toc520885129"/>
      <w:bookmarkStart w:id="3546" w:name="_Toc87852790"/>
      <w:bookmarkStart w:id="3547" w:name="_Toc102813916"/>
      <w:bookmarkStart w:id="3548" w:name="_Toc104945443"/>
      <w:bookmarkStart w:id="3549" w:name="_Toc153095898"/>
      <w:bookmarkStart w:id="3550" w:name="_Toc234383450"/>
      <w:bookmarkStart w:id="3551" w:name="_Toc223342485"/>
      <w:r>
        <w:rPr>
          <w:rStyle w:val="CharSectno"/>
        </w:rPr>
        <w:t>3</w:t>
      </w:r>
      <w:r>
        <w:rPr>
          <w:snapToGrid w:val="0"/>
        </w:rPr>
        <w:t>.</w:t>
      </w:r>
      <w:r>
        <w:rPr>
          <w:snapToGrid w:val="0"/>
        </w:rPr>
        <w:tab/>
        <w:t>Discovery etc. to identify a potential party</w:t>
      </w:r>
      <w:bookmarkEnd w:id="3543"/>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552" w:name="_Toc437921243"/>
      <w:bookmarkStart w:id="3553" w:name="_Toc483971696"/>
      <w:bookmarkStart w:id="3554" w:name="_Toc520885130"/>
      <w:bookmarkStart w:id="3555" w:name="_Toc87852791"/>
      <w:bookmarkStart w:id="3556" w:name="_Toc102813917"/>
      <w:bookmarkStart w:id="3557" w:name="_Toc104945444"/>
      <w:bookmarkStart w:id="3558" w:name="_Toc153095899"/>
      <w:bookmarkStart w:id="3559" w:name="_Toc234383451"/>
      <w:bookmarkStart w:id="3560" w:name="_Toc223342486"/>
      <w:r>
        <w:rPr>
          <w:rStyle w:val="CharSectno"/>
        </w:rPr>
        <w:t>4</w:t>
      </w:r>
      <w:r>
        <w:rPr>
          <w:snapToGrid w:val="0"/>
        </w:rPr>
        <w:t>.</w:t>
      </w:r>
      <w:r>
        <w:rPr>
          <w:snapToGrid w:val="0"/>
        </w:rPr>
        <w:tab/>
        <w:t>Discovery from a potential party</w:t>
      </w:r>
      <w:bookmarkEnd w:id="3552"/>
      <w:bookmarkEnd w:id="3553"/>
      <w:bookmarkEnd w:id="3554"/>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561" w:name="_Toc437921244"/>
      <w:bookmarkStart w:id="3562" w:name="_Toc483971697"/>
      <w:bookmarkStart w:id="3563" w:name="_Toc520885131"/>
      <w:bookmarkStart w:id="3564" w:name="_Toc87852792"/>
      <w:bookmarkStart w:id="3565" w:name="_Toc102813918"/>
      <w:bookmarkStart w:id="3566" w:name="_Toc104945445"/>
      <w:bookmarkStart w:id="3567" w:name="_Toc153095900"/>
      <w:bookmarkStart w:id="3568" w:name="_Toc234383452"/>
      <w:bookmarkStart w:id="3569" w:name="_Toc223342487"/>
      <w:r>
        <w:rPr>
          <w:rStyle w:val="CharSectno"/>
        </w:rPr>
        <w:t>5</w:t>
      </w:r>
      <w:r>
        <w:rPr>
          <w:snapToGrid w:val="0"/>
        </w:rPr>
        <w:t>.</w:t>
      </w:r>
      <w:r>
        <w:rPr>
          <w:snapToGrid w:val="0"/>
        </w:rPr>
        <w:tab/>
        <w:t>Discovery from a non</w:t>
      </w:r>
      <w:r>
        <w:rPr>
          <w:snapToGrid w:val="0"/>
        </w:rPr>
        <w:noBreakHyphen/>
        <w:t>party</w:t>
      </w:r>
      <w:bookmarkEnd w:id="3561"/>
      <w:bookmarkEnd w:id="3562"/>
      <w:bookmarkEnd w:id="3563"/>
      <w:bookmarkEnd w:id="3564"/>
      <w:bookmarkEnd w:id="3565"/>
      <w:bookmarkEnd w:id="3566"/>
      <w:bookmarkEnd w:id="3567"/>
      <w:bookmarkEnd w:id="3568"/>
      <w:bookmarkEnd w:id="356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570" w:name="_Toc437921245"/>
      <w:bookmarkStart w:id="3571" w:name="_Toc483971698"/>
      <w:bookmarkStart w:id="3572" w:name="_Toc520885132"/>
      <w:bookmarkStart w:id="3573" w:name="_Toc87852793"/>
      <w:bookmarkStart w:id="3574" w:name="_Toc102813919"/>
      <w:bookmarkStart w:id="3575" w:name="_Toc104945446"/>
      <w:bookmarkStart w:id="3576" w:name="_Toc153095901"/>
      <w:bookmarkStart w:id="3577" w:name="_Toc234383453"/>
      <w:bookmarkStart w:id="3578" w:name="_Toc223342488"/>
      <w:r>
        <w:rPr>
          <w:rStyle w:val="CharSectno"/>
        </w:rPr>
        <w:t>6</w:t>
      </w:r>
      <w:r>
        <w:rPr>
          <w:snapToGrid w:val="0"/>
        </w:rPr>
        <w:t>.</w:t>
      </w:r>
      <w:r>
        <w:rPr>
          <w:snapToGrid w:val="0"/>
        </w:rPr>
        <w:tab/>
        <w:t>Order 26 applies to discovery ordered under this Order</w:t>
      </w:r>
      <w:bookmarkEnd w:id="3570"/>
      <w:bookmarkEnd w:id="3571"/>
      <w:bookmarkEnd w:id="3572"/>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579" w:name="_Toc437921246"/>
      <w:bookmarkStart w:id="3580" w:name="_Toc483971699"/>
      <w:bookmarkStart w:id="3581" w:name="_Toc520885133"/>
      <w:bookmarkStart w:id="3582" w:name="_Toc87852794"/>
      <w:bookmarkStart w:id="3583" w:name="_Toc102813920"/>
      <w:bookmarkStart w:id="3584" w:name="_Toc104945447"/>
      <w:bookmarkStart w:id="3585" w:name="_Toc153095902"/>
      <w:bookmarkStart w:id="3586" w:name="_Toc234383454"/>
      <w:bookmarkStart w:id="3587" w:name="_Toc223342489"/>
      <w:r>
        <w:rPr>
          <w:rStyle w:val="CharSectno"/>
        </w:rPr>
        <w:t>7</w:t>
      </w:r>
      <w:r>
        <w:rPr>
          <w:snapToGrid w:val="0"/>
        </w:rPr>
        <w:t>.</w:t>
      </w:r>
      <w:r>
        <w:rPr>
          <w:snapToGrid w:val="0"/>
        </w:rPr>
        <w:tab/>
        <w:t>Costs</w:t>
      </w:r>
      <w:bookmarkEnd w:id="3579"/>
      <w:bookmarkEnd w:id="3580"/>
      <w:bookmarkEnd w:id="3581"/>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588" w:name="_Toc74019121"/>
      <w:bookmarkStart w:id="3589" w:name="_Toc75327518"/>
      <w:bookmarkStart w:id="3590" w:name="_Toc75940934"/>
      <w:bookmarkStart w:id="3591" w:name="_Toc80605173"/>
      <w:bookmarkStart w:id="3592" w:name="_Toc80608330"/>
      <w:bookmarkStart w:id="3593" w:name="_Toc81283103"/>
      <w:bookmarkStart w:id="3594" w:name="_Toc87852795"/>
      <w:bookmarkStart w:id="3595" w:name="_Toc101599150"/>
      <w:bookmarkStart w:id="3596" w:name="_Toc102560325"/>
      <w:bookmarkStart w:id="3597" w:name="_Toc102813921"/>
      <w:bookmarkStart w:id="3598" w:name="_Toc102990309"/>
      <w:bookmarkStart w:id="3599" w:name="_Toc104945448"/>
      <w:bookmarkStart w:id="3600" w:name="_Toc105492571"/>
      <w:bookmarkStart w:id="3601" w:name="_Toc153095903"/>
      <w:bookmarkStart w:id="3602" w:name="_Toc153097151"/>
      <w:bookmarkStart w:id="3603" w:name="_Toc159911567"/>
      <w:bookmarkStart w:id="3604" w:name="_Toc159996370"/>
      <w:bookmarkStart w:id="3605" w:name="_Toc191438445"/>
      <w:bookmarkStart w:id="3606" w:name="_Toc191451108"/>
      <w:bookmarkStart w:id="3607" w:name="_Toc191799954"/>
      <w:bookmarkStart w:id="3608" w:name="_Toc191801366"/>
      <w:bookmarkStart w:id="3609" w:name="_Toc193704211"/>
      <w:bookmarkStart w:id="3610" w:name="_Toc194825954"/>
      <w:bookmarkStart w:id="3611" w:name="_Toc194979301"/>
      <w:bookmarkStart w:id="3612" w:name="_Toc195079804"/>
      <w:bookmarkStart w:id="3613" w:name="_Toc195081022"/>
      <w:bookmarkStart w:id="3614" w:name="_Toc195082230"/>
      <w:bookmarkStart w:id="3615" w:name="_Toc195342009"/>
      <w:bookmarkStart w:id="3616" w:name="_Toc195935362"/>
      <w:bookmarkStart w:id="3617" w:name="_Toc196209879"/>
      <w:bookmarkStart w:id="3618" w:name="_Toc197155469"/>
      <w:bookmarkStart w:id="3619" w:name="_Toc223327455"/>
      <w:bookmarkStart w:id="3620" w:name="_Toc223342490"/>
      <w:bookmarkStart w:id="3621" w:name="_Toc234383455"/>
      <w:r>
        <w:rPr>
          <w:rStyle w:val="CharPartNo"/>
        </w:rPr>
        <w:t>Order 27</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r>
        <w:t> — </w:t>
      </w:r>
      <w:bookmarkStart w:id="3622" w:name="_Toc80608331"/>
      <w:bookmarkStart w:id="3623" w:name="_Toc81283104"/>
      <w:bookmarkStart w:id="3624" w:name="_Toc87852796"/>
      <w:r>
        <w:rPr>
          <w:rStyle w:val="CharPartText"/>
        </w:rPr>
        <w:t>Interrogatories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Heading5"/>
        <w:rPr>
          <w:snapToGrid w:val="0"/>
        </w:rPr>
      </w:pPr>
      <w:bookmarkStart w:id="3625" w:name="_Toc437921247"/>
      <w:bookmarkStart w:id="3626" w:name="_Toc483971700"/>
      <w:bookmarkStart w:id="3627" w:name="_Toc520885134"/>
      <w:bookmarkStart w:id="3628" w:name="_Toc87852797"/>
      <w:bookmarkStart w:id="3629" w:name="_Toc102813922"/>
      <w:bookmarkStart w:id="3630" w:name="_Toc104945449"/>
      <w:bookmarkStart w:id="3631" w:name="_Toc153095904"/>
      <w:bookmarkStart w:id="3632" w:name="_Toc234383456"/>
      <w:bookmarkStart w:id="3633" w:name="_Toc223342491"/>
      <w:r>
        <w:rPr>
          <w:rStyle w:val="CharSectno"/>
        </w:rPr>
        <w:t>1</w:t>
      </w:r>
      <w:r>
        <w:rPr>
          <w:snapToGrid w:val="0"/>
        </w:rPr>
        <w:t>.</w:t>
      </w:r>
      <w:r>
        <w:rPr>
          <w:snapToGrid w:val="0"/>
        </w:rPr>
        <w:tab/>
        <w:t>Discovery by interrogatories</w:t>
      </w:r>
      <w:bookmarkEnd w:id="3625"/>
      <w:bookmarkEnd w:id="3626"/>
      <w:bookmarkEnd w:id="3627"/>
      <w:bookmarkEnd w:id="3628"/>
      <w:bookmarkEnd w:id="3629"/>
      <w:bookmarkEnd w:id="3630"/>
      <w:bookmarkEnd w:id="3631"/>
      <w:bookmarkEnd w:id="3632"/>
      <w:bookmarkEnd w:id="363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634" w:name="_Toc437921248"/>
      <w:bookmarkStart w:id="3635" w:name="_Toc483971701"/>
      <w:bookmarkStart w:id="3636" w:name="_Toc520885135"/>
      <w:bookmarkStart w:id="3637" w:name="_Toc87852798"/>
      <w:bookmarkStart w:id="3638" w:name="_Toc102813923"/>
      <w:bookmarkStart w:id="3639" w:name="_Toc104945450"/>
      <w:bookmarkStart w:id="3640" w:name="_Toc153095905"/>
      <w:bookmarkStart w:id="3641" w:name="_Toc234383457"/>
      <w:bookmarkStart w:id="3642" w:name="_Toc223342492"/>
      <w:r>
        <w:rPr>
          <w:rStyle w:val="CharSectno"/>
        </w:rPr>
        <w:t>2</w:t>
      </w:r>
      <w:r>
        <w:rPr>
          <w:snapToGrid w:val="0"/>
        </w:rPr>
        <w:t>.</w:t>
      </w:r>
      <w:r>
        <w:rPr>
          <w:snapToGrid w:val="0"/>
        </w:rPr>
        <w:tab/>
        <w:t>Answers</w:t>
      </w:r>
      <w:bookmarkEnd w:id="3634"/>
      <w:bookmarkEnd w:id="3635"/>
      <w:bookmarkEnd w:id="3636"/>
      <w:bookmarkEnd w:id="3637"/>
      <w:bookmarkEnd w:id="3638"/>
      <w:bookmarkEnd w:id="3639"/>
      <w:bookmarkEnd w:id="3640"/>
      <w:bookmarkEnd w:id="3641"/>
      <w:bookmarkEnd w:id="364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643" w:name="_Toc437921249"/>
      <w:bookmarkStart w:id="3644" w:name="_Toc483971702"/>
      <w:bookmarkStart w:id="3645" w:name="_Toc520885136"/>
      <w:bookmarkStart w:id="3646" w:name="_Toc87852799"/>
      <w:bookmarkStart w:id="3647" w:name="_Toc102813924"/>
      <w:bookmarkStart w:id="3648" w:name="_Toc104945451"/>
      <w:bookmarkStart w:id="3649" w:name="_Toc153095906"/>
      <w:bookmarkStart w:id="3650" w:name="_Toc234383458"/>
      <w:bookmarkStart w:id="3651" w:name="_Toc223342493"/>
      <w:r>
        <w:rPr>
          <w:rStyle w:val="CharSectno"/>
        </w:rPr>
        <w:t>3</w:t>
      </w:r>
      <w:r>
        <w:rPr>
          <w:snapToGrid w:val="0"/>
        </w:rPr>
        <w:t>.</w:t>
      </w:r>
      <w:r>
        <w:rPr>
          <w:snapToGrid w:val="0"/>
        </w:rPr>
        <w:tab/>
        <w:t>Note as to party required to answer</w:t>
      </w:r>
      <w:bookmarkEnd w:id="3643"/>
      <w:bookmarkEnd w:id="3644"/>
      <w:bookmarkEnd w:id="3645"/>
      <w:bookmarkEnd w:id="3646"/>
      <w:bookmarkEnd w:id="3647"/>
      <w:bookmarkEnd w:id="3648"/>
      <w:bookmarkEnd w:id="3649"/>
      <w:bookmarkEnd w:id="3650"/>
      <w:bookmarkEnd w:id="365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652" w:name="_Toc437921250"/>
      <w:bookmarkStart w:id="3653" w:name="_Toc483971703"/>
      <w:bookmarkStart w:id="3654" w:name="_Toc520885137"/>
      <w:bookmarkStart w:id="3655" w:name="_Toc87852800"/>
      <w:bookmarkStart w:id="3656" w:name="_Toc102813925"/>
      <w:bookmarkStart w:id="3657" w:name="_Toc104945452"/>
      <w:bookmarkStart w:id="3658" w:name="_Toc153095907"/>
      <w:bookmarkStart w:id="3659" w:name="_Toc234383459"/>
      <w:bookmarkStart w:id="3660" w:name="_Toc223342494"/>
      <w:r>
        <w:rPr>
          <w:rStyle w:val="CharSectno"/>
        </w:rPr>
        <w:t>4</w:t>
      </w:r>
      <w:r>
        <w:rPr>
          <w:snapToGrid w:val="0"/>
        </w:rPr>
        <w:t>.</w:t>
      </w:r>
      <w:r>
        <w:rPr>
          <w:snapToGrid w:val="0"/>
        </w:rPr>
        <w:tab/>
        <w:t>Statement in answer</w:t>
      </w:r>
      <w:bookmarkEnd w:id="3652"/>
      <w:bookmarkEnd w:id="3653"/>
      <w:bookmarkEnd w:id="3654"/>
      <w:bookmarkEnd w:id="3655"/>
      <w:bookmarkEnd w:id="3656"/>
      <w:bookmarkEnd w:id="3657"/>
      <w:bookmarkEnd w:id="3658"/>
      <w:bookmarkEnd w:id="3659"/>
      <w:bookmarkEnd w:id="3660"/>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661" w:name="_Toc437921251"/>
      <w:bookmarkStart w:id="3662" w:name="_Toc483971704"/>
      <w:bookmarkStart w:id="3663" w:name="_Toc520885138"/>
      <w:bookmarkStart w:id="3664" w:name="_Toc87852801"/>
      <w:bookmarkStart w:id="3665" w:name="_Toc102813926"/>
      <w:bookmarkStart w:id="3666" w:name="_Toc104945453"/>
      <w:bookmarkStart w:id="3667" w:name="_Toc153095908"/>
      <w:bookmarkStart w:id="3668" w:name="_Toc234383460"/>
      <w:bookmarkStart w:id="3669" w:name="_Toc223342495"/>
      <w:r>
        <w:rPr>
          <w:rStyle w:val="CharSectno"/>
        </w:rPr>
        <w:t>5</w:t>
      </w:r>
      <w:r>
        <w:rPr>
          <w:snapToGrid w:val="0"/>
        </w:rPr>
        <w:t>.</w:t>
      </w:r>
      <w:r>
        <w:rPr>
          <w:snapToGrid w:val="0"/>
        </w:rPr>
        <w:tab/>
        <w:t>Grounds for objection</w:t>
      </w:r>
      <w:bookmarkEnd w:id="3661"/>
      <w:bookmarkEnd w:id="3662"/>
      <w:bookmarkEnd w:id="3663"/>
      <w:bookmarkEnd w:id="3664"/>
      <w:bookmarkEnd w:id="3665"/>
      <w:bookmarkEnd w:id="3666"/>
      <w:bookmarkEnd w:id="3667"/>
      <w:bookmarkEnd w:id="3668"/>
      <w:bookmarkEnd w:id="366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670" w:name="_Toc437921252"/>
      <w:bookmarkStart w:id="3671" w:name="_Toc483971705"/>
      <w:bookmarkStart w:id="3672" w:name="_Toc520885139"/>
      <w:bookmarkStart w:id="3673" w:name="_Toc87852802"/>
      <w:bookmarkStart w:id="3674" w:name="_Toc102813927"/>
      <w:bookmarkStart w:id="3675" w:name="_Toc104945454"/>
      <w:bookmarkStart w:id="3676" w:name="_Toc153095909"/>
      <w:bookmarkStart w:id="3677" w:name="_Toc234383461"/>
      <w:bookmarkStart w:id="3678" w:name="_Toc223342496"/>
      <w:r>
        <w:rPr>
          <w:rStyle w:val="CharSectno"/>
        </w:rPr>
        <w:t>6</w:t>
      </w:r>
      <w:r>
        <w:rPr>
          <w:snapToGrid w:val="0"/>
        </w:rPr>
        <w:t>.</w:t>
      </w:r>
      <w:r>
        <w:rPr>
          <w:snapToGrid w:val="0"/>
        </w:rPr>
        <w:tab/>
        <w:t>Statements etc. — by whom made</w:t>
      </w:r>
      <w:bookmarkEnd w:id="3670"/>
      <w:bookmarkEnd w:id="3671"/>
      <w:bookmarkEnd w:id="3672"/>
      <w:bookmarkEnd w:id="3673"/>
      <w:bookmarkEnd w:id="3674"/>
      <w:bookmarkEnd w:id="3675"/>
      <w:bookmarkEnd w:id="3676"/>
      <w:bookmarkEnd w:id="3677"/>
      <w:bookmarkEnd w:id="367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679" w:name="_Toc437921253"/>
      <w:bookmarkStart w:id="3680" w:name="_Toc483971706"/>
      <w:bookmarkStart w:id="3681" w:name="_Toc520885140"/>
      <w:bookmarkStart w:id="3682" w:name="_Toc87852803"/>
      <w:r>
        <w:tab/>
        <w:t xml:space="preserve">[Rule 6 amended in Gazette 19 Apr 2005 p. 1298.] </w:t>
      </w:r>
    </w:p>
    <w:p>
      <w:pPr>
        <w:pStyle w:val="Heading5"/>
        <w:rPr>
          <w:snapToGrid w:val="0"/>
        </w:rPr>
      </w:pPr>
      <w:bookmarkStart w:id="3683" w:name="_Toc102813928"/>
      <w:bookmarkStart w:id="3684" w:name="_Toc104945455"/>
      <w:bookmarkStart w:id="3685" w:name="_Toc153095910"/>
      <w:bookmarkStart w:id="3686" w:name="_Toc234383462"/>
      <w:bookmarkStart w:id="3687" w:name="_Toc223342497"/>
      <w:r>
        <w:rPr>
          <w:rStyle w:val="CharSectno"/>
        </w:rPr>
        <w:t>7</w:t>
      </w:r>
      <w:r>
        <w:rPr>
          <w:snapToGrid w:val="0"/>
        </w:rPr>
        <w:t>.</w:t>
      </w:r>
      <w:r>
        <w:rPr>
          <w:snapToGrid w:val="0"/>
        </w:rPr>
        <w:tab/>
        <w:t>Order for answers or further answers</w:t>
      </w:r>
      <w:bookmarkEnd w:id="3679"/>
      <w:bookmarkEnd w:id="3680"/>
      <w:bookmarkEnd w:id="3681"/>
      <w:bookmarkEnd w:id="3682"/>
      <w:bookmarkEnd w:id="3683"/>
      <w:bookmarkEnd w:id="3684"/>
      <w:bookmarkEnd w:id="3685"/>
      <w:bookmarkEnd w:id="3686"/>
      <w:bookmarkEnd w:id="368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688" w:name="_Toc437921254"/>
      <w:bookmarkStart w:id="3689" w:name="_Toc483971707"/>
      <w:bookmarkStart w:id="3690" w:name="_Toc520885141"/>
      <w:bookmarkStart w:id="3691" w:name="_Toc87852804"/>
      <w:bookmarkStart w:id="3692" w:name="_Toc102813929"/>
      <w:bookmarkStart w:id="3693" w:name="_Toc104945456"/>
      <w:bookmarkStart w:id="3694" w:name="_Toc153095911"/>
      <w:bookmarkStart w:id="3695" w:name="_Toc234383463"/>
      <w:bookmarkStart w:id="3696" w:name="_Toc223342498"/>
      <w:r>
        <w:rPr>
          <w:rStyle w:val="CharSectno"/>
        </w:rPr>
        <w:t>8</w:t>
      </w:r>
      <w:r>
        <w:rPr>
          <w:snapToGrid w:val="0"/>
        </w:rPr>
        <w:t>.</w:t>
      </w:r>
      <w:r>
        <w:rPr>
          <w:snapToGrid w:val="0"/>
        </w:rPr>
        <w:tab/>
        <w:t>Non</w:t>
      </w:r>
      <w:r>
        <w:rPr>
          <w:snapToGrid w:val="0"/>
        </w:rPr>
        <w:noBreakHyphen/>
        <w:t>compliance with order</w:t>
      </w:r>
      <w:bookmarkEnd w:id="3688"/>
      <w:bookmarkEnd w:id="3689"/>
      <w:bookmarkEnd w:id="3690"/>
      <w:bookmarkEnd w:id="3691"/>
      <w:bookmarkEnd w:id="3692"/>
      <w:bookmarkEnd w:id="3693"/>
      <w:bookmarkEnd w:id="3694"/>
      <w:bookmarkEnd w:id="3695"/>
      <w:bookmarkEnd w:id="369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697" w:name="_Toc437921255"/>
      <w:bookmarkStart w:id="3698" w:name="_Toc483971708"/>
      <w:bookmarkStart w:id="3699" w:name="_Toc520885142"/>
      <w:bookmarkStart w:id="3700" w:name="_Toc87852805"/>
      <w:bookmarkStart w:id="3701" w:name="_Toc102813930"/>
      <w:bookmarkStart w:id="3702" w:name="_Toc104945457"/>
      <w:bookmarkStart w:id="3703" w:name="_Toc153095912"/>
      <w:bookmarkStart w:id="3704" w:name="_Toc234383464"/>
      <w:bookmarkStart w:id="3705" w:name="_Toc223342499"/>
      <w:r>
        <w:rPr>
          <w:rStyle w:val="CharSectno"/>
        </w:rPr>
        <w:t>9</w:t>
      </w:r>
      <w:r>
        <w:rPr>
          <w:snapToGrid w:val="0"/>
        </w:rPr>
        <w:t>.</w:t>
      </w:r>
      <w:r>
        <w:rPr>
          <w:snapToGrid w:val="0"/>
        </w:rPr>
        <w:tab/>
        <w:t>Use of answers in evidence</w:t>
      </w:r>
      <w:bookmarkEnd w:id="3697"/>
      <w:bookmarkEnd w:id="3698"/>
      <w:bookmarkEnd w:id="3699"/>
      <w:bookmarkEnd w:id="3700"/>
      <w:bookmarkEnd w:id="3701"/>
      <w:bookmarkEnd w:id="3702"/>
      <w:bookmarkEnd w:id="3703"/>
      <w:bookmarkEnd w:id="3704"/>
      <w:bookmarkEnd w:id="370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706" w:name="_Toc437921256"/>
      <w:bookmarkStart w:id="3707" w:name="_Toc483971709"/>
      <w:bookmarkStart w:id="3708" w:name="_Toc520885143"/>
      <w:bookmarkStart w:id="3709" w:name="_Toc87852806"/>
      <w:bookmarkStart w:id="3710" w:name="_Toc102813931"/>
      <w:bookmarkStart w:id="3711" w:name="_Toc104945458"/>
      <w:bookmarkStart w:id="3712" w:name="_Toc153095913"/>
      <w:bookmarkStart w:id="3713" w:name="_Toc234383465"/>
      <w:bookmarkStart w:id="3714" w:name="_Toc223342500"/>
      <w:r>
        <w:rPr>
          <w:rStyle w:val="CharSectno"/>
        </w:rPr>
        <w:t>10</w:t>
      </w:r>
      <w:r>
        <w:rPr>
          <w:snapToGrid w:val="0"/>
        </w:rPr>
        <w:t>.</w:t>
      </w:r>
      <w:r>
        <w:rPr>
          <w:snapToGrid w:val="0"/>
        </w:rPr>
        <w:tab/>
        <w:t>Revocation and variation of orders</w:t>
      </w:r>
      <w:bookmarkEnd w:id="3706"/>
      <w:bookmarkEnd w:id="3707"/>
      <w:bookmarkEnd w:id="3708"/>
      <w:bookmarkEnd w:id="3709"/>
      <w:bookmarkEnd w:id="3710"/>
      <w:bookmarkEnd w:id="3711"/>
      <w:bookmarkEnd w:id="3712"/>
      <w:bookmarkEnd w:id="3713"/>
      <w:bookmarkEnd w:id="371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715" w:name="_Toc74019132"/>
      <w:bookmarkStart w:id="3716" w:name="_Toc75327529"/>
      <w:bookmarkStart w:id="3717" w:name="_Toc75940945"/>
      <w:bookmarkStart w:id="3718" w:name="_Toc80605184"/>
      <w:bookmarkStart w:id="3719" w:name="_Toc80608342"/>
      <w:bookmarkStart w:id="3720" w:name="_Toc81283115"/>
      <w:bookmarkStart w:id="3721" w:name="_Toc87852807"/>
      <w:bookmarkStart w:id="3722" w:name="_Toc101599161"/>
      <w:bookmarkStart w:id="3723" w:name="_Toc102560336"/>
      <w:bookmarkStart w:id="3724" w:name="_Toc102813932"/>
      <w:bookmarkStart w:id="3725" w:name="_Toc102990320"/>
      <w:bookmarkStart w:id="3726" w:name="_Toc104945459"/>
      <w:bookmarkStart w:id="3727" w:name="_Toc105492582"/>
      <w:bookmarkStart w:id="3728" w:name="_Toc153095914"/>
      <w:bookmarkStart w:id="3729" w:name="_Toc153097162"/>
      <w:bookmarkStart w:id="3730" w:name="_Toc159911578"/>
      <w:bookmarkStart w:id="3731" w:name="_Toc159996381"/>
      <w:bookmarkStart w:id="3732" w:name="_Toc191438456"/>
      <w:bookmarkStart w:id="3733" w:name="_Toc191451119"/>
      <w:bookmarkStart w:id="3734" w:name="_Toc191799965"/>
      <w:bookmarkStart w:id="3735" w:name="_Toc191801377"/>
      <w:bookmarkStart w:id="3736" w:name="_Toc193704222"/>
      <w:bookmarkStart w:id="3737" w:name="_Toc194825965"/>
      <w:bookmarkStart w:id="3738" w:name="_Toc194979312"/>
      <w:bookmarkStart w:id="3739" w:name="_Toc195079815"/>
      <w:bookmarkStart w:id="3740" w:name="_Toc195081033"/>
      <w:bookmarkStart w:id="3741" w:name="_Toc195082241"/>
      <w:bookmarkStart w:id="3742" w:name="_Toc195342020"/>
      <w:bookmarkStart w:id="3743" w:name="_Toc195935373"/>
      <w:bookmarkStart w:id="3744" w:name="_Toc196209890"/>
      <w:bookmarkStart w:id="3745" w:name="_Toc197155480"/>
      <w:bookmarkStart w:id="3746" w:name="_Toc223327466"/>
      <w:bookmarkStart w:id="3747" w:name="_Toc223342501"/>
      <w:bookmarkStart w:id="3748" w:name="_Toc234383466"/>
      <w:r>
        <w:rPr>
          <w:rStyle w:val="CharPartNo"/>
        </w:rPr>
        <w:t>Order 28</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r>
        <w:t> — </w:t>
      </w:r>
      <w:bookmarkStart w:id="3749" w:name="_Toc80608343"/>
      <w:bookmarkStart w:id="3750" w:name="_Toc81283116"/>
      <w:bookmarkStart w:id="3751" w:name="_Toc87852808"/>
      <w:r>
        <w:rPr>
          <w:rStyle w:val="CharPartText"/>
        </w:rPr>
        <w:t>Medical examination: Inspection of physical objects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Heading5"/>
        <w:rPr>
          <w:snapToGrid w:val="0"/>
        </w:rPr>
      </w:pPr>
      <w:bookmarkStart w:id="3752" w:name="_Toc437921257"/>
      <w:bookmarkStart w:id="3753" w:name="_Toc483971710"/>
      <w:bookmarkStart w:id="3754" w:name="_Toc520885144"/>
      <w:bookmarkStart w:id="3755" w:name="_Toc87852809"/>
      <w:bookmarkStart w:id="3756" w:name="_Toc102813933"/>
      <w:bookmarkStart w:id="3757" w:name="_Toc104945460"/>
      <w:bookmarkStart w:id="3758" w:name="_Toc153095915"/>
      <w:bookmarkStart w:id="3759" w:name="_Toc234383467"/>
      <w:bookmarkStart w:id="3760" w:name="_Toc223342502"/>
      <w:r>
        <w:rPr>
          <w:rStyle w:val="CharSectno"/>
        </w:rPr>
        <w:t>1</w:t>
      </w:r>
      <w:r>
        <w:rPr>
          <w:snapToGrid w:val="0"/>
        </w:rPr>
        <w:t>.</w:t>
      </w:r>
      <w:r>
        <w:rPr>
          <w:snapToGrid w:val="0"/>
        </w:rPr>
        <w:tab/>
        <w:t>Medical examination of parties</w:t>
      </w:r>
      <w:bookmarkEnd w:id="3752"/>
      <w:bookmarkEnd w:id="3753"/>
      <w:bookmarkEnd w:id="3754"/>
      <w:bookmarkEnd w:id="3755"/>
      <w:bookmarkEnd w:id="3756"/>
      <w:bookmarkEnd w:id="3757"/>
      <w:bookmarkEnd w:id="3758"/>
      <w:bookmarkEnd w:id="3759"/>
      <w:bookmarkEnd w:id="3760"/>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761" w:name="_Toc437921258"/>
      <w:bookmarkStart w:id="3762" w:name="_Toc483971711"/>
      <w:bookmarkStart w:id="3763" w:name="_Toc520885145"/>
      <w:bookmarkStart w:id="3764" w:name="_Toc87852810"/>
      <w:bookmarkStart w:id="3765" w:name="_Toc102813934"/>
      <w:bookmarkStart w:id="3766" w:name="_Toc104945461"/>
      <w:bookmarkStart w:id="3767" w:name="_Toc153095916"/>
      <w:bookmarkStart w:id="3768" w:name="_Toc234383468"/>
      <w:bookmarkStart w:id="3769" w:name="_Toc223342503"/>
      <w:r>
        <w:rPr>
          <w:rStyle w:val="CharSectno"/>
        </w:rPr>
        <w:t>2</w:t>
      </w:r>
      <w:r>
        <w:rPr>
          <w:snapToGrid w:val="0"/>
        </w:rPr>
        <w:t>.</w:t>
      </w:r>
      <w:r>
        <w:rPr>
          <w:snapToGrid w:val="0"/>
        </w:rPr>
        <w:tab/>
        <w:t>Inspection of physical objects</w:t>
      </w:r>
      <w:bookmarkEnd w:id="3761"/>
      <w:bookmarkEnd w:id="3762"/>
      <w:bookmarkEnd w:id="3763"/>
      <w:bookmarkEnd w:id="3764"/>
      <w:bookmarkEnd w:id="3765"/>
      <w:bookmarkEnd w:id="3766"/>
      <w:bookmarkEnd w:id="3767"/>
      <w:bookmarkEnd w:id="3768"/>
      <w:bookmarkEnd w:id="3769"/>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770" w:name="_Toc74019135"/>
      <w:bookmarkStart w:id="3771" w:name="_Toc75327532"/>
      <w:bookmarkStart w:id="3772" w:name="_Toc75940948"/>
      <w:bookmarkStart w:id="3773" w:name="_Toc80605187"/>
      <w:bookmarkStart w:id="3774" w:name="_Toc80608346"/>
      <w:bookmarkStart w:id="3775" w:name="_Toc81283119"/>
      <w:bookmarkStart w:id="3776" w:name="_Toc87852811"/>
      <w:bookmarkStart w:id="3777" w:name="_Toc101599164"/>
      <w:bookmarkStart w:id="3778" w:name="_Toc102560339"/>
      <w:bookmarkStart w:id="3779" w:name="_Toc102813935"/>
      <w:bookmarkStart w:id="3780" w:name="_Toc102990323"/>
      <w:bookmarkStart w:id="3781" w:name="_Toc104945462"/>
      <w:bookmarkStart w:id="3782" w:name="_Toc105492585"/>
      <w:bookmarkStart w:id="3783" w:name="_Toc153095917"/>
      <w:bookmarkStart w:id="3784" w:name="_Toc153097165"/>
      <w:bookmarkStart w:id="3785" w:name="_Toc159911581"/>
      <w:bookmarkStart w:id="3786" w:name="_Toc159996384"/>
      <w:bookmarkStart w:id="3787" w:name="_Toc191438459"/>
      <w:bookmarkStart w:id="3788" w:name="_Toc191451122"/>
      <w:bookmarkStart w:id="3789" w:name="_Toc191799968"/>
      <w:bookmarkStart w:id="3790" w:name="_Toc191801380"/>
      <w:bookmarkStart w:id="3791" w:name="_Toc193704225"/>
      <w:bookmarkStart w:id="3792" w:name="_Toc194825968"/>
      <w:bookmarkStart w:id="3793" w:name="_Toc194979315"/>
      <w:bookmarkStart w:id="3794" w:name="_Toc195079818"/>
      <w:bookmarkStart w:id="3795" w:name="_Toc195081036"/>
      <w:bookmarkStart w:id="3796" w:name="_Toc195082244"/>
      <w:bookmarkStart w:id="3797" w:name="_Toc195342023"/>
      <w:bookmarkStart w:id="3798" w:name="_Toc195935376"/>
      <w:bookmarkStart w:id="3799" w:name="_Toc196209893"/>
      <w:bookmarkStart w:id="3800" w:name="_Toc197155483"/>
      <w:bookmarkStart w:id="3801" w:name="_Toc223327469"/>
      <w:bookmarkStart w:id="3802" w:name="_Toc223342504"/>
      <w:bookmarkStart w:id="3803" w:name="_Toc234383469"/>
      <w:r>
        <w:rPr>
          <w:rStyle w:val="CharPartNo"/>
        </w:rPr>
        <w:t>Order 29</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r>
        <w:t> — </w:t>
      </w:r>
      <w:bookmarkStart w:id="3804" w:name="_Toc80608347"/>
      <w:bookmarkStart w:id="3805" w:name="_Toc81283120"/>
      <w:bookmarkStart w:id="3806" w:name="_Toc87852812"/>
      <w:r>
        <w:rPr>
          <w:rStyle w:val="CharPartText"/>
        </w:rPr>
        <w:t>Case flow management powers of the Court</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Footnoteheading"/>
        <w:ind w:left="890"/>
        <w:rPr>
          <w:snapToGrid w:val="0"/>
        </w:rPr>
      </w:pPr>
      <w:r>
        <w:rPr>
          <w:snapToGrid w:val="0"/>
        </w:rPr>
        <w:tab/>
        <w:t>[Heading inserted in Gazette 26 Mar 1993 p. 1841.]</w:t>
      </w:r>
    </w:p>
    <w:p>
      <w:pPr>
        <w:pStyle w:val="Heading5"/>
        <w:rPr>
          <w:snapToGrid w:val="0"/>
        </w:rPr>
      </w:pPr>
      <w:bookmarkStart w:id="3807" w:name="_Toc437921259"/>
      <w:bookmarkStart w:id="3808" w:name="_Toc483971712"/>
      <w:bookmarkStart w:id="3809" w:name="_Toc520885146"/>
      <w:bookmarkStart w:id="3810" w:name="_Toc87852813"/>
      <w:bookmarkStart w:id="3811" w:name="_Toc102813936"/>
      <w:bookmarkStart w:id="3812" w:name="_Toc104945463"/>
      <w:bookmarkStart w:id="3813" w:name="_Toc153095918"/>
      <w:bookmarkStart w:id="3814" w:name="_Toc234383470"/>
      <w:bookmarkStart w:id="3815" w:name="_Toc223342505"/>
      <w:r>
        <w:rPr>
          <w:rStyle w:val="CharSectno"/>
        </w:rPr>
        <w:t>1</w:t>
      </w:r>
      <w:r>
        <w:rPr>
          <w:snapToGrid w:val="0"/>
        </w:rPr>
        <w:t>.</w:t>
      </w:r>
      <w:r>
        <w:rPr>
          <w:snapToGrid w:val="0"/>
        </w:rPr>
        <w:tab/>
      </w:r>
      <w:bookmarkEnd w:id="3807"/>
      <w:bookmarkEnd w:id="3808"/>
      <w:bookmarkEnd w:id="3809"/>
      <w:bookmarkEnd w:id="3810"/>
      <w:bookmarkEnd w:id="3811"/>
      <w:bookmarkEnd w:id="3812"/>
      <w:bookmarkEnd w:id="3813"/>
      <w:r>
        <w:rPr>
          <w:snapToGrid w:val="0"/>
        </w:rPr>
        <w:t>Definitions</w:t>
      </w:r>
      <w:bookmarkEnd w:id="3814"/>
      <w:bookmarkEnd w:id="381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816" w:name="_Toc437921260"/>
      <w:bookmarkStart w:id="3817" w:name="_Toc483971713"/>
      <w:bookmarkStart w:id="3818" w:name="_Toc520885147"/>
      <w:bookmarkStart w:id="3819" w:name="_Toc87852814"/>
      <w:bookmarkStart w:id="3820" w:name="_Toc102813937"/>
      <w:bookmarkStart w:id="3821" w:name="_Toc104945464"/>
      <w:bookmarkStart w:id="3822" w:name="_Toc153095919"/>
      <w:bookmarkStart w:id="3823" w:name="_Toc234383471"/>
      <w:bookmarkStart w:id="3824" w:name="_Toc223342506"/>
      <w:r>
        <w:rPr>
          <w:rStyle w:val="CharSectno"/>
        </w:rPr>
        <w:t>2</w:t>
      </w:r>
      <w:r>
        <w:rPr>
          <w:snapToGrid w:val="0"/>
        </w:rPr>
        <w:t>.</w:t>
      </w:r>
      <w:r>
        <w:rPr>
          <w:snapToGrid w:val="0"/>
        </w:rPr>
        <w:tab/>
        <w:t>Court may review any case</w:t>
      </w:r>
      <w:bookmarkEnd w:id="3816"/>
      <w:bookmarkEnd w:id="3817"/>
      <w:bookmarkEnd w:id="3818"/>
      <w:bookmarkEnd w:id="3819"/>
      <w:bookmarkEnd w:id="3820"/>
      <w:bookmarkEnd w:id="3821"/>
      <w:bookmarkEnd w:id="3822"/>
      <w:bookmarkEnd w:id="3823"/>
      <w:bookmarkEnd w:id="3824"/>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825" w:name="_Toc437921261"/>
      <w:bookmarkStart w:id="3826" w:name="_Toc483971714"/>
      <w:bookmarkStart w:id="3827" w:name="_Toc520885148"/>
      <w:bookmarkStart w:id="3828" w:name="_Toc87852815"/>
      <w:bookmarkStart w:id="3829" w:name="_Toc102813938"/>
      <w:bookmarkStart w:id="3830" w:name="_Toc104945465"/>
      <w:bookmarkStart w:id="3831" w:name="_Toc153095920"/>
      <w:bookmarkStart w:id="3832" w:name="_Toc234383472"/>
      <w:bookmarkStart w:id="3833" w:name="_Toc223342507"/>
      <w:r>
        <w:rPr>
          <w:rStyle w:val="CharSectno"/>
        </w:rPr>
        <w:t>3</w:t>
      </w:r>
      <w:r>
        <w:rPr>
          <w:snapToGrid w:val="0"/>
        </w:rPr>
        <w:t>.</w:t>
      </w:r>
      <w:r>
        <w:rPr>
          <w:snapToGrid w:val="0"/>
        </w:rPr>
        <w:tab/>
        <w:t>Mediation conferences</w:t>
      </w:r>
      <w:bookmarkEnd w:id="3825"/>
      <w:bookmarkEnd w:id="3826"/>
      <w:bookmarkEnd w:id="3827"/>
      <w:bookmarkEnd w:id="3828"/>
      <w:bookmarkEnd w:id="3829"/>
      <w:bookmarkEnd w:id="3830"/>
      <w:bookmarkEnd w:id="3831"/>
      <w:bookmarkEnd w:id="3832"/>
      <w:bookmarkEnd w:id="3833"/>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834" w:name="_Toc437921262"/>
      <w:bookmarkStart w:id="3835" w:name="_Toc483971715"/>
      <w:bookmarkStart w:id="3836" w:name="_Toc520885149"/>
      <w:bookmarkStart w:id="3837" w:name="_Toc87852816"/>
      <w:bookmarkStart w:id="3838" w:name="_Toc102813939"/>
      <w:bookmarkStart w:id="3839" w:name="_Toc104945466"/>
      <w:bookmarkStart w:id="3840" w:name="_Toc153095921"/>
      <w:bookmarkStart w:id="3841" w:name="_Toc234383473"/>
      <w:bookmarkStart w:id="3842" w:name="_Toc223342508"/>
      <w:r>
        <w:rPr>
          <w:rStyle w:val="CharSectno"/>
        </w:rPr>
        <w:t>3A</w:t>
      </w:r>
      <w:r>
        <w:rPr>
          <w:snapToGrid w:val="0"/>
        </w:rPr>
        <w:t>.</w:t>
      </w:r>
      <w:r>
        <w:rPr>
          <w:snapToGrid w:val="0"/>
        </w:rPr>
        <w:tab/>
        <w:t>Application of Rules 4 and 4A</w:t>
      </w:r>
      <w:bookmarkEnd w:id="3834"/>
      <w:bookmarkEnd w:id="3835"/>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843" w:name="_Toc437921263"/>
      <w:bookmarkStart w:id="3844" w:name="_Toc483971716"/>
      <w:bookmarkStart w:id="3845" w:name="_Toc520885150"/>
      <w:bookmarkStart w:id="3846" w:name="_Toc87852817"/>
      <w:bookmarkStart w:id="3847" w:name="_Toc102813940"/>
      <w:bookmarkStart w:id="3848" w:name="_Toc104945467"/>
      <w:bookmarkStart w:id="3849" w:name="_Toc153095922"/>
      <w:bookmarkStart w:id="3850" w:name="_Toc234383474"/>
      <w:bookmarkStart w:id="3851" w:name="_Toc223342509"/>
      <w:r>
        <w:rPr>
          <w:rStyle w:val="CharSectno"/>
        </w:rPr>
        <w:t>4</w:t>
      </w:r>
      <w:r>
        <w:rPr>
          <w:snapToGrid w:val="0"/>
        </w:rPr>
        <w:t>.</w:t>
      </w:r>
      <w:r>
        <w:rPr>
          <w:snapToGrid w:val="0"/>
        </w:rPr>
        <w:tab/>
        <w:t>Compliance with standard times</w:t>
      </w:r>
      <w:bookmarkEnd w:id="3843"/>
      <w:bookmarkEnd w:id="3844"/>
      <w:bookmarkEnd w:id="3845"/>
      <w:bookmarkEnd w:id="3846"/>
      <w:bookmarkEnd w:id="3847"/>
      <w:bookmarkEnd w:id="3848"/>
      <w:bookmarkEnd w:id="3849"/>
      <w:bookmarkEnd w:id="3850"/>
      <w:bookmarkEnd w:id="3851"/>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852" w:name="_Toc437921264"/>
      <w:bookmarkStart w:id="3853" w:name="_Toc483971717"/>
      <w:bookmarkStart w:id="3854" w:name="_Toc520885151"/>
      <w:bookmarkStart w:id="3855" w:name="_Toc87852818"/>
      <w:bookmarkStart w:id="3856" w:name="_Toc102813941"/>
      <w:bookmarkStart w:id="3857" w:name="_Toc104945468"/>
      <w:bookmarkStart w:id="3858" w:name="_Toc153095923"/>
      <w:bookmarkStart w:id="3859" w:name="_Toc234383475"/>
      <w:bookmarkStart w:id="3860" w:name="_Toc223342510"/>
      <w:r>
        <w:rPr>
          <w:rStyle w:val="CharSectno"/>
        </w:rPr>
        <w:t>4A</w:t>
      </w:r>
      <w:r>
        <w:rPr>
          <w:snapToGrid w:val="0"/>
        </w:rPr>
        <w:t>.</w:t>
      </w:r>
      <w:r>
        <w:rPr>
          <w:snapToGrid w:val="0"/>
        </w:rPr>
        <w:tab/>
        <w:t>Failure to comply with standard times deemed in certain circumstances</w:t>
      </w:r>
      <w:bookmarkEnd w:id="3852"/>
      <w:bookmarkEnd w:id="3853"/>
      <w:bookmarkEnd w:id="3854"/>
      <w:bookmarkEnd w:id="3855"/>
      <w:bookmarkEnd w:id="3856"/>
      <w:bookmarkEnd w:id="3857"/>
      <w:bookmarkEnd w:id="3858"/>
      <w:bookmarkEnd w:id="3859"/>
      <w:bookmarkEnd w:id="3860"/>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861" w:name="_Toc437921265"/>
      <w:bookmarkStart w:id="3862" w:name="_Toc483971718"/>
      <w:bookmarkStart w:id="3863" w:name="_Toc520885152"/>
      <w:bookmarkStart w:id="3864" w:name="_Toc87852819"/>
      <w:bookmarkStart w:id="3865" w:name="_Toc102813942"/>
      <w:bookmarkStart w:id="3866" w:name="_Toc104945469"/>
      <w:bookmarkStart w:id="3867" w:name="_Toc153095924"/>
      <w:bookmarkStart w:id="3868" w:name="_Toc234383476"/>
      <w:bookmarkStart w:id="3869" w:name="_Toc223342511"/>
      <w:r>
        <w:rPr>
          <w:rStyle w:val="CharSectno"/>
        </w:rPr>
        <w:t>5</w:t>
      </w:r>
      <w:r>
        <w:rPr>
          <w:snapToGrid w:val="0"/>
        </w:rPr>
        <w:t>.</w:t>
      </w:r>
      <w:r>
        <w:rPr>
          <w:snapToGrid w:val="0"/>
        </w:rPr>
        <w:tab/>
        <w:t>Summons for directions</w:t>
      </w:r>
      <w:bookmarkEnd w:id="3861"/>
      <w:bookmarkEnd w:id="3862"/>
      <w:bookmarkEnd w:id="3863"/>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870" w:name="_Toc437921266"/>
      <w:bookmarkStart w:id="3871" w:name="_Toc483971719"/>
      <w:bookmarkStart w:id="3872" w:name="_Toc520885153"/>
      <w:bookmarkStart w:id="3873" w:name="_Toc87852820"/>
      <w:bookmarkStart w:id="3874" w:name="_Toc102813943"/>
      <w:bookmarkStart w:id="3875" w:name="_Toc104945470"/>
      <w:bookmarkStart w:id="3876" w:name="_Toc153095925"/>
      <w:bookmarkStart w:id="3877" w:name="_Toc234383477"/>
      <w:bookmarkStart w:id="3878" w:name="_Toc223342512"/>
      <w:r>
        <w:rPr>
          <w:rStyle w:val="CharSectno"/>
        </w:rPr>
        <w:t>6</w:t>
      </w:r>
      <w:r>
        <w:rPr>
          <w:snapToGrid w:val="0"/>
        </w:rPr>
        <w:t>.</w:t>
      </w:r>
      <w:r>
        <w:rPr>
          <w:snapToGrid w:val="0"/>
        </w:rPr>
        <w:tab/>
        <w:t>Directions hearings</w:t>
      </w:r>
      <w:bookmarkEnd w:id="3870"/>
      <w:bookmarkEnd w:id="3871"/>
      <w:bookmarkEnd w:id="3872"/>
      <w:bookmarkEnd w:id="3873"/>
      <w:bookmarkEnd w:id="3874"/>
      <w:bookmarkEnd w:id="3875"/>
      <w:bookmarkEnd w:id="3876"/>
      <w:bookmarkEnd w:id="3877"/>
      <w:bookmarkEnd w:id="3878"/>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879" w:name="_Toc74019144"/>
      <w:bookmarkStart w:id="3880" w:name="_Toc75327541"/>
      <w:bookmarkStart w:id="3881" w:name="_Toc75940957"/>
      <w:bookmarkStart w:id="3882" w:name="_Toc80605196"/>
      <w:bookmarkStart w:id="3883" w:name="_Toc80608356"/>
      <w:bookmarkStart w:id="3884" w:name="_Toc81283129"/>
      <w:bookmarkStart w:id="3885" w:name="_Toc87852821"/>
      <w:bookmarkStart w:id="3886" w:name="_Toc101599173"/>
      <w:bookmarkStart w:id="3887" w:name="_Toc102560348"/>
      <w:bookmarkStart w:id="3888" w:name="_Toc102813944"/>
      <w:bookmarkStart w:id="3889" w:name="_Toc102990332"/>
      <w:bookmarkStart w:id="3890" w:name="_Toc104945471"/>
      <w:bookmarkStart w:id="3891" w:name="_Toc105492594"/>
      <w:bookmarkStart w:id="3892" w:name="_Toc153095926"/>
      <w:bookmarkStart w:id="3893" w:name="_Toc153097174"/>
      <w:bookmarkStart w:id="3894" w:name="_Toc159911590"/>
      <w:bookmarkStart w:id="3895" w:name="_Toc159996393"/>
      <w:bookmarkStart w:id="3896" w:name="_Toc191438468"/>
      <w:bookmarkStart w:id="3897" w:name="_Toc191451131"/>
      <w:bookmarkStart w:id="3898" w:name="_Toc191799977"/>
      <w:bookmarkStart w:id="3899" w:name="_Toc191801389"/>
      <w:bookmarkStart w:id="3900" w:name="_Toc193704234"/>
      <w:bookmarkStart w:id="3901" w:name="_Toc194825977"/>
      <w:bookmarkStart w:id="3902" w:name="_Toc194979324"/>
      <w:bookmarkStart w:id="3903" w:name="_Toc195079827"/>
      <w:bookmarkStart w:id="3904" w:name="_Toc195081045"/>
      <w:bookmarkStart w:id="3905" w:name="_Toc195082253"/>
      <w:bookmarkStart w:id="3906" w:name="_Toc195342032"/>
      <w:bookmarkStart w:id="3907" w:name="_Toc195935385"/>
      <w:bookmarkStart w:id="3908" w:name="_Toc196209902"/>
      <w:bookmarkStart w:id="3909" w:name="_Toc197155492"/>
      <w:bookmarkStart w:id="3910" w:name="_Toc223327478"/>
      <w:bookmarkStart w:id="3911" w:name="_Toc223342513"/>
      <w:bookmarkStart w:id="3912" w:name="_Toc234383478"/>
      <w:r>
        <w:rPr>
          <w:rStyle w:val="CharPartNo"/>
        </w:rPr>
        <w:t>Order 29A</w:t>
      </w:r>
      <w:r>
        <w:t> — </w:t>
      </w:r>
      <w:r>
        <w:rPr>
          <w:rStyle w:val="CharPartText"/>
        </w:rPr>
        <w:t>Case management</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913" w:name="_Toc74019145"/>
      <w:bookmarkStart w:id="3914" w:name="_Toc75327542"/>
      <w:bookmarkStart w:id="3915" w:name="_Toc75940958"/>
      <w:bookmarkStart w:id="3916" w:name="_Toc80605197"/>
      <w:bookmarkStart w:id="3917" w:name="_Toc80608357"/>
      <w:bookmarkStart w:id="3918" w:name="_Toc81283130"/>
      <w:bookmarkStart w:id="3919" w:name="_Toc87852822"/>
      <w:bookmarkStart w:id="3920" w:name="_Toc101599174"/>
      <w:bookmarkStart w:id="3921" w:name="_Toc102560349"/>
      <w:bookmarkStart w:id="3922" w:name="_Toc102813945"/>
      <w:bookmarkStart w:id="3923" w:name="_Toc102990333"/>
      <w:bookmarkStart w:id="3924" w:name="_Toc104945472"/>
      <w:bookmarkStart w:id="3925" w:name="_Toc105492595"/>
      <w:bookmarkStart w:id="3926" w:name="_Toc153095927"/>
      <w:bookmarkStart w:id="3927" w:name="_Toc153097175"/>
      <w:bookmarkStart w:id="3928" w:name="_Toc159911591"/>
      <w:bookmarkStart w:id="3929" w:name="_Toc159996394"/>
      <w:bookmarkStart w:id="3930" w:name="_Toc191438469"/>
      <w:bookmarkStart w:id="3931" w:name="_Toc191451132"/>
      <w:bookmarkStart w:id="3932" w:name="_Toc191799978"/>
      <w:bookmarkStart w:id="3933" w:name="_Toc191801390"/>
      <w:bookmarkStart w:id="3934" w:name="_Toc193704235"/>
      <w:bookmarkStart w:id="3935" w:name="_Toc194825978"/>
      <w:bookmarkStart w:id="3936" w:name="_Toc194979325"/>
      <w:bookmarkStart w:id="3937" w:name="_Toc195079828"/>
      <w:bookmarkStart w:id="3938" w:name="_Toc195081046"/>
      <w:bookmarkStart w:id="3939" w:name="_Toc195082254"/>
      <w:bookmarkStart w:id="3940" w:name="_Toc195342033"/>
      <w:bookmarkStart w:id="3941" w:name="_Toc195935386"/>
      <w:bookmarkStart w:id="3942" w:name="_Toc196209903"/>
      <w:bookmarkStart w:id="3943" w:name="_Toc197155493"/>
      <w:bookmarkStart w:id="3944" w:name="_Toc223327479"/>
      <w:bookmarkStart w:id="3945" w:name="_Toc223342514"/>
      <w:bookmarkStart w:id="3946" w:name="_Toc234383479"/>
      <w:r>
        <w:rPr>
          <w:rStyle w:val="CharDivNo"/>
        </w:rPr>
        <w:t>Part 1</w:t>
      </w:r>
      <w:r>
        <w:t> — </w:t>
      </w:r>
      <w:r>
        <w:rPr>
          <w:rStyle w:val="CharDivText"/>
        </w:rPr>
        <w:t>Preliminary</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Footnoteheading"/>
        <w:ind w:left="890"/>
        <w:rPr>
          <w:snapToGrid w:val="0"/>
        </w:rPr>
      </w:pPr>
      <w:r>
        <w:rPr>
          <w:snapToGrid w:val="0"/>
        </w:rPr>
        <w:tab/>
        <w:t>[Heading inserted in Gazette 28 Oct 1996 p. 5684.]</w:t>
      </w:r>
    </w:p>
    <w:p>
      <w:pPr>
        <w:pStyle w:val="Heading5"/>
        <w:rPr>
          <w:snapToGrid w:val="0"/>
        </w:rPr>
      </w:pPr>
      <w:bookmarkStart w:id="3947" w:name="_Toc437921267"/>
      <w:bookmarkStart w:id="3948" w:name="_Toc483971720"/>
      <w:bookmarkStart w:id="3949" w:name="_Toc520885154"/>
      <w:bookmarkStart w:id="3950" w:name="_Toc87852823"/>
      <w:bookmarkStart w:id="3951" w:name="_Toc102813946"/>
      <w:bookmarkStart w:id="3952" w:name="_Toc104945473"/>
      <w:bookmarkStart w:id="3953" w:name="_Toc153095928"/>
      <w:bookmarkStart w:id="3954" w:name="_Toc234383480"/>
      <w:bookmarkStart w:id="3955" w:name="_Toc223342515"/>
      <w:r>
        <w:rPr>
          <w:rStyle w:val="CharSectno"/>
        </w:rPr>
        <w:t>1</w:t>
      </w:r>
      <w:r>
        <w:rPr>
          <w:snapToGrid w:val="0"/>
        </w:rPr>
        <w:t>.</w:t>
      </w:r>
      <w:r>
        <w:rPr>
          <w:snapToGrid w:val="0"/>
        </w:rPr>
        <w:tab/>
        <w:t>Application</w:t>
      </w:r>
      <w:bookmarkEnd w:id="3947"/>
      <w:bookmarkEnd w:id="3948"/>
      <w:bookmarkEnd w:id="3949"/>
      <w:bookmarkEnd w:id="3950"/>
      <w:bookmarkEnd w:id="3951"/>
      <w:bookmarkEnd w:id="3952"/>
      <w:bookmarkEnd w:id="3953"/>
      <w:bookmarkEnd w:id="3954"/>
      <w:bookmarkEnd w:id="395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956" w:name="_Toc437921268"/>
      <w:bookmarkStart w:id="3957" w:name="_Toc483971721"/>
      <w:bookmarkStart w:id="3958" w:name="_Toc520885155"/>
      <w:bookmarkStart w:id="3959" w:name="_Toc87852824"/>
      <w:bookmarkStart w:id="3960" w:name="_Toc102813947"/>
      <w:bookmarkStart w:id="3961" w:name="_Toc104945474"/>
      <w:bookmarkStart w:id="3962" w:name="_Toc153095929"/>
      <w:bookmarkStart w:id="3963" w:name="_Toc234383481"/>
      <w:bookmarkStart w:id="3964" w:name="_Toc223342516"/>
      <w:r>
        <w:rPr>
          <w:rStyle w:val="CharSectno"/>
        </w:rPr>
        <w:t>2</w:t>
      </w:r>
      <w:r>
        <w:rPr>
          <w:snapToGrid w:val="0"/>
        </w:rPr>
        <w:t>.</w:t>
      </w:r>
      <w:r>
        <w:rPr>
          <w:snapToGrid w:val="0"/>
        </w:rPr>
        <w:tab/>
      </w:r>
      <w:bookmarkEnd w:id="3956"/>
      <w:bookmarkEnd w:id="3957"/>
      <w:bookmarkEnd w:id="3958"/>
      <w:bookmarkEnd w:id="3959"/>
      <w:bookmarkEnd w:id="3960"/>
      <w:bookmarkEnd w:id="3961"/>
      <w:bookmarkEnd w:id="3962"/>
      <w:r>
        <w:rPr>
          <w:snapToGrid w:val="0"/>
        </w:rPr>
        <w:t>Definitions</w:t>
      </w:r>
      <w:bookmarkEnd w:id="3963"/>
      <w:bookmarkEnd w:id="396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965" w:name="_Toc437921269"/>
      <w:bookmarkStart w:id="3966" w:name="_Toc483971722"/>
      <w:bookmarkStart w:id="3967" w:name="_Toc520885156"/>
      <w:bookmarkStart w:id="3968" w:name="_Toc87852825"/>
      <w:bookmarkStart w:id="3969" w:name="_Toc102813948"/>
      <w:bookmarkStart w:id="3970" w:name="_Toc104945475"/>
      <w:bookmarkStart w:id="3971" w:name="_Toc153095930"/>
      <w:bookmarkStart w:id="3972" w:name="_Toc234383482"/>
      <w:bookmarkStart w:id="3973" w:name="_Toc223342517"/>
      <w:r>
        <w:rPr>
          <w:rStyle w:val="CharSectno"/>
        </w:rPr>
        <w:t>3</w:t>
      </w:r>
      <w:r>
        <w:rPr>
          <w:snapToGrid w:val="0"/>
        </w:rPr>
        <w:t>.</w:t>
      </w:r>
      <w:r>
        <w:rPr>
          <w:snapToGrid w:val="0"/>
        </w:rPr>
        <w:tab/>
        <w:t>Case management directions</w:t>
      </w:r>
      <w:bookmarkEnd w:id="3965"/>
      <w:bookmarkEnd w:id="3966"/>
      <w:bookmarkEnd w:id="3967"/>
      <w:bookmarkEnd w:id="3968"/>
      <w:bookmarkEnd w:id="3969"/>
      <w:bookmarkEnd w:id="3970"/>
      <w:bookmarkEnd w:id="3971"/>
      <w:bookmarkEnd w:id="3972"/>
      <w:bookmarkEnd w:id="3973"/>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974" w:name="_Toc437921270"/>
      <w:bookmarkStart w:id="3975" w:name="_Toc483971723"/>
      <w:bookmarkStart w:id="3976" w:name="_Toc520885157"/>
      <w:bookmarkStart w:id="3977" w:name="_Toc87852826"/>
      <w:bookmarkStart w:id="3978" w:name="_Toc102813949"/>
      <w:bookmarkStart w:id="3979" w:name="_Toc104945476"/>
      <w:bookmarkStart w:id="3980" w:name="_Toc153095931"/>
      <w:bookmarkStart w:id="3981" w:name="_Toc234383483"/>
      <w:bookmarkStart w:id="3982" w:name="_Toc223342518"/>
      <w:r>
        <w:rPr>
          <w:rStyle w:val="CharSectno"/>
        </w:rPr>
        <w:t>4</w:t>
      </w:r>
      <w:r>
        <w:rPr>
          <w:snapToGrid w:val="0"/>
        </w:rPr>
        <w:t>.</w:t>
      </w:r>
      <w:r>
        <w:rPr>
          <w:snapToGrid w:val="0"/>
        </w:rPr>
        <w:tab/>
        <w:t>Enforcement orders</w:t>
      </w:r>
      <w:bookmarkEnd w:id="3974"/>
      <w:bookmarkEnd w:id="3975"/>
      <w:bookmarkEnd w:id="3976"/>
      <w:bookmarkEnd w:id="3977"/>
      <w:bookmarkEnd w:id="3978"/>
      <w:bookmarkEnd w:id="3979"/>
      <w:bookmarkEnd w:id="3980"/>
      <w:bookmarkEnd w:id="3981"/>
      <w:bookmarkEnd w:id="3982"/>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983" w:name="_Toc437921271"/>
      <w:bookmarkStart w:id="3984" w:name="_Toc483971724"/>
      <w:bookmarkStart w:id="3985" w:name="_Toc520885158"/>
      <w:bookmarkStart w:id="3986" w:name="_Toc87852827"/>
      <w:bookmarkStart w:id="3987" w:name="_Toc102813950"/>
      <w:bookmarkStart w:id="3988" w:name="_Toc104945477"/>
      <w:bookmarkStart w:id="3989" w:name="_Toc153095932"/>
      <w:bookmarkStart w:id="3990" w:name="_Toc234383484"/>
      <w:bookmarkStart w:id="3991" w:name="_Toc223342519"/>
      <w:r>
        <w:rPr>
          <w:rStyle w:val="CharSectno"/>
        </w:rPr>
        <w:t>5</w:t>
      </w:r>
      <w:r>
        <w:rPr>
          <w:snapToGrid w:val="0"/>
        </w:rPr>
        <w:t>.</w:t>
      </w:r>
      <w:r>
        <w:rPr>
          <w:snapToGrid w:val="0"/>
        </w:rPr>
        <w:tab/>
        <w:t>Inconsistencies with other Rules</w:t>
      </w:r>
      <w:bookmarkEnd w:id="3983"/>
      <w:bookmarkEnd w:id="3984"/>
      <w:bookmarkEnd w:id="3985"/>
      <w:bookmarkEnd w:id="3986"/>
      <w:bookmarkEnd w:id="3987"/>
      <w:bookmarkEnd w:id="3988"/>
      <w:bookmarkEnd w:id="3989"/>
      <w:bookmarkEnd w:id="3990"/>
      <w:bookmarkEnd w:id="3991"/>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992" w:name="_Toc74019151"/>
      <w:bookmarkStart w:id="3993" w:name="_Toc75327548"/>
      <w:bookmarkStart w:id="3994" w:name="_Toc75940964"/>
      <w:bookmarkStart w:id="3995" w:name="_Toc80605203"/>
      <w:bookmarkStart w:id="3996" w:name="_Toc80608363"/>
      <w:bookmarkStart w:id="3997" w:name="_Toc81283136"/>
      <w:bookmarkStart w:id="3998" w:name="_Toc87852828"/>
      <w:bookmarkStart w:id="3999" w:name="_Toc101599180"/>
      <w:bookmarkStart w:id="4000" w:name="_Toc102560355"/>
      <w:bookmarkStart w:id="4001" w:name="_Toc102813951"/>
      <w:bookmarkStart w:id="4002" w:name="_Toc102990339"/>
      <w:bookmarkStart w:id="4003" w:name="_Toc104945478"/>
      <w:bookmarkStart w:id="4004" w:name="_Toc105492601"/>
      <w:bookmarkStart w:id="4005" w:name="_Toc153095933"/>
      <w:bookmarkStart w:id="4006" w:name="_Toc153097181"/>
      <w:bookmarkStart w:id="4007" w:name="_Toc159911597"/>
      <w:bookmarkStart w:id="4008" w:name="_Toc159996400"/>
      <w:bookmarkStart w:id="4009" w:name="_Toc191438475"/>
      <w:bookmarkStart w:id="4010" w:name="_Toc191451138"/>
      <w:bookmarkStart w:id="4011" w:name="_Toc191799984"/>
      <w:bookmarkStart w:id="4012" w:name="_Toc191801396"/>
      <w:bookmarkStart w:id="4013" w:name="_Toc193704241"/>
      <w:bookmarkStart w:id="4014" w:name="_Toc194825984"/>
      <w:bookmarkStart w:id="4015" w:name="_Toc194979331"/>
      <w:bookmarkStart w:id="4016" w:name="_Toc195079834"/>
      <w:bookmarkStart w:id="4017" w:name="_Toc195081052"/>
      <w:bookmarkStart w:id="4018" w:name="_Toc195082260"/>
      <w:bookmarkStart w:id="4019" w:name="_Toc195342039"/>
      <w:bookmarkStart w:id="4020" w:name="_Toc195935392"/>
      <w:bookmarkStart w:id="4021" w:name="_Toc196209909"/>
      <w:bookmarkStart w:id="4022" w:name="_Toc197155499"/>
      <w:bookmarkStart w:id="4023" w:name="_Toc223327485"/>
      <w:bookmarkStart w:id="4024" w:name="_Toc223342520"/>
      <w:bookmarkStart w:id="4025" w:name="_Toc234383485"/>
      <w:r>
        <w:rPr>
          <w:rStyle w:val="CharDivNo"/>
        </w:rPr>
        <w:t>Part 2</w:t>
      </w:r>
      <w:r>
        <w:t> — </w:t>
      </w:r>
      <w:r>
        <w:rPr>
          <w:rStyle w:val="CharDivText"/>
        </w:rPr>
        <w:t>Case management conferences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4026" w:name="_Toc437921272"/>
      <w:bookmarkStart w:id="4027" w:name="_Toc483971725"/>
      <w:bookmarkStart w:id="4028" w:name="_Toc520885159"/>
      <w:bookmarkStart w:id="4029" w:name="_Toc87852829"/>
      <w:bookmarkStart w:id="4030" w:name="_Toc102813952"/>
      <w:bookmarkStart w:id="4031" w:name="_Toc104945479"/>
      <w:bookmarkStart w:id="4032" w:name="_Toc153095934"/>
      <w:bookmarkStart w:id="4033" w:name="_Toc234383486"/>
      <w:bookmarkStart w:id="4034" w:name="_Toc223342521"/>
      <w:r>
        <w:rPr>
          <w:rStyle w:val="CharSectno"/>
        </w:rPr>
        <w:t>6</w:t>
      </w:r>
      <w:r>
        <w:rPr>
          <w:snapToGrid w:val="0"/>
        </w:rPr>
        <w:t>.</w:t>
      </w:r>
      <w:r>
        <w:rPr>
          <w:snapToGrid w:val="0"/>
        </w:rPr>
        <w:tab/>
        <w:t>Status conference</w:t>
      </w:r>
      <w:bookmarkEnd w:id="4026"/>
      <w:bookmarkEnd w:id="4027"/>
      <w:bookmarkEnd w:id="4028"/>
      <w:bookmarkEnd w:id="4029"/>
      <w:bookmarkEnd w:id="4030"/>
      <w:bookmarkEnd w:id="4031"/>
      <w:bookmarkEnd w:id="4032"/>
      <w:bookmarkEnd w:id="4033"/>
      <w:bookmarkEnd w:id="4034"/>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4035" w:name="_Toc437921273"/>
      <w:bookmarkStart w:id="4036" w:name="_Toc483971726"/>
      <w:bookmarkStart w:id="4037" w:name="_Toc520885160"/>
      <w:bookmarkStart w:id="4038" w:name="_Toc87852830"/>
      <w:bookmarkStart w:id="4039" w:name="_Toc102813953"/>
      <w:bookmarkStart w:id="4040" w:name="_Toc104945480"/>
      <w:bookmarkStart w:id="4041" w:name="_Toc153095935"/>
      <w:bookmarkStart w:id="4042" w:name="_Toc234383487"/>
      <w:bookmarkStart w:id="4043" w:name="_Toc223342522"/>
      <w:r>
        <w:rPr>
          <w:rStyle w:val="CharSectno"/>
        </w:rPr>
        <w:t>7</w:t>
      </w:r>
      <w:r>
        <w:rPr>
          <w:snapToGrid w:val="0"/>
        </w:rPr>
        <w:t>.</w:t>
      </w:r>
      <w:r>
        <w:rPr>
          <w:snapToGrid w:val="0"/>
        </w:rPr>
        <w:tab/>
        <w:t>Case evaluation conference</w:t>
      </w:r>
      <w:bookmarkEnd w:id="4035"/>
      <w:bookmarkEnd w:id="4036"/>
      <w:bookmarkEnd w:id="4037"/>
      <w:bookmarkEnd w:id="4038"/>
      <w:bookmarkEnd w:id="4039"/>
      <w:bookmarkEnd w:id="4040"/>
      <w:bookmarkEnd w:id="4041"/>
      <w:bookmarkEnd w:id="4042"/>
      <w:bookmarkEnd w:id="4043"/>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4044" w:name="_Toc437921274"/>
      <w:bookmarkStart w:id="4045" w:name="_Toc483971727"/>
      <w:bookmarkStart w:id="4046" w:name="_Toc520885161"/>
      <w:bookmarkStart w:id="4047" w:name="_Toc87852831"/>
      <w:bookmarkStart w:id="4048" w:name="_Toc102813954"/>
      <w:bookmarkStart w:id="4049" w:name="_Toc104945481"/>
      <w:bookmarkStart w:id="4050" w:name="_Toc153095936"/>
      <w:bookmarkStart w:id="4051" w:name="_Toc234383488"/>
      <w:bookmarkStart w:id="4052" w:name="_Toc223342523"/>
      <w:r>
        <w:rPr>
          <w:rStyle w:val="CharSectno"/>
        </w:rPr>
        <w:t>8</w:t>
      </w:r>
      <w:r>
        <w:rPr>
          <w:snapToGrid w:val="0"/>
        </w:rPr>
        <w:t>.</w:t>
      </w:r>
      <w:r>
        <w:rPr>
          <w:snapToGrid w:val="0"/>
        </w:rPr>
        <w:tab/>
        <w:t>Listing conference</w:t>
      </w:r>
      <w:bookmarkEnd w:id="4044"/>
      <w:bookmarkEnd w:id="4045"/>
      <w:bookmarkEnd w:id="4046"/>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4053" w:name="_Toc74019155"/>
      <w:bookmarkStart w:id="4054" w:name="_Toc75327552"/>
      <w:bookmarkStart w:id="4055" w:name="_Toc75940968"/>
      <w:bookmarkStart w:id="4056" w:name="_Toc80605207"/>
      <w:bookmarkStart w:id="4057" w:name="_Toc80608367"/>
      <w:bookmarkStart w:id="4058" w:name="_Toc81283140"/>
      <w:bookmarkStart w:id="4059" w:name="_Toc87852832"/>
      <w:bookmarkStart w:id="4060" w:name="_Toc101599184"/>
      <w:bookmarkStart w:id="4061" w:name="_Toc102560359"/>
      <w:bookmarkStart w:id="4062" w:name="_Toc102813955"/>
      <w:bookmarkStart w:id="4063" w:name="_Toc102990343"/>
      <w:bookmarkStart w:id="4064" w:name="_Toc104945482"/>
      <w:bookmarkStart w:id="4065" w:name="_Toc105492605"/>
      <w:bookmarkStart w:id="4066" w:name="_Toc153095937"/>
      <w:bookmarkStart w:id="4067" w:name="_Toc153097185"/>
      <w:bookmarkStart w:id="4068" w:name="_Toc159911601"/>
      <w:bookmarkStart w:id="4069" w:name="_Toc159996404"/>
      <w:bookmarkStart w:id="4070" w:name="_Toc191438479"/>
      <w:bookmarkStart w:id="4071" w:name="_Toc191451142"/>
      <w:bookmarkStart w:id="4072" w:name="_Toc191799988"/>
      <w:bookmarkStart w:id="4073" w:name="_Toc191801400"/>
      <w:bookmarkStart w:id="4074" w:name="_Toc193704245"/>
      <w:bookmarkStart w:id="4075" w:name="_Toc194825988"/>
      <w:bookmarkStart w:id="4076" w:name="_Toc194979335"/>
      <w:bookmarkStart w:id="4077" w:name="_Toc195079838"/>
      <w:bookmarkStart w:id="4078" w:name="_Toc195081056"/>
      <w:bookmarkStart w:id="4079" w:name="_Toc195082264"/>
      <w:bookmarkStart w:id="4080" w:name="_Toc195342043"/>
      <w:bookmarkStart w:id="4081" w:name="_Toc195935396"/>
      <w:bookmarkStart w:id="4082" w:name="_Toc196209913"/>
      <w:bookmarkStart w:id="4083" w:name="_Toc197155503"/>
      <w:bookmarkStart w:id="4084" w:name="_Toc223327489"/>
      <w:bookmarkStart w:id="4085" w:name="_Toc223342524"/>
      <w:bookmarkStart w:id="4086" w:name="_Toc234383489"/>
      <w:r>
        <w:rPr>
          <w:rStyle w:val="CharDivNo"/>
        </w:rPr>
        <w:t>Part 3 </w:t>
      </w:r>
      <w:r>
        <w:t>—</w:t>
      </w:r>
      <w:r>
        <w:rPr>
          <w:rStyle w:val="CharDivText"/>
        </w:rPr>
        <w:t> General</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4087" w:name="_Toc437921275"/>
      <w:bookmarkStart w:id="4088" w:name="_Toc483971728"/>
      <w:bookmarkStart w:id="4089" w:name="_Toc520885162"/>
      <w:bookmarkStart w:id="4090" w:name="_Toc87852833"/>
      <w:bookmarkStart w:id="4091" w:name="_Toc102813956"/>
      <w:bookmarkStart w:id="4092" w:name="_Toc104945483"/>
      <w:bookmarkStart w:id="4093" w:name="_Toc153095938"/>
      <w:bookmarkStart w:id="4094" w:name="_Toc234383490"/>
      <w:bookmarkStart w:id="4095" w:name="_Toc223342525"/>
      <w:r>
        <w:rPr>
          <w:rStyle w:val="CharSectno"/>
        </w:rPr>
        <w:t>9</w:t>
      </w:r>
      <w:r>
        <w:rPr>
          <w:snapToGrid w:val="0"/>
        </w:rPr>
        <w:t>.</w:t>
      </w:r>
      <w:r>
        <w:rPr>
          <w:snapToGrid w:val="0"/>
        </w:rPr>
        <w:tab/>
        <w:t>Other parties to be served within 24 hours</w:t>
      </w:r>
      <w:bookmarkEnd w:id="4087"/>
      <w:bookmarkEnd w:id="4088"/>
      <w:bookmarkEnd w:id="4089"/>
      <w:bookmarkEnd w:id="4090"/>
      <w:bookmarkEnd w:id="4091"/>
      <w:bookmarkEnd w:id="4092"/>
      <w:bookmarkEnd w:id="4093"/>
      <w:bookmarkEnd w:id="4094"/>
      <w:bookmarkEnd w:id="4095"/>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4096" w:name="_Toc437921276"/>
      <w:bookmarkStart w:id="4097" w:name="_Toc483971729"/>
      <w:bookmarkStart w:id="4098" w:name="_Toc520885163"/>
      <w:bookmarkStart w:id="4099" w:name="_Toc87852834"/>
      <w:bookmarkStart w:id="4100" w:name="_Toc102813957"/>
      <w:bookmarkStart w:id="4101" w:name="_Toc104945484"/>
      <w:bookmarkStart w:id="4102" w:name="_Toc153095939"/>
      <w:bookmarkStart w:id="4103" w:name="_Toc234383491"/>
      <w:bookmarkStart w:id="4104" w:name="_Toc223342526"/>
      <w:r>
        <w:rPr>
          <w:rStyle w:val="CharSectno"/>
        </w:rPr>
        <w:t>10</w:t>
      </w:r>
      <w:r>
        <w:rPr>
          <w:snapToGrid w:val="0"/>
        </w:rPr>
        <w:t>.</w:t>
      </w:r>
      <w:r>
        <w:rPr>
          <w:snapToGrid w:val="0"/>
        </w:rPr>
        <w:tab/>
        <w:t>Who is to attend conferences</w:t>
      </w:r>
      <w:bookmarkEnd w:id="4096"/>
      <w:bookmarkEnd w:id="4097"/>
      <w:bookmarkEnd w:id="4098"/>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4105" w:name="_Toc437921277"/>
      <w:bookmarkStart w:id="4106" w:name="_Toc483971730"/>
      <w:bookmarkStart w:id="4107" w:name="_Toc520885164"/>
      <w:bookmarkStart w:id="4108" w:name="_Toc87852835"/>
      <w:bookmarkStart w:id="4109" w:name="_Toc102813958"/>
      <w:bookmarkStart w:id="4110" w:name="_Toc104945485"/>
      <w:bookmarkStart w:id="4111" w:name="_Toc153095940"/>
      <w:bookmarkStart w:id="4112" w:name="_Toc234383492"/>
      <w:bookmarkStart w:id="4113" w:name="_Toc223342527"/>
      <w:r>
        <w:rPr>
          <w:rStyle w:val="CharSectno"/>
        </w:rPr>
        <w:t>11</w:t>
      </w:r>
      <w:r>
        <w:rPr>
          <w:snapToGrid w:val="0"/>
        </w:rPr>
        <w:t>.</w:t>
      </w:r>
      <w:r>
        <w:rPr>
          <w:snapToGrid w:val="0"/>
        </w:rPr>
        <w:tab/>
        <w:t>Mediation conferences</w:t>
      </w:r>
      <w:bookmarkEnd w:id="4105"/>
      <w:bookmarkEnd w:id="4106"/>
      <w:bookmarkEnd w:id="4107"/>
      <w:bookmarkEnd w:id="4108"/>
      <w:bookmarkEnd w:id="4109"/>
      <w:bookmarkEnd w:id="4110"/>
      <w:bookmarkEnd w:id="4111"/>
      <w:bookmarkEnd w:id="4112"/>
      <w:bookmarkEnd w:id="4113"/>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4114" w:name="_Toc437921278"/>
      <w:bookmarkStart w:id="4115" w:name="_Toc483971731"/>
      <w:bookmarkStart w:id="4116" w:name="_Toc520885165"/>
      <w:bookmarkStart w:id="4117" w:name="_Toc87852836"/>
      <w:bookmarkStart w:id="4118" w:name="_Toc102813959"/>
      <w:bookmarkStart w:id="4119" w:name="_Toc104945486"/>
      <w:bookmarkStart w:id="4120" w:name="_Toc153095941"/>
      <w:bookmarkStart w:id="4121" w:name="_Toc234383493"/>
      <w:bookmarkStart w:id="4122" w:name="_Toc223342528"/>
      <w:r>
        <w:rPr>
          <w:rStyle w:val="CharSectno"/>
        </w:rPr>
        <w:t>12</w:t>
      </w:r>
      <w:r>
        <w:rPr>
          <w:snapToGrid w:val="0"/>
        </w:rPr>
        <w:t>.</w:t>
      </w:r>
      <w:r>
        <w:rPr>
          <w:snapToGrid w:val="0"/>
        </w:rPr>
        <w:tab/>
        <w:t>Applications at case management conferences</w:t>
      </w:r>
      <w:bookmarkEnd w:id="4114"/>
      <w:bookmarkEnd w:id="4115"/>
      <w:bookmarkEnd w:id="4116"/>
      <w:bookmarkEnd w:id="4117"/>
      <w:bookmarkEnd w:id="4118"/>
      <w:bookmarkEnd w:id="4119"/>
      <w:bookmarkEnd w:id="4120"/>
      <w:bookmarkEnd w:id="4121"/>
      <w:bookmarkEnd w:id="4122"/>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4123" w:name="_Toc437921279"/>
      <w:bookmarkStart w:id="4124" w:name="_Toc483971732"/>
      <w:bookmarkStart w:id="4125" w:name="_Toc520885166"/>
      <w:bookmarkStart w:id="4126" w:name="_Toc87852837"/>
      <w:bookmarkStart w:id="4127" w:name="_Toc102813960"/>
      <w:bookmarkStart w:id="4128" w:name="_Toc104945487"/>
      <w:bookmarkStart w:id="4129" w:name="_Toc153095942"/>
      <w:bookmarkStart w:id="4130" w:name="_Toc234383494"/>
      <w:bookmarkStart w:id="4131" w:name="_Toc223342529"/>
      <w:r>
        <w:rPr>
          <w:rStyle w:val="CharSectno"/>
        </w:rPr>
        <w:t>13</w:t>
      </w:r>
      <w:r>
        <w:rPr>
          <w:snapToGrid w:val="0"/>
        </w:rPr>
        <w:t>.</w:t>
      </w:r>
      <w:r>
        <w:rPr>
          <w:snapToGrid w:val="0"/>
        </w:rPr>
        <w:tab/>
        <w:t>Judges and Masters may amend or cancel directions</w:t>
      </w:r>
      <w:bookmarkEnd w:id="4123"/>
      <w:bookmarkEnd w:id="4124"/>
      <w:bookmarkEnd w:id="4125"/>
      <w:bookmarkEnd w:id="4126"/>
      <w:bookmarkEnd w:id="4127"/>
      <w:bookmarkEnd w:id="4128"/>
      <w:bookmarkEnd w:id="4129"/>
      <w:bookmarkEnd w:id="4130"/>
      <w:bookmarkEnd w:id="4131"/>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4132" w:name="_Toc437921280"/>
      <w:bookmarkStart w:id="4133" w:name="_Toc483971733"/>
      <w:bookmarkStart w:id="4134" w:name="_Toc520885167"/>
      <w:bookmarkStart w:id="4135" w:name="_Toc87852838"/>
      <w:bookmarkStart w:id="4136" w:name="_Toc102813961"/>
      <w:bookmarkStart w:id="4137" w:name="_Toc104945488"/>
      <w:bookmarkStart w:id="4138" w:name="_Toc153095943"/>
      <w:bookmarkStart w:id="4139" w:name="_Toc234383495"/>
      <w:bookmarkStart w:id="4140" w:name="_Toc223342530"/>
      <w:r>
        <w:rPr>
          <w:rStyle w:val="CharSectno"/>
        </w:rPr>
        <w:t>14</w:t>
      </w:r>
      <w:r>
        <w:rPr>
          <w:snapToGrid w:val="0"/>
        </w:rPr>
        <w:t>.</w:t>
      </w:r>
      <w:r>
        <w:rPr>
          <w:snapToGrid w:val="0"/>
        </w:rPr>
        <w:tab/>
        <w:t>Non</w:t>
      </w:r>
      <w:r>
        <w:rPr>
          <w:snapToGrid w:val="0"/>
        </w:rPr>
        <w:noBreakHyphen/>
        <w:t>compliance with case management direction: duty to notify etc.</w:t>
      </w:r>
      <w:bookmarkEnd w:id="4132"/>
      <w:bookmarkEnd w:id="4133"/>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4141" w:name="_Toc437921281"/>
      <w:bookmarkStart w:id="4142" w:name="_Toc483971734"/>
      <w:bookmarkStart w:id="4143" w:name="_Toc520885168"/>
      <w:bookmarkStart w:id="4144" w:name="_Toc87852839"/>
      <w:bookmarkStart w:id="4145" w:name="_Toc102813962"/>
      <w:bookmarkStart w:id="4146" w:name="_Toc104945489"/>
      <w:bookmarkStart w:id="4147" w:name="_Toc153095944"/>
      <w:bookmarkStart w:id="4148" w:name="_Toc234383496"/>
      <w:bookmarkStart w:id="4149" w:name="_Toc223342531"/>
      <w:r>
        <w:rPr>
          <w:rStyle w:val="CharSectno"/>
        </w:rPr>
        <w:t>15</w:t>
      </w:r>
      <w:r>
        <w:rPr>
          <w:snapToGrid w:val="0"/>
        </w:rPr>
        <w:t>.</w:t>
      </w:r>
      <w:r>
        <w:rPr>
          <w:snapToGrid w:val="0"/>
        </w:rPr>
        <w:tab/>
        <w:t>Cases that are struck out etc.</w:t>
      </w:r>
      <w:bookmarkEnd w:id="4141"/>
      <w:bookmarkEnd w:id="4142"/>
      <w:bookmarkEnd w:id="4143"/>
      <w:bookmarkEnd w:id="4144"/>
      <w:bookmarkEnd w:id="4145"/>
      <w:bookmarkEnd w:id="4146"/>
      <w:bookmarkEnd w:id="4147"/>
      <w:bookmarkEnd w:id="4148"/>
      <w:bookmarkEnd w:id="4149"/>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4150" w:name="_Toc156194136"/>
      <w:bookmarkStart w:id="4151" w:name="_Toc156194518"/>
      <w:bookmarkStart w:id="4152" w:name="_Toc156194707"/>
      <w:bookmarkStart w:id="4153" w:name="_Toc156194896"/>
      <w:bookmarkStart w:id="4154" w:name="_Toc156201640"/>
      <w:bookmarkStart w:id="4155" w:name="_Toc156278639"/>
      <w:bookmarkStart w:id="4156" w:name="_Toc156618014"/>
      <w:bookmarkStart w:id="4157" w:name="_Toc158097090"/>
      <w:bookmarkStart w:id="4158" w:name="_Toc158097455"/>
      <w:bookmarkStart w:id="4159" w:name="_Toc158115980"/>
      <w:bookmarkStart w:id="4160" w:name="_Toc158117861"/>
      <w:bookmarkStart w:id="4161" w:name="_Toc158799022"/>
      <w:bookmarkStart w:id="4162" w:name="_Toc158803170"/>
      <w:bookmarkStart w:id="4163" w:name="_Toc159820632"/>
      <w:bookmarkStart w:id="4164" w:name="_Toc159911609"/>
      <w:bookmarkStart w:id="4165" w:name="_Toc159996412"/>
      <w:bookmarkStart w:id="4166" w:name="_Toc191438487"/>
      <w:bookmarkStart w:id="4167" w:name="_Toc191451150"/>
      <w:bookmarkStart w:id="4168" w:name="_Toc191799996"/>
      <w:bookmarkStart w:id="4169" w:name="_Toc191801408"/>
      <w:bookmarkStart w:id="4170" w:name="_Toc193704253"/>
      <w:bookmarkStart w:id="4171" w:name="_Toc194825996"/>
      <w:bookmarkStart w:id="4172" w:name="_Toc194979343"/>
      <w:bookmarkStart w:id="4173" w:name="_Toc195079846"/>
      <w:bookmarkStart w:id="4174" w:name="_Toc195081064"/>
      <w:bookmarkStart w:id="4175" w:name="_Toc195082272"/>
      <w:bookmarkStart w:id="4176" w:name="_Toc195342051"/>
      <w:bookmarkStart w:id="4177" w:name="_Toc195935404"/>
      <w:bookmarkStart w:id="4178" w:name="_Toc196209921"/>
      <w:bookmarkStart w:id="4179" w:name="_Toc197155511"/>
      <w:bookmarkStart w:id="4180" w:name="_Toc223327497"/>
      <w:bookmarkStart w:id="4181" w:name="_Toc223342532"/>
      <w:bookmarkStart w:id="4182" w:name="_Toc234383497"/>
      <w:bookmarkStart w:id="4183" w:name="_Toc74019163"/>
      <w:bookmarkStart w:id="4184" w:name="_Toc75327560"/>
      <w:bookmarkStart w:id="4185" w:name="_Toc75940976"/>
      <w:bookmarkStart w:id="4186" w:name="_Toc80605215"/>
      <w:bookmarkStart w:id="4187" w:name="_Toc80608375"/>
      <w:bookmarkStart w:id="4188" w:name="_Toc81283148"/>
      <w:bookmarkStart w:id="4189" w:name="_Toc87852840"/>
      <w:bookmarkStart w:id="4190" w:name="_Toc101599192"/>
      <w:bookmarkStart w:id="4191" w:name="_Toc102560367"/>
      <w:bookmarkStart w:id="4192" w:name="_Toc102813963"/>
      <w:bookmarkStart w:id="4193" w:name="_Toc102990351"/>
      <w:bookmarkStart w:id="4194" w:name="_Toc104945490"/>
      <w:bookmarkStart w:id="4195" w:name="_Toc105492613"/>
      <w:bookmarkStart w:id="4196" w:name="_Toc153095945"/>
      <w:bookmarkStart w:id="4197" w:name="_Toc153097193"/>
      <w:r>
        <w:rPr>
          <w:rStyle w:val="CharDivNo"/>
        </w:rPr>
        <w:t>Part 4</w:t>
      </w:r>
      <w:r>
        <w:t> — </w:t>
      </w:r>
      <w:r>
        <w:rPr>
          <w:rStyle w:val="CharDivText"/>
        </w:rPr>
        <w:t>Inactive Cases List</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Footnoteheading"/>
      </w:pPr>
      <w:r>
        <w:tab/>
        <w:t>[Heading inserted in Gazette 21 Feb 2007 p. 537.]</w:t>
      </w:r>
    </w:p>
    <w:p>
      <w:pPr>
        <w:pStyle w:val="Heading5"/>
      </w:pPr>
      <w:bookmarkStart w:id="4198" w:name="_Toc158803171"/>
      <w:bookmarkStart w:id="4199" w:name="_Toc159820633"/>
      <w:bookmarkStart w:id="4200" w:name="_Toc234383498"/>
      <w:bookmarkStart w:id="4201" w:name="_Toc223342533"/>
      <w:r>
        <w:rPr>
          <w:rStyle w:val="CharSectno"/>
        </w:rPr>
        <w:t>16</w:t>
      </w:r>
      <w:r>
        <w:t>.</w:t>
      </w:r>
      <w:r>
        <w:tab/>
      </w:r>
      <w:bookmarkEnd w:id="4198"/>
      <w:bookmarkEnd w:id="4199"/>
      <w:r>
        <w:t>Definition</w:t>
      </w:r>
      <w:bookmarkEnd w:id="4200"/>
      <w:bookmarkEnd w:id="4201"/>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4202" w:name="_Toc158803172"/>
      <w:bookmarkStart w:id="4203" w:name="_Toc159820634"/>
      <w:bookmarkStart w:id="4204" w:name="_Toc234383499"/>
      <w:bookmarkStart w:id="4205" w:name="_Toc223342534"/>
      <w:r>
        <w:rPr>
          <w:rStyle w:val="CharSectno"/>
        </w:rPr>
        <w:t>17</w:t>
      </w:r>
      <w:r>
        <w:t>.</w:t>
      </w:r>
      <w:r>
        <w:tab/>
        <w:t>Registrar may issue summons to show cause</w:t>
      </w:r>
      <w:bookmarkEnd w:id="4202"/>
      <w:bookmarkEnd w:id="4203"/>
      <w:bookmarkEnd w:id="4204"/>
      <w:bookmarkEnd w:id="4205"/>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4206" w:name="_Toc158803173"/>
      <w:bookmarkStart w:id="4207" w:name="_Toc159820635"/>
      <w:r>
        <w:tab/>
        <w:t>[Rule 17 inserted in Gazette 21 Feb 2007 p. 537.]</w:t>
      </w:r>
    </w:p>
    <w:p>
      <w:pPr>
        <w:pStyle w:val="Heading5"/>
      </w:pPr>
      <w:bookmarkStart w:id="4208" w:name="_Toc234383500"/>
      <w:bookmarkStart w:id="4209" w:name="_Toc223342535"/>
      <w:r>
        <w:rPr>
          <w:rStyle w:val="CharSectno"/>
        </w:rPr>
        <w:t>18</w:t>
      </w:r>
      <w:r>
        <w:t>.</w:t>
      </w:r>
      <w:r>
        <w:tab/>
        <w:t>Springing order that case be put on Inactive Cases List</w:t>
      </w:r>
      <w:bookmarkEnd w:id="4206"/>
      <w:bookmarkEnd w:id="4207"/>
      <w:bookmarkEnd w:id="4208"/>
      <w:bookmarkEnd w:id="4209"/>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4210" w:name="_Toc158803174"/>
      <w:bookmarkStart w:id="4211" w:name="_Toc159820636"/>
      <w:r>
        <w:tab/>
        <w:t>[Rule 18 inserted in Gazette 21 Feb 2007 p. 537</w:t>
      </w:r>
      <w:r>
        <w:noBreakHyphen/>
        <w:t>8.]</w:t>
      </w:r>
    </w:p>
    <w:p>
      <w:pPr>
        <w:pStyle w:val="Heading5"/>
      </w:pPr>
      <w:bookmarkStart w:id="4212" w:name="_Toc188853046"/>
      <w:bookmarkStart w:id="4213" w:name="_Toc191348703"/>
      <w:bookmarkStart w:id="4214" w:name="_Toc234383501"/>
      <w:bookmarkStart w:id="4215" w:name="_Toc223342536"/>
      <w:r>
        <w:rPr>
          <w:rStyle w:val="CharSectno"/>
        </w:rPr>
        <w:t>18A</w:t>
      </w:r>
      <w:r>
        <w:t>.</w:t>
      </w:r>
      <w:r>
        <w:tab/>
        <w:t>Cases inactive for 12 months deemed inactive</w:t>
      </w:r>
      <w:bookmarkEnd w:id="4212"/>
      <w:bookmarkEnd w:id="4213"/>
      <w:bookmarkEnd w:id="4214"/>
      <w:bookmarkEnd w:id="4215"/>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4216" w:name="_Toc234383502"/>
      <w:bookmarkStart w:id="4217" w:name="_Toc223342537"/>
      <w:r>
        <w:rPr>
          <w:rStyle w:val="CharSectno"/>
        </w:rPr>
        <w:t>19</w:t>
      </w:r>
      <w:r>
        <w:t>.</w:t>
      </w:r>
      <w:r>
        <w:tab/>
        <w:t>Parties to be notified of case being on Inactive Cases List and to advise clients</w:t>
      </w:r>
      <w:bookmarkEnd w:id="4210"/>
      <w:bookmarkEnd w:id="4211"/>
      <w:bookmarkEnd w:id="4216"/>
      <w:bookmarkEnd w:id="4217"/>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4218" w:name="_Toc158803175"/>
      <w:bookmarkStart w:id="4219" w:name="_Toc159820637"/>
      <w:r>
        <w:tab/>
        <w:t>[Rule 19 inserted in Gazette 21 Feb 2007 p. 538; amended in Gazette 22 Feb 2008 p. 636.]</w:t>
      </w:r>
    </w:p>
    <w:p>
      <w:pPr>
        <w:pStyle w:val="Heading5"/>
      </w:pPr>
      <w:bookmarkStart w:id="4220" w:name="_Toc234383503"/>
      <w:bookmarkStart w:id="4221" w:name="_Toc223342538"/>
      <w:r>
        <w:rPr>
          <w:rStyle w:val="CharSectno"/>
        </w:rPr>
        <w:t>20</w:t>
      </w:r>
      <w:r>
        <w:t>.</w:t>
      </w:r>
      <w:r>
        <w:tab/>
        <w:t>Consequences of a case being on Inactive Cases List</w:t>
      </w:r>
      <w:bookmarkEnd w:id="4218"/>
      <w:bookmarkEnd w:id="4219"/>
      <w:bookmarkEnd w:id="4220"/>
      <w:bookmarkEnd w:id="4221"/>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4222" w:name="_Toc158803176"/>
      <w:bookmarkStart w:id="4223" w:name="_Toc159820638"/>
      <w:r>
        <w:tab/>
        <w:t>[Rule 20 inserted in Gazette 21 Feb 2007 p. 538.]</w:t>
      </w:r>
    </w:p>
    <w:p>
      <w:pPr>
        <w:pStyle w:val="Heading5"/>
      </w:pPr>
      <w:bookmarkStart w:id="4224" w:name="_Toc234383504"/>
      <w:bookmarkStart w:id="4225" w:name="_Toc223342539"/>
      <w:r>
        <w:rPr>
          <w:rStyle w:val="CharSectno"/>
        </w:rPr>
        <w:t>21</w:t>
      </w:r>
      <w:r>
        <w:t>.</w:t>
      </w:r>
      <w:r>
        <w:tab/>
        <w:t>Cases on Inactive Cases List for 6 months to be taken to have been dismissed</w:t>
      </w:r>
      <w:bookmarkEnd w:id="4222"/>
      <w:bookmarkEnd w:id="4223"/>
      <w:bookmarkEnd w:id="4224"/>
      <w:bookmarkEnd w:id="4225"/>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4226" w:name="_Toc159911616"/>
      <w:bookmarkStart w:id="4227" w:name="_Toc159996419"/>
      <w:bookmarkStart w:id="4228" w:name="_Toc191438495"/>
      <w:bookmarkStart w:id="4229" w:name="_Toc191451158"/>
      <w:bookmarkStart w:id="4230" w:name="_Toc191800004"/>
      <w:bookmarkStart w:id="4231" w:name="_Toc191801416"/>
      <w:bookmarkStart w:id="4232" w:name="_Toc193704261"/>
      <w:bookmarkStart w:id="4233" w:name="_Toc194826004"/>
      <w:bookmarkStart w:id="4234" w:name="_Toc194979351"/>
      <w:bookmarkStart w:id="4235" w:name="_Toc195079854"/>
      <w:bookmarkStart w:id="4236" w:name="_Toc195081072"/>
      <w:bookmarkStart w:id="4237" w:name="_Toc195082280"/>
      <w:bookmarkStart w:id="4238" w:name="_Toc195342059"/>
      <w:bookmarkStart w:id="4239" w:name="_Toc195935412"/>
      <w:bookmarkStart w:id="4240" w:name="_Toc196209929"/>
      <w:bookmarkStart w:id="4241" w:name="_Toc197155519"/>
      <w:bookmarkStart w:id="4242" w:name="_Toc223327505"/>
      <w:bookmarkStart w:id="4243" w:name="_Toc223342540"/>
      <w:bookmarkStart w:id="4244" w:name="_Toc234383505"/>
      <w:r>
        <w:rPr>
          <w:rStyle w:val="CharPartNo"/>
        </w:rPr>
        <w:t>Order 30</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r>
        <w:rPr>
          <w:rStyle w:val="CharDivNo"/>
        </w:rPr>
        <w:t> </w:t>
      </w:r>
      <w:r>
        <w:t>—</w:t>
      </w:r>
      <w:r>
        <w:rPr>
          <w:rStyle w:val="CharDivText"/>
        </w:rPr>
        <w:t> </w:t>
      </w:r>
      <w:bookmarkStart w:id="4245" w:name="_Toc80608376"/>
      <w:bookmarkStart w:id="4246" w:name="_Toc81283149"/>
      <w:bookmarkStart w:id="4247" w:name="_Toc87852841"/>
      <w:r>
        <w:rPr>
          <w:rStyle w:val="CharPartText"/>
        </w:rPr>
        <w:t>Admissions</w:t>
      </w:r>
      <w:bookmarkEnd w:id="4196"/>
      <w:bookmarkEnd w:id="4197"/>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rPr>
          <w:snapToGrid w:val="0"/>
        </w:rPr>
      </w:pPr>
      <w:bookmarkStart w:id="4248" w:name="_Toc437921282"/>
      <w:bookmarkStart w:id="4249" w:name="_Toc483971735"/>
      <w:bookmarkStart w:id="4250" w:name="_Toc520885169"/>
      <w:bookmarkStart w:id="4251" w:name="_Toc87852842"/>
      <w:bookmarkStart w:id="4252" w:name="_Toc102813964"/>
      <w:bookmarkStart w:id="4253" w:name="_Toc104945491"/>
      <w:bookmarkStart w:id="4254" w:name="_Toc153095946"/>
      <w:bookmarkStart w:id="4255" w:name="_Toc234383506"/>
      <w:bookmarkStart w:id="4256" w:name="_Toc223342541"/>
      <w:r>
        <w:rPr>
          <w:rStyle w:val="CharSectno"/>
        </w:rPr>
        <w:t>1</w:t>
      </w:r>
      <w:r>
        <w:rPr>
          <w:snapToGrid w:val="0"/>
        </w:rPr>
        <w:t>.</w:t>
      </w:r>
      <w:r>
        <w:rPr>
          <w:snapToGrid w:val="0"/>
        </w:rPr>
        <w:tab/>
        <w:t>Admission of other party’s case</w:t>
      </w:r>
      <w:bookmarkEnd w:id="4248"/>
      <w:bookmarkEnd w:id="4249"/>
      <w:bookmarkEnd w:id="4250"/>
      <w:bookmarkEnd w:id="4251"/>
      <w:bookmarkEnd w:id="4252"/>
      <w:bookmarkEnd w:id="4253"/>
      <w:bookmarkEnd w:id="4254"/>
      <w:bookmarkEnd w:id="4255"/>
      <w:bookmarkEnd w:id="425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257" w:name="_Toc437921283"/>
      <w:bookmarkStart w:id="4258" w:name="_Toc483971736"/>
      <w:bookmarkStart w:id="4259" w:name="_Toc520885170"/>
      <w:bookmarkStart w:id="4260" w:name="_Toc87852843"/>
      <w:bookmarkStart w:id="4261" w:name="_Toc102813965"/>
      <w:bookmarkStart w:id="4262" w:name="_Toc104945492"/>
      <w:bookmarkStart w:id="4263" w:name="_Toc153095947"/>
      <w:bookmarkStart w:id="4264" w:name="_Toc234383507"/>
      <w:bookmarkStart w:id="4265" w:name="_Toc223342542"/>
      <w:r>
        <w:rPr>
          <w:rStyle w:val="CharSectno"/>
        </w:rPr>
        <w:t>2</w:t>
      </w:r>
      <w:r>
        <w:rPr>
          <w:snapToGrid w:val="0"/>
        </w:rPr>
        <w:t>.</w:t>
      </w:r>
      <w:r>
        <w:rPr>
          <w:snapToGrid w:val="0"/>
        </w:rPr>
        <w:tab/>
        <w:t>Notice to admit facts</w:t>
      </w:r>
      <w:bookmarkEnd w:id="4257"/>
      <w:bookmarkEnd w:id="4258"/>
      <w:bookmarkEnd w:id="4259"/>
      <w:bookmarkEnd w:id="4260"/>
      <w:bookmarkEnd w:id="4261"/>
      <w:bookmarkEnd w:id="4262"/>
      <w:bookmarkEnd w:id="4263"/>
      <w:bookmarkEnd w:id="4264"/>
      <w:bookmarkEnd w:id="426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266" w:name="_Toc437921284"/>
      <w:bookmarkStart w:id="4267" w:name="_Toc483971737"/>
      <w:bookmarkStart w:id="4268" w:name="_Toc520885171"/>
      <w:bookmarkStart w:id="4269" w:name="_Toc87852844"/>
      <w:bookmarkStart w:id="4270" w:name="_Toc102813966"/>
      <w:bookmarkStart w:id="4271" w:name="_Toc104945493"/>
      <w:bookmarkStart w:id="4272" w:name="_Toc153095948"/>
      <w:bookmarkStart w:id="4273" w:name="_Toc234383508"/>
      <w:bookmarkStart w:id="4274" w:name="_Toc223342543"/>
      <w:r>
        <w:rPr>
          <w:rStyle w:val="CharSectno"/>
        </w:rPr>
        <w:t>3</w:t>
      </w:r>
      <w:r>
        <w:rPr>
          <w:snapToGrid w:val="0"/>
        </w:rPr>
        <w:t>.</w:t>
      </w:r>
      <w:r>
        <w:rPr>
          <w:snapToGrid w:val="0"/>
        </w:rPr>
        <w:tab/>
        <w:t>Judgment on admissions</w:t>
      </w:r>
      <w:bookmarkEnd w:id="4266"/>
      <w:bookmarkEnd w:id="4267"/>
      <w:bookmarkEnd w:id="4268"/>
      <w:bookmarkEnd w:id="4269"/>
      <w:bookmarkEnd w:id="4270"/>
      <w:bookmarkEnd w:id="4271"/>
      <w:bookmarkEnd w:id="4272"/>
      <w:bookmarkEnd w:id="4273"/>
      <w:bookmarkEnd w:id="427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275" w:name="_Toc437921285"/>
      <w:bookmarkStart w:id="4276" w:name="_Toc483971738"/>
      <w:bookmarkStart w:id="4277" w:name="_Toc520885172"/>
      <w:bookmarkStart w:id="4278" w:name="_Toc87852845"/>
      <w:bookmarkStart w:id="4279" w:name="_Toc102813967"/>
      <w:bookmarkStart w:id="4280" w:name="_Toc104945494"/>
      <w:bookmarkStart w:id="4281" w:name="_Toc153095949"/>
      <w:bookmarkStart w:id="4282" w:name="_Toc234383509"/>
      <w:bookmarkStart w:id="4283" w:name="_Toc223342544"/>
      <w:r>
        <w:rPr>
          <w:rStyle w:val="CharSectno"/>
        </w:rPr>
        <w:t>4</w:t>
      </w:r>
      <w:r>
        <w:rPr>
          <w:snapToGrid w:val="0"/>
        </w:rPr>
        <w:t>.</w:t>
      </w:r>
      <w:r>
        <w:rPr>
          <w:snapToGrid w:val="0"/>
        </w:rPr>
        <w:tab/>
        <w:t>Admission and production of documents</w:t>
      </w:r>
      <w:bookmarkEnd w:id="4275"/>
      <w:bookmarkEnd w:id="4276"/>
      <w:bookmarkEnd w:id="4277"/>
      <w:bookmarkEnd w:id="4278"/>
      <w:bookmarkEnd w:id="4279"/>
      <w:bookmarkEnd w:id="4280"/>
      <w:bookmarkEnd w:id="4281"/>
      <w:bookmarkEnd w:id="4282"/>
      <w:bookmarkEnd w:id="428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284" w:name="_Toc437921286"/>
      <w:bookmarkStart w:id="4285" w:name="_Toc483971739"/>
      <w:bookmarkStart w:id="4286" w:name="_Toc520885173"/>
      <w:bookmarkStart w:id="4287" w:name="_Toc87852846"/>
      <w:bookmarkStart w:id="4288" w:name="_Toc102813968"/>
      <w:bookmarkStart w:id="4289" w:name="_Toc104945495"/>
      <w:bookmarkStart w:id="4290" w:name="_Toc153095950"/>
      <w:bookmarkStart w:id="4291" w:name="_Toc234383510"/>
      <w:bookmarkStart w:id="4292" w:name="_Toc223342545"/>
      <w:r>
        <w:rPr>
          <w:rStyle w:val="CharSectno"/>
        </w:rPr>
        <w:t>5</w:t>
      </w:r>
      <w:r>
        <w:rPr>
          <w:snapToGrid w:val="0"/>
        </w:rPr>
        <w:t>.</w:t>
      </w:r>
      <w:r>
        <w:rPr>
          <w:snapToGrid w:val="0"/>
        </w:rPr>
        <w:tab/>
        <w:t>Notice to admit documents</w:t>
      </w:r>
      <w:bookmarkEnd w:id="4284"/>
      <w:bookmarkEnd w:id="4285"/>
      <w:bookmarkEnd w:id="4286"/>
      <w:bookmarkEnd w:id="4287"/>
      <w:bookmarkEnd w:id="4288"/>
      <w:bookmarkEnd w:id="4289"/>
      <w:bookmarkEnd w:id="4290"/>
      <w:bookmarkEnd w:id="4291"/>
      <w:bookmarkEnd w:id="429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293" w:name="_Toc74019169"/>
      <w:bookmarkStart w:id="4294" w:name="_Toc75327566"/>
      <w:bookmarkStart w:id="4295" w:name="_Toc75940982"/>
      <w:bookmarkStart w:id="4296" w:name="_Toc80605221"/>
      <w:bookmarkStart w:id="4297" w:name="_Toc80608382"/>
      <w:bookmarkStart w:id="4298" w:name="_Toc81283155"/>
      <w:bookmarkStart w:id="4299" w:name="_Toc87852847"/>
      <w:bookmarkStart w:id="4300" w:name="_Toc101599198"/>
      <w:bookmarkStart w:id="4301" w:name="_Toc102560373"/>
      <w:bookmarkStart w:id="4302" w:name="_Toc102813969"/>
      <w:bookmarkStart w:id="4303" w:name="_Toc102990357"/>
      <w:bookmarkStart w:id="4304" w:name="_Toc104945496"/>
      <w:bookmarkStart w:id="4305" w:name="_Toc105492619"/>
      <w:bookmarkStart w:id="4306" w:name="_Toc153095951"/>
      <w:bookmarkStart w:id="4307" w:name="_Toc153097199"/>
      <w:bookmarkStart w:id="4308" w:name="_Toc159911622"/>
      <w:bookmarkStart w:id="4309" w:name="_Toc159996425"/>
      <w:bookmarkStart w:id="4310" w:name="_Toc191438501"/>
      <w:bookmarkStart w:id="4311" w:name="_Toc191451164"/>
      <w:bookmarkStart w:id="4312" w:name="_Toc191800010"/>
      <w:bookmarkStart w:id="4313" w:name="_Toc191801422"/>
      <w:bookmarkStart w:id="4314" w:name="_Toc193704267"/>
      <w:bookmarkStart w:id="4315" w:name="_Toc194826010"/>
      <w:bookmarkStart w:id="4316" w:name="_Toc194979357"/>
      <w:bookmarkStart w:id="4317" w:name="_Toc195079860"/>
      <w:bookmarkStart w:id="4318" w:name="_Toc195081078"/>
      <w:bookmarkStart w:id="4319" w:name="_Toc195082286"/>
      <w:bookmarkStart w:id="4320" w:name="_Toc195342065"/>
      <w:bookmarkStart w:id="4321" w:name="_Toc195935418"/>
      <w:bookmarkStart w:id="4322" w:name="_Toc196209935"/>
      <w:bookmarkStart w:id="4323" w:name="_Toc197155525"/>
      <w:bookmarkStart w:id="4324" w:name="_Toc223327511"/>
      <w:bookmarkStart w:id="4325" w:name="_Toc223342546"/>
      <w:bookmarkStart w:id="4326" w:name="_Toc234383511"/>
      <w:r>
        <w:rPr>
          <w:rStyle w:val="CharPartNo"/>
        </w:rPr>
        <w:t>Order 31</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r>
        <w:rPr>
          <w:rStyle w:val="CharDivNo"/>
        </w:rPr>
        <w:t> </w:t>
      </w:r>
      <w:r>
        <w:t>—</w:t>
      </w:r>
      <w:r>
        <w:rPr>
          <w:rStyle w:val="CharDivText"/>
        </w:rPr>
        <w:t> </w:t>
      </w:r>
      <w:bookmarkStart w:id="4327" w:name="_Toc80608383"/>
      <w:bookmarkStart w:id="4328" w:name="_Toc81283156"/>
      <w:bookmarkStart w:id="4329" w:name="_Toc87852848"/>
      <w:r>
        <w:rPr>
          <w:rStyle w:val="CharPartText"/>
        </w:rPr>
        <w:t>Special cases and stated cases</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Heading5"/>
        <w:rPr>
          <w:snapToGrid w:val="0"/>
        </w:rPr>
      </w:pPr>
      <w:bookmarkStart w:id="4330" w:name="_Toc437921287"/>
      <w:bookmarkStart w:id="4331" w:name="_Toc483971740"/>
      <w:bookmarkStart w:id="4332" w:name="_Toc520885174"/>
      <w:bookmarkStart w:id="4333" w:name="_Toc87852849"/>
      <w:bookmarkStart w:id="4334" w:name="_Toc102813970"/>
      <w:bookmarkStart w:id="4335" w:name="_Toc104945497"/>
      <w:bookmarkStart w:id="4336" w:name="_Toc153095952"/>
      <w:bookmarkStart w:id="4337" w:name="_Toc234383512"/>
      <w:bookmarkStart w:id="4338" w:name="_Toc223342547"/>
      <w:r>
        <w:rPr>
          <w:rStyle w:val="CharSectno"/>
        </w:rPr>
        <w:t>1</w:t>
      </w:r>
      <w:r>
        <w:rPr>
          <w:snapToGrid w:val="0"/>
        </w:rPr>
        <w:t>.</w:t>
      </w:r>
      <w:r>
        <w:rPr>
          <w:snapToGrid w:val="0"/>
        </w:rPr>
        <w:tab/>
        <w:t>Questions of law</w:t>
      </w:r>
      <w:bookmarkEnd w:id="4330"/>
      <w:bookmarkEnd w:id="4331"/>
      <w:bookmarkEnd w:id="4332"/>
      <w:bookmarkEnd w:id="4333"/>
      <w:bookmarkEnd w:id="4334"/>
      <w:bookmarkEnd w:id="4335"/>
      <w:bookmarkEnd w:id="4336"/>
      <w:bookmarkEnd w:id="4337"/>
      <w:bookmarkEnd w:id="433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339" w:name="_Toc437921288"/>
      <w:bookmarkStart w:id="4340" w:name="_Toc483971741"/>
      <w:bookmarkStart w:id="4341" w:name="_Toc520885175"/>
      <w:bookmarkStart w:id="4342" w:name="_Toc87852850"/>
      <w:bookmarkStart w:id="4343" w:name="_Toc102813971"/>
      <w:bookmarkStart w:id="4344" w:name="_Toc104945498"/>
      <w:bookmarkStart w:id="4345" w:name="_Toc153095953"/>
      <w:bookmarkStart w:id="4346" w:name="_Toc234383513"/>
      <w:bookmarkStart w:id="4347" w:name="_Toc223342548"/>
      <w:r>
        <w:rPr>
          <w:rStyle w:val="CharSectno"/>
        </w:rPr>
        <w:t>2</w:t>
      </w:r>
      <w:r>
        <w:rPr>
          <w:snapToGrid w:val="0"/>
        </w:rPr>
        <w:t>.</w:t>
      </w:r>
      <w:r>
        <w:rPr>
          <w:snapToGrid w:val="0"/>
        </w:rPr>
        <w:tab/>
        <w:t>Preliminary question of law</w:t>
      </w:r>
      <w:bookmarkEnd w:id="4339"/>
      <w:bookmarkEnd w:id="4340"/>
      <w:bookmarkEnd w:id="4341"/>
      <w:bookmarkEnd w:id="4342"/>
      <w:bookmarkEnd w:id="4343"/>
      <w:bookmarkEnd w:id="4344"/>
      <w:bookmarkEnd w:id="4345"/>
      <w:bookmarkEnd w:id="4346"/>
      <w:bookmarkEnd w:id="434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348" w:name="_Toc437921289"/>
      <w:bookmarkStart w:id="4349" w:name="_Toc483971742"/>
      <w:bookmarkStart w:id="4350" w:name="_Toc520885176"/>
      <w:bookmarkStart w:id="4351" w:name="_Toc87852851"/>
      <w:bookmarkStart w:id="4352" w:name="_Toc102813972"/>
      <w:bookmarkStart w:id="4353" w:name="_Toc104945499"/>
      <w:bookmarkStart w:id="4354" w:name="_Toc153095954"/>
      <w:bookmarkStart w:id="4355" w:name="_Toc234383514"/>
      <w:bookmarkStart w:id="4356" w:name="_Toc223342549"/>
      <w:r>
        <w:rPr>
          <w:rStyle w:val="CharSectno"/>
        </w:rPr>
        <w:t>3</w:t>
      </w:r>
      <w:r>
        <w:rPr>
          <w:snapToGrid w:val="0"/>
        </w:rPr>
        <w:t>.</w:t>
      </w:r>
      <w:r>
        <w:rPr>
          <w:snapToGrid w:val="0"/>
        </w:rPr>
        <w:tab/>
        <w:t>Preparation of case</w:t>
      </w:r>
      <w:bookmarkEnd w:id="4348"/>
      <w:bookmarkEnd w:id="4349"/>
      <w:bookmarkEnd w:id="4350"/>
      <w:bookmarkEnd w:id="4351"/>
      <w:bookmarkEnd w:id="4352"/>
      <w:bookmarkEnd w:id="4353"/>
      <w:bookmarkEnd w:id="4354"/>
      <w:bookmarkEnd w:id="4355"/>
      <w:bookmarkEnd w:id="435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357" w:name="_Toc437921290"/>
      <w:bookmarkStart w:id="4358" w:name="_Toc483971743"/>
      <w:bookmarkStart w:id="4359" w:name="_Toc520885177"/>
      <w:bookmarkStart w:id="4360" w:name="_Toc87852852"/>
      <w:bookmarkStart w:id="4361" w:name="_Toc102813973"/>
      <w:bookmarkStart w:id="4362" w:name="_Toc104945500"/>
      <w:bookmarkStart w:id="4363" w:name="_Toc153095955"/>
      <w:bookmarkStart w:id="4364" w:name="_Toc234383515"/>
      <w:bookmarkStart w:id="4365" w:name="_Toc223342550"/>
      <w:r>
        <w:rPr>
          <w:rStyle w:val="CharSectno"/>
        </w:rPr>
        <w:t>4</w:t>
      </w:r>
      <w:r>
        <w:rPr>
          <w:snapToGrid w:val="0"/>
        </w:rPr>
        <w:t>.</w:t>
      </w:r>
      <w:r>
        <w:rPr>
          <w:snapToGrid w:val="0"/>
        </w:rPr>
        <w:tab/>
        <w:t>Person under disability — leave to set down</w:t>
      </w:r>
      <w:bookmarkEnd w:id="4357"/>
      <w:bookmarkEnd w:id="4358"/>
      <w:bookmarkEnd w:id="4359"/>
      <w:bookmarkEnd w:id="4360"/>
      <w:bookmarkEnd w:id="4361"/>
      <w:bookmarkEnd w:id="4362"/>
      <w:bookmarkEnd w:id="4363"/>
      <w:bookmarkEnd w:id="4364"/>
      <w:bookmarkEnd w:id="436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366" w:name="_Toc437921291"/>
      <w:bookmarkStart w:id="4367" w:name="_Toc483971744"/>
      <w:bookmarkStart w:id="4368" w:name="_Toc520885178"/>
      <w:bookmarkStart w:id="4369" w:name="_Toc87852853"/>
      <w:bookmarkStart w:id="4370" w:name="_Toc102813974"/>
      <w:bookmarkStart w:id="4371" w:name="_Toc104945501"/>
      <w:bookmarkStart w:id="4372" w:name="_Toc153095956"/>
      <w:bookmarkStart w:id="4373" w:name="_Toc234383516"/>
      <w:bookmarkStart w:id="4374" w:name="_Toc223342551"/>
      <w:r>
        <w:rPr>
          <w:rStyle w:val="CharSectno"/>
        </w:rPr>
        <w:t>5</w:t>
      </w:r>
      <w:r>
        <w:rPr>
          <w:snapToGrid w:val="0"/>
        </w:rPr>
        <w:t>.</w:t>
      </w:r>
      <w:r>
        <w:rPr>
          <w:snapToGrid w:val="0"/>
        </w:rPr>
        <w:tab/>
        <w:t>Entry of special case for argument</w:t>
      </w:r>
      <w:bookmarkEnd w:id="4366"/>
      <w:bookmarkEnd w:id="4367"/>
      <w:bookmarkEnd w:id="4368"/>
      <w:bookmarkEnd w:id="4369"/>
      <w:bookmarkEnd w:id="4370"/>
      <w:bookmarkEnd w:id="4371"/>
      <w:bookmarkEnd w:id="4372"/>
      <w:bookmarkEnd w:id="4373"/>
      <w:bookmarkEnd w:id="4374"/>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375" w:name="_Toc437921292"/>
      <w:bookmarkStart w:id="4376" w:name="_Toc483971745"/>
      <w:bookmarkStart w:id="4377" w:name="_Toc520885179"/>
      <w:bookmarkStart w:id="4378" w:name="_Toc87852854"/>
      <w:bookmarkStart w:id="4379" w:name="_Toc102813975"/>
      <w:bookmarkStart w:id="4380" w:name="_Toc104945502"/>
      <w:bookmarkStart w:id="4381" w:name="_Toc153095957"/>
      <w:bookmarkStart w:id="4382" w:name="_Toc234383517"/>
      <w:bookmarkStart w:id="4383" w:name="_Toc223342552"/>
      <w:r>
        <w:rPr>
          <w:rStyle w:val="CharSectno"/>
        </w:rPr>
        <w:t>6</w:t>
      </w:r>
      <w:r>
        <w:rPr>
          <w:snapToGrid w:val="0"/>
        </w:rPr>
        <w:t>.</w:t>
      </w:r>
      <w:r>
        <w:rPr>
          <w:snapToGrid w:val="0"/>
        </w:rPr>
        <w:tab/>
        <w:t>Agreement as to payment of money and costs</w:t>
      </w:r>
      <w:bookmarkEnd w:id="4375"/>
      <w:bookmarkEnd w:id="4376"/>
      <w:bookmarkEnd w:id="4377"/>
      <w:bookmarkEnd w:id="4378"/>
      <w:bookmarkEnd w:id="4379"/>
      <w:bookmarkEnd w:id="4380"/>
      <w:bookmarkEnd w:id="4381"/>
      <w:bookmarkEnd w:id="4382"/>
      <w:bookmarkEnd w:id="438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384" w:name="_Toc437921293"/>
      <w:bookmarkStart w:id="4385" w:name="_Toc483971746"/>
      <w:bookmarkStart w:id="4386" w:name="_Toc520885180"/>
      <w:bookmarkStart w:id="4387" w:name="_Toc87852855"/>
      <w:bookmarkStart w:id="4388" w:name="_Toc102813976"/>
      <w:bookmarkStart w:id="4389" w:name="_Toc104945503"/>
      <w:bookmarkStart w:id="4390" w:name="_Toc153095958"/>
      <w:bookmarkStart w:id="4391" w:name="_Toc234383518"/>
      <w:bookmarkStart w:id="4392" w:name="_Toc223342553"/>
      <w:r>
        <w:rPr>
          <w:rStyle w:val="CharSectno"/>
        </w:rPr>
        <w:t>7</w:t>
      </w:r>
      <w:r>
        <w:rPr>
          <w:snapToGrid w:val="0"/>
        </w:rPr>
        <w:t>.</w:t>
      </w:r>
      <w:r>
        <w:rPr>
          <w:snapToGrid w:val="0"/>
        </w:rPr>
        <w:tab/>
        <w:t>Reference of case to</w:t>
      </w:r>
      <w:r>
        <w:t xml:space="preserve"> Court of Appeal</w:t>
      </w:r>
      <w:r>
        <w:rPr>
          <w:snapToGrid w:val="0"/>
        </w:rPr>
        <w:t xml:space="preserve"> (Act s. 58(1)(d)</w:t>
      </w:r>
      <w:bookmarkEnd w:id="4384"/>
      <w:bookmarkEnd w:id="4385"/>
      <w:r>
        <w:rPr>
          <w:snapToGrid w:val="0"/>
        </w:rPr>
        <w:t>)</w:t>
      </w:r>
      <w:bookmarkEnd w:id="4386"/>
      <w:bookmarkEnd w:id="4387"/>
      <w:bookmarkEnd w:id="4388"/>
      <w:bookmarkEnd w:id="4389"/>
      <w:bookmarkEnd w:id="4390"/>
      <w:bookmarkEnd w:id="4391"/>
      <w:bookmarkEnd w:id="439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393" w:name="_Toc437921294"/>
      <w:bookmarkStart w:id="4394" w:name="_Toc483971747"/>
      <w:bookmarkStart w:id="4395" w:name="_Toc520885181"/>
      <w:bookmarkStart w:id="4396" w:name="_Toc87852856"/>
      <w:bookmarkStart w:id="4397" w:name="_Toc102813977"/>
      <w:bookmarkStart w:id="4398" w:name="_Toc104945504"/>
      <w:bookmarkStart w:id="4399" w:name="_Toc153095959"/>
      <w:bookmarkStart w:id="4400" w:name="_Toc234383519"/>
      <w:bookmarkStart w:id="4401" w:name="_Toc223342554"/>
      <w:r>
        <w:rPr>
          <w:rStyle w:val="CharSectno"/>
        </w:rPr>
        <w:t>8</w:t>
      </w:r>
      <w:r>
        <w:rPr>
          <w:snapToGrid w:val="0"/>
        </w:rPr>
        <w:t>.</w:t>
      </w:r>
      <w:r>
        <w:rPr>
          <w:snapToGrid w:val="0"/>
        </w:rPr>
        <w:tab/>
        <w:t>Cases stated outside the Court</w:t>
      </w:r>
      <w:bookmarkEnd w:id="4393"/>
      <w:bookmarkEnd w:id="4394"/>
      <w:bookmarkEnd w:id="4395"/>
      <w:bookmarkEnd w:id="4396"/>
      <w:bookmarkEnd w:id="4397"/>
      <w:bookmarkEnd w:id="4398"/>
      <w:bookmarkEnd w:id="4399"/>
      <w:bookmarkEnd w:id="4400"/>
      <w:bookmarkEnd w:id="4401"/>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402" w:name="_Toc74019178"/>
      <w:bookmarkStart w:id="4403" w:name="_Toc75327575"/>
      <w:bookmarkStart w:id="4404" w:name="_Toc75940991"/>
      <w:bookmarkStart w:id="4405" w:name="_Toc80605230"/>
      <w:bookmarkStart w:id="4406" w:name="_Toc80608392"/>
      <w:bookmarkStart w:id="4407" w:name="_Toc81283165"/>
      <w:bookmarkStart w:id="4408" w:name="_Toc87852857"/>
      <w:bookmarkStart w:id="4409" w:name="_Toc101599207"/>
      <w:bookmarkStart w:id="4410" w:name="_Toc102560382"/>
      <w:bookmarkStart w:id="4411" w:name="_Toc102813978"/>
      <w:bookmarkStart w:id="4412" w:name="_Toc102990366"/>
      <w:bookmarkStart w:id="4413" w:name="_Toc104945505"/>
      <w:bookmarkStart w:id="4414" w:name="_Toc105492628"/>
      <w:bookmarkStart w:id="4415" w:name="_Toc153095960"/>
      <w:bookmarkStart w:id="4416" w:name="_Toc153097208"/>
      <w:bookmarkStart w:id="4417" w:name="_Toc159911631"/>
      <w:bookmarkStart w:id="4418" w:name="_Toc159996434"/>
      <w:bookmarkStart w:id="4419" w:name="_Toc191438510"/>
      <w:bookmarkStart w:id="4420" w:name="_Toc191451173"/>
      <w:bookmarkStart w:id="4421" w:name="_Toc191800019"/>
      <w:bookmarkStart w:id="4422" w:name="_Toc191801431"/>
      <w:bookmarkStart w:id="4423" w:name="_Toc193704276"/>
      <w:bookmarkStart w:id="4424" w:name="_Toc194826019"/>
      <w:bookmarkStart w:id="4425" w:name="_Toc194979366"/>
      <w:bookmarkStart w:id="4426" w:name="_Toc195079869"/>
      <w:bookmarkStart w:id="4427" w:name="_Toc195081087"/>
      <w:bookmarkStart w:id="4428" w:name="_Toc195082295"/>
      <w:bookmarkStart w:id="4429" w:name="_Toc195342074"/>
      <w:bookmarkStart w:id="4430" w:name="_Toc195935427"/>
      <w:bookmarkStart w:id="4431" w:name="_Toc196209944"/>
      <w:bookmarkStart w:id="4432" w:name="_Toc197155534"/>
      <w:bookmarkStart w:id="4433" w:name="_Toc223327520"/>
      <w:bookmarkStart w:id="4434" w:name="_Toc223342555"/>
      <w:bookmarkStart w:id="4435" w:name="_Toc234383520"/>
      <w:r>
        <w:rPr>
          <w:rStyle w:val="CharPartNo"/>
        </w:rPr>
        <w:t>Order 31A</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r>
        <w:rPr>
          <w:rStyle w:val="CharDivNo"/>
        </w:rPr>
        <w:t> </w:t>
      </w:r>
      <w:r>
        <w:t>—</w:t>
      </w:r>
      <w:r>
        <w:rPr>
          <w:rStyle w:val="CharDivText"/>
        </w:rPr>
        <w:t> </w:t>
      </w:r>
      <w:bookmarkStart w:id="4436" w:name="_Toc80608393"/>
      <w:bookmarkStart w:id="4437" w:name="_Toc81283166"/>
      <w:bookmarkStart w:id="4438" w:name="_Toc87852858"/>
      <w:r>
        <w:rPr>
          <w:rStyle w:val="CharPartText"/>
        </w:rPr>
        <w:t>Expedited List</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Footnoteheading"/>
        <w:ind w:left="890"/>
        <w:rPr>
          <w:snapToGrid w:val="0"/>
        </w:rPr>
      </w:pPr>
      <w:r>
        <w:rPr>
          <w:snapToGrid w:val="0"/>
        </w:rPr>
        <w:tab/>
        <w:t>[Heading inserted in Gazette 23 Feb 1990 p. 1153.]</w:t>
      </w:r>
    </w:p>
    <w:p>
      <w:pPr>
        <w:pStyle w:val="Heading5"/>
        <w:rPr>
          <w:snapToGrid w:val="0"/>
        </w:rPr>
      </w:pPr>
      <w:bookmarkStart w:id="4439" w:name="_Toc437921295"/>
      <w:bookmarkStart w:id="4440" w:name="_Toc483971748"/>
      <w:bookmarkStart w:id="4441" w:name="_Toc520885182"/>
      <w:bookmarkStart w:id="4442" w:name="_Toc87852859"/>
      <w:bookmarkStart w:id="4443" w:name="_Toc102813979"/>
      <w:bookmarkStart w:id="4444" w:name="_Toc104945506"/>
      <w:bookmarkStart w:id="4445" w:name="_Toc153095961"/>
      <w:bookmarkStart w:id="4446" w:name="_Toc234383521"/>
      <w:bookmarkStart w:id="4447" w:name="_Toc223342556"/>
      <w:r>
        <w:rPr>
          <w:rStyle w:val="CharSectno"/>
        </w:rPr>
        <w:t>1</w:t>
      </w:r>
      <w:r>
        <w:rPr>
          <w:snapToGrid w:val="0"/>
        </w:rPr>
        <w:t>.</w:t>
      </w:r>
      <w:r>
        <w:rPr>
          <w:snapToGrid w:val="0"/>
        </w:rPr>
        <w:tab/>
      </w:r>
      <w:bookmarkEnd w:id="4439"/>
      <w:bookmarkEnd w:id="4440"/>
      <w:bookmarkEnd w:id="4441"/>
      <w:bookmarkEnd w:id="4442"/>
      <w:bookmarkEnd w:id="4443"/>
      <w:bookmarkEnd w:id="4444"/>
      <w:bookmarkEnd w:id="4445"/>
      <w:r>
        <w:rPr>
          <w:snapToGrid w:val="0"/>
        </w:rPr>
        <w:t>Definitions</w:t>
      </w:r>
      <w:bookmarkEnd w:id="4446"/>
      <w:bookmarkEnd w:id="444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448" w:name="_Toc437921296"/>
      <w:bookmarkStart w:id="4449" w:name="_Toc483971749"/>
      <w:bookmarkStart w:id="4450" w:name="_Toc520885183"/>
      <w:bookmarkStart w:id="4451" w:name="_Toc87852860"/>
      <w:bookmarkStart w:id="4452" w:name="_Toc102813980"/>
      <w:bookmarkStart w:id="4453" w:name="_Toc104945507"/>
      <w:bookmarkStart w:id="4454" w:name="_Toc153095962"/>
      <w:bookmarkStart w:id="4455" w:name="_Toc234383522"/>
      <w:bookmarkStart w:id="4456" w:name="_Toc223342557"/>
      <w:r>
        <w:rPr>
          <w:rStyle w:val="CharSectno"/>
        </w:rPr>
        <w:t>2</w:t>
      </w:r>
      <w:r>
        <w:rPr>
          <w:snapToGrid w:val="0"/>
        </w:rPr>
        <w:t>.</w:t>
      </w:r>
      <w:r>
        <w:rPr>
          <w:snapToGrid w:val="0"/>
        </w:rPr>
        <w:tab/>
        <w:t>Entry into Expedited List</w:t>
      </w:r>
      <w:bookmarkEnd w:id="4448"/>
      <w:bookmarkEnd w:id="4449"/>
      <w:bookmarkEnd w:id="4450"/>
      <w:bookmarkEnd w:id="4451"/>
      <w:bookmarkEnd w:id="4452"/>
      <w:bookmarkEnd w:id="4453"/>
      <w:bookmarkEnd w:id="4454"/>
      <w:bookmarkEnd w:id="4455"/>
      <w:bookmarkEnd w:id="4456"/>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457" w:name="_Toc437921297"/>
      <w:bookmarkStart w:id="4458" w:name="_Toc483971750"/>
      <w:bookmarkStart w:id="4459" w:name="_Toc520885184"/>
      <w:bookmarkStart w:id="4460" w:name="_Toc87852861"/>
      <w:bookmarkStart w:id="4461" w:name="_Toc102813981"/>
      <w:bookmarkStart w:id="4462" w:name="_Toc104945508"/>
      <w:bookmarkStart w:id="4463" w:name="_Toc153095963"/>
      <w:bookmarkStart w:id="4464" w:name="_Toc234383523"/>
      <w:bookmarkStart w:id="4465" w:name="_Toc223342558"/>
      <w:r>
        <w:rPr>
          <w:rStyle w:val="CharSectno"/>
        </w:rPr>
        <w:t>3</w:t>
      </w:r>
      <w:r>
        <w:rPr>
          <w:snapToGrid w:val="0"/>
        </w:rPr>
        <w:t>.</w:t>
      </w:r>
      <w:r>
        <w:rPr>
          <w:snapToGrid w:val="0"/>
        </w:rPr>
        <w:tab/>
        <w:t>Heading of documents</w:t>
      </w:r>
      <w:bookmarkEnd w:id="4457"/>
      <w:bookmarkEnd w:id="4458"/>
      <w:bookmarkEnd w:id="4459"/>
      <w:bookmarkEnd w:id="4460"/>
      <w:bookmarkEnd w:id="4461"/>
      <w:bookmarkEnd w:id="4462"/>
      <w:bookmarkEnd w:id="4463"/>
      <w:bookmarkEnd w:id="4464"/>
      <w:bookmarkEnd w:id="4465"/>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466" w:name="_Toc437921298"/>
      <w:bookmarkStart w:id="4467" w:name="_Toc483971751"/>
      <w:bookmarkStart w:id="4468" w:name="_Toc520885185"/>
      <w:bookmarkStart w:id="4469" w:name="_Toc87852862"/>
      <w:bookmarkStart w:id="4470" w:name="_Toc102813982"/>
      <w:bookmarkStart w:id="4471" w:name="_Toc104945509"/>
      <w:bookmarkStart w:id="4472" w:name="_Toc153095964"/>
      <w:bookmarkStart w:id="4473" w:name="_Toc234383524"/>
      <w:bookmarkStart w:id="4474" w:name="_Toc223342559"/>
      <w:r>
        <w:rPr>
          <w:rStyle w:val="CharSectno"/>
        </w:rPr>
        <w:t>4</w:t>
      </w:r>
      <w:r>
        <w:rPr>
          <w:snapToGrid w:val="0"/>
        </w:rPr>
        <w:t>.</w:t>
      </w:r>
      <w:r>
        <w:rPr>
          <w:snapToGrid w:val="0"/>
        </w:rPr>
        <w:tab/>
        <w:t>Timetable</w:t>
      </w:r>
      <w:bookmarkEnd w:id="4466"/>
      <w:bookmarkEnd w:id="4467"/>
      <w:bookmarkEnd w:id="4468"/>
      <w:bookmarkEnd w:id="4469"/>
      <w:bookmarkEnd w:id="4470"/>
      <w:bookmarkEnd w:id="4471"/>
      <w:bookmarkEnd w:id="4472"/>
      <w:bookmarkEnd w:id="4473"/>
      <w:bookmarkEnd w:id="4474"/>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475" w:name="_Toc437921299"/>
      <w:bookmarkStart w:id="4476" w:name="_Toc483971752"/>
      <w:bookmarkStart w:id="4477" w:name="_Toc520885186"/>
      <w:bookmarkStart w:id="4478" w:name="_Toc87852863"/>
      <w:bookmarkStart w:id="4479" w:name="_Toc102813983"/>
      <w:bookmarkStart w:id="4480" w:name="_Toc104945510"/>
      <w:bookmarkStart w:id="4481" w:name="_Toc153095965"/>
      <w:bookmarkStart w:id="4482" w:name="_Toc234383525"/>
      <w:bookmarkStart w:id="4483" w:name="_Toc223342560"/>
      <w:r>
        <w:rPr>
          <w:rStyle w:val="CharSectno"/>
        </w:rPr>
        <w:t>5</w:t>
      </w:r>
      <w:r>
        <w:rPr>
          <w:snapToGrid w:val="0"/>
        </w:rPr>
        <w:t>.</w:t>
      </w:r>
      <w:r>
        <w:rPr>
          <w:snapToGrid w:val="0"/>
        </w:rPr>
        <w:tab/>
        <w:t>Directions</w:t>
      </w:r>
      <w:bookmarkEnd w:id="4475"/>
      <w:bookmarkEnd w:id="4476"/>
      <w:bookmarkEnd w:id="4477"/>
      <w:bookmarkEnd w:id="4478"/>
      <w:bookmarkEnd w:id="4479"/>
      <w:bookmarkEnd w:id="4480"/>
      <w:bookmarkEnd w:id="4481"/>
      <w:bookmarkEnd w:id="4482"/>
      <w:bookmarkEnd w:id="4483"/>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484" w:name="_Toc437921300"/>
      <w:bookmarkStart w:id="4485" w:name="_Toc483971753"/>
      <w:bookmarkStart w:id="4486" w:name="_Toc520885187"/>
      <w:bookmarkStart w:id="4487" w:name="_Toc87852864"/>
      <w:bookmarkStart w:id="4488" w:name="_Toc102813984"/>
      <w:bookmarkStart w:id="4489" w:name="_Toc104945511"/>
      <w:bookmarkStart w:id="4490" w:name="_Toc153095966"/>
      <w:bookmarkStart w:id="4491" w:name="_Toc234383526"/>
      <w:bookmarkStart w:id="4492" w:name="_Toc223342561"/>
      <w:r>
        <w:rPr>
          <w:rStyle w:val="CharSectno"/>
        </w:rPr>
        <w:t>6</w:t>
      </w:r>
      <w:r>
        <w:rPr>
          <w:snapToGrid w:val="0"/>
        </w:rPr>
        <w:t>.</w:t>
      </w:r>
      <w:r>
        <w:rPr>
          <w:snapToGrid w:val="0"/>
        </w:rPr>
        <w:tab/>
        <w:t>Amendment to pleadings</w:t>
      </w:r>
      <w:bookmarkEnd w:id="4484"/>
      <w:bookmarkEnd w:id="4485"/>
      <w:bookmarkEnd w:id="4486"/>
      <w:bookmarkEnd w:id="4487"/>
      <w:bookmarkEnd w:id="4488"/>
      <w:bookmarkEnd w:id="4489"/>
      <w:bookmarkEnd w:id="4490"/>
      <w:bookmarkEnd w:id="4491"/>
      <w:bookmarkEnd w:id="4492"/>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493" w:name="_Toc437921301"/>
      <w:bookmarkStart w:id="4494" w:name="_Toc483971754"/>
      <w:bookmarkStart w:id="4495" w:name="_Toc520885188"/>
      <w:bookmarkStart w:id="4496" w:name="_Toc87852865"/>
      <w:bookmarkStart w:id="4497" w:name="_Toc102813985"/>
      <w:bookmarkStart w:id="4498" w:name="_Toc104945512"/>
      <w:bookmarkStart w:id="4499" w:name="_Toc153095967"/>
      <w:bookmarkStart w:id="4500" w:name="_Toc234383527"/>
      <w:bookmarkStart w:id="4501" w:name="_Toc223342562"/>
      <w:r>
        <w:rPr>
          <w:rStyle w:val="CharSectno"/>
        </w:rPr>
        <w:t>7</w:t>
      </w:r>
      <w:r>
        <w:rPr>
          <w:snapToGrid w:val="0"/>
        </w:rPr>
        <w:t>.</w:t>
      </w:r>
      <w:r>
        <w:rPr>
          <w:snapToGrid w:val="0"/>
        </w:rPr>
        <w:tab/>
        <w:t>Adjournments</w:t>
      </w:r>
      <w:bookmarkEnd w:id="4493"/>
      <w:bookmarkEnd w:id="4494"/>
      <w:bookmarkEnd w:id="4495"/>
      <w:bookmarkEnd w:id="4496"/>
      <w:bookmarkEnd w:id="4497"/>
      <w:bookmarkEnd w:id="4498"/>
      <w:bookmarkEnd w:id="4499"/>
      <w:bookmarkEnd w:id="4500"/>
      <w:bookmarkEnd w:id="4501"/>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502" w:name="_Toc437921302"/>
      <w:bookmarkStart w:id="4503" w:name="_Toc483971755"/>
      <w:bookmarkStart w:id="4504" w:name="_Toc520885189"/>
      <w:bookmarkStart w:id="4505" w:name="_Toc87852866"/>
      <w:bookmarkStart w:id="4506" w:name="_Toc102813986"/>
      <w:bookmarkStart w:id="4507" w:name="_Toc104945513"/>
      <w:bookmarkStart w:id="4508" w:name="_Toc153095968"/>
      <w:bookmarkStart w:id="4509" w:name="_Toc234383528"/>
      <w:bookmarkStart w:id="4510" w:name="_Toc223342563"/>
      <w:r>
        <w:rPr>
          <w:rStyle w:val="CharSectno"/>
        </w:rPr>
        <w:t>8</w:t>
      </w:r>
      <w:r>
        <w:rPr>
          <w:snapToGrid w:val="0"/>
        </w:rPr>
        <w:t>.</w:t>
      </w:r>
      <w:r>
        <w:rPr>
          <w:snapToGrid w:val="0"/>
        </w:rPr>
        <w:tab/>
        <w:t>Interrogatories</w:t>
      </w:r>
      <w:bookmarkEnd w:id="4502"/>
      <w:bookmarkEnd w:id="4503"/>
      <w:bookmarkEnd w:id="4504"/>
      <w:bookmarkEnd w:id="4505"/>
      <w:bookmarkEnd w:id="4506"/>
      <w:bookmarkEnd w:id="4507"/>
      <w:bookmarkEnd w:id="4508"/>
      <w:bookmarkEnd w:id="4509"/>
      <w:bookmarkEnd w:id="4510"/>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511" w:name="_Toc437921303"/>
      <w:bookmarkStart w:id="4512" w:name="_Toc483971756"/>
      <w:bookmarkStart w:id="4513" w:name="_Toc520885190"/>
      <w:bookmarkStart w:id="4514" w:name="_Toc87852867"/>
      <w:bookmarkStart w:id="4515" w:name="_Toc102813987"/>
      <w:bookmarkStart w:id="4516" w:name="_Toc104945514"/>
      <w:bookmarkStart w:id="4517" w:name="_Toc153095969"/>
      <w:bookmarkStart w:id="4518" w:name="_Toc234383529"/>
      <w:bookmarkStart w:id="4519" w:name="_Toc223342564"/>
      <w:r>
        <w:rPr>
          <w:rStyle w:val="CharSectno"/>
        </w:rPr>
        <w:t>9</w:t>
      </w:r>
      <w:r>
        <w:rPr>
          <w:snapToGrid w:val="0"/>
        </w:rPr>
        <w:t>.</w:t>
      </w:r>
      <w:r>
        <w:rPr>
          <w:snapToGrid w:val="0"/>
        </w:rPr>
        <w:tab/>
        <w:t>Plan, photograph or model</w:t>
      </w:r>
      <w:bookmarkEnd w:id="4511"/>
      <w:bookmarkEnd w:id="4512"/>
      <w:bookmarkEnd w:id="4513"/>
      <w:bookmarkEnd w:id="4514"/>
      <w:bookmarkEnd w:id="4515"/>
      <w:bookmarkEnd w:id="4516"/>
      <w:bookmarkEnd w:id="4517"/>
      <w:bookmarkEnd w:id="4518"/>
      <w:bookmarkEnd w:id="4519"/>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520" w:name="_Toc437921304"/>
      <w:bookmarkStart w:id="4521" w:name="_Toc483971757"/>
      <w:bookmarkStart w:id="4522" w:name="_Toc520885191"/>
      <w:bookmarkStart w:id="4523" w:name="_Toc87852868"/>
      <w:bookmarkStart w:id="4524" w:name="_Toc102813988"/>
      <w:bookmarkStart w:id="4525" w:name="_Toc104945515"/>
      <w:bookmarkStart w:id="4526" w:name="_Toc153095970"/>
      <w:bookmarkStart w:id="4527" w:name="_Toc234383530"/>
      <w:bookmarkStart w:id="4528" w:name="_Toc223342565"/>
      <w:r>
        <w:rPr>
          <w:rStyle w:val="CharSectno"/>
        </w:rPr>
        <w:t>10</w:t>
      </w:r>
      <w:r>
        <w:rPr>
          <w:snapToGrid w:val="0"/>
        </w:rPr>
        <w:t>.</w:t>
      </w:r>
      <w:r>
        <w:rPr>
          <w:snapToGrid w:val="0"/>
        </w:rPr>
        <w:tab/>
        <w:t>Mediation</w:t>
      </w:r>
      <w:bookmarkEnd w:id="4520"/>
      <w:bookmarkEnd w:id="4521"/>
      <w:bookmarkEnd w:id="4522"/>
      <w:bookmarkEnd w:id="4523"/>
      <w:bookmarkEnd w:id="4524"/>
      <w:bookmarkEnd w:id="4525"/>
      <w:bookmarkEnd w:id="4526"/>
      <w:bookmarkEnd w:id="4527"/>
      <w:bookmarkEnd w:id="4528"/>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529" w:name="_Toc437921305"/>
      <w:bookmarkStart w:id="4530" w:name="_Toc483971758"/>
      <w:bookmarkStart w:id="4531" w:name="_Toc520885192"/>
      <w:bookmarkStart w:id="4532" w:name="_Toc87852869"/>
      <w:bookmarkStart w:id="4533" w:name="_Toc102813989"/>
      <w:bookmarkStart w:id="4534" w:name="_Toc104945516"/>
      <w:bookmarkStart w:id="4535" w:name="_Toc153095971"/>
      <w:bookmarkStart w:id="4536" w:name="_Toc234383531"/>
      <w:bookmarkStart w:id="4537" w:name="_Toc223342566"/>
      <w:r>
        <w:rPr>
          <w:rStyle w:val="CharSectno"/>
        </w:rPr>
        <w:t>11</w:t>
      </w:r>
      <w:r>
        <w:rPr>
          <w:snapToGrid w:val="0"/>
        </w:rPr>
        <w:t>.</w:t>
      </w:r>
      <w:r>
        <w:rPr>
          <w:snapToGrid w:val="0"/>
        </w:rPr>
        <w:tab/>
        <w:t>Referees</w:t>
      </w:r>
      <w:bookmarkEnd w:id="4529"/>
      <w:bookmarkEnd w:id="4530"/>
      <w:bookmarkEnd w:id="4531"/>
      <w:bookmarkEnd w:id="4532"/>
      <w:bookmarkEnd w:id="4533"/>
      <w:bookmarkEnd w:id="4534"/>
      <w:bookmarkEnd w:id="4535"/>
      <w:bookmarkEnd w:id="4536"/>
      <w:bookmarkEnd w:id="4537"/>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538" w:name="_Toc437921306"/>
      <w:bookmarkStart w:id="4539" w:name="_Toc483971759"/>
      <w:bookmarkStart w:id="4540" w:name="_Toc520885193"/>
      <w:bookmarkStart w:id="4541" w:name="_Toc87852870"/>
      <w:bookmarkStart w:id="4542" w:name="_Toc102813990"/>
      <w:bookmarkStart w:id="4543" w:name="_Toc104945517"/>
      <w:bookmarkStart w:id="4544" w:name="_Toc153095972"/>
      <w:bookmarkStart w:id="4545" w:name="_Toc234383532"/>
      <w:bookmarkStart w:id="4546" w:name="_Toc223342567"/>
      <w:r>
        <w:rPr>
          <w:rStyle w:val="CharSectno"/>
        </w:rPr>
        <w:t>12</w:t>
      </w:r>
      <w:r>
        <w:rPr>
          <w:snapToGrid w:val="0"/>
        </w:rPr>
        <w:t>.</w:t>
      </w:r>
      <w:r>
        <w:rPr>
          <w:snapToGrid w:val="0"/>
        </w:rPr>
        <w:tab/>
        <w:t>Entry for trial</w:t>
      </w:r>
      <w:bookmarkEnd w:id="4538"/>
      <w:bookmarkEnd w:id="4539"/>
      <w:bookmarkEnd w:id="4540"/>
      <w:bookmarkEnd w:id="4541"/>
      <w:bookmarkEnd w:id="4542"/>
      <w:bookmarkEnd w:id="4543"/>
      <w:bookmarkEnd w:id="4544"/>
      <w:bookmarkEnd w:id="4545"/>
      <w:bookmarkEnd w:id="4546"/>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547" w:name="_Toc437921307"/>
      <w:bookmarkStart w:id="4548" w:name="_Toc483971760"/>
      <w:bookmarkStart w:id="4549" w:name="_Toc520885194"/>
      <w:bookmarkStart w:id="4550" w:name="_Toc87852871"/>
      <w:bookmarkStart w:id="4551" w:name="_Toc102813991"/>
      <w:bookmarkStart w:id="4552" w:name="_Toc104945518"/>
      <w:bookmarkStart w:id="4553" w:name="_Toc153095973"/>
      <w:bookmarkStart w:id="4554" w:name="_Toc234383533"/>
      <w:bookmarkStart w:id="4555" w:name="_Toc223342568"/>
      <w:r>
        <w:rPr>
          <w:rStyle w:val="CharSectno"/>
        </w:rPr>
        <w:t>13</w:t>
      </w:r>
      <w:r>
        <w:rPr>
          <w:snapToGrid w:val="0"/>
        </w:rPr>
        <w:t>.</w:t>
      </w:r>
      <w:r>
        <w:rPr>
          <w:snapToGrid w:val="0"/>
        </w:rPr>
        <w:tab/>
        <w:t>Removal from the Expedited List</w:t>
      </w:r>
      <w:bookmarkEnd w:id="4547"/>
      <w:bookmarkEnd w:id="4548"/>
      <w:bookmarkEnd w:id="4549"/>
      <w:bookmarkEnd w:id="4550"/>
      <w:bookmarkEnd w:id="4551"/>
      <w:bookmarkEnd w:id="4552"/>
      <w:bookmarkEnd w:id="4553"/>
      <w:bookmarkEnd w:id="4554"/>
      <w:bookmarkEnd w:id="4555"/>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556" w:name="_Toc437921308"/>
      <w:bookmarkStart w:id="4557" w:name="_Toc483971761"/>
      <w:bookmarkStart w:id="4558" w:name="_Toc520885195"/>
      <w:bookmarkStart w:id="4559" w:name="_Toc87852872"/>
      <w:bookmarkStart w:id="4560" w:name="_Toc102813992"/>
      <w:bookmarkStart w:id="4561" w:name="_Toc104945519"/>
      <w:bookmarkStart w:id="4562" w:name="_Toc153095974"/>
      <w:bookmarkStart w:id="4563" w:name="_Toc234383534"/>
      <w:bookmarkStart w:id="4564" w:name="_Toc223342569"/>
      <w:r>
        <w:rPr>
          <w:rStyle w:val="CharSectno"/>
        </w:rPr>
        <w:t>14</w:t>
      </w:r>
      <w:r>
        <w:rPr>
          <w:snapToGrid w:val="0"/>
        </w:rPr>
        <w:t>.</w:t>
      </w:r>
      <w:r>
        <w:rPr>
          <w:snapToGrid w:val="0"/>
        </w:rPr>
        <w:tab/>
        <w:t>Inconsistencies with other Rules</w:t>
      </w:r>
      <w:bookmarkEnd w:id="4556"/>
      <w:bookmarkEnd w:id="4557"/>
      <w:bookmarkEnd w:id="4558"/>
      <w:bookmarkEnd w:id="4559"/>
      <w:bookmarkEnd w:id="4560"/>
      <w:bookmarkEnd w:id="4561"/>
      <w:bookmarkEnd w:id="4562"/>
      <w:bookmarkEnd w:id="4563"/>
      <w:bookmarkEnd w:id="4564"/>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565" w:name="_Toc74019193"/>
      <w:bookmarkStart w:id="4566" w:name="_Toc75327590"/>
      <w:bookmarkStart w:id="4567" w:name="_Toc75941006"/>
      <w:bookmarkStart w:id="4568" w:name="_Toc80605245"/>
      <w:bookmarkStart w:id="4569" w:name="_Toc80608408"/>
      <w:bookmarkStart w:id="4570" w:name="_Toc81283181"/>
      <w:bookmarkStart w:id="4571" w:name="_Toc87852873"/>
      <w:bookmarkStart w:id="4572" w:name="_Toc101599222"/>
      <w:bookmarkStart w:id="4573" w:name="_Toc102560397"/>
      <w:bookmarkStart w:id="4574" w:name="_Toc102813993"/>
      <w:bookmarkStart w:id="4575" w:name="_Toc102990381"/>
      <w:bookmarkStart w:id="4576" w:name="_Toc104945520"/>
      <w:bookmarkStart w:id="4577" w:name="_Toc105492643"/>
      <w:bookmarkStart w:id="4578" w:name="_Toc153095975"/>
      <w:bookmarkStart w:id="4579" w:name="_Toc153097223"/>
      <w:bookmarkStart w:id="4580" w:name="_Toc159911646"/>
      <w:bookmarkStart w:id="4581" w:name="_Toc159996449"/>
      <w:bookmarkStart w:id="4582" w:name="_Toc191438525"/>
      <w:bookmarkStart w:id="4583" w:name="_Toc191451188"/>
      <w:bookmarkStart w:id="4584" w:name="_Toc191800034"/>
      <w:bookmarkStart w:id="4585" w:name="_Toc191801446"/>
      <w:bookmarkStart w:id="4586" w:name="_Toc193704291"/>
      <w:bookmarkStart w:id="4587" w:name="_Toc194826034"/>
      <w:bookmarkStart w:id="4588" w:name="_Toc194979381"/>
      <w:bookmarkStart w:id="4589" w:name="_Toc195079884"/>
      <w:bookmarkStart w:id="4590" w:name="_Toc195081102"/>
      <w:bookmarkStart w:id="4591" w:name="_Toc195082310"/>
      <w:bookmarkStart w:id="4592" w:name="_Toc195342089"/>
      <w:bookmarkStart w:id="4593" w:name="_Toc195935442"/>
      <w:bookmarkStart w:id="4594" w:name="_Toc196209959"/>
      <w:bookmarkStart w:id="4595" w:name="_Toc197155549"/>
      <w:bookmarkStart w:id="4596" w:name="_Toc223327535"/>
      <w:bookmarkStart w:id="4597" w:name="_Toc223342570"/>
      <w:bookmarkStart w:id="4598" w:name="_Toc234383535"/>
      <w:r>
        <w:rPr>
          <w:rStyle w:val="CharPartNo"/>
        </w:rPr>
        <w:t>Order 32</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r>
        <w:rPr>
          <w:rStyle w:val="CharDivNo"/>
        </w:rPr>
        <w:t> </w:t>
      </w:r>
      <w:r>
        <w:t>—</w:t>
      </w:r>
      <w:r>
        <w:rPr>
          <w:rStyle w:val="CharDivText"/>
        </w:rPr>
        <w:t> </w:t>
      </w:r>
      <w:bookmarkStart w:id="4599" w:name="_Toc80608409"/>
      <w:bookmarkStart w:id="4600" w:name="_Toc81283182"/>
      <w:bookmarkStart w:id="4601" w:name="_Toc87852874"/>
      <w:r>
        <w:rPr>
          <w:rStyle w:val="CharPartText"/>
        </w:rPr>
        <w:t>Place and mode of trial</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Heading5"/>
        <w:rPr>
          <w:snapToGrid w:val="0"/>
        </w:rPr>
      </w:pPr>
      <w:bookmarkStart w:id="4602" w:name="_Toc437921309"/>
      <w:bookmarkStart w:id="4603" w:name="_Toc483971762"/>
      <w:bookmarkStart w:id="4604" w:name="_Toc520885196"/>
      <w:bookmarkStart w:id="4605" w:name="_Toc87852875"/>
      <w:bookmarkStart w:id="4606" w:name="_Toc102813994"/>
      <w:bookmarkStart w:id="4607" w:name="_Toc104945521"/>
      <w:bookmarkStart w:id="4608" w:name="_Toc153095976"/>
      <w:bookmarkStart w:id="4609" w:name="_Toc234383536"/>
      <w:bookmarkStart w:id="4610" w:name="_Toc223342571"/>
      <w:r>
        <w:rPr>
          <w:rStyle w:val="CharSectno"/>
        </w:rPr>
        <w:t>1</w:t>
      </w:r>
      <w:r>
        <w:rPr>
          <w:snapToGrid w:val="0"/>
        </w:rPr>
        <w:t>.</w:t>
      </w:r>
      <w:r>
        <w:rPr>
          <w:snapToGrid w:val="0"/>
        </w:rPr>
        <w:tab/>
        <w:t>Place of Trial</w:t>
      </w:r>
      <w:bookmarkEnd w:id="4602"/>
      <w:bookmarkEnd w:id="4603"/>
      <w:bookmarkEnd w:id="4604"/>
      <w:bookmarkEnd w:id="4605"/>
      <w:bookmarkEnd w:id="4606"/>
      <w:bookmarkEnd w:id="4607"/>
      <w:bookmarkEnd w:id="4608"/>
      <w:bookmarkEnd w:id="4609"/>
      <w:bookmarkEnd w:id="461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611" w:name="_Toc437921310"/>
      <w:bookmarkStart w:id="4612" w:name="_Toc483971763"/>
      <w:bookmarkStart w:id="4613" w:name="_Toc520885197"/>
      <w:bookmarkStart w:id="4614" w:name="_Toc87852876"/>
      <w:bookmarkStart w:id="4615" w:name="_Toc102813995"/>
      <w:bookmarkStart w:id="4616" w:name="_Toc104945522"/>
      <w:bookmarkStart w:id="4617" w:name="_Toc153095977"/>
      <w:bookmarkStart w:id="4618" w:name="_Toc234383537"/>
      <w:bookmarkStart w:id="4619" w:name="_Toc223342572"/>
      <w:r>
        <w:rPr>
          <w:rStyle w:val="CharSectno"/>
        </w:rPr>
        <w:t>2</w:t>
      </w:r>
      <w:r>
        <w:rPr>
          <w:snapToGrid w:val="0"/>
        </w:rPr>
        <w:t>.</w:t>
      </w:r>
      <w:r>
        <w:rPr>
          <w:snapToGrid w:val="0"/>
        </w:rPr>
        <w:tab/>
        <w:t>Application for trial by jury</w:t>
      </w:r>
      <w:bookmarkEnd w:id="4611"/>
      <w:bookmarkEnd w:id="4612"/>
      <w:bookmarkEnd w:id="4613"/>
      <w:bookmarkEnd w:id="4614"/>
      <w:bookmarkEnd w:id="4615"/>
      <w:bookmarkEnd w:id="4616"/>
      <w:bookmarkEnd w:id="4617"/>
      <w:bookmarkEnd w:id="4618"/>
      <w:bookmarkEnd w:id="461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20" w:name="_Toc437921311"/>
      <w:bookmarkStart w:id="4621" w:name="_Toc483971764"/>
      <w:bookmarkStart w:id="4622" w:name="_Toc520885198"/>
      <w:bookmarkStart w:id="4623" w:name="_Toc87852877"/>
      <w:bookmarkStart w:id="4624" w:name="_Toc102813996"/>
      <w:bookmarkStart w:id="4625" w:name="_Toc104945523"/>
      <w:bookmarkStart w:id="4626" w:name="_Toc153095978"/>
      <w:bookmarkStart w:id="4627" w:name="_Toc234383538"/>
      <w:bookmarkStart w:id="4628" w:name="_Toc223342573"/>
      <w:r>
        <w:rPr>
          <w:rStyle w:val="CharSectno"/>
        </w:rPr>
        <w:t>3</w:t>
      </w:r>
      <w:r>
        <w:rPr>
          <w:snapToGrid w:val="0"/>
        </w:rPr>
        <w:t>.</w:t>
      </w:r>
      <w:r>
        <w:rPr>
          <w:snapToGrid w:val="0"/>
        </w:rPr>
        <w:tab/>
        <w:t>Usual mode of trial</w:t>
      </w:r>
      <w:bookmarkEnd w:id="4620"/>
      <w:bookmarkEnd w:id="4621"/>
      <w:bookmarkEnd w:id="4622"/>
      <w:bookmarkEnd w:id="4623"/>
      <w:bookmarkEnd w:id="4624"/>
      <w:bookmarkEnd w:id="4625"/>
      <w:bookmarkEnd w:id="4626"/>
      <w:bookmarkEnd w:id="4627"/>
      <w:bookmarkEnd w:id="462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29" w:name="_Toc437921312"/>
      <w:bookmarkStart w:id="4630" w:name="_Toc483971765"/>
      <w:bookmarkStart w:id="4631" w:name="_Toc520885199"/>
      <w:bookmarkStart w:id="4632" w:name="_Toc87852878"/>
      <w:bookmarkStart w:id="4633" w:name="_Toc102813997"/>
      <w:bookmarkStart w:id="4634" w:name="_Toc104945524"/>
      <w:bookmarkStart w:id="4635" w:name="_Toc153095979"/>
      <w:bookmarkStart w:id="4636" w:name="_Toc234383539"/>
      <w:bookmarkStart w:id="4637" w:name="_Toc223342574"/>
      <w:r>
        <w:rPr>
          <w:rStyle w:val="CharSectno"/>
        </w:rPr>
        <w:t>4</w:t>
      </w:r>
      <w:r>
        <w:rPr>
          <w:snapToGrid w:val="0"/>
        </w:rPr>
        <w:t>.</w:t>
      </w:r>
      <w:r>
        <w:rPr>
          <w:snapToGrid w:val="0"/>
        </w:rPr>
        <w:tab/>
        <w:t>Time of trial of questions or issues</w:t>
      </w:r>
      <w:bookmarkEnd w:id="4629"/>
      <w:bookmarkEnd w:id="4630"/>
      <w:bookmarkEnd w:id="4631"/>
      <w:bookmarkEnd w:id="4632"/>
      <w:bookmarkEnd w:id="4633"/>
      <w:bookmarkEnd w:id="4634"/>
      <w:bookmarkEnd w:id="4635"/>
      <w:bookmarkEnd w:id="4636"/>
      <w:bookmarkEnd w:id="463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38" w:name="_Toc437921313"/>
      <w:bookmarkStart w:id="4639" w:name="_Toc483971766"/>
      <w:bookmarkStart w:id="4640" w:name="_Toc520885200"/>
      <w:bookmarkStart w:id="4641" w:name="_Toc87852879"/>
      <w:bookmarkStart w:id="4642" w:name="_Toc102813998"/>
      <w:bookmarkStart w:id="4643" w:name="_Toc104945525"/>
      <w:bookmarkStart w:id="4644" w:name="_Toc153095980"/>
      <w:bookmarkStart w:id="4645" w:name="_Toc234383540"/>
      <w:bookmarkStart w:id="4646" w:name="_Toc223342575"/>
      <w:r>
        <w:rPr>
          <w:rStyle w:val="CharSectno"/>
        </w:rPr>
        <w:t>5</w:t>
      </w:r>
      <w:r>
        <w:rPr>
          <w:snapToGrid w:val="0"/>
        </w:rPr>
        <w:t>.</w:t>
      </w:r>
      <w:r>
        <w:rPr>
          <w:snapToGrid w:val="0"/>
        </w:rPr>
        <w:tab/>
        <w:t>Issues may be tried differently</w:t>
      </w:r>
      <w:bookmarkEnd w:id="4638"/>
      <w:bookmarkEnd w:id="4639"/>
      <w:bookmarkEnd w:id="4640"/>
      <w:bookmarkEnd w:id="4641"/>
      <w:bookmarkEnd w:id="4642"/>
      <w:bookmarkEnd w:id="4643"/>
      <w:bookmarkEnd w:id="4644"/>
      <w:bookmarkEnd w:id="4645"/>
      <w:bookmarkEnd w:id="464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647" w:name="_Toc437921314"/>
      <w:bookmarkStart w:id="4648" w:name="_Toc483971767"/>
      <w:bookmarkStart w:id="4649" w:name="_Toc520885201"/>
      <w:bookmarkStart w:id="4650" w:name="_Toc87852880"/>
      <w:bookmarkStart w:id="4651" w:name="_Toc102813999"/>
      <w:bookmarkStart w:id="4652" w:name="_Toc104945526"/>
      <w:bookmarkStart w:id="4653" w:name="_Toc153095981"/>
      <w:bookmarkStart w:id="4654" w:name="_Toc234383541"/>
      <w:bookmarkStart w:id="4655" w:name="_Toc223342576"/>
      <w:r>
        <w:rPr>
          <w:rStyle w:val="CharSectno"/>
        </w:rPr>
        <w:t>6</w:t>
      </w:r>
      <w:r>
        <w:rPr>
          <w:snapToGrid w:val="0"/>
        </w:rPr>
        <w:t>.</w:t>
      </w:r>
      <w:r>
        <w:rPr>
          <w:snapToGrid w:val="0"/>
        </w:rPr>
        <w:tab/>
        <w:t>Trial with jury by a single Judge</w:t>
      </w:r>
      <w:bookmarkEnd w:id="4647"/>
      <w:bookmarkEnd w:id="4648"/>
      <w:bookmarkEnd w:id="4649"/>
      <w:bookmarkEnd w:id="4650"/>
      <w:bookmarkEnd w:id="4651"/>
      <w:bookmarkEnd w:id="4652"/>
      <w:bookmarkEnd w:id="4653"/>
      <w:bookmarkEnd w:id="4654"/>
      <w:bookmarkEnd w:id="465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656" w:name="_Toc437921315"/>
      <w:bookmarkStart w:id="4657" w:name="_Toc483971768"/>
      <w:bookmarkStart w:id="4658" w:name="_Toc520885202"/>
      <w:bookmarkStart w:id="4659" w:name="_Toc87852881"/>
      <w:bookmarkStart w:id="4660" w:name="_Toc102814000"/>
      <w:bookmarkStart w:id="4661" w:name="_Toc104945527"/>
      <w:bookmarkStart w:id="4662" w:name="_Toc153095982"/>
      <w:bookmarkStart w:id="4663" w:name="_Toc234383542"/>
      <w:bookmarkStart w:id="4664" w:name="_Toc223342577"/>
      <w:r>
        <w:rPr>
          <w:rStyle w:val="CharSectno"/>
        </w:rPr>
        <w:t>7</w:t>
      </w:r>
      <w:r>
        <w:rPr>
          <w:snapToGrid w:val="0"/>
        </w:rPr>
        <w:t>.</w:t>
      </w:r>
      <w:r>
        <w:rPr>
          <w:snapToGrid w:val="0"/>
        </w:rPr>
        <w:tab/>
        <w:t>Disposal of action</w:t>
      </w:r>
      <w:bookmarkEnd w:id="4656"/>
      <w:bookmarkEnd w:id="4657"/>
      <w:bookmarkEnd w:id="4658"/>
      <w:bookmarkEnd w:id="4659"/>
      <w:bookmarkEnd w:id="4660"/>
      <w:bookmarkEnd w:id="4661"/>
      <w:bookmarkEnd w:id="4662"/>
      <w:bookmarkEnd w:id="4663"/>
      <w:bookmarkEnd w:id="466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665" w:name="_Toc102814001"/>
      <w:bookmarkStart w:id="4666" w:name="_Toc104945528"/>
      <w:bookmarkStart w:id="4667" w:name="_Toc153095983"/>
      <w:bookmarkStart w:id="4668" w:name="_Toc234383543"/>
      <w:bookmarkStart w:id="4669" w:name="_Toc223342578"/>
      <w:bookmarkStart w:id="4670" w:name="_Toc74019201"/>
      <w:bookmarkStart w:id="4671" w:name="_Toc75327598"/>
      <w:bookmarkStart w:id="4672" w:name="_Toc75941014"/>
      <w:bookmarkStart w:id="4673" w:name="_Toc80605253"/>
      <w:bookmarkStart w:id="4674" w:name="_Toc80608417"/>
      <w:bookmarkStart w:id="4675" w:name="_Toc81283190"/>
      <w:bookmarkStart w:id="4676" w:name="_Toc87852882"/>
      <w:bookmarkStart w:id="4677" w:name="_Toc101599230"/>
      <w:bookmarkStart w:id="4678" w:name="_Toc102560405"/>
      <w:r>
        <w:t>8.</w:t>
      </w:r>
      <w:r>
        <w:tab/>
        <w:t>Trial by jury, precepts for etc.</w:t>
      </w:r>
      <w:bookmarkEnd w:id="4665"/>
      <w:bookmarkEnd w:id="4666"/>
      <w:bookmarkEnd w:id="4667"/>
      <w:bookmarkEnd w:id="4668"/>
      <w:bookmarkEnd w:id="466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679" w:name="_Toc102814002"/>
      <w:bookmarkStart w:id="4680" w:name="_Toc102990390"/>
      <w:bookmarkStart w:id="4681" w:name="_Toc104945529"/>
      <w:bookmarkStart w:id="4682" w:name="_Toc105492652"/>
      <w:bookmarkStart w:id="4683" w:name="_Toc153095984"/>
      <w:bookmarkStart w:id="4684" w:name="_Toc153097232"/>
      <w:bookmarkStart w:id="4685" w:name="_Toc159911655"/>
      <w:bookmarkStart w:id="4686" w:name="_Toc159996458"/>
      <w:bookmarkStart w:id="4687" w:name="_Toc191438534"/>
      <w:bookmarkStart w:id="4688" w:name="_Toc191451197"/>
      <w:bookmarkStart w:id="4689" w:name="_Toc191800043"/>
      <w:bookmarkStart w:id="4690" w:name="_Toc191801455"/>
      <w:bookmarkStart w:id="4691" w:name="_Toc193704300"/>
      <w:bookmarkStart w:id="4692" w:name="_Toc194826043"/>
      <w:bookmarkStart w:id="4693" w:name="_Toc194979390"/>
      <w:bookmarkStart w:id="4694" w:name="_Toc195079893"/>
      <w:bookmarkStart w:id="4695" w:name="_Toc195081111"/>
      <w:bookmarkStart w:id="4696" w:name="_Toc195082319"/>
      <w:bookmarkStart w:id="4697" w:name="_Toc195342098"/>
      <w:bookmarkStart w:id="4698" w:name="_Toc195935451"/>
      <w:bookmarkStart w:id="4699" w:name="_Toc196209968"/>
      <w:bookmarkStart w:id="4700" w:name="_Toc197155558"/>
      <w:bookmarkStart w:id="4701" w:name="_Toc223327544"/>
      <w:bookmarkStart w:id="4702" w:name="_Toc223342579"/>
      <w:bookmarkStart w:id="4703" w:name="_Toc234383544"/>
      <w:r>
        <w:rPr>
          <w:rStyle w:val="CharPartNo"/>
        </w:rPr>
        <w:t>Order 33</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r>
        <w:rPr>
          <w:rStyle w:val="CharDivNo"/>
        </w:rPr>
        <w:t> </w:t>
      </w:r>
      <w:r>
        <w:t>—</w:t>
      </w:r>
      <w:r>
        <w:rPr>
          <w:rStyle w:val="CharDivText"/>
        </w:rPr>
        <w:t> </w:t>
      </w:r>
      <w:bookmarkStart w:id="4704" w:name="_Toc80608418"/>
      <w:bookmarkStart w:id="4705" w:name="_Toc81283191"/>
      <w:bookmarkStart w:id="4706" w:name="_Toc87852883"/>
      <w:r>
        <w:rPr>
          <w:rStyle w:val="CharPartText"/>
        </w:rPr>
        <w:t>Entry for trial</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Heading5"/>
        <w:rPr>
          <w:snapToGrid w:val="0"/>
        </w:rPr>
      </w:pPr>
      <w:bookmarkStart w:id="4707" w:name="_Toc437921316"/>
      <w:bookmarkStart w:id="4708" w:name="_Toc483971769"/>
      <w:bookmarkStart w:id="4709" w:name="_Toc520885203"/>
      <w:bookmarkStart w:id="4710" w:name="_Toc61930601"/>
      <w:bookmarkStart w:id="4711" w:name="_Toc87852884"/>
      <w:bookmarkStart w:id="4712" w:name="_Toc102814003"/>
      <w:bookmarkStart w:id="4713" w:name="_Toc104945530"/>
      <w:bookmarkStart w:id="4714" w:name="_Toc153095985"/>
      <w:bookmarkStart w:id="4715" w:name="_Toc234383545"/>
      <w:bookmarkStart w:id="4716" w:name="_Toc223342580"/>
      <w:r>
        <w:rPr>
          <w:rStyle w:val="CharSectno"/>
        </w:rPr>
        <w:t>1</w:t>
      </w:r>
      <w:r>
        <w:rPr>
          <w:snapToGrid w:val="0"/>
        </w:rPr>
        <w:t>.</w:t>
      </w:r>
      <w:r>
        <w:rPr>
          <w:snapToGrid w:val="0"/>
        </w:rPr>
        <w:tab/>
        <w:t>Time for entering action</w:t>
      </w:r>
      <w:bookmarkEnd w:id="4707"/>
      <w:bookmarkEnd w:id="4708"/>
      <w:bookmarkEnd w:id="4709"/>
      <w:bookmarkEnd w:id="4710"/>
      <w:bookmarkEnd w:id="4711"/>
      <w:bookmarkEnd w:id="4712"/>
      <w:bookmarkEnd w:id="4713"/>
      <w:bookmarkEnd w:id="4714"/>
      <w:bookmarkEnd w:id="4715"/>
      <w:bookmarkEnd w:id="471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717" w:name="_Toc437921317"/>
      <w:bookmarkStart w:id="4718" w:name="_Toc483971770"/>
      <w:bookmarkStart w:id="4719" w:name="_Toc520885204"/>
      <w:bookmarkStart w:id="4720" w:name="_Toc61930602"/>
      <w:bookmarkStart w:id="4721" w:name="_Toc87852885"/>
      <w:bookmarkStart w:id="4722" w:name="_Toc102814004"/>
      <w:bookmarkStart w:id="4723" w:name="_Toc104945531"/>
      <w:bookmarkStart w:id="4724" w:name="_Toc153095986"/>
      <w:bookmarkStart w:id="4725" w:name="_Toc234383546"/>
      <w:bookmarkStart w:id="4726" w:name="_Toc223342581"/>
      <w:r>
        <w:rPr>
          <w:rStyle w:val="CharSectno"/>
        </w:rPr>
        <w:t>2</w:t>
      </w:r>
      <w:r>
        <w:rPr>
          <w:snapToGrid w:val="0"/>
        </w:rPr>
        <w:t>.</w:t>
      </w:r>
      <w:r>
        <w:rPr>
          <w:snapToGrid w:val="0"/>
        </w:rPr>
        <w:tab/>
        <w:t>When plaintiff in default, other party may act</w:t>
      </w:r>
      <w:bookmarkEnd w:id="4717"/>
      <w:bookmarkEnd w:id="4718"/>
      <w:bookmarkEnd w:id="4719"/>
      <w:bookmarkEnd w:id="4720"/>
      <w:bookmarkEnd w:id="4721"/>
      <w:bookmarkEnd w:id="4722"/>
      <w:bookmarkEnd w:id="4723"/>
      <w:bookmarkEnd w:id="4724"/>
      <w:bookmarkEnd w:id="4725"/>
      <w:bookmarkEnd w:id="472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727" w:name="_Toc437921318"/>
      <w:bookmarkStart w:id="4728" w:name="_Toc483971771"/>
      <w:bookmarkStart w:id="4729" w:name="_Toc520885205"/>
      <w:bookmarkStart w:id="4730" w:name="_Toc61930603"/>
      <w:bookmarkStart w:id="4731" w:name="_Toc87852886"/>
      <w:bookmarkStart w:id="4732" w:name="_Toc102814005"/>
      <w:bookmarkStart w:id="4733" w:name="_Toc104945532"/>
      <w:bookmarkStart w:id="4734" w:name="_Toc153095987"/>
      <w:bookmarkStart w:id="4735" w:name="_Toc234383547"/>
      <w:bookmarkStart w:id="4736" w:name="_Toc223342582"/>
      <w:r>
        <w:rPr>
          <w:rStyle w:val="CharSectno"/>
        </w:rPr>
        <w:t>3</w:t>
      </w:r>
      <w:r>
        <w:rPr>
          <w:snapToGrid w:val="0"/>
        </w:rPr>
        <w:t>.</w:t>
      </w:r>
      <w:r>
        <w:rPr>
          <w:snapToGrid w:val="0"/>
        </w:rPr>
        <w:tab/>
        <w:t>Notice of entry</w:t>
      </w:r>
      <w:bookmarkEnd w:id="4727"/>
      <w:bookmarkEnd w:id="4728"/>
      <w:bookmarkEnd w:id="4729"/>
      <w:bookmarkEnd w:id="4730"/>
      <w:bookmarkEnd w:id="4731"/>
      <w:bookmarkEnd w:id="4732"/>
      <w:bookmarkEnd w:id="4733"/>
      <w:bookmarkEnd w:id="4734"/>
      <w:bookmarkEnd w:id="4735"/>
      <w:bookmarkEnd w:id="473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737" w:name="_Toc437921319"/>
      <w:bookmarkStart w:id="4738" w:name="_Toc483971772"/>
      <w:bookmarkStart w:id="4739" w:name="_Toc520885206"/>
      <w:bookmarkStart w:id="4740" w:name="_Toc61930604"/>
      <w:bookmarkStart w:id="4741" w:name="_Toc87852887"/>
      <w:bookmarkStart w:id="4742" w:name="_Toc102814006"/>
      <w:bookmarkStart w:id="4743" w:name="_Toc104945533"/>
      <w:bookmarkStart w:id="4744" w:name="_Toc153095988"/>
      <w:bookmarkStart w:id="4745" w:name="_Toc234383548"/>
      <w:bookmarkStart w:id="4746" w:name="_Toc223342583"/>
      <w:r>
        <w:rPr>
          <w:rStyle w:val="CharSectno"/>
        </w:rPr>
        <w:t>4</w:t>
      </w:r>
      <w:r>
        <w:rPr>
          <w:snapToGrid w:val="0"/>
        </w:rPr>
        <w:t>.</w:t>
      </w:r>
      <w:r>
        <w:rPr>
          <w:snapToGrid w:val="0"/>
        </w:rPr>
        <w:tab/>
        <w:t>Form of entry for trial</w:t>
      </w:r>
      <w:bookmarkEnd w:id="4737"/>
      <w:bookmarkEnd w:id="4738"/>
      <w:bookmarkEnd w:id="4739"/>
      <w:bookmarkEnd w:id="4740"/>
      <w:bookmarkEnd w:id="4741"/>
      <w:bookmarkEnd w:id="4742"/>
      <w:bookmarkEnd w:id="4743"/>
      <w:bookmarkEnd w:id="4744"/>
      <w:bookmarkEnd w:id="4745"/>
      <w:bookmarkEnd w:id="474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747" w:name="_Toc437921320"/>
      <w:bookmarkStart w:id="4748" w:name="_Toc483971773"/>
      <w:bookmarkStart w:id="4749" w:name="_Toc520885207"/>
      <w:bookmarkStart w:id="4750" w:name="_Toc61930605"/>
      <w:bookmarkStart w:id="4751" w:name="_Toc87852888"/>
      <w:bookmarkStart w:id="4752" w:name="_Toc102814007"/>
      <w:bookmarkStart w:id="4753" w:name="_Toc104945534"/>
      <w:bookmarkStart w:id="4754" w:name="_Toc153095989"/>
      <w:bookmarkStart w:id="4755" w:name="_Toc234383549"/>
      <w:bookmarkStart w:id="4756" w:name="_Toc223342584"/>
      <w:r>
        <w:rPr>
          <w:rStyle w:val="CharSectno"/>
        </w:rPr>
        <w:t>5</w:t>
      </w:r>
      <w:r>
        <w:rPr>
          <w:snapToGrid w:val="0"/>
        </w:rPr>
        <w:t>.</w:t>
      </w:r>
      <w:r>
        <w:rPr>
          <w:snapToGrid w:val="0"/>
        </w:rPr>
        <w:tab/>
        <w:t>Time to elapse before hearing</w:t>
      </w:r>
      <w:bookmarkEnd w:id="4747"/>
      <w:bookmarkEnd w:id="4748"/>
      <w:bookmarkEnd w:id="4749"/>
      <w:bookmarkEnd w:id="4750"/>
      <w:bookmarkEnd w:id="4751"/>
      <w:bookmarkEnd w:id="4752"/>
      <w:bookmarkEnd w:id="4753"/>
      <w:bookmarkEnd w:id="4754"/>
      <w:bookmarkEnd w:id="4755"/>
      <w:bookmarkEnd w:id="475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757" w:name="_Toc437921321"/>
      <w:bookmarkStart w:id="4758" w:name="_Toc483971774"/>
      <w:bookmarkStart w:id="4759" w:name="_Toc520885208"/>
      <w:bookmarkStart w:id="4760" w:name="_Toc61930606"/>
      <w:bookmarkStart w:id="4761" w:name="_Toc87852889"/>
      <w:bookmarkStart w:id="4762" w:name="_Toc102814008"/>
      <w:bookmarkStart w:id="4763" w:name="_Toc104945535"/>
      <w:bookmarkStart w:id="4764" w:name="_Toc153095990"/>
      <w:bookmarkStart w:id="4765" w:name="_Toc234383550"/>
      <w:bookmarkStart w:id="4766" w:name="_Toc223342585"/>
      <w:r>
        <w:rPr>
          <w:rStyle w:val="CharSectno"/>
        </w:rPr>
        <w:t>6</w:t>
      </w:r>
      <w:r>
        <w:rPr>
          <w:snapToGrid w:val="0"/>
        </w:rPr>
        <w:t>.</w:t>
      </w:r>
      <w:r>
        <w:rPr>
          <w:snapToGrid w:val="0"/>
        </w:rPr>
        <w:tab/>
        <w:t>Entry for Perth</w:t>
      </w:r>
      <w:bookmarkEnd w:id="4757"/>
      <w:bookmarkEnd w:id="4758"/>
      <w:bookmarkEnd w:id="4759"/>
      <w:bookmarkEnd w:id="4760"/>
      <w:bookmarkEnd w:id="4761"/>
      <w:bookmarkEnd w:id="4762"/>
      <w:bookmarkEnd w:id="4763"/>
      <w:bookmarkEnd w:id="4764"/>
      <w:bookmarkEnd w:id="4765"/>
      <w:bookmarkEnd w:id="4766"/>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767" w:name="_Toc437921322"/>
      <w:bookmarkStart w:id="4768" w:name="_Toc483971775"/>
      <w:bookmarkStart w:id="4769" w:name="_Toc520885209"/>
      <w:bookmarkStart w:id="4770" w:name="_Toc61930607"/>
      <w:bookmarkStart w:id="4771" w:name="_Toc87852890"/>
      <w:bookmarkStart w:id="4772" w:name="_Toc102814009"/>
      <w:bookmarkStart w:id="4773" w:name="_Toc104945536"/>
      <w:bookmarkStart w:id="4774" w:name="_Toc153095991"/>
      <w:bookmarkStart w:id="4775" w:name="_Toc234383551"/>
      <w:bookmarkStart w:id="4776" w:name="_Toc223342586"/>
      <w:r>
        <w:rPr>
          <w:rStyle w:val="CharSectno"/>
        </w:rPr>
        <w:t>7</w:t>
      </w:r>
      <w:r>
        <w:rPr>
          <w:snapToGrid w:val="0"/>
        </w:rPr>
        <w:t>.</w:t>
      </w:r>
      <w:r>
        <w:rPr>
          <w:snapToGrid w:val="0"/>
        </w:rPr>
        <w:tab/>
        <w:t>Entry for Circuit Court</w:t>
      </w:r>
      <w:bookmarkEnd w:id="4767"/>
      <w:bookmarkEnd w:id="4768"/>
      <w:bookmarkEnd w:id="4769"/>
      <w:bookmarkEnd w:id="4770"/>
      <w:bookmarkEnd w:id="4771"/>
      <w:bookmarkEnd w:id="4772"/>
      <w:bookmarkEnd w:id="4773"/>
      <w:bookmarkEnd w:id="4774"/>
      <w:bookmarkEnd w:id="4775"/>
      <w:bookmarkEnd w:id="477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777" w:name="_Toc437921323"/>
      <w:bookmarkStart w:id="4778" w:name="_Toc483971776"/>
      <w:bookmarkStart w:id="4779" w:name="_Toc520885210"/>
      <w:bookmarkStart w:id="4780" w:name="_Toc61930608"/>
      <w:bookmarkStart w:id="4781" w:name="_Toc87852891"/>
      <w:bookmarkStart w:id="4782" w:name="_Toc102814010"/>
      <w:bookmarkStart w:id="4783" w:name="_Toc104945537"/>
      <w:bookmarkStart w:id="4784" w:name="_Toc153095992"/>
      <w:bookmarkStart w:id="4785" w:name="_Toc234383552"/>
      <w:bookmarkStart w:id="4786" w:name="_Toc223342587"/>
      <w:r>
        <w:rPr>
          <w:rStyle w:val="CharSectno"/>
        </w:rPr>
        <w:t>8</w:t>
      </w:r>
      <w:r>
        <w:rPr>
          <w:snapToGrid w:val="0"/>
        </w:rPr>
        <w:t>.</w:t>
      </w:r>
      <w:r>
        <w:rPr>
          <w:snapToGrid w:val="0"/>
        </w:rPr>
        <w:tab/>
        <w:t>Certificate of readiness for trial required</w:t>
      </w:r>
      <w:bookmarkEnd w:id="4777"/>
      <w:bookmarkEnd w:id="4778"/>
      <w:bookmarkEnd w:id="4779"/>
      <w:bookmarkEnd w:id="4780"/>
      <w:bookmarkEnd w:id="4781"/>
      <w:bookmarkEnd w:id="4782"/>
      <w:bookmarkEnd w:id="4783"/>
      <w:bookmarkEnd w:id="4784"/>
      <w:bookmarkEnd w:id="4785"/>
      <w:bookmarkEnd w:id="478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787" w:name="_Toc437921324"/>
      <w:bookmarkStart w:id="4788" w:name="_Toc483971777"/>
      <w:bookmarkStart w:id="4789" w:name="_Toc520885211"/>
      <w:bookmarkStart w:id="4790" w:name="_Toc61930609"/>
      <w:bookmarkStart w:id="4791" w:name="_Toc87852892"/>
      <w:bookmarkStart w:id="4792" w:name="_Toc102814011"/>
      <w:bookmarkStart w:id="4793" w:name="_Toc104945538"/>
      <w:bookmarkStart w:id="4794" w:name="_Toc153095993"/>
      <w:bookmarkStart w:id="4795" w:name="_Toc234383553"/>
      <w:bookmarkStart w:id="4796" w:name="_Toc223342588"/>
      <w:r>
        <w:rPr>
          <w:rStyle w:val="CharSectno"/>
        </w:rPr>
        <w:t>8A</w:t>
      </w:r>
      <w:r>
        <w:rPr>
          <w:snapToGrid w:val="0"/>
        </w:rPr>
        <w:t>.</w:t>
      </w:r>
      <w:r>
        <w:rPr>
          <w:snapToGrid w:val="0"/>
        </w:rPr>
        <w:tab/>
        <w:t>Affidavit of service of notice of entry for trial</w:t>
      </w:r>
      <w:bookmarkEnd w:id="4787"/>
      <w:bookmarkEnd w:id="4788"/>
      <w:bookmarkEnd w:id="4789"/>
      <w:bookmarkEnd w:id="4790"/>
      <w:bookmarkEnd w:id="4791"/>
      <w:bookmarkEnd w:id="4792"/>
      <w:bookmarkEnd w:id="4793"/>
      <w:bookmarkEnd w:id="4794"/>
      <w:bookmarkEnd w:id="4795"/>
      <w:bookmarkEnd w:id="479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797" w:name="_Toc437921325"/>
      <w:bookmarkStart w:id="4798" w:name="_Toc483971778"/>
      <w:bookmarkStart w:id="4799" w:name="_Toc520885212"/>
      <w:bookmarkStart w:id="4800" w:name="_Toc61930610"/>
      <w:bookmarkStart w:id="4801" w:name="_Toc87852893"/>
      <w:bookmarkStart w:id="4802" w:name="_Toc102814012"/>
      <w:bookmarkStart w:id="4803" w:name="_Toc104945539"/>
      <w:bookmarkStart w:id="4804" w:name="_Toc153095994"/>
      <w:bookmarkStart w:id="4805" w:name="_Toc234383554"/>
      <w:bookmarkStart w:id="4806" w:name="_Toc223342589"/>
      <w:r>
        <w:rPr>
          <w:rStyle w:val="CharSectno"/>
        </w:rPr>
        <w:t>8B</w:t>
      </w:r>
      <w:r>
        <w:rPr>
          <w:snapToGrid w:val="0"/>
        </w:rPr>
        <w:t>.</w:t>
      </w:r>
      <w:r>
        <w:rPr>
          <w:snapToGrid w:val="0"/>
        </w:rPr>
        <w:tab/>
        <w:t>Application for adjournment to Judge in charge of Civil List</w:t>
      </w:r>
      <w:bookmarkEnd w:id="4797"/>
      <w:bookmarkEnd w:id="4798"/>
      <w:bookmarkEnd w:id="4799"/>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807" w:name="_Toc437921326"/>
      <w:bookmarkStart w:id="4808" w:name="_Toc483971779"/>
      <w:bookmarkStart w:id="4809" w:name="_Toc520885213"/>
      <w:bookmarkStart w:id="4810" w:name="_Toc61930611"/>
      <w:bookmarkStart w:id="4811" w:name="_Toc87852894"/>
      <w:bookmarkStart w:id="4812" w:name="_Toc102814013"/>
      <w:bookmarkStart w:id="4813" w:name="_Toc104945540"/>
      <w:bookmarkStart w:id="4814" w:name="_Toc153095995"/>
      <w:bookmarkStart w:id="4815" w:name="_Toc234383555"/>
      <w:bookmarkStart w:id="4816" w:name="_Toc223342590"/>
      <w:r>
        <w:rPr>
          <w:rStyle w:val="CharSectno"/>
        </w:rPr>
        <w:t>9</w:t>
      </w:r>
      <w:r>
        <w:rPr>
          <w:snapToGrid w:val="0"/>
        </w:rPr>
        <w:t>.</w:t>
      </w:r>
      <w:r>
        <w:rPr>
          <w:snapToGrid w:val="0"/>
        </w:rPr>
        <w:tab/>
        <w:t>Application to countermand entry</w:t>
      </w:r>
      <w:bookmarkEnd w:id="4807"/>
      <w:bookmarkEnd w:id="4808"/>
      <w:bookmarkEnd w:id="4809"/>
      <w:bookmarkEnd w:id="4810"/>
      <w:bookmarkEnd w:id="4811"/>
      <w:bookmarkEnd w:id="4812"/>
      <w:bookmarkEnd w:id="4813"/>
      <w:bookmarkEnd w:id="4814"/>
      <w:bookmarkEnd w:id="4815"/>
      <w:bookmarkEnd w:id="4816"/>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817" w:name="_Toc437921327"/>
      <w:bookmarkStart w:id="4818" w:name="_Toc483971780"/>
      <w:bookmarkStart w:id="4819" w:name="_Toc520885214"/>
      <w:bookmarkStart w:id="4820" w:name="_Toc61930612"/>
      <w:bookmarkStart w:id="4821" w:name="_Toc87852895"/>
      <w:bookmarkStart w:id="4822" w:name="_Toc102814014"/>
      <w:bookmarkStart w:id="4823" w:name="_Toc104945541"/>
      <w:bookmarkStart w:id="4824" w:name="_Toc153095996"/>
      <w:bookmarkStart w:id="4825" w:name="_Toc234383556"/>
      <w:bookmarkStart w:id="4826" w:name="_Toc223342591"/>
      <w:r>
        <w:rPr>
          <w:rStyle w:val="CharSectno"/>
        </w:rPr>
        <w:t>10</w:t>
      </w:r>
      <w:r>
        <w:rPr>
          <w:snapToGrid w:val="0"/>
        </w:rPr>
        <w:t>.</w:t>
      </w:r>
      <w:r>
        <w:rPr>
          <w:snapToGrid w:val="0"/>
        </w:rPr>
        <w:tab/>
        <w:t>After entry no interlocutory applications without leave</w:t>
      </w:r>
      <w:bookmarkEnd w:id="4817"/>
      <w:bookmarkEnd w:id="4818"/>
      <w:bookmarkEnd w:id="4819"/>
      <w:bookmarkEnd w:id="4820"/>
      <w:bookmarkEnd w:id="4821"/>
      <w:bookmarkEnd w:id="4822"/>
      <w:bookmarkEnd w:id="4823"/>
      <w:bookmarkEnd w:id="4824"/>
      <w:bookmarkEnd w:id="4825"/>
      <w:bookmarkEnd w:id="4826"/>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827" w:name="_Toc437921328"/>
      <w:bookmarkStart w:id="4828" w:name="_Toc483971781"/>
      <w:bookmarkStart w:id="4829" w:name="_Toc520885215"/>
      <w:bookmarkStart w:id="4830" w:name="_Toc61930613"/>
      <w:bookmarkStart w:id="4831" w:name="_Toc87852896"/>
      <w:bookmarkStart w:id="4832" w:name="_Toc102814015"/>
      <w:bookmarkStart w:id="4833" w:name="_Toc104945542"/>
      <w:bookmarkStart w:id="4834" w:name="_Toc153095997"/>
      <w:bookmarkStart w:id="4835" w:name="_Toc234383557"/>
      <w:bookmarkStart w:id="4836" w:name="_Toc223342592"/>
      <w:r>
        <w:rPr>
          <w:rStyle w:val="CharSectno"/>
        </w:rPr>
        <w:t>11</w:t>
      </w:r>
      <w:r>
        <w:rPr>
          <w:snapToGrid w:val="0"/>
        </w:rPr>
        <w:t>.</w:t>
      </w:r>
      <w:r>
        <w:rPr>
          <w:snapToGrid w:val="0"/>
        </w:rPr>
        <w:tab/>
        <w:t>No withdrawal from list after date fixed except by leave</w:t>
      </w:r>
      <w:bookmarkEnd w:id="4827"/>
      <w:bookmarkEnd w:id="4828"/>
      <w:bookmarkEnd w:id="4829"/>
      <w:bookmarkEnd w:id="4830"/>
      <w:bookmarkEnd w:id="4831"/>
      <w:bookmarkEnd w:id="4832"/>
      <w:bookmarkEnd w:id="4833"/>
      <w:bookmarkEnd w:id="4834"/>
      <w:bookmarkEnd w:id="4835"/>
      <w:bookmarkEnd w:id="483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837" w:name="_Toc437921329"/>
      <w:bookmarkStart w:id="4838" w:name="_Toc483971782"/>
      <w:bookmarkStart w:id="4839" w:name="_Toc520885216"/>
      <w:bookmarkStart w:id="4840" w:name="_Toc61930614"/>
      <w:bookmarkStart w:id="4841" w:name="_Toc87852897"/>
      <w:bookmarkStart w:id="4842" w:name="_Toc102814016"/>
      <w:bookmarkStart w:id="4843" w:name="_Toc104945543"/>
      <w:bookmarkStart w:id="4844" w:name="_Toc153095998"/>
      <w:bookmarkStart w:id="4845" w:name="_Toc234383558"/>
      <w:bookmarkStart w:id="4846" w:name="_Toc223342593"/>
      <w:r>
        <w:rPr>
          <w:rStyle w:val="CharSectno"/>
        </w:rPr>
        <w:t>12</w:t>
      </w:r>
      <w:r>
        <w:rPr>
          <w:snapToGrid w:val="0"/>
        </w:rPr>
        <w:t>.</w:t>
      </w:r>
      <w:r>
        <w:rPr>
          <w:snapToGrid w:val="0"/>
        </w:rPr>
        <w:tab/>
        <w:t>Fixing dates of trial</w:t>
      </w:r>
      <w:bookmarkEnd w:id="4837"/>
      <w:bookmarkEnd w:id="4838"/>
      <w:bookmarkEnd w:id="4839"/>
      <w:bookmarkEnd w:id="4840"/>
      <w:bookmarkEnd w:id="4841"/>
      <w:bookmarkEnd w:id="4842"/>
      <w:bookmarkEnd w:id="4843"/>
      <w:bookmarkEnd w:id="4844"/>
      <w:bookmarkEnd w:id="4845"/>
      <w:bookmarkEnd w:id="484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847" w:name="_Toc437921330"/>
      <w:bookmarkStart w:id="4848" w:name="_Toc483971783"/>
      <w:bookmarkStart w:id="4849" w:name="_Toc520885217"/>
      <w:bookmarkStart w:id="4850" w:name="_Toc61930615"/>
      <w:bookmarkStart w:id="4851" w:name="_Toc87852898"/>
      <w:bookmarkStart w:id="4852" w:name="_Toc102814017"/>
      <w:bookmarkStart w:id="4853" w:name="_Toc104945544"/>
      <w:bookmarkStart w:id="4854" w:name="_Toc153095999"/>
      <w:bookmarkStart w:id="4855" w:name="_Toc234383559"/>
      <w:bookmarkStart w:id="4856" w:name="_Toc223342594"/>
      <w:r>
        <w:rPr>
          <w:rStyle w:val="CharSectno"/>
        </w:rPr>
        <w:t>13</w:t>
      </w:r>
      <w:r>
        <w:rPr>
          <w:snapToGrid w:val="0"/>
        </w:rPr>
        <w:t>.</w:t>
      </w:r>
      <w:r>
        <w:rPr>
          <w:snapToGrid w:val="0"/>
        </w:rPr>
        <w:tab/>
        <w:t>Re</w:t>
      </w:r>
      <w:r>
        <w:rPr>
          <w:snapToGrid w:val="0"/>
        </w:rPr>
        <w:noBreakHyphen/>
        <w:t>listing for further consideration</w:t>
      </w:r>
      <w:bookmarkEnd w:id="4847"/>
      <w:bookmarkEnd w:id="4848"/>
      <w:bookmarkEnd w:id="4849"/>
      <w:bookmarkEnd w:id="4850"/>
      <w:bookmarkEnd w:id="4851"/>
      <w:bookmarkEnd w:id="4852"/>
      <w:bookmarkEnd w:id="4853"/>
      <w:bookmarkEnd w:id="4854"/>
      <w:bookmarkEnd w:id="4855"/>
      <w:bookmarkEnd w:id="485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857" w:name="_Toc437921331"/>
      <w:bookmarkStart w:id="4858" w:name="_Toc483971784"/>
      <w:bookmarkStart w:id="4859" w:name="_Toc520885218"/>
      <w:bookmarkStart w:id="4860" w:name="_Toc61930616"/>
      <w:bookmarkStart w:id="4861" w:name="_Toc87852899"/>
      <w:bookmarkStart w:id="4862" w:name="_Toc102814018"/>
      <w:bookmarkStart w:id="4863" w:name="_Toc104945545"/>
      <w:bookmarkStart w:id="4864" w:name="_Toc153096000"/>
      <w:bookmarkStart w:id="4865" w:name="_Toc234383560"/>
      <w:bookmarkStart w:id="4866" w:name="_Toc223342595"/>
      <w:r>
        <w:rPr>
          <w:rStyle w:val="CharSectno"/>
        </w:rPr>
        <w:t>14</w:t>
      </w:r>
      <w:r>
        <w:rPr>
          <w:snapToGrid w:val="0"/>
        </w:rPr>
        <w:t>.</w:t>
      </w:r>
      <w:r>
        <w:rPr>
          <w:snapToGrid w:val="0"/>
        </w:rPr>
        <w:tab/>
        <w:t>Papers for the Judge</w:t>
      </w:r>
      <w:bookmarkEnd w:id="4857"/>
      <w:bookmarkEnd w:id="4858"/>
      <w:bookmarkEnd w:id="4859"/>
      <w:bookmarkEnd w:id="4860"/>
      <w:bookmarkEnd w:id="4861"/>
      <w:bookmarkEnd w:id="4862"/>
      <w:bookmarkEnd w:id="4863"/>
      <w:bookmarkEnd w:id="4864"/>
      <w:bookmarkEnd w:id="4865"/>
      <w:bookmarkEnd w:id="4866"/>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867" w:name="_Toc74019218"/>
      <w:bookmarkStart w:id="4868" w:name="_Toc75327615"/>
      <w:bookmarkStart w:id="4869" w:name="_Toc75941031"/>
      <w:bookmarkStart w:id="4870" w:name="_Toc80605270"/>
      <w:bookmarkStart w:id="4871" w:name="_Toc80608435"/>
      <w:bookmarkStart w:id="4872" w:name="_Toc81283208"/>
      <w:bookmarkStart w:id="4873" w:name="_Toc87852900"/>
      <w:bookmarkStart w:id="4874" w:name="_Toc101599247"/>
      <w:bookmarkStart w:id="4875" w:name="_Toc102560422"/>
      <w:bookmarkStart w:id="4876" w:name="_Toc102814019"/>
      <w:bookmarkStart w:id="4877" w:name="_Toc102990407"/>
      <w:bookmarkStart w:id="4878" w:name="_Toc104945546"/>
      <w:bookmarkStart w:id="4879" w:name="_Toc105492669"/>
      <w:bookmarkStart w:id="4880" w:name="_Toc153096001"/>
      <w:bookmarkStart w:id="4881" w:name="_Toc153097249"/>
      <w:bookmarkStart w:id="4882" w:name="_Toc159911672"/>
      <w:bookmarkStart w:id="4883" w:name="_Toc159996475"/>
      <w:bookmarkStart w:id="4884" w:name="_Toc191438551"/>
      <w:bookmarkStart w:id="4885" w:name="_Toc191451214"/>
      <w:bookmarkStart w:id="4886" w:name="_Toc191800060"/>
      <w:bookmarkStart w:id="4887" w:name="_Toc191801472"/>
      <w:bookmarkStart w:id="4888" w:name="_Toc193704317"/>
      <w:bookmarkStart w:id="4889" w:name="_Toc194826060"/>
      <w:bookmarkStart w:id="4890" w:name="_Toc194979407"/>
      <w:bookmarkStart w:id="4891" w:name="_Toc195079910"/>
      <w:bookmarkStart w:id="4892" w:name="_Toc195081128"/>
      <w:bookmarkStart w:id="4893" w:name="_Toc195082336"/>
      <w:bookmarkStart w:id="4894" w:name="_Toc195342115"/>
      <w:bookmarkStart w:id="4895" w:name="_Toc195935468"/>
      <w:bookmarkStart w:id="4896" w:name="_Toc196209985"/>
      <w:bookmarkStart w:id="4897" w:name="_Toc197155575"/>
      <w:bookmarkStart w:id="4898" w:name="_Toc223327561"/>
      <w:bookmarkStart w:id="4899" w:name="_Toc223342596"/>
      <w:bookmarkStart w:id="4900" w:name="_Toc234383561"/>
      <w:r>
        <w:rPr>
          <w:rStyle w:val="CharPartNo"/>
        </w:rPr>
        <w:t>Order 34</w:t>
      </w:r>
      <w:bookmarkEnd w:id="4867"/>
      <w:bookmarkEnd w:id="4868"/>
      <w:bookmarkEnd w:id="4869"/>
      <w:bookmarkEnd w:id="4870"/>
      <w:bookmarkEnd w:id="4871"/>
      <w:bookmarkEnd w:id="4872"/>
      <w:bookmarkEnd w:id="4873"/>
      <w:bookmarkEnd w:id="4874"/>
      <w:bookmarkEnd w:id="4875"/>
      <w:bookmarkEnd w:id="4876"/>
      <w:bookmarkEnd w:id="4877"/>
      <w:bookmarkEnd w:id="4878"/>
      <w:bookmarkEnd w:id="4879"/>
      <w:r>
        <w:rPr>
          <w:rStyle w:val="CharDivNo"/>
        </w:rPr>
        <w:t> </w:t>
      </w:r>
      <w:r>
        <w:t>—</w:t>
      </w:r>
      <w:r>
        <w:rPr>
          <w:rStyle w:val="CharDivText"/>
        </w:rPr>
        <w:t> </w:t>
      </w:r>
      <w:bookmarkStart w:id="4901" w:name="_Toc80608436"/>
      <w:bookmarkStart w:id="4902" w:name="_Toc81283209"/>
      <w:bookmarkStart w:id="4903" w:name="_Toc87852901"/>
      <w:r>
        <w:rPr>
          <w:rStyle w:val="CharPartText"/>
        </w:rPr>
        <w:t>Proceedings at trial</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Heading5"/>
        <w:rPr>
          <w:snapToGrid w:val="0"/>
        </w:rPr>
      </w:pPr>
      <w:bookmarkStart w:id="4904" w:name="_Toc437921332"/>
      <w:bookmarkStart w:id="4905" w:name="_Toc483971785"/>
      <w:bookmarkStart w:id="4906" w:name="_Toc520885219"/>
      <w:bookmarkStart w:id="4907" w:name="_Toc61930617"/>
      <w:bookmarkStart w:id="4908" w:name="_Toc87852902"/>
      <w:bookmarkStart w:id="4909" w:name="_Toc102814020"/>
      <w:bookmarkStart w:id="4910" w:name="_Toc104945547"/>
      <w:bookmarkStart w:id="4911" w:name="_Toc153096002"/>
      <w:bookmarkStart w:id="4912" w:name="_Toc234383562"/>
      <w:bookmarkStart w:id="4913" w:name="_Toc223342597"/>
      <w:r>
        <w:rPr>
          <w:rStyle w:val="CharSectno"/>
        </w:rPr>
        <w:t>1</w:t>
      </w:r>
      <w:r>
        <w:rPr>
          <w:snapToGrid w:val="0"/>
        </w:rPr>
        <w:t>.</w:t>
      </w:r>
      <w:r>
        <w:rPr>
          <w:snapToGrid w:val="0"/>
        </w:rPr>
        <w:tab/>
        <w:t>Failure of both parties to appear</w:t>
      </w:r>
      <w:bookmarkEnd w:id="4904"/>
      <w:bookmarkEnd w:id="4905"/>
      <w:bookmarkEnd w:id="4906"/>
      <w:bookmarkEnd w:id="4907"/>
      <w:bookmarkEnd w:id="4908"/>
      <w:bookmarkEnd w:id="4909"/>
      <w:bookmarkEnd w:id="4910"/>
      <w:bookmarkEnd w:id="4911"/>
      <w:bookmarkEnd w:id="4912"/>
      <w:bookmarkEnd w:id="491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14" w:name="_Toc437921333"/>
      <w:bookmarkStart w:id="4915" w:name="_Toc483971786"/>
      <w:bookmarkStart w:id="4916" w:name="_Toc520885220"/>
      <w:bookmarkStart w:id="4917" w:name="_Toc61930618"/>
      <w:bookmarkStart w:id="4918" w:name="_Toc87852903"/>
      <w:bookmarkStart w:id="4919" w:name="_Toc102814021"/>
      <w:bookmarkStart w:id="4920" w:name="_Toc104945548"/>
      <w:bookmarkStart w:id="4921" w:name="_Toc153096003"/>
      <w:bookmarkStart w:id="4922" w:name="_Toc234383563"/>
      <w:bookmarkStart w:id="4923" w:name="_Toc223342598"/>
      <w:r>
        <w:rPr>
          <w:rStyle w:val="CharSectno"/>
        </w:rPr>
        <w:t>2</w:t>
      </w:r>
      <w:r>
        <w:rPr>
          <w:snapToGrid w:val="0"/>
        </w:rPr>
        <w:t>.</w:t>
      </w:r>
      <w:r>
        <w:rPr>
          <w:snapToGrid w:val="0"/>
        </w:rPr>
        <w:tab/>
        <w:t>Non</w:t>
      </w:r>
      <w:r>
        <w:rPr>
          <w:snapToGrid w:val="0"/>
        </w:rPr>
        <w:noBreakHyphen/>
        <w:t>appearance of either party</w:t>
      </w:r>
      <w:bookmarkEnd w:id="4914"/>
      <w:bookmarkEnd w:id="4915"/>
      <w:bookmarkEnd w:id="4916"/>
      <w:bookmarkEnd w:id="4917"/>
      <w:bookmarkEnd w:id="4918"/>
      <w:bookmarkEnd w:id="4919"/>
      <w:bookmarkEnd w:id="4920"/>
      <w:bookmarkEnd w:id="4921"/>
      <w:bookmarkEnd w:id="4922"/>
      <w:bookmarkEnd w:id="492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24" w:name="_Toc437921334"/>
      <w:bookmarkStart w:id="4925" w:name="_Toc483971787"/>
      <w:bookmarkStart w:id="4926" w:name="_Toc520885221"/>
      <w:bookmarkStart w:id="4927" w:name="_Toc61930619"/>
      <w:bookmarkStart w:id="4928" w:name="_Toc87852904"/>
      <w:bookmarkStart w:id="4929" w:name="_Toc102814022"/>
      <w:bookmarkStart w:id="4930" w:name="_Toc104945549"/>
      <w:bookmarkStart w:id="4931" w:name="_Toc153096004"/>
      <w:bookmarkStart w:id="4932" w:name="_Toc234383564"/>
      <w:bookmarkStart w:id="4933" w:name="_Toc223342599"/>
      <w:r>
        <w:rPr>
          <w:rStyle w:val="CharSectno"/>
        </w:rPr>
        <w:t>3</w:t>
      </w:r>
      <w:r>
        <w:rPr>
          <w:snapToGrid w:val="0"/>
        </w:rPr>
        <w:t>.</w:t>
      </w:r>
      <w:r>
        <w:rPr>
          <w:snapToGrid w:val="0"/>
        </w:rPr>
        <w:tab/>
        <w:t>Setting aside judgment given in absence of party</w:t>
      </w:r>
      <w:bookmarkEnd w:id="4924"/>
      <w:bookmarkEnd w:id="4925"/>
      <w:bookmarkEnd w:id="4926"/>
      <w:bookmarkEnd w:id="4927"/>
      <w:bookmarkEnd w:id="4928"/>
      <w:bookmarkEnd w:id="4929"/>
      <w:bookmarkEnd w:id="4930"/>
      <w:bookmarkEnd w:id="4931"/>
      <w:bookmarkEnd w:id="4932"/>
      <w:bookmarkEnd w:id="493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934" w:name="_Toc437921335"/>
      <w:bookmarkStart w:id="4935" w:name="_Toc483971788"/>
      <w:bookmarkStart w:id="4936" w:name="_Toc520885222"/>
      <w:bookmarkStart w:id="4937" w:name="_Toc61930620"/>
      <w:bookmarkStart w:id="4938" w:name="_Toc87852905"/>
      <w:bookmarkStart w:id="4939" w:name="_Toc102814023"/>
      <w:bookmarkStart w:id="4940" w:name="_Toc104945550"/>
      <w:bookmarkStart w:id="4941" w:name="_Toc153096005"/>
      <w:bookmarkStart w:id="4942" w:name="_Toc234383565"/>
      <w:bookmarkStart w:id="4943" w:name="_Toc223342600"/>
      <w:r>
        <w:rPr>
          <w:rStyle w:val="CharSectno"/>
        </w:rPr>
        <w:t>4</w:t>
      </w:r>
      <w:r>
        <w:rPr>
          <w:snapToGrid w:val="0"/>
        </w:rPr>
        <w:t>.</w:t>
      </w:r>
      <w:r>
        <w:rPr>
          <w:snapToGrid w:val="0"/>
        </w:rPr>
        <w:tab/>
        <w:t>Adjournment of trial</w:t>
      </w:r>
      <w:bookmarkEnd w:id="4934"/>
      <w:bookmarkEnd w:id="4935"/>
      <w:bookmarkEnd w:id="4936"/>
      <w:bookmarkEnd w:id="4937"/>
      <w:bookmarkEnd w:id="4938"/>
      <w:bookmarkEnd w:id="4939"/>
      <w:bookmarkEnd w:id="4940"/>
      <w:bookmarkEnd w:id="4941"/>
      <w:bookmarkEnd w:id="4942"/>
      <w:bookmarkEnd w:id="494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944" w:name="_Toc437921336"/>
      <w:bookmarkStart w:id="4945" w:name="_Toc483971789"/>
      <w:bookmarkStart w:id="4946" w:name="_Toc520885223"/>
      <w:bookmarkStart w:id="4947" w:name="_Toc61930621"/>
      <w:bookmarkStart w:id="4948" w:name="_Toc87852906"/>
      <w:bookmarkStart w:id="4949" w:name="_Toc102814024"/>
      <w:bookmarkStart w:id="4950" w:name="_Toc104945551"/>
      <w:bookmarkStart w:id="4951" w:name="_Toc153096006"/>
      <w:bookmarkStart w:id="4952" w:name="_Toc234383566"/>
      <w:bookmarkStart w:id="4953" w:name="_Toc223342601"/>
      <w:r>
        <w:rPr>
          <w:rStyle w:val="CharSectno"/>
        </w:rPr>
        <w:t>5</w:t>
      </w:r>
      <w:r>
        <w:rPr>
          <w:snapToGrid w:val="0"/>
        </w:rPr>
        <w:t>.</w:t>
      </w:r>
      <w:r>
        <w:rPr>
          <w:snapToGrid w:val="0"/>
        </w:rPr>
        <w:tab/>
        <w:t>Conduct of the trial</w:t>
      </w:r>
      <w:bookmarkEnd w:id="4944"/>
      <w:bookmarkEnd w:id="4945"/>
      <w:bookmarkEnd w:id="4946"/>
      <w:bookmarkEnd w:id="4947"/>
      <w:bookmarkEnd w:id="4948"/>
      <w:bookmarkEnd w:id="4949"/>
      <w:bookmarkEnd w:id="4950"/>
      <w:bookmarkEnd w:id="4951"/>
      <w:bookmarkEnd w:id="4952"/>
      <w:bookmarkEnd w:id="4953"/>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954" w:name="_Toc437921337"/>
      <w:bookmarkStart w:id="4955" w:name="_Toc483971790"/>
      <w:bookmarkStart w:id="4956" w:name="_Toc520885224"/>
      <w:bookmarkStart w:id="4957" w:name="_Toc61930622"/>
      <w:bookmarkStart w:id="4958" w:name="_Toc87852907"/>
      <w:bookmarkStart w:id="4959" w:name="_Toc102814025"/>
      <w:bookmarkStart w:id="4960" w:name="_Toc104945552"/>
      <w:bookmarkStart w:id="4961" w:name="_Toc153096007"/>
      <w:bookmarkStart w:id="4962" w:name="_Toc234383567"/>
      <w:bookmarkStart w:id="4963" w:name="_Toc223342602"/>
      <w:r>
        <w:rPr>
          <w:rStyle w:val="CharSectno"/>
        </w:rPr>
        <w:t>5A</w:t>
      </w:r>
      <w:r>
        <w:rPr>
          <w:snapToGrid w:val="0"/>
        </w:rPr>
        <w:t>.</w:t>
      </w:r>
      <w:r>
        <w:rPr>
          <w:snapToGrid w:val="0"/>
        </w:rPr>
        <w:tab/>
        <w:t>Time etc. limits at trial</w:t>
      </w:r>
      <w:bookmarkEnd w:id="4954"/>
      <w:bookmarkEnd w:id="4955"/>
      <w:bookmarkEnd w:id="4956"/>
      <w:bookmarkEnd w:id="4957"/>
      <w:bookmarkEnd w:id="4958"/>
      <w:bookmarkEnd w:id="4959"/>
      <w:bookmarkEnd w:id="4960"/>
      <w:bookmarkEnd w:id="4961"/>
      <w:bookmarkEnd w:id="4962"/>
      <w:bookmarkEnd w:id="496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964" w:name="_Toc437921338"/>
      <w:bookmarkStart w:id="4965" w:name="_Toc483971791"/>
      <w:bookmarkStart w:id="4966" w:name="_Toc520885225"/>
      <w:bookmarkStart w:id="4967" w:name="_Toc61930623"/>
      <w:bookmarkStart w:id="4968" w:name="_Toc87852908"/>
      <w:bookmarkStart w:id="4969" w:name="_Toc102814026"/>
      <w:bookmarkStart w:id="4970" w:name="_Toc104945553"/>
      <w:bookmarkStart w:id="4971" w:name="_Toc153096008"/>
      <w:bookmarkStart w:id="4972" w:name="_Toc234383568"/>
      <w:bookmarkStart w:id="4973" w:name="_Toc223342603"/>
      <w:r>
        <w:rPr>
          <w:rStyle w:val="CharSectno"/>
        </w:rPr>
        <w:t>6</w:t>
      </w:r>
      <w:r>
        <w:rPr>
          <w:snapToGrid w:val="0"/>
        </w:rPr>
        <w:t>.</w:t>
      </w:r>
      <w:r>
        <w:rPr>
          <w:snapToGrid w:val="0"/>
        </w:rPr>
        <w:tab/>
        <w:t>Evidence in mitigation of damages in libel or slander</w:t>
      </w:r>
      <w:bookmarkEnd w:id="4964"/>
      <w:bookmarkEnd w:id="4965"/>
      <w:bookmarkEnd w:id="4966"/>
      <w:bookmarkEnd w:id="4967"/>
      <w:bookmarkEnd w:id="4968"/>
      <w:bookmarkEnd w:id="4969"/>
      <w:bookmarkEnd w:id="4970"/>
      <w:bookmarkEnd w:id="4971"/>
      <w:bookmarkEnd w:id="4972"/>
      <w:bookmarkEnd w:id="4973"/>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974" w:name="_Toc437921339"/>
      <w:bookmarkStart w:id="4975" w:name="_Toc483971792"/>
      <w:bookmarkStart w:id="4976" w:name="_Toc520885226"/>
      <w:bookmarkStart w:id="4977" w:name="_Toc61930624"/>
      <w:bookmarkStart w:id="4978" w:name="_Toc87852909"/>
      <w:bookmarkStart w:id="4979" w:name="_Toc102814027"/>
      <w:bookmarkStart w:id="4980" w:name="_Toc104945554"/>
      <w:bookmarkStart w:id="4981" w:name="_Toc153096009"/>
      <w:bookmarkStart w:id="4982" w:name="_Toc234383569"/>
      <w:bookmarkStart w:id="4983" w:name="_Toc223342604"/>
      <w:r>
        <w:rPr>
          <w:rStyle w:val="CharSectno"/>
        </w:rPr>
        <w:t>7</w:t>
      </w:r>
      <w:r>
        <w:rPr>
          <w:snapToGrid w:val="0"/>
        </w:rPr>
        <w:t>.</w:t>
      </w:r>
      <w:r>
        <w:rPr>
          <w:snapToGrid w:val="0"/>
        </w:rPr>
        <w:tab/>
        <w:t>Inspection by Judge or jury</w:t>
      </w:r>
      <w:bookmarkEnd w:id="4974"/>
      <w:bookmarkEnd w:id="4975"/>
      <w:bookmarkEnd w:id="4976"/>
      <w:bookmarkEnd w:id="4977"/>
      <w:bookmarkEnd w:id="4978"/>
      <w:bookmarkEnd w:id="4979"/>
      <w:bookmarkEnd w:id="4980"/>
      <w:bookmarkEnd w:id="4981"/>
      <w:bookmarkEnd w:id="4982"/>
      <w:bookmarkEnd w:id="498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984" w:name="_Toc437921340"/>
      <w:bookmarkStart w:id="4985" w:name="_Toc483971793"/>
      <w:bookmarkStart w:id="4986" w:name="_Toc520885227"/>
      <w:bookmarkStart w:id="4987" w:name="_Toc61930625"/>
      <w:bookmarkStart w:id="4988" w:name="_Toc87852910"/>
      <w:bookmarkStart w:id="4989" w:name="_Toc102814028"/>
      <w:bookmarkStart w:id="4990" w:name="_Toc104945555"/>
      <w:bookmarkStart w:id="4991" w:name="_Toc153096010"/>
      <w:bookmarkStart w:id="4992" w:name="_Toc234383570"/>
      <w:bookmarkStart w:id="4993" w:name="_Toc223342605"/>
      <w:r>
        <w:rPr>
          <w:rStyle w:val="CharSectno"/>
        </w:rPr>
        <w:t>8</w:t>
      </w:r>
      <w:r>
        <w:rPr>
          <w:snapToGrid w:val="0"/>
        </w:rPr>
        <w:t>.</w:t>
      </w:r>
      <w:r>
        <w:rPr>
          <w:snapToGrid w:val="0"/>
        </w:rPr>
        <w:tab/>
        <w:t>Judgment at or after trial</w:t>
      </w:r>
      <w:bookmarkEnd w:id="4984"/>
      <w:bookmarkEnd w:id="4985"/>
      <w:bookmarkEnd w:id="4986"/>
      <w:bookmarkEnd w:id="4987"/>
      <w:bookmarkEnd w:id="4988"/>
      <w:bookmarkEnd w:id="4989"/>
      <w:bookmarkEnd w:id="4990"/>
      <w:bookmarkEnd w:id="4991"/>
      <w:bookmarkEnd w:id="4992"/>
      <w:bookmarkEnd w:id="499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94" w:name="_Toc437921341"/>
      <w:bookmarkStart w:id="4995" w:name="_Toc483971794"/>
      <w:bookmarkStart w:id="4996" w:name="_Toc520885228"/>
      <w:bookmarkStart w:id="4997" w:name="_Toc61930626"/>
      <w:bookmarkStart w:id="4998" w:name="_Toc87852911"/>
      <w:bookmarkStart w:id="4999" w:name="_Toc102814029"/>
      <w:bookmarkStart w:id="5000" w:name="_Toc104945556"/>
      <w:bookmarkStart w:id="5001" w:name="_Toc153096011"/>
      <w:bookmarkStart w:id="5002" w:name="_Toc234383571"/>
      <w:bookmarkStart w:id="5003" w:name="_Toc223342606"/>
      <w:r>
        <w:rPr>
          <w:rStyle w:val="CharSectno"/>
        </w:rPr>
        <w:t>9</w:t>
      </w:r>
      <w:r>
        <w:rPr>
          <w:snapToGrid w:val="0"/>
        </w:rPr>
        <w:t>.</w:t>
      </w:r>
      <w:r>
        <w:rPr>
          <w:snapToGrid w:val="0"/>
        </w:rPr>
        <w:tab/>
        <w:t>Record of proceedings</w:t>
      </w:r>
      <w:bookmarkEnd w:id="4994"/>
      <w:bookmarkEnd w:id="4995"/>
      <w:bookmarkEnd w:id="4996"/>
      <w:bookmarkEnd w:id="4997"/>
      <w:bookmarkEnd w:id="4998"/>
      <w:bookmarkEnd w:id="4999"/>
      <w:bookmarkEnd w:id="5000"/>
      <w:bookmarkEnd w:id="5001"/>
      <w:bookmarkEnd w:id="5002"/>
      <w:bookmarkEnd w:id="500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004" w:name="_Toc437921342"/>
      <w:bookmarkStart w:id="5005" w:name="_Toc483971795"/>
      <w:bookmarkStart w:id="5006" w:name="_Toc520885229"/>
      <w:bookmarkStart w:id="5007" w:name="_Toc61930627"/>
      <w:bookmarkStart w:id="5008" w:name="_Toc87852912"/>
      <w:bookmarkStart w:id="5009" w:name="_Toc102814030"/>
      <w:bookmarkStart w:id="5010" w:name="_Toc104945557"/>
      <w:bookmarkStart w:id="5011" w:name="_Toc153096012"/>
      <w:bookmarkStart w:id="5012" w:name="_Toc234383572"/>
      <w:bookmarkStart w:id="5013" w:name="_Toc223342607"/>
      <w:r>
        <w:rPr>
          <w:rStyle w:val="CharSectno"/>
        </w:rPr>
        <w:t>10</w:t>
      </w:r>
      <w:r>
        <w:rPr>
          <w:snapToGrid w:val="0"/>
        </w:rPr>
        <w:t>.</w:t>
      </w:r>
      <w:r>
        <w:rPr>
          <w:snapToGrid w:val="0"/>
        </w:rPr>
        <w:tab/>
        <w:t>Where time occupied by trial excessive</w:t>
      </w:r>
      <w:bookmarkEnd w:id="5004"/>
      <w:bookmarkEnd w:id="5005"/>
      <w:bookmarkEnd w:id="5006"/>
      <w:bookmarkEnd w:id="5007"/>
      <w:bookmarkEnd w:id="5008"/>
      <w:bookmarkEnd w:id="5009"/>
      <w:bookmarkEnd w:id="5010"/>
      <w:bookmarkEnd w:id="5011"/>
      <w:bookmarkEnd w:id="5012"/>
      <w:bookmarkEnd w:id="501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5014" w:name="_Toc437921343"/>
      <w:bookmarkStart w:id="5015" w:name="_Toc483971796"/>
      <w:bookmarkStart w:id="5016" w:name="_Toc520885230"/>
      <w:bookmarkStart w:id="5017" w:name="_Toc61930628"/>
      <w:bookmarkStart w:id="5018" w:name="_Toc87852913"/>
      <w:bookmarkStart w:id="5019" w:name="_Toc102814031"/>
      <w:bookmarkStart w:id="5020" w:name="_Toc104945558"/>
      <w:bookmarkStart w:id="5021" w:name="_Toc153096013"/>
      <w:bookmarkStart w:id="5022" w:name="_Toc234383573"/>
      <w:bookmarkStart w:id="5023" w:name="_Toc223342608"/>
      <w:r>
        <w:rPr>
          <w:rStyle w:val="CharSectno"/>
        </w:rPr>
        <w:t>11</w:t>
      </w:r>
      <w:r>
        <w:rPr>
          <w:snapToGrid w:val="0"/>
        </w:rPr>
        <w:t>.</w:t>
      </w:r>
      <w:r>
        <w:rPr>
          <w:snapToGrid w:val="0"/>
        </w:rPr>
        <w:tab/>
        <w:t>Entry of findings of fact on trial</w:t>
      </w:r>
      <w:bookmarkEnd w:id="5014"/>
      <w:bookmarkEnd w:id="5015"/>
      <w:bookmarkEnd w:id="5016"/>
      <w:bookmarkEnd w:id="5017"/>
      <w:bookmarkEnd w:id="5018"/>
      <w:bookmarkEnd w:id="5019"/>
      <w:bookmarkEnd w:id="5020"/>
      <w:bookmarkEnd w:id="5021"/>
      <w:bookmarkEnd w:id="5022"/>
      <w:bookmarkEnd w:id="502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24" w:name="_Toc437921344"/>
      <w:bookmarkStart w:id="5025" w:name="_Toc483971797"/>
      <w:bookmarkStart w:id="5026" w:name="_Toc520885231"/>
      <w:bookmarkStart w:id="5027" w:name="_Toc61930629"/>
      <w:bookmarkStart w:id="5028" w:name="_Toc87852914"/>
      <w:bookmarkStart w:id="5029" w:name="_Toc102814032"/>
      <w:bookmarkStart w:id="5030" w:name="_Toc104945559"/>
      <w:bookmarkStart w:id="5031" w:name="_Toc153096014"/>
      <w:bookmarkStart w:id="5032" w:name="_Toc234383574"/>
      <w:bookmarkStart w:id="5033" w:name="_Toc223342609"/>
      <w:r>
        <w:rPr>
          <w:rStyle w:val="CharSectno"/>
        </w:rPr>
        <w:t>12</w:t>
      </w:r>
      <w:r>
        <w:rPr>
          <w:snapToGrid w:val="0"/>
        </w:rPr>
        <w:t>.</w:t>
      </w:r>
      <w:r>
        <w:rPr>
          <w:snapToGrid w:val="0"/>
        </w:rPr>
        <w:tab/>
        <w:t>Certificate for entry of judgment</w:t>
      </w:r>
      <w:bookmarkEnd w:id="5024"/>
      <w:bookmarkEnd w:id="5025"/>
      <w:bookmarkEnd w:id="5026"/>
      <w:bookmarkEnd w:id="5027"/>
      <w:bookmarkEnd w:id="5028"/>
      <w:bookmarkEnd w:id="5029"/>
      <w:bookmarkEnd w:id="5030"/>
      <w:bookmarkEnd w:id="5031"/>
      <w:bookmarkEnd w:id="5032"/>
      <w:bookmarkEnd w:id="503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034" w:name="_Toc437921345"/>
      <w:bookmarkStart w:id="5035" w:name="_Toc483971798"/>
      <w:bookmarkStart w:id="5036" w:name="_Toc520885232"/>
      <w:bookmarkStart w:id="5037" w:name="_Toc61930630"/>
      <w:bookmarkStart w:id="5038" w:name="_Toc87852915"/>
      <w:bookmarkStart w:id="5039" w:name="_Toc102814033"/>
      <w:bookmarkStart w:id="5040" w:name="_Toc104945560"/>
      <w:bookmarkStart w:id="5041" w:name="_Toc153096015"/>
      <w:bookmarkStart w:id="5042" w:name="_Toc234383575"/>
      <w:bookmarkStart w:id="5043" w:name="_Toc223342610"/>
      <w:r>
        <w:rPr>
          <w:rStyle w:val="CharSectno"/>
        </w:rPr>
        <w:t>13</w:t>
      </w:r>
      <w:r>
        <w:rPr>
          <w:snapToGrid w:val="0"/>
        </w:rPr>
        <w:t>.</w:t>
      </w:r>
      <w:r>
        <w:rPr>
          <w:snapToGrid w:val="0"/>
        </w:rPr>
        <w:tab/>
        <w:t>Exhibits</w:t>
      </w:r>
      <w:bookmarkEnd w:id="5034"/>
      <w:bookmarkEnd w:id="5035"/>
      <w:bookmarkEnd w:id="5036"/>
      <w:bookmarkEnd w:id="5037"/>
      <w:bookmarkEnd w:id="5038"/>
      <w:bookmarkEnd w:id="5039"/>
      <w:bookmarkEnd w:id="5040"/>
      <w:bookmarkEnd w:id="5041"/>
      <w:bookmarkEnd w:id="5042"/>
      <w:bookmarkEnd w:id="504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044" w:name="_Toc158803178"/>
      <w:bookmarkStart w:id="5045" w:name="_Toc159820640"/>
      <w:bookmarkStart w:id="5046" w:name="_Toc234383576"/>
      <w:bookmarkStart w:id="5047" w:name="_Toc223342611"/>
      <w:bookmarkStart w:id="5048" w:name="_Toc437921348"/>
      <w:bookmarkStart w:id="5049" w:name="_Toc483971801"/>
      <w:bookmarkStart w:id="5050" w:name="_Toc520885235"/>
      <w:bookmarkStart w:id="5051" w:name="_Toc61930633"/>
      <w:bookmarkStart w:id="5052" w:name="_Toc87852918"/>
      <w:bookmarkStart w:id="5053" w:name="_Toc102814036"/>
      <w:bookmarkStart w:id="5054" w:name="_Toc104945563"/>
      <w:bookmarkStart w:id="5055" w:name="_Toc153096018"/>
      <w:r>
        <w:rPr>
          <w:rStyle w:val="CharSectno"/>
        </w:rPr>
        <w:t>14</w:t>
      </w:r>
      <w:r>
        <w:t>.</w:t>
      </w:r>
      <w:r>
        <w:tab/>
        <w:t>Return of exhibits</w:t>
      </w:r>
      <w:bookmarkEnd w:id="5044"/>
      <w:bookmarkEnd w:id="5045"/>
      <w:bookmarkEnd w:id="5046"/>
      <w:bookmarkEnd w:id="504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5056" w:name="_Toc234383577"/>
      <w:bookmarkStart w:id="5057" w:name="_Toc223342612"/>
      <w:r>
        <w:rPr>
          <w:rStyle w:val="CharSectno"/>
        </w:rPr>
        <w:t>15A</w:t>
      </w:r>
      <w:r>
        <w:rPr>
          <w:snapToGrid w:val="0"/>
        </w:rPr>
        <w:t>.</w:t>
      </w:r>
      <w:r>
        <w:rPr>
          <w:snapToGrid w:val="0"/>
        </w:rPr>
        <w:tab/>
        <w:t>Return of document or object to the person who produces the document or object</w:t>
      </w:r>
      <w:bookmarkEnd w:id="5048"/>
      <w:bookmarkEnd w:id="5049"/>
      <w:bookmarkEnd w:id="5050"/>
      <w:bookmarkEnd w:id="5051"/>
      <w:bookmarkEnd w:id="5052"/>
      <w:bookmarkEnd w:id="5053"/>
      <w:bookmarkEnd w:id="5054"/>
      <w:bookmarkEnd w:id="5055"/>
      <w:bookmarkEnd w:id="5056"/>
      <w:bookmarkEnd w:id="5057"/>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058" w:name="_Toc437921350"/>
      <w:bookmarkStart w:id="5059" w:name="_Toc483971803"/>
      <w:bookmarkStart w:id="5060" w:name="_Toc520885237"/>
      <w:bookmarkStart w:id="5061" w:name="_Toc61930635"/>
      <w:bookmarkStart w:id="5062" w:name="_Toc87852920"/>
      <w:bookmarkStart w:id="5063" w:name="_Toc102814038"/>
      <w:bookmarkStart w:id="5064" w:name="_Toc104945565"/>
      <w:bookmarkStart w:id="5065" w:name="_Toc153096020"/>
      <w:r>
        <w:t>[</w:t>
      </w:r>
      <w:r>
        <w:rPr>
          <w:b/>
        </w:rPr>
        <w:t>15B.</w:t>
      </w:r>
      <w:r>
        <w:tab/>
        <w:t>Repealed in Gazette 21 Feb 2007 p. 539.]</w:t>
      </w:r>
    </w:p>
    <w:p>
      <w:pPr>
        <w:pStyle w:val="Heading5"/>
        <w:rPr>
          <w:snapToGrid w:val="0"/>
        </w:rPr>
      </w:pPr>
      <w:bookmarkStart w:id="5066" w:name="_Toc234383578"/>
      <w:bookmarkStart w:id="5067" w:name="_Toc223342613"/>
      <w:r>
        <w:rPr>
          <w:rStyle w:val="CharSectno"/>
        </w:rPr>
        <w:t>16</w:t>
      </w:r>
      <w:r>
        <w:rPr>
          <w:snapToGrid w:val="0"/>
        </w:rPr>
        <w:t>.</w:t>
      </w:r>
      <w:r>
        <w:rPr>
          <w:snapToGrid w:val="0"/>
        </w:rPr>
        <w:tab/>
        <w:t>Death of party before judgment is given</w:t>
      </w:r>
      <w:bookmarkEnd w:id="5058"/>
      <w:bookmarkEnd w:id="5059"/>
      <w:bookmarkEnd w:id="5060"/>
      <w:bookmarkEnd w:id="5061"/>
      <w:bookmarkEnd w:id="5062"/>
      <w:bookmarkEnd w:id="5063"/>
      <w:bookmarkEnd w:id="5064"/>
      <w:bookmarkEnd w:id="5065"/>
      <w:bookmarkEnd w:id="5066"/>
      <w:bookmarkEnd w:id="506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5068" w:name="_Toc437921351"/>
      <w:bookmarkStart w:id="5069" w:name="_Toc483971804"/>
      <w:bookmarkStart w:id="5070" w:name="_Toc520885238"/>
      <w:bookmarkStart w:id="5071" w:name="_Toc61930636"/>
      <w:bookmarkStart w:id="5072" w:name="_Toc87852921"/>
      <w:bookmarkStart w:id="5073" w:name="_Toc102814039"/>
      <w:bookmarkStart w:id="5074" w:name="_Toc104945566"/>
      <w:bookmarkStart w:id="5075" w:name="_Toc153096021"/>
      <w:bookmarkStart w:id="5076" w:name="_Toc234383579"/>
      <w:bookmarkStart w:id="5077" w:name="_Toc223342614"/>
      <w:r>
        <w:rPr>
          <w:rStyle w:val="CharSectno"/>
        </w:rPr>
        <w:t>17</w:t>
      </w:r>
      <w:r>
        <w:rPr>
          <w:snapToGrid w:val="0"/>
        </w:rPr>
        <w:t>.</w:t>
      </w:r>
      <w:r>
        <w:rPr>
          <w:snapToGrid w:val="0"/>
        </w:rPr>
        <w:tab/>
        <w:t>Impounded documents</w:t>
      </w:r>
      <w:bookmarkEnd w:id="5068"/>
      <w:bookmarkEnd w:id="5069"/>
      <w:bookmarkEnd w:id="5070"/>
      <w:bookmarkEnd w:id="5071"/>
      <w:bookmarkEnd w:id="5072"/>
      <w:bookmarkEnd w:id="5073"/>
      <w:bookmarkEnd w:id="5074"/>
      <w:bookmarkEnd w:id="5075"/>
      <w:bookmarkEnd w:id="5076"/>
      <w:bookmarkEnd w:id="507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078" w:name="_Toc437921352"/>
      <w:bookmarkStart w:id="5079" w:name="_Toc483971805"/>
      <w:bookmarkStart w:id="5080" w:name="_Toc520885239"/>
      <w:bookmarkStart w:id="5081" w:name="_Toc61930637"/>
      <w:bookmarkStart w:id="5082" w:name="_Toc87852922"/>
      <w:bookmarkStart w:id="5083" w:name="_Toc102814040"/>
      <w:bookmarkStart w:id="5084" w:name="_Toc104945567"/>
      <w:bookmarkStart w:id="5085" w:name="_Toc153096022"/>
      <w:bookmarkStart w:id="5086" w:name="_Toc234383580"/>
      <w:bookmarkStart w:id="5087" w:name="_Toc223342615"/>
      <w:r>
        <w:rPr>
          <w:rStyle w:val="CharSectno"/>
        </w:rPr>
        <w:t>18</w:t>
      </w:r>
      <w:r>
        <w:rPr>
          <w:snapToGrid w:val="0"/>
        </w:rPr>
        <w:t>.</w:t>
      </w:r>
      <w:r>
        <w:rPr>
          <w:snapToGrid w:val="0"/>
        </w:rPr>
        <w:tab/>
        <w:t>Assessment of damages by a Master</w:t>
      </w:r>
      <w:bookmarkEnd w:id="5078"/>
      <w:bookmarkEnd w:id="5079"/>
      <w:bookmarkEnd w:id="5080"/>
      <w:bookmarkEnd w:id="5081"/>
      <w:bookmarkEnd w:id="5082"/>
      <w:bookmarkEnd w:id="5083"/>
      <w:bookmarkEnd w:id="5084"/>
      <w:bookmarkEnd w:id="5085"/>
      <w:bookmarkEnd w:id="5086"/>
      <w:bookmarkEnd w:id="5087"/>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088" w:name="_Toc437921353"/>
      <w:bookmarkStart w:id="5089" w:name="_Toc483971806"/>
      <w:bookmarkStart w:id="5090" w:name="_Toc520885240"/>
      <w:bookmarkStart w:id="5091" w:name="_Toc61930638"/>
      <w:bookmarkStart w:id="5092" w:name="_Toc87852923"/>
      <w:bookmarkStart w:id="5093" w:name="_Toc102814041"/>
      <w:bookmarkStart w:id="5094" w:name="_Toc104945568"/>
      <w:bookmarkStart w:id="5095" w:name="_Toc153096023"/>
      <w:bookmarkStart w:id="5096" w:name="_Toc234383581"/>
      <w:bookmarkStart w:id="5097" w:name="_Toc223342616"/>
      <w:r>
        <w:rPr>
          <w:rStyle w:val="CharSectno"/>
        </w:rPr>
        <w:t>19</w:t>
      </w:r>
      <w:r>
        <w:rPr>
          <w:snapToGrid w:val="0"/>
        </w:rPr>
        <w:t>.</w:t>
      </w:r>
      <w:r>
        <w:rPr>
          <w:snapToGrid w:val="0"/>
        </w:rPr>
        <w:tab/>
        <w:t>Damages to time of assessment</w:t>
      </w:r>
      <w:bookmarkEnd w:id="5088"/>
      <w:bookmarkEnd w:id="5089"/>
      <w:bookmarkEnd w:id="5090"/>
      <w:bookmarkEnd w:id="5091"/>
      <w:bookmarkEnd w:id="5092"/>
      <w:bookmarkEnd w:id="5093"/>
      <w:bookmarkEnd w:id="5094"/>
      <w:bookmarkEnd w:id="5095"/>
      <w:bookmarkEnd w:id="5096"/>
      <w:bookmarkEnd w:id="509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5098" w:name="_Toc437921354"/>
      <w:bookmarkStart w:id="5099" w:name="_Toc483971807"/>
      <w:bookmarkStart w:id="5100" w:name="_Toc520885241"/>
      <w:bookmarkStart w:id="5101" w:name="_Toc61930639"/>
      <w:bookmarkStart w:id="5102" w:name="_Toc87852924"/>
      <w:bookmarkStart w:id="5103" w:name="_Toc102814042"/>
      <w:bookmarkStart w:id="5104" w:name="_Toc104945569"/>
      <w:bookmarkStart w:id="5105" w:name="_Toc153096024"/>
      <w:bookmarkStart w:id="5106" w:name="_Toc234383582"/>
      <w:bookmarkStart w:id="5107" w:name="_Toc223342617"/>
      <w:r>
        <w:rPr>
          <w:rStyle w:val="CharSectno"/>
        </w:rPr>
        <w:t>20</w:t>
      </w:r>
      <w:r>
        <w:rPr>
          <w:snapToGrid w:val="0"/>
        </w:rPr>
        <w:t>.</w:t>
      </w:r>
      <w:r>
        <w:rPr>
          <w:snapToGrid w:val="0"/>
        </w:rPr>
        <w:tab/>
        <w:t>Writ of inquiry not to be used</w:t>
      </w:r>
      <w:bookmarkEnd w:id="5098"/>
      <w:bookmarkEnd w:id="5099"/>
      <w:bookmarkEnd w:id="5100"/>
      <w:bookmarkEnd w:id="5101"/>
      <w:bookmarkEnd w:id="5102"/>
      <w:bookmarkEnd w:id="5103"/>
      <w:bookmarkEnd w:id="5104"/>
      <w:bookmarkEnd w:id="5105"/>
      <w:bookmarkEnd w:id="5106"/>
      <w:bookmarkEnd w:id="510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108" w:name="_Toc74019242"/>
      <w:bookmarkStart w:id="5109" w:name="_Toc75327639"/>
      <w:bookmarkStart w:id="5110" w:name="_Toc75941055"/>
      <w:bookmarkStart w:id="5111" w:name="_Toc80605294"/>
      <w:bookmarkStart w:id="5112" w:name="_Toc80608460"/>
      <w:bookmarkStart w:id="5113" w:name="_Toc81283233"/>
      <w:bookmarkStart w:id="5114" w:name="_Toc87852925"/>
      <w:bookmarkStart w:id="5115" w:name="_Toc101599271"/>
      <w:bookmarkStart w:id="5116" w:name="_Toc102560446"/>
      <w:bookmarkStart w:id="5117" w:name="_Toc102814043"/>
      <w:bookmarkStart w:id="5118" w:name="_Toc102990431"/>
      <w:bookmarkStart w:id="5119" w:name="_Toc104945570"/>
      <w:bookmarkStart w:id="5120" w:name="_Toc105492693"/>
      <w:bookmarkStart w:id="5121" w:name="_Toc153096025"/>
      <w:bookmarkStart w:id="5122" w:name="_Toc153097273"/>
      <w:bookmarkStart w:id="5123" w:name="_Toc159911697"/>
      <w:bookmarkStart w:id="5124" w:name="_Toc159996497"/>
      <w:bookmarkStart w:id="5125" w:name="_Toc191438573"/>
      <w:bookmarkStart w:id="5126" w:name="_Toc191451236"/>
      <w:bookmarkStart w:id="5127" w:name="_Toc191800082"/>
      <w:bookmarkStart w:id="5128" w:name="_Toc191801494"/>
      <w:bookmarkStart w:id="5129" w:name="_Toc193704339"/>
      <w:bookmarkStart w:id="5130" w:name="_Toc194826082"/>
      <w:bookmarkStart w:id="5131" w:name="_Toc194979429"/>
      <w:bookmarkStart w:id="5132" w:name="_Toc195079932"/>
      <w:bookmarkStart w:id="5133" w:name="_Toc195081150"/>
      <w:bookmarkStart w:id="5134" w:name="_Toc195082358"/>
      <w:bookmarkStart w:id="5135" w:name="_Toc195342137"/>
      <w:bookmarkStart w:id="5136" w:name="_Toc195935490"/>
      <w:bookmarkStart w:id="5137" w:name="_Toc196210007"/>
      <w:bookmarkStart w:id="5138" w:name="_Toc197155597"/>
      <w:bookmarkStart w:id="5139" w:name="_Toc223327583"/>
      <w:bookmarkStart w:id="5140" w:name="_Toc223342618"/>
      <w:bookmarkStart w:id="5141" w:name="_Toc234383583"/>
      <w:r>
        <w:rPr>
          <w:rStyle w:val="CharPartNo"/>
        </w:rPr>
        <w:t>Order 35</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r>
        <w:rPr>
          <w:rStyle w:val="CharDivNo"/>
        </w:rPr>
        <w:t> </w:t>
      </w:r>
      <w:r>
        <w:t>—</w:t>
      </w:r>
      <w:r>
        <w:rPr>
          <w:rStyle w:val="CharDivText"/>
        </w:rPr>
        <w:t> </w:t>
      </w:r>
      <w:bookmarkStart w:id="5142" w:name="_Toc80608461"/>
      <w:bookmarkStart w:id="5143" w:name="_Toc81283234"/>
      <w:bookmarkStart w:id="5144" w:name="_Toc87852926"/>
      <w:r>
        <w:rPr>
          <w:rStyle w:val="CharPartText"/>
        </w:rPr>
        <w:t>Assessors and Referees</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Heading5"/>
        <w:rPr>
          <w:snapToGrid w:val="0"/>
        </w:rPr>
      </w:pPr>
      <w:bookmarkStart w:id="5145" w:name="_Toc437921355"/>
      <w:bookmarkStart w:id="5146" w:name="_Toc483971808"/>
      <w:bookmarkStart w:id="5147" w:name="_Toc520885242"/>
      <w:bookmarkStart w:id="5148" w:name="_Toc61930640"/>
      <w:bookmarkStart w:id="5149" w:name="_Toc87852927"/>
      <w:bookmarkStart w:id="5150" w:name="_Toc102814044"/>
      <w:bookmarkStart w:id="5151" w:name="_Toc104945571"/>
      <w:bookmarkStart w:id="5152" w:name="_Toc153096026"/>
      <w:bookmarkStart w:id="5153" w:name="_Toc234383584"/>
      <w:bookmarkStart w:id="5154" w:name="_Toc223342619"/>
      <w:r>
        <w:rPr>
          <w:rStyle w:val="CharSectno"/>
        </w:rPr>
        <w:t>1</w:t>
      </w:r>
      <w:r>
        <w:rPr>
          <w:snapToGrid w:val="0"/>
        </w:rPr>
        <w:t>.</w:t>
      </w:r>
      <w:r>
        <w:rPr>
          <w:snapToGrid w:val="0"/>
        </w:rPr>
        <w:tab/>
        <w:t>Trial with assessors</w:t>
      </w:r>
      <w:bookmarkEnd w:id="5145"/>
      <w:bookmarkEnd w:id="5146"/>
      <w:bookmarkEnd w:id="5147"/>
      <w:bookmarkEnd w:id="5148"/>
      <w:bookmarkEnd w:id="5149"/>
      <w:bookmarkEnd w:id="5150"/>
      <w:bookmarkEnd w:id="5151"/>
      <w:bookmarkEnd w:id="5152"/>
      <w:bookmarkEnd w:id="5153"/>
      <w:bookmarkEnd w:id="515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155" w:name="_Toc437921356"/>
      <w:bookmarkStart w:id="5156" w:name="_Toc483971809"/>
      <w:bookmarkStart w:id="5157" w:name="_Toc520885243"/>
      <w:bookmarkStart w:id="5158" w:name="_Toc61930641"/>
      <w:bookmarkStart w:id="5159" w:name="_Toc87852928"/>
      <w:bookmarkStart w:id="5160" w:name="_Toc102814045"/>
      <w:bookmarkStart w:id="5161" w:name="_Toc104945572"/>
      <w:bookmarkStart w:id="5162" w:name="_Toc153096027"/>
      <w:bookmarkStart w:id="5163" w:name="_Toc234383585"/>
      <w:bookmarkStart w:id="5164" w:name="_Toc223342620"/>
      <w:r>
        <w:rPr>
          <w:rStyle w:val="CharSectno"/>
        </w:rPr>
        <w:t>2</w:t>
      </w:r>
      <w:r>
        <w:rPr>
          <w:snapToGrid w:val="0"/>
        </w:rPr>
        <w:t>.</w:t>
      </w:r>
      <w:r>
        <w:rPr>
          <w:snapToGrid w:val="0"/>
        </w:rPr>
        <w:tab/>
        <w:t>Trial before a Referee</w:t>
      </w:r>
      <w:bookmarkEnd w:id="5155"/>
      <w:bookmarkEnd w:id="5156"/>
      <w:bookmarkEnd w:id="5157"/>
      <w:bookmarkEnd w:id="5158"/>
      <w:bookmarkEnd w:id="5159"/>
      <w:bookmarkEnd w:id="5160"/>
      <w:bookmarkEnd w:id="5161"/>
      <w:bookmarkEnd w:id="5162"/>
      <w:bookmarkEnd w:id="5163"/>
      <w:bookmarkEnd w:id="516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65" w:name="_Toc437921357"/>
      <w:bookmarkStart w:id="5166" w:name="_Toc483971810"/>
      <w:bookmarkStart w:id="5167" w:name="_Toc520885244"/>
      <w:bookmarkStart w:id="5168" w:name="_Toc61930642"/>
      <w:bookmarkStart w:id="5169" w:name="_Toc87852929"/>
      <w:bookmarkStart w:id="5170" w:name="_Toc102814046"/>
      <w:bookmarkStart w:id="5171" w:name="_Toc104945573"/>
      <w:bookmarkStart w:id="5172" w:name="_Toc153096028"/>
      <w:bookmarkStart w:id="5173" w:name="_Toc234383586"/>
      <w:bookmarkStart w:id="5174" w:name="_Toc223342621"/>
      <w:r>
        <w:rPr>
          <w:rStyle w:val="CharSectno"/>
        </w:rPr>
        <w:t>3</w:t>
      </w:r>
      <w:r>
        <w:rPr>
          <w:snapToGrid w:val="0"/>
        </w:rPr>
        <w:t>.</w:t>
      </w:r>
      <w:r>
        <w:rPr>
          <w:snapToGrid w:val="0"/>
        </w:rPr>
        <w:tab/>
        <w:t>Evidence before Referee</w:t>
      </w:r>
      <w:bookmarkEnd w:id="5165"/>
      <w:bookmarkEnd w:id="5166"/>
      <w:bookmarkEnd w:id="5167"/>
      <w:bookmarkEnd w:id="5168"/>
      <w:bookmarkEnd w:id="5169"/>
      <w:bookmarkEnd w:id="5170"/>
      <w:bookmarkEnd w:id="5171"/>
      <w:bookmarkEnd w:id="5172"/>
      <w:bookmarkEnd w:id="5173"/>
      <w:bookmarkEnd w:id="517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75" w:name="_Toc437921358"/>
      <w:bookmarkStart w:id="5176" w:name="_Toc483971811"/>
      <w:bookmarkStart w:id="5177" w:name="_Toc520885245"/>
      <w:bookmarkStart w:id="5178" w:name="_Toc61930643"/>
      <w:bookmarkStart w:id="5179" w:name="_Toc87852930"/>
      <w:bookmarkStart w:id="5180" w:name="_Toc102814047"/>
      <w:bookmarkStart w:id="5181" w:name="_Toc104945574"/>
      <w:bookmarkStart w:id="5182" w:name="_Toc153096029"/>
      <w:bookmarkStart w:id="5183" w:name="_Toc234383587"/>
      <w:bookmarkStart w:id="5184" w:name="_Toc223342622"/>
      <w:r>
        <w:rPr>
          <w:rStyle w:val="CharSectno"/>
        </w:rPr>
        <w:t>4</w:t>
      </w:r>
      <w:r>
        <w:rPr>
          <w:snapToGrid w:val="0"/>
        </w:rPr>
        <w:t>.</w:t>
      </w:r>
      <w:r>
        <w:rPr>
          <w:snapToGrid w:val="0"/>
        </w:rPr>
        <w:tab/>
        <w:t>Authority of Referee</w:t>
      </w:r>
      <w:bookmarkEnd w:id="5175"/>
      <w:bookmarkEnd w:id="5176"/>
      <w:bookmarkEnd w:id="5177"/>
      <w:bookmarkEnd w:id="5178"/>
      <w:bookmarkEnd w:id="5179"/>
      <w:bookmarkEnd w:id="5180"/>
      <w:bookmarkEnd w:id="5181"/>
      <w:bookmarkEnd w:id="5182"/>
      <w:bookmarkEnd w:id="5183"/>
      <w:bookmarkEnd w:id="518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85" w:name="_Toc437921359"/>
      <w:bookmarkStart w:id="5186" w:name="_Toc483971812"/>
      <w:bookmarkStart w:id="5187" w:name="_Toc520885246"/>
      <w:bookmarkStart w:id="5188" w:name="_Toc61930644"/>
      <w:bookmarkStart w:id="5189" w:name="_Toc87852931"/>
      <w:bookmarkStart w:id="5190" w:name="_Toc102814048"/>
      <w:bookmarkStart w:id="5191" w:name="_Toc104945575"/>
      <w:bookmarkStart w:id="5192" w:name="_Toc153096030"/>
      <w:bookmarkStart w:id="5193" w:name="_Toc234383588"/>
      <w:bookmarkStart w:id="5194" w:name="_Toc223342623"/>
      <w:r>
        <w:rPr>
          <w:rStyle w:val="CharSectno"/>
        </w:rPr>
        <w:t>5</w:t>
      </w:r>
      <w:r>
        <w:rPr>
          <w:snapToGrid w:val="0"/>
        </w:rPr>
        <w:t>.</w:t>
      </w:r>
      <w:r>
        <w:rPr>
          <w:snapToGrid w:val="0"/>
        </w:rPr>
        <w:tab/>
        <w:t>No power to imprison</w:t>
      </w:r>
      <w:bookmarkEnd w:id="5185"/>
      <w:bookmarkEnd w:id="5186"/>
      <w:bookmarkEnd w:id="5187"/>
      <w:bookmarkEnd w:id="5188"/>
      <w:bookmarkEnd w:id="5189"/>
      <w:bookmarkEnd w:id="5190"/>
      <w:bookmarkEnd w:id="5191"/>
      <w:bookmarkEnd w:id="5192"/>
      <w:bookmarkEnd w:id="5193"/>
      <w:bookmarkEnd w:id="519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95" w:name="_Toc437921360"/>
      <w:bookmarkStart w:id="5196" w:name="_Toc483971813"/>
      <w:bookmarkStart w:id="5197" w:name="_Toc520885247"/>
      <w:bookmarkStart w:id="5198" w:name="_Toc61930645"/>
      <w:bookmarkStart w:id="5199" w:name="_Toc87852932"/>
      <w:bookmarkStart w:id="5200" w:name="_Toc102814049"/>
      <w:bookmarkStart w:id="5201" w:name="_Toc104945576"/>
      <w:bookmarkStart w:id="5202" w:name="_Toc153096031"/>
      <w:bookmarkStart w:id="5203" w:name="_Toc234383589"/>
      <w:bookmarkStart w:id="5204" w:name="_Toc223342624"/>
      <w:r>
        <w:rPr>
          <w:rStyle w:val="CharSectno"/>
        </w:rPr>
        <w:t>6</w:t>
      </w:r>
      <w:r>
        <w:rPr>
          <w:snapToGrid w:val="0"/>
        </w:rPr>
        <w:t>.</w:t>
      </w:r>
      <w:r>
        <w:rPr>
          <w:snapToGrid w:val="0"/>
        </w:rPr>
        <w:tab/>
        <w:t>Referee may submit question to the Court</w:t>
      </w:r>
      <w:bookmarkEnd w:id="5195"/>
      <w:bookmarkEnd w:id="5196"/>
      <w:bookmarkEnd w:id="5197"/>
      <w:bookmarkEnd w:id="5198"/>
      <w:bookmarkEnd w:id="5199"/>
      <w:bookmarkEnd w:id="5200"/>
      <w:bookmarkEnd w:id="5201"/>
      <w:bookmarkEnd w:id="5202"/>
      <w:bookmarkEnd w:id="5203"/>
      <w:bookmarkEnd w:id="520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205" w:name="_Toc437921361"/>
      <w:bookmarkStart w:id="5206" w:name="_Toc483971814"/>
      <w:bookmarkStart w:id="5207" w:name="_Toc520885248"/>
      <w:bookmarkStart w:id="5208" w:name="_Toc61930646"/>
      <w:bookmarkStart w:id="5209" w:name="_Toc87852933"/>
      <w:bookmarkStart w:id="5210" w:name="_Toc102814050"/>
      <w:bookmarkStart w:id="5211" w:name="_Toc104945577"/>
      <w:bookmarkStart w:id="5212" w:name="_Toc153096032"/>
      <w:bookmarkStart w:id="5213" w:name="_Toc234383590"/>
      <w:bookmarkStart w:id="5214" w:name="_Toc223342625"/>
      <w:r>
        <w:rPr>
          <w:rStyle w:val="CharSectno"/>
        </w:rPr>
        <w:t>7</w:t>
      </w:r>
      <w:r>
        <w:rPr>
          <w:snapToGrid w:val="0"/>
        </w:rPr>
        <w:t>.</w:t>
      </w:r>
      <w:r>
        <w:rPr>
          <w:snapToGrid w:val="0"/>
        </w:rPr>
        <w:tab/>
        <w:t>Notice of report</w:t>
      </w:r>
      <w:bookmarkEnd w:id="5205"/>
      <w:bookmarkEnd w:id="5206"/>
      <w:bookmarkEnd w:id="5207"/>
      <w:bookmarkEnd w:id="5208"/>
      <w:bookmarkEnd w:id="5209"/>
      <w:bookmarkEnd w:id="5210"/>
      <w:bookmarkEnd w:id="5211"/>
      <w:bookmarkEnd w:id="5212"/>
      <w:bookmarkEnd w:id="5213"/>
      <w:bookmarkEnd w:id="521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215" w:name="_Toc437921362"/>
      <w:bookmarkStart w:id="5216" w:name="_Toc483971815"/>
      <w:bookmarkStart w:id="5217" w:name="_Toc520885249"/>
      <w:bookmarkStart w:id="5218" w:name="_Toc61930647"/>
      <w:bookmarkStart w:id="5219" w:name="_Toc87852934"/>
      <w:bookmarkStart w:id="5220" w:name="_Toc102814051"/>
      <w:bookmarkStart w:id="5221" w:name="_Toc104945578"/>
      <w:bookmarkStart w:id="5222" w:name="_Toc153096033"/>
      <w:bookmarkStart w:id="5223" w:name="_Toc234383591"/>
      <w:bookmarkStart w:id="5224" w:name="_Toc223342626"/>
      <w:r>
        <w:rPr>
          <w:rStyle w:val="CharSectno"/>
        </w:rPr>
        <w:t>8</w:t>
      </w:r>
      <w:r>
        <w:rPr>
          <w:snapToGrid w:val="0"/>
        </w:rPr>
        <w:t>.</w:t>
      </w:r>
      <w:r>
        <w:rPr>
          <w:snapToGrid w:val="0"/>
        </w:rPr>
        <w:tab/>
        <w:t>Adoption etc. of report where further consideration adjourned</w:t>
      </w:r>
      <w:bookmarkEnd w:id="5215"/>
      <w:bookmarkEnd w:id="5216"/>
      <w:bookmarkEnd w:id="5217"/>
      <w:bookmarkEnd w:id="5218"/>
      <w:bookmarkEnd w:id="5219"/>
      <w:bookmarkEnd w:id="5220"/>
      <w:bookmarkEnd w:id="5221"/>
      <w:bookmarkEnd w:id="5222"/>
      <w:bookmarkEnd w:id="5223"/>
      <w:bookmarkEnd w:id="522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25" w:name="_Toc437921363"/>
      <w:bookmarkStart w:id="5226" w:name="_Toc483971816"/>
      <w:bookmarkStart w:id="5227" w:name="_Toc520885250"/>
      <w:bookmarkStart w:id="5228" w:name="_Toc61930648"/>
      <w:bookmarkStart w:id="5229" w:name="_Toc87852935"/>
      <w:bookmarkStart w:id="5230" w:name="_Toc102814052"/>
      <w:bookmarkStart w:id="5231" w:name="_Toc104945579"/>
      <w:bookmarkStart w:id="5232" w:name="_Toc153096034"/>
      <w:bookmarkStart w:id="5233" w:name="_Toc234383592"/>
      <w:bookmarkStart w:id="5234" w:name="_Toc223342627"/>
      <w:r>
        <w:rPr>
          <w:rStyle w:val="CharSectno"/>
        </w:rPr>
        <w:t>9</w:t>
      </w:r>
      <w:r>
        <w:rPr>
          <w:snapToGrid w:val="0"/>
        </w:rPr>
        <w:t>.</w:t>
      </w:r>
      <w:r>
        <w:rPr>
          <w:snapToGrid w:val="0"/>
        </w:rPr>
        <w:tab/>
        <w:t>Application to adopt or vary report</w:t>
      </w:r>
      <w:bookmarkEnd w:id="5225"/>
      <w:bookmarkEnd w:id="5226"/>
      <w:bookmarkEnd w:id="5227"/>
      <w:bookmarkEnd w:id="5228"/>
      <w:bookmarkEnd w:id="5229"/>
      <w:bookmarkEnd w:id="5230"/>
      <w:bookmarkEnd w:id="5231"/>
      <w:bookmarkEnd w:id="5232"/>
      <w:bookmarkEnd w:id="5233"/>
      <w:bookmarkEnd w:id="523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35" w:name="_Toc437921364"/>
      <w:bookmarkStart w:id="5236" w:name="_Toc483971817"/>
      <w:bookmarkStart w:id="5237" w:name="_Toc520885251"/>
      <w:bookmarkStart w:id="5238" w:name="_Toc61930649"/>
      <w:bookmarkStart w:id="5239" w:name="_Toc87852936"/>
      <w:bookmarkStart w:id="5240" w:name="_Toc102814053"/>
      <w:bookmarkStart w:id="5241" w:name="_Toc104945580"/>
      <w:bookmarkStart w:id="5242" w:name="_Toc153096035"/>
      <w:bookmarkStart w:id="5243" w:name="_Toc234383593"/>
      <w:bookmarkStart w:id="5244" w:name="_Toc223342628"/>
      <w:r>
        <w:rPr>
          <w:rStyle w:val="CharSectno"/>
        </w:rPr>
        <w:t>10</w:t>
      </w:r>
      <w:r>
        <w:rPr>
          <w:snapToGrid w:val="0"/>
        </w:rPr>
        <w:t>.</w:t>
      </w:r>
      <w:r>
        <w:rPr>
          <w:snapToGrid w:val="0"/>
        </w:rPr>
        <w:tab/>
        <w:t>Costs</w:t>
      </w:r>
      <w:bookmarkEnd w:id="5235"/>
      <w:bookmarkEnd w:id="5236"/>
      <w:bookmarkEnd w:id="5237"/>
      <w:bookmarkEnd w:id="5238"/>
      <w:bookmarkEnd w:id="5239"/>
      <w:bookmarkEnd w:id="5240"/>
      <w:bookmarkEnd w:id="5241"/>
      <w:bookmarkEnd w:id="5242"/>
      <w:bookmarkEnd w:id="5243"/>
      <w:bookmarkEnd w:id="524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245" w:name="_Toc437921365"/>
      <w:bookmarkStart w:id="5246" w:name="_Toc483971818"/>
      <w:bookmarkStart w:id="5247" w:name="_Toc520885252"/>
      <w:bookmarkStart w:id="5248" w:name="_Toc61930650"/>
      <w:bookmarkStart w:id="5249" w:name="_Toc87852937"/>
      <w:bookmarkStart w:id="5250" w:name="_Toc102814054"/>
      <w:bookmarkStart w:id="5251" w:name="_Toc104945581"/>
      <w:bookmarkStart w:id="5252" w:name="_Toc153096036"/>
      <w:bookmarkStart w:id="5253" w:name="_Toc234383594"/>
      <w:bookmarkStart w:id="5254" w:name="_Toc223342629"/>
      <w:r>
        <w:rPr>
          <w:rStyle w:val="CharSectno"/>
        </w:rPr>
        <w:t>11</w:t>
      </w:r>
      <w:r>
        <w:rPr>
          <w:snapToGrid w:val="0"/>
        </w:rPr>
        <w:t>.</w:t>
      </w:r>
      <w:r>
        <w:rPr>
          <w:snapToGrid w:val="0"/>
        </w:rPr>
        <w:tab/>
        <w:t>Application of this Order to other references</w:t>
      </w:r>
      <w:bookmarkEnd w:id="5245"/>
      <w:bookmarkEnd w:id="5246"/>
      <w:bookmarkEnd w:id="5247"/>
      <w:bookmarkEnd w:id="5248"/>
      <w:bookmarkEnd w:id="5249"/>
      <w:bookmarkEnd w:id="5250"/>
      <w:bookmarkEnd w:id="5251"/>
      <w:bookmarkEnd w:id="5252"/>
      <w:bookmarkEnd w:id="5253"/>
      <w:bookmarkEnd w:id="525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255" w:name="_Toc74019254"/>
      <w:bookmarkStart w:id="5256" w:name="_Toc75327651"/>
      <w:bookmarkStart w:id="5257" w:name="_Toc75941067"/>
      <w:bookmarkStart w:id="5258" w:name="_Toc80605306"/>
      <w:bookmarkStart w:id="5259" w:name="_Toc80608473"/>
      <w:bookmarkStart w:id="5260" w:name="_Toc81283246"/>
      <w:bookmarkStart w:id="5261" w:name="_Toc87852938"/>
      <w:bookmarkStart w:id="5262" w:name="_Toc101599283"/>
      <w:bookmarkStart w:id="5263" w:name="_Toc102560458"/>
      <w:bookmarkStart w:id="5264" w:name="_Toc102814055"/>
      <w:bookmarkStart w:id="5265" w:name="_Toc102990443"/>
      <w:bookmarkStart w:id="5266" w:name="_Toc104945582"/>
      <w:bookmarkStart w:id="5267" w:name="_Toc105492705"/>
      <w:bookmarkStart w:id="5268" w:name="_Toc153096037"/>
      <w:bookmarkStart w:id="5269" w:name="_Toc153097285"/>
      <w:bookmarkStart w:id="5270" w:name="_Toc159911709"/>
      <w:bookmarkStart w:id="5271" w:name="_Toc159996509"/>
      <w:bookmarkStart w:id="5272" w:name="_Toc191438585"/>
      <w:bookmarkStart w:id="5273" w:name="_Toc191451248"/>
      <w:bookmarkStart w:id="5274" w:name="_Toc191800094"/>
      <w:bookmarkStart w:id="5275" w:name="_Toc191801506"/>
      <w:bookmarkStart w:id="5276" w:name="_Toc193704351"/>
      <w:bookmarkStart w:id="5277" w:name="_Toc194826094"/>
      <w:bookmarkStart w:id="5278" w:name="_Toc194979441"/>
      <w:bookmarkStart w:id="5279" w:name="_Toc195079944"/>
      <w:bookmarkStart w:id="5280" w:name="_Toc195081162"/>
      <w:bookmarkStart w:id="5281" w:name="_Toc195082370"/>
      <w:bookmarkStart w:id="5282" w:name="_Toc195342149"/>
      <w:bookmarkStart w:id="5283" w:name="_Toc195935502"/>
      <w:bookmarkStart w:id="5284" w:name="_Toc196210019"/>
      <w:bookmarkStart w:id="5285" w:name="_Toc197155609"/>
      <w:bookmarkStart w:id="5286" w:name="_Toc223327595"/>
      <w:bookmarkStart w:id="5287" w:name="_Toc223342630"/>
      <w:bookmarkStart w:id="5288" w:name="_Toc234383595"/>
      <w:r>
        <w:rPr>
          <w:rStyle w:val="CharPartNo"/>
        </w:rPr>
        <w:t>Order 36</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r>
        <w:rPr>
          <w:rStyle w:val="CharDivNo"/>
        </w:rPr>
        <w:t> </w:t>
      </w:r>
      <w:r>
        <w:t>—</w:t>
      </w:r>
      <w:r>
        <w:rPr>
          <w:rStyle w:val="CharDivText"/>
        </w:rPr>
        <w:t> </w:t>
      </w:r>
      <w:bookmarkStart w:id="5289" w:name="_Toc80608474"/>
      <w:bookmarkStart w:id="5290" w:name="_Toc81283247"/>
      <w:bookmarkStart w:id="5291" w:name="_Toc87852939"/>
      <w:r>
        <w:rPr>
          <w:rStyle w:val="CharPartText"/>
        </w:rPr>
        <w:t>Evidence: General</w:t>
      </w:r>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pPr>
        <w:pStyle w:val="Heading5"/>
        <w:rPr>
          <w:snapToGrid w:val="0"/>
        </w:rPr>
      </w:pPr>
      <w:bookmarkStart w:id="5292" w:name="_Toc437921366"/>
      <w:bookmarkStart w:id="5293" w:name="_Toc483971819"/>
      <w:bookmarkStart w:id="5294" w:name="_Toc520885253"/>
      <w:bookmarkStart w:id="5295" w:name="_Toc61930651"/>
      <w:bookmarkStart w:id="5296" w:name="_Toc87852940"/>
      <w:bookmarkStart w:id="5297" w:name="_Toc102814056"/>
      <w:bookmarkStart w:id="5298" w:name="_Toc104945583"/>
      <w:bookmarkStart w:id="5299" w:name="_Toc153096038"/>
      <w:bookmarkStart w:id="5300" w:name="_Toc234383596"/>
      <w:bookmarkStart w:id="5301" w:name="_Toc223342631"/>
      <w:r>
        <w:rPr>
          <w:rStyle w:val="CharSectno"/>
        </w:rPr>
        <w:t>1</w:t>
      </w:r>
      <w:r>
        <w:rPr>
          <w:snapToGrid w:val="0"/>
        </w:rPr>
        <w:t>.</w:t>
      </w:r>
      <w:r>
        <w:rPr>
          <w:snapToGrid w:val="0"/>
        </w:rPr>
        <w:tab/>
        <w:t>General rule — oral examination</w:t>
      </w:r>
      <w:bookmarkEnd w:id="5292"/>
      <w:bookmarkEnd w:id="5293"/>
      <w:bookmarkEnd w:id="5294"/>
      <w:bookmarkEnd w:id="5295"/>
      <w:bookmarkEnd w:id="5296"/>
      <w:bookmarkEnd w:id="5297"/>
      <w:bookmarkEnd w:id="5298"/>
      <w:bookmarkEnd w:id="5299"/>
      <w:bookmarkEnd w:id="5300"/>
      <w:bookmarkEnd w:id="530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302" w:name="_Toc437921367"/>
      <w:bookmarkStart w:id="5303" w:name="_Toc483971820"/>
      <w:bookmarkStart w:id="5304" w:name="_Toc520885254"/>
      <w:bookmarkStart w:id="5305" w:name="_Toc61930652"/>
      <w:bookmarkStart w:id="5306" w:name="_Toc87852941"/>
      <w:bookmarkStart w:id="5307" w:name="_Toc102814057"/>
      <w:bookmarkStart w:id="5308" w:name="_Toc104945584"/>
      <w:bookmarkStart w:id="5309" w:name="_Toc153096039"/>
      <w:bookmarkStart w:id="5310" w:name="_Toc234383597"/>
      <w:bookmarkStart w:id="5311" w:name="_Toc223342632"/>
      <w:r>
        <w:rPr>
          <w:rStyle w:val="CharSectno"/>
        </w:rPr>
        <w:t>2</w:t>
      </w:r>
      <w:r>
        <w:rPr>
          <w:snapToGrid w:val="0"/>
        </w:rPr>
        <w:t>.</w:t>
      </w:r>
      <w:r>
        <w:rPr>
          <w:snapToGrid w:val="0"/>
        </w:rPr>
        <w:tab/>
        <w:t>Evidence by affidavit</w:t>
      </w:r>
      <w:bookmarkEnd w:id="5302"/>
      <w:bookmarkEnd w:id="5303"/>
      <w:bookmarkEnd w:id="5304"/>
      <w:bookmarkEnd w:id="5305"/>
      <w:bookmarkEnd w:id="5306"/>
      <w:bookmarkEnd w:id="5307"/>
      <w:bookmarkEnd w:id="5308"/>
      <w:bookmarkEnd w:id="5309"/>
      <w:bookmarkEnd w:id="5310"/>
      <w:bookmarkEnd w:id="531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5312" w:name="_Toc437921368"/>
      <w:bookmarkStart w:id="5313" w:name="_Toc483971821"/>
      <w:bookmarkStart w:id="5314" w:name="_Toc520885255"/>
      <w:bookmarkStart w:id="5315" w:name="_Toc61930653"/>
      <w:bookmarkStart w:id="5316" w:name="_Toc87852942"/>
      <w:bookmarkStart w:id="5317" w:name="_Toc102814058"/>
      <w:bookmarkStart w:id="5318" w:name="_Toc104945585"/>
      <w:bookmarkStart w:id="5319" w:name="_Toc153096040"/>
      <w:bookmarkStart w:id="5320" w:name="_Toc234383598"/>
      <w:bookmarkStart w:id="5321" w:name="_Toc223342633"/>
      <w:r>
        <w:rPr>
          <w:rStyle w:val="CharSectno"/>
        </w:rPr>
        <w:t>3</w:t>
      </w:r>
      <w:r>
        <w:rPr>
          <w:snapToGrid w:val="0"/>
        </w:rPr>
        <w:t>.</w:t>
      </w:r>
      <w:r>
        <w:rPr>
          <w:snapToGrid w:val="0"/>
        </w:rPr>
        <w:tab/>
        <w:t>Evidence of children and other witnesses</w:t>
      </w:r>
      <w:bookmarkEnd w:id="5312"/>
      <w:bookmarkEnd w:id="5313"/>
      <w:bookmarkEnd w:id="5314"/>
      <w:bookmarkEnd w:id="5315"/>
      <w:bookmarkEnd w:id="5316"/>
      <w:bookmarkEnd w:id="5317"/>
      <w:bookmarkEnd w:id="5318"/>
      <w:bookmarkEnd w:id="5319"/>
      <w:bookmarkEnd w:id="5320"/>
      <w:bookmarkEnd w:id="5321"/>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322" w:name="_Toc437921369"/>
      <w:bookmarkStart w:id="5323" w:name="_Toc483971822"/>
      <w:bookmarkStart w:id="5324" w:name="_Toc520885256"/>
      <w:bookmarkStart w:id="5325" w:name="_Toc61930654"/>
      <w:bookmarkStart w:id="5326" w:name="_Toc87852943"/>
      <w:bookmarkStart w:id="5327" w:name="_Toc102814059"/>
      <w:bookmarkStart w:id="5328" w:name="_Toc104945586"/>
      <w:bookmarkStart w:id="5329" w:name="_Toc153096041"/>
      <w:bookmarkStart w:id="5330" w:name="_Toc234383599"/>
      <w:bookmarkStart w:id="5331" w:name="_Toc223342634"/>
      <w:r>
        <w:rPr>
          <w:rStyle w:val="CharSectno"/>
        </w:rPr>
        <w:t>4</w:t>
      </w:r>
      <w:r>
        <w:rPr>
          <w:snapToGrid w:val="0"/>
        </w:rPr>
        <w:t>.</w:t>
      </w:r>
      <w:r>
        <w:rPr>
          <w:snapToGrid w:val="0"/>
        </w:rPr>
        <w:tab/>
        <w:t>Reception of plans etc. in evidence</w:t>
      </w:r>
      <w:bookmarkEnd w:id="5322"/>
      <w:bookmarkEnd w:id="5323"/>
      <w:bookmarkEnd w:id="5324"/>
      <w:bookmarkEnd w:id="5325"/>
      <w:bookmarkEnd w:id="5326"/>
      <w:bookmarkEnd w:id="5327"/>
      <w:bookmarkEnd w:id="5328"/>
      <w:bookmarkEnd w:id="5329"/>
      <w:bookmarkEnd w:id="5330"/>
      <w:bookmarkEnd w:id="533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32" w:name="_Toc437921370"/>
      <w:bookmarkStart w:id="5333" w:name="_Toc483971823"/>
      <w:bookmarkStart w:id="5334" w:name="_Toc520885257"/>
      <w:bookmarkStart w:id="5335" w:name="_Toc61930655"/>
      <w:bookmarkStart w:id="5336" w:name="_Toc87852944"/>
      <w:bookmarkStart w:id="5337" w:name="_Toc102814060"/>
      <w:bookmarkStart w:id="5338" w:name="_Toc104945587"/>
      <w:bookmarkStart w:id="5339" w:name="_Toc153096042"/>
      <w:bookmarkStart w:id="5340" w:name="_Toc234383600"/>
      <w:bookmarkStart w:id="5341" w:name="_Toc223342635"/>
      <w:r>
        <w:rPr>
          <w:rStyle w:val="CharSectno"/>
        </w:rPr>
        <w:t>5</w:t>
      </w:r>
      <w:r>
        <w:rPr>
          <w:snapToGrid w:val="0"/>
        </w:rPr>
        <w:t>.</w:t>
      </w:r>
      <w:r>
        <w:rPr>
          <w:snapToGrid w:val="0"/>
        </w:rPr>
        <w:tab/>
        <w:t>Orders may be revoked</w:t>
      </w:r>
      <w:bookmarkEnd w:id="5332"/>
      <w:bookmarkEnd w:id="5333"/>
      <w:bookmarkEnd w:id="5334"/>
      <w:bookmarkEnd w:id="5335"/>
      <w:bookmarkEnd w:id="5336"/>
      <w:bookmarkEnd w:id="5337"/>
      <w:bookmarkEnd w:id="5338"/>
      <w:bookmarkEnd w:id="5339"/>
      <w:bookmarkEnd w:id="5340"/>
      <w:bookmarkEnd w:id="534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342" w:name="_Toc437921371"/>
      <w:bookmarkStart w:id="5343" w:name="_Toc483971824"/>
      <w:bookmarkStart w:id="5344" w:name="_Toc520885258"/>
      <w:bookmarkStart w:id="5345" w:name="_Toc61930656"/>
      <w:bookmarkStart w:id="5346" w:name="_Toc87852945"/>
      <w:bookmarkStart w:id="5347" w:name="_Toc102814061"/>
      <w:bookmarkStart w:id="5348" w:name="_Toc104945588"/>
      <w:bookmarkStart w:id="5349" w:name="_Toc153096043"/>
      <w:bookmarkStart w:id="5350" w:name="_Toc234383601"/>
      <w:bookmarkStart w:id="5351" w:name="_Toc223342636"/>
      <w:r>
        <w:rPr>
          <w:rStyle w:val="CharSectno"/>
        </w:rPr>
        <w:t>6</w:t>
      </w:r>
      <w:r>
        <w:rPr>
          <w:snapToGrid w:val="0"/>
        </w:rPr>
        <w:t>.</w:t>
      </w:r>
      <w:r>
        <w:rPr>
          <w:snapToGrid w:val="0"/>
        </w:rPr>
        <w:tab/>
        <w:t>Trials of issues, references etc.</w:t>
      </w:r>
      <w:bookmarkEnd w:id="5342"/>
      <w:bookmarkEnd w:id="5343"/>
      <w:bookmarkEnd w:id="5344"/>
      <w:bookmarkEnd w:id="5345"/>
      <w:bookmarkEnd w:id="5346"/>
      <w:bookmarkEnd w:id="5347"/>
      <w:bookmarkEnd w:id="5348"/>
      <w:bookmarkEnd w:id="5349"/>
      <w:bookmarkEnd w:id="5350"/>
      <w:bookmarkEnd w:id="5351"/>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5352" w:name="_Toc437921372"/>
      <w:bookmarkStart w:id="5353" w:name="_Toc483971825"/>
      <w:bookmarkStart w:id="5354" w:name="_Toc520885259"/>
      <w:bookmarkStart w:id="5355" w:name="_Toc61930657"/>
      <w:bookmarkStart w:id="5356" w:name="_Toc87852946"/>
      <w:bookmarkStart w:id="5357" w:name="_Toc102814062"/>
      <w:bookmarkStart w:id="5358" w:name="_Toc104945589"/>
      <w:bookmarkStart w:id="5359" w:name="_Toc153096044"/>
      <w:bookmarkStart w:id="5360" w:name="_Toc234383602"/>
      <w:bookmarkStart w:id="5361" w:name="_Toc223342637"/>
      <w:r>
        <w:rPr>
          <w:rStyle w:val="CharSectno"/>
        </w:rPr>
        <w:t>7</w:t>
      </w:r>
      <w:r>
        <w:rPr>
          <w:snapToGrid w:val="0"/>
        </w:rPr>
        <w:t>.</w:t>
      </w:r>
      <w:r>
        <w:rPr>
          <w:snapToGrid w:val="0"/>
        </w:rPr>
        <w:tab/>
        <w:t>Depositions as evidence</w:t>
      </w:r>
      <w:bookmarkEnd w:id="5352"/>
      <w:bookmarkEnd w:id="5353"/>
      <w:bookmarkEnd w:id="5354"/>
      <w:bookmarkEnd w:id="5355"/>
      <w:bookmarkEnd w:id="5356"/>
      <w:bookmarkEnd w:id="5357"/>
      <w:bookmarkEnd w:id="5358"/>
      <w:bookmarkEnd w:id="5359"/>
      <w:bookmarkEnd w:id="5360"/>
      <w:bookmarkEnd w:id="5361"/>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362" w:name="_Toc437921373"/>
      <w:bookmarkStart w:id="5363" w:name="_Toc483971826"/>
      <w:bookmarkStart w:id="5364" w:name="_Toc520885260"/>
      <w:bookmarkStart w:id="5365" w:name="_Toc61930658"/>
      <w:bookmarkStart w:id="5366" w:name="_Toc87852947"/>
      <w:bookmarkStart w:id="5367" w:name="_Toc102814063"/>
      <w:bookmarkStart w:id="5368" w:name="_Toc104945590"/>
      <w:bookmarkStart w:id="5369" w:name="_Toc153096045"/>
      <w:bookmarkStart w:id="5370" w:name="_Toc234383603"/>
      <w:bookmarkStart w:id="5371" w:name="_Toc223342638"/>
      <w:r>
        <w:rPr>
          <w:rStyle w:val="CharSectno"/>
        </w:rPr>
        <w:t>8</w:t>
      </w:r>
      <w:r>
        <w:rPr>
          <w:snapToGrid w:val="0"/>
        </w:rPr>
        <w:t>.</w:t>
      </w:r>
      <w:r>
        <w:rPr>
          <w:snapToGrid w:val="0"/>
        </w:rPr>
        <w:tab/>
        <w:t>Court documents admissible in evidence</w:t>
      </w:r>
      <w:bookmarkEnd w:id="5362"/>
      <w:bookmarkEnd w:id="5363"/>
      <w:bookmarkEnd w:id="5364"/>
      <w:bookmarkEnd w:id="5365"/>
      <w:bookmarkEnd w:id="5366"/>
      <w:bookmarkEnd w:id="5367"/>
      <w:bookmarkEnd w:id="5368"/>
      <w:bookmarkEnd w:id="5369"/>
      <w:bookmarkEnd w:id="5370"/>
      <w:bookmarkEnd w:id="5371"/>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372" w:name="_Toc437921374"/>
      <w:bookmarkStart w:id="5373" w:name="_Toc483971827"/>
      <w:bookmarkStart w:id="5374" w:name="_Toc520885261"/>
      <w:bookmarkStart w:id="5375" w:name="_Toc61930659"/>
      <w:bookmarkStart w:id="5376" w:name="_Toc87852948"/>
      <w:bookmarkStart w:id="5377" w:name="_Toc102814064"/>
      <w:bookmarkStart w:id="5378" w:name="_Toc104945591"/>
      <w:bookmarkStart w:id="5379" w:name="_Toc153096046"/>
      <w:bookmarkStart w:id="5380" w:name="_Toc234383604"/>
      <w:bookmarkStart w:id="5381" w:name="_Toc223342639"/>
      <w:r>
        <w:rPr>
          <w:rStyle w:val="CharSectno"/>
        </w:rPr>
        <w:t>9</w:t>
      </w:r>
      <w:r>
        <w:rPr>
          <w:snapToGrid w:val="0"/>
        </w:rPr>
        <w:t>.</w:t>
      </w:r>
      <w:r>
        <w:rPr>
          <w:snapToGrid w:val="0"/>
        </w:rPr>
        <w:tab/>
        <w:t>Evidence at trial may be used in subsequent proceedings</w:t>
      </w:r>
      <w:bookmarkEnd w:id="5372"/>
      <w:bookmarkEnd w:id="5373"/>
      <w:bookmarkEnd w:id="5374"/>
      <w:bookmarkEnd w:id="5375"/>
      <w:bookmarkEnd w:id="5376"/>
      <w:bookmarkEnd w:id="5377"/>
      <w:bookmarkEnd w:id="5378"/>
      <w:bookmarkEnd w:id="5379"/>
      <w:bookmarkEnd w:id="5380"/>
      <w:bookmarkEnd w:id="538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82" w:name="_Toc437921375"/>
      <w:bookmarkStart w:id="5383" w:name="_Toc483971828"/>
      <w:bookmarkStart w:id="5384" w:name="_Toc520885262"/>
      <w:bookmarkStart w:id="5385" w:name="_Toc61930660"/>
      <w:bookmarkStart w:id="5386" w:name="_Toc87852949"/>
      <w:bookmarkStart w:id="5387" w:name="_Toc102814065"/>
      <w:bookmarkStart w:id="5388" w:name="_Toc104945592"/>
      <w:bookmarkStart w:id="5389" w:name="_Toc153096047"/>
      <w:bookmarkStart w:id="5390" w:name="_Toc234383605"/>
      <w:bookmarkStart w:id="5391" w:name="_Toc223342640"/>
      <w:r>
        <w:rPr>
          <w:rStyle w:val="CharSectno"/>
        </w:rPr>
        <w:t>10</w:t>
      </w:r>
      <w:r>
        <w:rPr>
          <w:snapToGrid w:val="0"/>
        </w:rPr>
        <w:t>.</w:t>
      </w:r>
      <w:r>
        <w:rPr>
          <w:snapToGrid w:val="0"/>
        </w:rPr>
        <w:tab/>
        <w:t>Evidence in another cause</w:t>
      </w:r>
      <w:bookmarkEnd w:id="5382"/>
      <w:bookmarkEnd w:id="5383"/>
      <w:bookmarkEnd w:id="5384"/>
      <w:bookmarkEnd w:id="5385"/>
      <w:bookmarkEnd w:id="5386"/>
      <w:bookmarkEnd w:id="5387"/>
      <w:bookmarkEnd w:id="5388"/>
      <w:bookmarkEnd w:id="5389"/>
      <w:bookmarkEnd w:id="5390"/>
      <w:bookmarkEnd w:id="5391"/>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392" w:name="_Toc437921376"/>
      <w:bookmarkStart w:id="5393" w:name="_Toc483971829"/>
      <w:bookmarkStart w:id="5394" w:name="_Toc520885263"/>
      <w:bookmarkStart w:id="5395" w:name="_Toc61930661"/>
      <w:bookmarkStart w:id="5396" w:name="_Toc87852950"/>
      <w:bookmarkStart w:id="5397" w:name="_Toc102814066"/>
      <w:bookmarkStart w:id="5398" w:name="_Toc104945593"/>
      <w:bookmarkStart w:id="5399" w:name="_Toc153096048"/>
      <w:bookmarkStart w:id="5400" w:name="_Toc234383606"/>
      <w:bookmarkStart w:id="5401" w:name="_Toc223342641"/>
      <w:r>
        <w:rPr>
          <w:rStyle w:val="CharSectno"/>
        </w:rPr>
        <w:t>11</w:t>
      </w:r>
      <w:r>
        <w:rPr>
          <w:snapToGrid w:val="0"/>
        </w:rPr>
        <w:t>.</w:t>
      </w:r>
      <w:r>
        <w:rPr>
          <w:snapToGrid w:val="0"/>
        </w:rPr>
        <w:tab/>
        <w:t>Production of documents</w:t>
      </w:r>
      <w:bookmarkEnd w:id="5392"/>
      <w:bookmarkEnd w:id="5393"/>
      <w:bookmarkEnd w:id="5394"/>
      <w:bookmarkEnd w:id="5395"/>
      <w:bookmarkEnd w:id="5396"/>
      <w:bookmarkEnd w:id="5397"/>
      <w:bookmarkEnd w:id="5398"/>
      <w:bookmarkEnd w:id="5399"/>
      <w:bookmarkEnd w:id="5400"/>
      <w:bookmarkEnd w:id="540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402" w:name="_Toc437921387"/>
      <w:bookmarkStart w:id="5403" w:name="_Toc483971840"/>
      <w:bookmarkStart w:id="5404" w:name="_Toc520885274"/>
      <w:bookmarkStart w:id="5405" w:name="_Toc61930672"/>
      <w:bookmarkStart w:id="5406" w:name="_Toc87852961"/>
      <w:bookmarkStart w:id="5407" w:name="_Toc102814077"/>
      <w:bookmarkStart w:id="5408" w:name="_Toc104945604"/>
      <w:bookmarkStart w:id="5409"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5410" w:name="_Toc234383607"/>
      <w:bookmarkStart w:id="5411" w:name="_Toc223342642"/>
      <w:r>
        <w:rPr>
          <w:rStyle w:val="CharSectno"/>
        </w:rPr>
        <w:t>20</w:t>
      </w:r>
      <w:r>
        <w:rPr>
          <w:snapToGrid w:val="0"/>
        </w:rPr>
        <w:t>.</w:t>
      </w:r>
      <w:r>
        <w:rPr>
          <w:snapToGrid w:val="0"/>
        </w:rPr>
        <w:tab/>
        <w:t>Interest for the purposes of the Act</w:t>
      </w:r>
      <w:bookmarkEnd w:id="5402"/>
      <w:bookmarkEnd w:id="5403"/>
      <w:bookmarkEnd w:id="5404"/>
      <w:bookmarkEnd w:id="5405"/>
      <w:bookmarkEnd w:id="5406"/>
      <w:bookmarkEnd w:id="5407"/>
      <w:bookmarkEnd w:id="5408"/>
      <w:bookmarkEnd w:id="5409"/>
      <w:r>
        <w:rPr>
          <w:snapToGrid w:val="0"/>
        </w:rPr>
        <w:t> s. 32</w:t>
      </w:r>
      <w:bookmarkEnd w:id="5410"/>
      <w:bookmarkEnd w:id="541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412" w:name="_Toc74019277"/>
      <w:bookmarkStart w:id="5413" w:name="_Toc75327674"/>
      <w:bookmarkStart w:id="5414" w:name="_Toc75941090"/>
      <w:bookmarkStart w:id="5415" w:name="_Toc80605329"/>
      <w:bookmarkStart w:id="5416" w:name="_Toc80608497"/>
      <w:bookmarkStart w:id="5417" w:name="_Toc81283270"/>
      <w:bookmarkStart w:id="5418" w:name="_Toc87852962"/>
      <w:bookmarkStart w:id="5419" w:name="_Toc101599306"/>
      <w:bookmarkStart w:id="5420" w:name="_Toc102560481"/>
      <w:bookmarkStart w:id="5421" w:name="_Toc102814078"/>
      <w:bookmarkStart w:id="5422" w:name="_Toc102990466"/>
      <w:bookmarkStart w:id="5423" w:name="_Toc104945605"/>
      <w:bookmarkStart w:id="5424" w:name="_Toc105492728"/>
      <w:bookmarkStart w:id="5425" w:name="_Toc153096060"/>
      <w:bookmarkStart w:id="5426" w:name="_Toc153097308"/>
      <w:bookmarkStart w:id="5427" w:name="_Toc159911732"/>
      <w:bookmarkStart w:id="5428" w:name="_Toc159996522"/>
      <w:bookmarkStart w:id="5429" w:name="_Toc191438598"/>
      <w:bookmarkStart w:id="5430" w:name="_Toc191451261"/>
      <w:bookmarkStart w:id="5431" w:name="_Toc191800107"/>
      <w:bookmarkStart w:id="5432" w:name="_Toc191801519"/>
      <w:bookmarkStart w:id="5433" w:name="_Toc193704364"/>
      <w:bookmarkStart w:id="5434" w:name="_Toc194826107"/>
      <w:bookmarkStart w:id="5435" w:name="_Toc194979454"/>
      <w:bookmarkStart w:id="5436" w:name="_Toc195079957"/>
      <w:bookmarkStart w:id="5437" w:name="_Toc195081175"/>
      <w:bookmarkStart w:id="5438" w:name="_Toc195082383"/>
      <w:bookmarkStart w:id="5439" w:name="_Toc195342162"/>
      <w:bookmarkStart w:id="5440" w:name="_Toc195935515"/>
      <w:bookmarkStart w:id="5441" w:name="_Toc196210032"/>
      <w:bookmarkStart w:id="5442" w:name="_Toc197155622"/>
      <w:bookmarkStart w:id="5443" w:name="_Toc223327608"/>
      <w:bookmarkStart w:id="5444" w:name="_Toc223342643"/>
      <w:bookmarkStart w:id="5445" w:name="_Toc234383608"/>
      <w:r>
        <w:rPr>
          <w:rStyle w:val="CharPartNo"/>
        </w:rPr>
        <w:t>Order 36A</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r>
        <w:rPr>
          <w:rStyle w:val="CharDivNo"/>
        </w:rPr>
        <w:t> </w:t>
      </w:r>
      <w:r>
        <w:t>—</w:t>
      </w:r>
      <w:r>
        <w:rPr>
          <w:rStyle w:val="CharDivText"/>
        </w:rPr>
        <w:t> </w:t>
      </w:r>
      <w:bookmarkStart w:id="5446" w:name="_Toc80608498"/>
      <w:bookmarkStart w:id="5447" w:name="_Toc81283271"/>
      <w:bookmarkStart w:id="5448" w:name="_Toc87852963"/>
      <w:r>
        <w:rPr>
          <w:rStyle w:val="CharPartText"/>
        </w:rPr>
        <w:t>Expert evidence</w:t>
      </w:r>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Footnoteheading"/>
        <w:ind w:left="890"/>
        <w:rPr>
          <w:snapToGrid w:val="0"/>
        </w:rPr>
      </w:pPr>
      <w:r>
        <w:rPr>
          <w:snapToGrid w:val="0"/>
        </w:rPr>
        <w:tab/>
        <w:t>[Heading inserted in Gazette 13 Oct 1978 p. 3699.]</w:t>
      </w:r>
    </w:p>
    <w:p>
      <w:pPr>
        <w:pStyle w:val="Heading5"/>
        <w:rPr>
          <w:snapToGrid w:val="0"/>
        </w:rPr>
      </w:pPr>
      <w:bookmarkStart w:id="5449" w:name="_Toc437921388"/>
      <w:bookmarkStart w:id="5450" w:name="_Toc483971841"/>
      <w:bookmarkStart w:id="5451" w:name="_Toc520885275"/>
      <w:bookmarkStart w:id="5452" w:name="_Toc61930673"/>
      <w:bookmarkStart w:id="5453" w:name="_Toc87852964"/>
      <w:bookmarkStart w:id="5454" w:name="_Toc102814079"/>
      <w:bookmarkStart w:id="5455" w:name="_Toc104945606"/>
      <w:bookmarkStart w:id="5456" w:name="_Toc153096061"/>
      <w:bookmarkStart w:id="5457" w:name="_Toc234383609"/>
      <w:bookmarkStart w:id="5458" w:name="_Toc223342644"/>
      <w:r>
        <w:rPr>
          <w:rStyle w:val="CharSectno"/>
        </w:rPr>
        <w:t>1</w:t>
      </w:r>
      <w:r>
        <w:rPr>
          <w:snapToGrid w:val="0"/>
        </w:rPr>
        <w:t>.</w:t>
      </w:r>
      <w:r>
        <w:rPr>
          <w:snapToGrid w:val="0"/>
        </w:rPr>
        <w:tab/>
      </w:r>
      <w:bookmarkEnd w:id="5449"/>
      <w:bookmarkEnd w:id="5450"/>
      <w:bookmarkEnd w:id="5451"/>
      <w:bookmarkEnd w:id="5452"/>
      <w:bookmarkEnd w:id="5453"/>
      <w:bookmarkEnd w:id="5454"/>
      <w:bookmarkEnd w:id="5455"/>
      <w:bookmarkEnd w:id="5456"/>
      <w:r>
        <w:rPr>
          <w:snapToGrid w:val="0"/>
        </w:rPr>
        <w:t>Definitions</w:t>
      </w:r>
      <w:bookmarkEnd w:id="5457"/>
      <w:bookmarkEnd w:id="545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459" w:name="_Toc437921389"/>
      <w:bookmarkStart w:id="5460" w:name="_Toc483971842"/>
      <w:bookmarkStart w:id="5461" w:name="_Toc520885276"/>
      <w:bookmarkStart w:id="5462" w:name="_Toc61930674"/>
      <w:bookmarkStart w:id="5463" w:name="_Toc87852965"/>
      <w:bookmarkStart w:id="5464" w:name="_Toc102814080"/>
      <w:bookmarkStart w:id="5465" w:name="_Toc104945607"/>
      <w:bookmarkStart w:id="5466" w:name="_Toc153096062"/>
      <w:bookmarkStart w:id="5467" w:name="_Toc234383610"/>
      <w:bookmarkStart w:id="5468" w:name="_Toc223342645"/>
      <w:r>
        <w:rPr>
          <w:rStyle w:val="CharSectno"/>
        </w:rPr>
        <w:t>2</w:t>
      </w:r>
      <w:r>
        <w:rPr>
          <w:snapToGrid w:val="0"/>
        </w:rPr>
        <w:t>.</w:t>
      </w:r>
      <w:r>
        <w:rPr>
          <w:snapToGrid w:val="0"/>
        </w:rPr>
        <w:tab/>
        <w:t>Medical evidence in actions for personal injuries</w:t>
      </w:r>
      <w:bookmarkEnd w:id="5459"/>
      <w:bookmarkEnd w:id="5460"/>
      <w:bookmarkEnd w:id="5461"/>
      <w:bookmarkEnd w:id="5462"/>
      <w:bookmarkEnd w:id="5463"/>
      <w:bookmarkEnd w:id="5464"/>
      <w:bookmarkEnd w:id="5465"/>
      <w:bookmarkEnd w:id="5466"/>
      <w:bookmarkEnd w:id="5467"/>
      <w:bookmarkEnd w:id="5468"/>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469" w:name="_Toc437921390"/>
      <w:bookmarkStart w:id="5470" w:name="_Toc483971843"/>
      <w:bookmarkStart w:id="5471" w:name="_Toc520885277"/>
      <w:bookmarkStart w:id="5472" w:name="_Toc61930675"/>
      <w:bookmarkStart w:id="5473" w:name="_Toc87852966"/>
      <w:bookmarkStart w:id="5474" w:name="_Toc102814081"/>
      <w:bookmarkStart w:id="5475" w:name="_Toc104945608"/>
      <w:bookmarkStart w:id="5476" w:name="_Toc153096063"/>
      <w:bookmarkStart w:id="5477" w:name="_Toc234383611"/>
      <w:bookmarkStart w:id="5478" w:name="_Toc223342646"/>
      <w:r>
        <w:rPr>
          <w:rStyle w:val="CharSectno"/>
        </w:rPr>
        <w:t>3</w:t>
      </w:r>
      <w:r>
        <w:rPr>
          <w:snapToGrid w:val="0"/>
        </w:rPr>
        <w:t>.</w:t>
      </w:r>
      <w:r>
        <w:rPr>
          <w:snapToGrid w:val="0"/>
        </w:rPr>
        <w:tab/>
        <w:t>Other expert evidence</w:t>
      </w:r>
      <w:bookmarkEnd w:id="5469"/>
      <w:bookmarkEnd w:id="5470"/>
      <w:bookmarkEnd w:id="5471"/>
      <w:bookmarkEnd w:id="5472"/>
      <w:bookmarkEnd w:id="5473"/>
      <w:bookmarkEnd w:id="5474"/>
      <w:bookmarkEnd w:id="5475"/>
      <w:bookmarkEnd w:id="5476"/>
      <w:bookmarkEnd w:id="5477"/>
      <w:bookmarkEnd w:id="547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479" w:name="_Toc437921391"/>
      <w:bookmarkStart w:id="5480" w:name="_Toc483971844"/>
      <w:bookmarkStart w:id="5481" w:name="_Toc520885278"/>
      <w:bookmarkStart w:id="5482" w:name="_Toc61930676"/>
      <w:bookmarkStart w:id="5483" w:name="_Toc87852967"/>
      <w:bookmarkStart w:id="5484" w:name="_Toc102814082"/>
      <w:bookmarkStart w:id="5485" w:name="_Toc104945609"/>
      <w:bookmarkStart w:id="5486" w:name="_Toc153096064"/>
      <w:bookmarkStart w:id="5487" w:name="_Toc234383612"/>
      <w:bookmarkStart w:id="5488" w:name="_Toc223342647"/>
      <w:r>
        <w:rPr>
          <w:rStyle w:val="CharSectno"/>
        </w:rPr>
        <w:t>4</w:t>
      </w:r>
      <w:r>
        <w:rPr>
          <w:snapToGrid w:val="0"/>
        </w:rPr>
        <w:t>.</w:t>
      </w:r>
      <w:r>
        <w:rPr>
          <w:snapToGrid w:val="0"/>
        </w:rPr>
        <w:tab/>
        <w:t>Exceptions</w:t>
      </w:r>
      <w:bookmarkEnd w:id="5479"/>
      <w:bookmarkEnd w:id="5480"/>
      <w:bookmarkEnd w:id="5481"/>
      <w:bookmarkEnd w:id="5482"/>
      <w:bookmarkEnd w:id="5483"/>
      <w:bookmarkEnd w:id="5484"/>
      <w:bookmarkEnd w:id="5485"/>
      <w:bookmarkEnd w:id="5486"/>
      <w:bookmarkEnd w:id="5487"/>
      <w:bookmarkEnd w:id="5488"/>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489" w:name="_Toc437921392"/>
      <w:bookmarkStart w:id="5490" w:name="_Toc483971845"/>
      <w:bookmarkStart w:id="5491" w:name="_Toc520885279"/>
      <w:bookmarkStart w:id="5492" w:name="_Toc61930677"/>
      <w:bookmarkStart w:id="5493" w:name="_Toc87852968"/>
      <w:bookmarkStart w:id="5494" w:name="_Toc102814083"/>
      <w:bookmarkStart w:id="5495" w:name="_Toc104945610"/>
      <w:bookmarkStart w:id="5496" w:name="_Toc153096065"/>
      <w:bookmarkStart w:id="5497" w:name="_Toc234383613"/>
      <w:bookmarkStart w:id="5498" w:name="_Toc223342648"/>
      <w:r>
        <w:rPr>
          <w:rStyle w:val="CharSectno"/>
        </w:rPr>
        <w:t>5</w:t>
      </w:r>
      <w:r>
        <w:rPr>
          <w:snapToGrid w:val="0"/>
        </w:rPr>
        <w:t>.</w:t>
      </w:r>
      <w:r>
        <w:rPr>
          <w:snapToGrid w:val="0"/>
        </w:rPr>
        <w:tab/>
        <w:t>Limitation of expert evidence</w:t>
      </w:r>
      <w:bookmarkEnd w:id="5489"/>
      <w:bookmarkEnd w:id="5490"/>
      <w:bookmarkEnd w:id="5491"/>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499" w:name="_Toc437921393"/>
      <w:bookmarkStart w:id="5500" w:name="_Toc483971846"/>
      <w:bookmarkStart w:id="5501" w:name="_Toc520885280"/>
      <w:bookmarkStart w:id="5502" w:name="_Toc61930678"/>
      <w:bookmarkStart w:id="5503" w:name="_Toc87852969"/>
      <w:bookmarkStart w:id="5504" w:name="_Toc102814084"/>
      <w:bookmarkStart w:id="5505" w:name="_Toc104945611"/>
      <w:bookmarkStart w:id="5506" w:name="_Toc153096066"/>
      <w:bookmarkStart w:id="5507" w:name="_Toc234383614"/>
      <w:bookmarkStart w:id="5508" w:name="_Toc223342649"/>
      <w:r>
        <w:rPr>
          <w:rStyle w:val="CharSectno"/>
        </w:rPr>
        <w:t>6</w:t>
      </w:r>
      <w:r>
        <w:rPr>
          <w:snapToGrid w:val="0"/>
        </w:rPr>
        <w:t>.</w:t>
      </w:r>
      <w:r>
        <w:rPr>
          <w:snapToGrid w:val="0"/>
        </w:rPr>
        <w:tab/>
        <w:t>Disclosure of part of expert evidence</w:t>
      </w:r>
      <w:bookmarkEnd w:id="5499"/>
      <w:bookmarkEnd w:id="5500"/>
      <w:bookmarkEnd w:id="5501"/>
      <w:bookmarkEnd w:id="5502"/>
      <w:bookmarkEnd w:id="5503"/>
      <w:bookmarkEnd w:id="5504"/>
      <w:bookmarkEnd w:id="5505"/>
      <w:bookmarkEnd w:id="5506"/>
      <w:bookmarkEnd w:id="5507"/>
      <w:bookmarkEnd w:id="5508"/>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509" w:name="_Toc437921394"/>
      <w:bookmarkStart w:id="5510" w:name="_Toc483971847"/>
      <w:bookmarkStart w:id="5511" w:name="_Toc520885281"/>
      <w:bookmarkStart w:id="5512" w:name="_Toc61930679"/>
      <w:bookmarkStart w:id="5513" w:name="_Toc87852970"/>
      <w:bookmarkStart w:id="5514" w:name="_Toc102814085"/>
      <w:bookmarkStart w:id="5515" w:name="_Toc104945612"/>
      <w:bookmarkStart w:id="5516" w:name="_Toc153096067"/>
      <w:bookmarkStart w:id="5517" w:name="_Toc234383615"/>
      <w:bookmarkStart w:id="5518" w:name="_Toc223342650"/>
      <w:r>
        <w:rPr>
          <w:rStyle w:val="CharSectno"/>
        </w:rPr>
        <w:t>7</w:t>
      </w:r>
      <w:r>
        <w:rPr>
          <w:snapToGrid w:val="0"/>
        </w:rPr>
        <w:t>.</w:t>
      </w:r>
      <w:r>
        <w:rPr>
          <w:snapToGrid w:val="0"/>
        </w:rPr>
        <w:tab/>
        <w:t>Derogation of privilege</w:t>
      </w:r>
      <w:bookmarkEnd w:id="5509"/>
      <w:bookmarkEnd w:id="5510"/>
      <w:bookmarkEnd w:id="5511"/>
      <w:bookmarkEnd w:id="5512"/>
      <w:bookmarkEnd w:id="5513"/>
      <w:bookmarkEnd w:id="5514"/>
      <w:bookmarkEnd w:id="5515"/>
      <w:bookmarkEnd w:id="5516"/>
      <w:bookmarkEnd w:id="5517"/>
      <w:bookmarkEnd w:id="551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519" w:name="_Toc437921395"/>
      <w:bookmarkStart w:id="5520" w:name="_Toc483971848"/>
      <w:bookmarkStart w:id="5521" w:name="_Toc520885282"/>
      <w:bookmarkStart w:id="5522" w:name="_Toc61930680"/>
      <w:bookmarkStart w:id="5523" w:name="_Toc87852971"/>
      <w:bookmarkStart w:id="5524" w:name="_Toc102814086"/>
      <w:bookmarkStart w:id="5525" w:name="_Toc104945613"/>
      <w:bookmarkStart w:id="5526" w:name="_Toc153096068"/>
      <w:bookmarkStart w:id="5527" w:name="_Toc234383616"/>
      <w:bookmarkStart w:id="5528" w:name="_Toc223342651"/>
      <w:r>
        <w:rPr>
          <w:rStyle w:val="CharSectno"/>
        </w:rPr>
        <w:t>8</w:t>
      </w:r>
      <w:r>
        <w:rPr>
          <w:snapToGrid w:val="0"/>
        </w:rPr>
        <w:t>.</w:t>
      </w:r>
      <w:r>
        <w:rPr>
          <w:snapToGrid w:val="0"/>
        </w:rPr>
        <w:tab/>
        <w:t>Mode of application</w:t>
      </w:r>
      <w:bookmarkEnd w:id="5519"/>
      <w:bookmarkEnd w:id="5520"/>
      <w:bookmarkEnd w:id="5521"/>
      <w:bookmarkEnd w:id="5522"/>
      <w:bookmarkEnd w:id="5523"/>
      <w:bookmarkEnd w:id="5524"/>
      <w:bookmarkEnd w:id="5525"/>
      <w:bookmarkEnd w:id="5526"/>
      <w:bookmarkEnd w:id="5527"/>
      <w:bookmarkEnd w:id="552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529" w:name="_Toc437921396"/>
      <w:bookmarkStart w:id="5530" w:name="_Toc483971849"/>
      <w:bookmarkStart w:id="5531" w:name="_Toc520885283"/>
      <w:bookmarkStart w:id="5532" w:name="_Toc61930681"/>
      <w:bookmarkStart w:id="5533" w:name="_Toc87852972"/>
      <w:bookmarkStart w:id="5534" w:name="_Toc102814087"/>
      <w:bookmarkStart w:id="5535" w:name="_Toc104945614"/>
      <w:bookmarkStart w:id="5536" w:name="_Toc153096069"/>
      <w:bookmarkStart w:id="5537" w:name="_Toc234383617"/>
      <w:bookmarkStart w:id="5538" w:name="_Toc223342652"/>
      <w:r>
        <w:rPr>
          <w:rStyle w:val="CharSectno"/>
        </w:rPr>
        <w:t>9</w:t>
      </w:r>
      <w:r>
        <w:rPr>
          <w:snapToGrid w:val="0"/>
        </w:rPr>
        <w:t>.</w:t>
      </w:r>
      <w:r>
        <w:rPr>
          <w:snapToGrid w:val="0"/>
        </w:rPr>
        <w:tab/>
        <w:t>Revocation and variation of directions</w:t>
      </w:r>
      <w:bookmarkEnd w:id="5529"/>
      <w:bookmarkEnd w:id="5530"/>
      <w:bookmarkEnd w:id="5531"/>
      <w:bookmarkEnd w:id="5532"/>
      <w:bookmarkEnd w:id="5533"/>
      <w:bookmarkEnd w:id="5534"/>
      <w:bookmarkEnd w:id="5535"/>
      <w:bookmarkEnd w:id="5536"/>
      <w:bookmarkEnd w:id="5537"/>
      <w:bookmarkEnd w:id="553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539" w:name="_Toc156194147"/>
      <w:bookmarkStart w:id="5540" w:name="_Toc156194529"/>
      <w:bookmarkStart w:id="5541" w:name="_Toc156194718"/>
      <w:bookmarkStart w:id="5542" w:name="_Toc156194907"/>
      <w:bookmarkStart w:id="5543" w:name="_Toc156201651"/>
      <w:bookmarkStart w:id="5544" w:name="_Toc156278650"/>
      <w:bookmarkStart w:id="5545" w:name="_Toc156618025"/>
      <w:bookmarkStart w:id="5546" w:name="_Toc158097101"/>
      <w:bookmarkStart w:id="5547" w:name="_Toc158097466"/>
      <w:bookmarkStart w:id="5548" w:name="_Toc158115991"/>
      <w:bookmarkStart w:id="5549" w:name="_Toc158117872"/>
      <w:bookmarkStart w:id="5550" w:name="_Toc158799033"/>
      <w:bookmarkStart w:id="5551" w:name="_Toc158803181"/>
      <w:bookmarkStart w:id="5552" w:name="_Toc159820643"/>
      <w:bookmarkStart w:id="5553" w:name="_Toc159911742"/>
      <w:bookmarkStart w:id="5554" w:name="_Toc159996532"/>
      <w:bookmarkStart w:id="5555" w:name="_Toc191438608"/>
      <w:bookmarkStart w:id="5556" w:name="_Toc191451271"/>
      <w:bookmarkStart w:id="5557" w:name="_Toc191800117"/>
      <w:bookmarkStart w:id="5558" w:name="_Toc191801529"/>
      <w:bookmarkStart w:id="5559" w:name="_Toc193704374"/>
      <w:bookmarkStart w:id="5560" w:name="_Toc194826117"/>
      <w:bookmarkStart w:id="5561" w:name="_Toc194979464"/>
      <w:bookmarkStart w:id="5562" w:name="_Toc195079967"/>
      <w:bookmarkStart w:id="5563" w:name="_Toc195081185"/>
      <w:bookmarkStart w:id="5564" w:name="_Toc195082393"/>
      <w:bookmarkStart w:id="5565" w:name="_Toc195342172"/>
      <w:bookmarkStart w:id="5566" w:name="_Toc195935525"/>
      <w:bookmarkStart w:id="5567" w:name="_Toc196210042"/>
      <w:bookmarkStart w:id="5568" w:name="_Toc197155632"/>
      <w:bookmarkStart w:id="5569" w:name="_Toc223327618"/>
      <w:bookmarkStart w:id="5570" w:name="_Toc223342653"/>
      <w:bookmarkStart w:id="5571" w:name="_Toc234383618"/>
      <w:bookmarkStart w:id="5572" w:name="_Toc74019287"/>
      <w:bookmarkStart w:id="5573" w:name="_Toc75327684"/>
      <w:bookmarkStart w:id="5574" w:name="_Toc75941100"/>
      <w:bookmarkStart w:id="5575" w:name="_Toc80605339"/>
      <w:bookmarkStart w:id="5576" w:name="_Toc80608508"/>
      <w:bookmarkStart w:id="5577" w:name="_Toc81283281"/>
      <w:bookmarkStart w:id="5578" w:name="_Toc87852973"/>
      <w:bookmarkStart w:id="5579" w:name="_Toc101599316"/>
      <w:bookmarkStart w:id="5580" w:name="_Toc102560491"/>
      <w:bookmarkStart w:id="5581" w:name="_Toc102814088"/>
      <w:bookmarkStart w:id="5582" w:name="_Toc102990476"/>
      <w:bookmarkStart w:id="5583" w:name="_Toc104945615"/>
      <w:bookmarkStart w:id="5584" w:name="_Toc105492738"/>
      <w:bookmarkStart w:id="5585" w:name="_Toc153096070"/>
      <w:bookmarkStart w:id="5586" w:name="_Toc153097318"/>
      <w:r>
        <w:rPr>
          <w:rStyle w:val="CharPartNo"/>
        </w:rPr>
        <w:t>Order 36B</w:t>
      </w:r>
      <w:r>
        <w:t> — </w:t>
      </w:r>
      <w:r>
        <w:rPr>
          <w:rStyle w:val="CharPartText"/>
        </w:rPr>
        <w:t>Subpoenas</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pPr>
      <w:r>
        <w:tab/>
        <w:t>[Heading inserted in Gazette 21 Feb 2007 p. 540.]</w:t>
      </w:r>
    </w:p>
    <w:p>
      <w:pPr>
        <w:pStyle w:val="Heading5"/>
        <w:spacing w:before="180"/>
      </w:pPr>
      <w:bookmarkStart w:id="5587" w:name="_Toc158803182"/>
      <w:bookmarkStart w:id="5588" w:name="_Toc159820644"/>
      <w:bookmarkStart w:id="5589" w:name="_Toc234383619"/>
      <w:bookmarkStart w:id="5590" w:name="_Toc223342654"/>
      <w:r>
        <w:rPr>
          <w:rStyle w:val="CharSectno"/>
        </w:rPr>
        <w:t>1</w:t>
      </w:r>
      <w:r>
        <w:t>.</w:t>
      </w:r>
      <w:r>
        <w:tab/>
      </w:r>
      <w:bookmarkEnd w:id="5587"/>
      <w:bookmarkEnd w:id="5588"/>
      <w:r>
        <w:t>Definitions</w:t>
      </w:r>
      <w:bookmarkEnd w:id="5589"/>
      <w:bookmarkEnd w:id="559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591" w:name="_Toc158803183"/>
      <w:bookmarkStart w:id="5592" w:name="_Toc159820645"/>
      <w:bookmarkStart w:id="5593" w:name="_Toc234383620"/>
      <w:bookmarkStart w:id="5594" w:name="_Toc223342655"/>
      <w:r>
        <w:rPr>
          <w:rStyle w:val="CharSectno"/>
        </w:rPr>
        <w:t>2</w:t>
      </w:r>
      <w:r>
        <w:t>.</w:t>
      </w:r>
      <w:r>
        <w:tab/>
        <w:t>Issuing of subpoena</w:t>
      </w:r>
      <w:bookmarkEnd w:id="5591"/>
      <w:bookmarkEnd w:id="5592"/>
      <w:bookmarkEnd w:id="5593"/>
      <w:bookmarkEnd w:id="559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595" w:name="_Toc158803184"/>
      <w:bookmarkStart w:id="5596" w:name="_Toc159820646"/>
      <w:r>
        <w:tab/>
        <w:t>[Rule 2 inserted in Gazette 21 Feb 2007 p. 541.]</w:t>
      </w:r>
    </w:p>
    <w:p>
      <w:pPr>
        <w:pStyle w:val="Heading5"/>
      </w:pPr>
      <w:bookmarkStart w:id="5597" w:name="_Toc234383621"/>
      <w:bookmarkStart w:id="5598" w:name="_Toc223342656"/>
      <w:r>
        <w:rPr>
          <w:rStyle w:val="CharSectno"/>
        </w:rPr>
        <w:t>3</w:t>
      </w:r>
      <w:r>
        <w:t>.</w:t>
      </w:r>
      <w:r>
        <w:tab/>
        <w:t>Form of subpoena</w:t>
      </w:r>
      <w:bookmarkEnd w:id="5595"/>
      <w:bookmarkEnd w:id="5596"/>
      <w:bookmarkEnd w:id="5597"/>
      <w:bookmarkEnd w:id="5598"/>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599" w:name="_Toc158803185"/>
      <w:bookmarkStart w:id="5600" w:name="_Toc159820647"/>
      <w:r>
        <w:tab/>
        <w:t>[Rule 3 inserted in Gazette 21 Feb 2007 p. 541</w:t>
      </w:r>
      <w:r>
        <w:noBreakHyphen/>
        <w:t>2; amended in Gazette 22 Feb 2008 p. 636</w:t>
      </w:r>
      <w:r>
        <w:noBreakHyphen/>
        <w:t>7.]</w:t>
      </w:r>
    </w:p>
    <w:p>
      <w:pPr>
        <w:pStyle w:val="Heading5"/>
      </w:pPr>
      <w:bookmarkStart w:id="5601" w:name="_Toc234383622"/>
      <w:bookmarkStart w:id="5602" w:name="_Toc223342657"/>
      <w:r>
        <w:rPr>
          <w:rStyle w:val="CharSectno"/>
        </w:rPr>
        <w:t>4</w:t>
      </w:r>
      <w:r>
        <w:t>.</w:t>
      </w:r>
      <w:r>
        <w:tab/>
        <w:t>Setting aside or other relief</w:t>
      </w:r>
      <w:bookmarkEnd w:id="5599"/>
      <w:bookmarkEnd w:id="5600"/>
      <w:bookmarkEnd w:id="5601"/>
      <w:bookmarkEnd w:id="560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603" w:name="_Toc158803186"/>
      <w:bookmarkStart w:id="5604" w:name="_Toc159820648"/>
      <w:r>
        <w:tab/>
        <w:t>[Rule 4 inserted in Gazette 21 Feb 2007 p. 542.]</w:t>
      </w:r>
    </w:p>
    <w:p>
      <w:pPr>
        <w:pStyle w:val="Heading5"/>
      </w:pPr>
      <w:bookmarkStart w:id="5605" w:name="_Toc234383623"/>
      <w:bookmarkStart w:id="5606" w:name="_Toc223342658"/>
      <w:r>
        <w:rPr>
          <w:rStyle w:val="CharSectno"/>
        </w:rPr>
        <w:t>5</w:t>
      </w:r>
      <w:r>
        <w:t>.</w:t>
      </w:r>
      <w:r>
        <w:tab/>
        <w:t>Service</w:t>
      </w:r>
      <w:bookmarkEnd w:id="5603"/>
      <w:bookmarkEnd w:id="5604"/>
      <w:bookmarkEnd w:id="5605"/>
      <w:bookmarkEnd w:id="560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607" w:name="_Toc158803187"/>
      <w:bookmarkStart w:id="5608" w:name="_Toc159820649"/>
      <w:r>
        <w:tab/>
        <w:t>[Rule 5 inserted in Gazette 21 Feb 2007 p. 542.]</w:t>
      </w:r>
    </w:p>
    <w:p>
      <w:pPr>
        <w:pStyle w:val="Heading5"/>
      </w:pPr>
      <w:bookmarkStart w:id="5609" w:name="_Toc234383624"/>
      <w:bookmarkStart w:id="5610" w:name="_Toc223342659"/>
      <w:r>
        <w:rPr>
          <w:rStyle w:val="CharSectno"/>
        </w:rPr>
        <w:t>6</w:t>
      </w:r>
      <w:r>
        <w:t>.</w:t>
      </w:r>
      <w:r>
        <w:tab/>
        <w:t>Compliance with subpoena</w:t>
      </w:r>
      <w:bookmarkEnd w:id="5607"/>
      <w:bookmarkEnd w:id="5608"/>
      <w:bookmarkEnd w:id="5609"/>
      <w:bookmarkEnd w:id="561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611" w:name="_Toc158803188"/>
      <w:bookmarkStart w:id="5612" w:name="_Toc159820650"/>
      <w:r>
        <w:tab/>
        <w:t>[Rule 6 inserted in Gazette 21 Feb 2007 p. 542</w:t>
      </w:r>
      <w:r>
        <w:noBreakHyphen/>
        <w:t>3.]</w:t>
      </w:r>
    </w:p>
    <w:p>
      <w:pPr>
        <w:pStyle w:val="Heading5"/>
      </w:pPr>
      <w:bookmarkStart w:id="5613" w:name="_Toc234383625"/>
      <w:bookmarkStart w:id="5614" w:name="_Toc223342660"/>
      <w:r>
        <w:rPr>
          <w:rStyle w:val="CharSectno"/>
        </w:rPr>
        <w:t>7</w:t>
      </w:r>
      <w:r>
        <w:t>.</w:t>
      </w:r>
      <w:r>
        <w:tab/>
        <w:t>Production otherwise than upon attendance</w:t>
      </w:r>
      <w:bookmarkEnd w:id="5611"/>
      <w:bookmarkEnd w:id="5612"/>
      <w:bookmarkEnd w:id="5613"/>
      <w:bookmarkEnd w:id="5614"/>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615" w:name="_Toc158803189"/>
      <w:bookmarkStart w:id="5616" w:name="_Toc159820651"/>
      <w:r>
        <w:tab/>
        <w:t>[Rule 7 inserted in Gazette 21 Feb 2007 p. 543.]</w:t>
      </w:r>
    </w:p>
    <w:p>
      <w:pPr>
        <w:pStyle w:val="Heading5"/>
      </w:pPr>
      <w:bookmarkStart w:id="5617" w:name="_Toc234383626"/>
      <w:bookmarkStart w:id="5618" w:name="_Toc223342661"/>
      <w:r>
        <w:rPr>
          <w:rStyle w:val="CharSectno"/>
        </w:rPr>
        <w:t>8</w:t>
      </w:r>
      <w:r>
        <w:t>.</w:t>
      </w:r>
      <w:r>
        <w:tab/>
        <w:t>Removal, return, inspection, copying and disposal of documents and things</w:t>
      </w:r>
      <w:bookmarkEnd w:id="5615"/>
      <w:bookmarkEnd w:id="5616"/>
      <w:bookmarkEnd w:id="5617"/>
      <w:bookmarkEnd w:id="561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619" w:name="_Toc158803190"/>
      <w:bookmarkStart w:id="5620" w:name="_Toc159820652"/>
      <w:r>
        <w:tab/>
        <w:t>[Rule 8 inserted in Gazette 21 Feb 2007 p. 543</w:t>
      </w:r>
      <w:r>
        <w:noBreakHyphen/>
        <w:t>4.]</w:t>
      </w:r>
    </w:p>
    <w:p>
      <w:pPr>
        <w:pStyle w:val="Heading5"/>
      </w:pPr>
      <w:bookmarkStart w:id="5621" w:name="_Toc234383627"/>
      <w:bookmarkStart w:id="5622" w:name="_Toc223342662"/>
      <w:r>
        <w:rPr>
          <w:rStyle w:val="CharSectno"/>
        </w:rPr>
        <w:t>9</w:t>
      </w:r>
      <w:r>
        <w:t>.</w:t>
      </w:r>
      <w:r>
        <w:tab/>
        <w:t>Inspection of, and dealing with, documents and things produced otherwise than on attendance</w:t>
      </w:r>
      <w:bookmarkEnd w:id="5619"/>
      <w:bookmarkEnd w:id="5620"/>
      <w:bookmarkEnd w:id="5621"/>
      <w:bookmarkEnd w:id="562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623" w:name="_Toc158803191"/>
      <w:bookmarkStart w:id="5624" w:name="_Toc159820653"/>
      <w:r>
        <w:tab/>
        <w:t>[Rule 9 inserted in Gazette 21 Feb 2007 p. 544</w:t>
      </w:r>
      <w:r>
        <w:noBreakHyphen/>
        <w:t>5.]</w:t>
      </w:r>
    </w:p>
    <w:p>
      <w:pPr>
        <w:pStyle w:val="Heading5"/>
      </w:pPr>
      <w:bookmarkStart w:id="5625" w:name="_Toc234383628"/>
      <w:bookmarkStart w:id="5626" w:name="_Toc223342663"/>
      <w:r>
        <w:rPr>
          <w:rStyle w:val="CharSectno"/>
        </w:rPr>
        <w:t>10</w:t>
      </w:r>
      <w:r>
        <w:t>.</w:t>
      </w:r>
      <w:r>
        <w:tab/>
        <w:t>Disposal of documents and things produced</w:t>
      </w:r>
      <w:bookmarkEnd w:id="5623"/>
      <w:bookmarkEnd w:id="5624"/>
      <w:bookmarkEnd w:id="5625"/>
      <w:bookmarkEnd w:id="562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627" w:name="_Toc158803192"/>
      <w:bookmarkStart w:id="5628" w:name="_Toc159820654"/>
      <w:r>
        <w:tab/>
        <w:t>[Rule 10 inserted in Gazette 21 Feb 2007 p. 545.]</w:t>
      </w:r>
    </w:p>
    <w:p>
      <w:pPr>
        <w:pStyle w:val="Heading5"/>
      </w:pPr>
      <w:bookmarkStart w:id="5629" w:name="_Toc234383629"/>
      <w:bookmarkStart w:id="5630" w:name="_Toc223342664"/>
      <w:r>
        <w:rPr>
          <w:rStyle w:val="CharSectno"/>
        </w:rPr>
        <w:t>11</w:t>
      </w:r>
      <w:r>
        <w:t>.</w:t>
      </w:r>
      <w:r>
        <w:tab/>
        <w:t>Costs and expenses of compliance</w:t>
      </w:r>
      <w:bookmarkEnd w:id="5627"/>
      <w:bookmarkEnd w:id="5628"/>
      <w:bookmarkEnd w:id="5629"/>
      <w:bookmarkEnd w:id="5630"/>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631" w:name="_Toc158803193"/>
      <w:bookmarkStart w:id="5632" w:name="_Toc159820655"/>
      <w:r>
        <w:tab/>
        <w:t>[Rule 11 inserted in Gazette 21 Feb 2007 p. 545.]</w:t>
      </w:r>
    </w:p>
    <w:p>
      <w:pPr>
        <w:pStyle w:val="Heading5"/>
      </w:pPr>
      <w:bookmarkStart w:id="5633" w:name="_Toc234383630"/>
      <w:bookmarkStart w:id="5634" w:name="_Toc223342665"/>
      <w:r>
        <w:rPr>
          <w:rStyle w:val="CharSectno"/>
        </w:rPr>
        <w:t>12</w:t>
      </w:r>
      <w:r>
        <w:t>.</w:t>
      </w:r>
      <w:r>
        <w:tab/>
        <w:t>Failure to comply with subpoena — contempt of court</w:t>
      </w:r>
      <w:bookmarkEnd w:id="5631"/>
      <w:bookmarkEnd w:id="5632"/>
      <w:bookmarkEnd w:id="5633"/>
      <w:bookmarkEnd w:id="563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635" w:name="_Toc158803194"/>
      <w:bookmarkStart w:id="5636" w:name="_Toc159820656"/>
      <w:r>
        <w:tab/>
        <w:t>[Rule 12 inserted in Gazette 21 Feb 2007 p. 546.]</w:t>
      </w:r>
    </w:p>
    <w:p>
      <w:pPr>
        <w:pStyle w:val="Heading5"/>
      </w:pPr>
      <w:bookmarkStart w:id="5637" w:name="_Toc234383631"/>
      <w:bookmarkStart w:id="5638" w:name="_Toc223342666"/>
      <w:r>
        <w:rPr>
          <w:rStyle w:val="CharSectno"/>
        </w:rPr>
        <w:t>13</w:t>
      </w:r>
      <w:r>
        <w:t>.</w:t>
      </w:r>
      <w:r>
        <w:tab/>
        <w:t>Documents and things in the custody of a court</w:t>
      </w:r>
      <w:bookmarkEnd w:id="5635"/>
      <w:bookmarkEnd w:id="5636"/>
      <w:bookmarkEnd w:id="5637"/>
      <w:bookmarkEnd w:id="5638"/>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639" w:name="_Toc159911756"/>
      <w:bookmarkStart w:id="5640" w:name="_Toc159996546"/>
      <w:bookmarkStart w:id="5641" w:name="_Toc191438622"/>
      <w:bookmarkStart w:id="5642" w:name="_Toc191451285"/>
      <w:bookmarkStart w:id="5643" w:name="_Toc191800131"/>
      <w:bookmarkStart w:id="5644" w:name="_Toc191801543"/>
      <w:bookmarkStart w:id="5645" w:name="_Toc193704388"/>
      <w:bookmarkStart w:id="5646" w:name="_Toc194826131"/>
      <w:bookmarkStart w:id="5647" w:name="_Toc194979478"/>
      <w:bookmarkStart w:id="5648" w:name="_Toc195079981"/>
      <w:bookmarkStart w:id="5649" w:name="_Toc195081199"/>
      <w:bookmarkStart w:id="5650" w:name="_Toc195082407"/>
      <w:bookmarkStart w:id="5651" w:name="_Toc195342186"/>
      <w:bookmarkStart w:id="5652" w:name="_Toc195935539"/>
      <w:bookmarkStart w:id="5653" w:name="_Toc196210056"/>
      <w:bookmarkStart w:id="5654" w:name="_Toc197155646"/>
      <w:bookmarkStart w:id="5655" w:name="_Toc223327632"/>
      <w:bookmarkStart w:id="5656" w:name="_Toc223342667"/>
      <w:bookmarkStart w:id="5657" w:name="_Toc234383632"/>
      <w:r>
        <w:rPr>
          <w:rStyle w:val="CharPartNo"/>
        </w:rPr>
        <w:t>Order 37</w:t>
      </w:r>
      <w:bookmarkEnd w:id="5572"/>
      <w:bookmarkEnd w:id="5573"/>
      <w:bookmarkEnd w:id="5574"/>
      <w:bookmarkEnd w:id="5575"/>
      <w:bookmarkEnd w:id="5576"/>
      <w:bookmarkEnd w:id="5577"/>
      <w:bookmarkEnd w:id="5578"/>
      <w:bookmarkEnd w:id="5579"/>
      <w:bookmarkEnd w:id="5580"/>
      <w:bookmarkEnd w:id="5581"/>
      <w:bookmarkEnd w:id="5582"/>
      <w:bookmarkEnd w:id="5583"/>
      <w:bookmarkEnd w:id="5584"/>
      <w:r>
        <w:rPr>
          <w:rStyle w:val="CharDivNo"/>
        </w:rPr>
        <w:t> </w:t>
      </w:r>
      <w:r>
        <w:t>—</w:t>
      </w:r>
      <w:r>
        <w:rPr>
          <w:rStyle w:val="CharDivText"/>
        </w:rPr>
        <w:t> </w:t>
      </w:r>
      <w:bookmarkStart w:id="5658" w:name="_Toc80608509"/>
      <w:bookmarkStart w:id="5659" w:name="_Toc81283282"/>
      <w:bookmarkStart w:id="5660" w:name="_Toc87852974"/>
      <w:r>
        <w:rPr>
          <w:rStyle w:val="CharPartText"/>
        </w:rPr>
        <w:t>Affidavits</w:t>
      </w:r>
      <w:bookmarkEnd w:id="5585"/>
      <w:bookmarkEnd w:id="5586"/>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Heading5"/>
        <w:rPr>
          <w:snapToGrid w:val="0"/>
        </w:rPr>
      </w:pPr>
      <w:bookmarkStart w:id="5661" w:name="_Toc437921397"/>
      <w:bookmarkStart w:id="5662" w:name="_Toc483971850"/>
      <w:bookmarkStart w:id="5663" w:name="_Toc520885284"/>
      <w:bookmarkStart w:id="5664" w:name="_Toc61930682"/>
      <w:bookmarkStart w:id="5665" w:name="_Toc87852975"/>
      <w:bookmarkStart w:id="5666" w:name="_Toc102814089"/>
      <w:bookmarkStart w:id="5667" w:name="_Toc104945616"/>
      <w:bookmarkStart w:id="5668" w:name="_Toc153096071"/>
      <w:bookmarkStart w:id="5669" w:name="_Toc234383633"/>
      <w:bookmarkStart w:id="5670" w:name="_Toc223342668"/>
      <w:r>
        <w:rPr>
          <w:rStyle w:val="CharSectno"/>
        </w:rPr>
        <w:t>1</w:t>
      </w:r>
      <w:r>
        <w:rPr>
          <w:snapToGrid w:val="0"/>
        </w:rPr>
        <w:t>.</w:t>
      </w:r>
      <w:r>
        <w:rPr>
          <w:snapToGrid w:val="0"/>
        </w:rPr>
        <w:tab/>
        <w:t>Title of affidavits</w:t>
      </w:r>
      <w:bookmarkEnd w:id="5661"/>
      <w:bookmarkEnd w:id="5662"/>
      <w:bookmarkEnd w:id="5663"/>
      <w:bookmarkEnd w:id="5664"/>
      <w:bookmarkEnd w:id="5665"/>
      <w:bookmarkEnd w:id="5666"/>
      <w:bookmarkEnd w:id="5667"/>
      <w:bookmarkEnd w:id="5668"/>
      <w:bookmarkEnd w:id="5669"/>
      <w:bookmarkEnd w:id="5670"/>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671" w:name="_Toc437921398"/>
      <w:bookmarkStart w:id="5672" w:name="_Toc483971851"/>
      <w:bookmarkStart w:id="5673" w:name="_Toc520885285"/>
      <w:bookmarkStart w:id="5674" w:name="_Toc61930683"/>
      <w:bookmarkStart w:id="5675" w:name="_Toc87852976"/>
      <w:bookmarkStart w:id="5676" w:name="_Toc102814090"/>
      <w:bookmarkStart w:id="5677" w:name="_Toc104945617"/>
      <w:bookmarkStart w:id="5678" w:name="_Toc153096072"/>
      <w:bookmarkStart w:id="5679" w:name="_Toc234383634"/>
      <w:bookmarkStart w:id="5680" w:name="_Toc223342669"/>
      <w:r>
        <w:rPr>
          <w:rStyle w:val="CharSectno"/>
        </w:rPr>
        <w:t>2</w:t>
      </w:r>
      <w:r>
        <w:rPr>
          <w:snapToGrid w:val="0"/>
        </w:rPr>
        <w:t>.</w:t>
      </w:r>
      <w:r>
        <w:rPr>
          <w:snapToGrid w:val="0"/>
        </w:rPr>
        <w:tab/>
        <w:t>Form of affidavit</w:t>
      </w:r>
      <w:bookmarkEnd w:id="5671"/>
      <w:bookmarkEnd w:id="5672"/>
      <w:bookmarkEnd w:id="5673"/>
      <w:bookmarkEnd w:id="5674"/>
      <w:bookmarkEnd w:id="5675"/>
      <w:bookmarkEnd w:id="5676"/>
      <w:bookmarkEnd w:id="5677"/>
      <w:bookmarkEnd w:id="5678"/>
      <w:bookmarkEnd w:id="5679"/>
      <w:bookmarkEnd w:id="568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681" w:name="_Toc437921399"/>
      <w:bookmarkStart w:id="5682" w:name="_Toc483971852"/>
      <w:bookmarkStart w:id="5683" w:name="_Toc520885286"/>
      <w:bookmarkStart w:id="5684" w:name="_Toc61930684"/>
      <w:bookmarkStart w:id="5685" w:name="_Toc87852977"/>
      <w:bookmarkStart w:id="5686" w:name="_Toc102814091"/>
      <w:bookmarkStart w:id="5687" w:name="_Toc104945618"/>
      <w:bookmarkStart w:id="5688" w:name="_Toc153096073"/>
      <w:bookmarkStart w:id="5689" w:name="_Toc234383635"/>
      <w:bookmarkStart w:id="5690" w:name="_Toc223342670"/>
      <w:r>
        <w:rPr>
          <w:rStyle w:val="CharSectno"/>
        </w:rPr>
        <w:t>3</w:t>
      </w:r>
      <w:r>
        <w:rPr>
          <w:snapToGrid w:val="0"/>
        </w:rPr>
        <w:t>.</w:t>
      </w:r>
      <w:r>
        <w:rPr>
          <w:snapToGrid w:val="0"/>
        </w:rPr>
        <w:tab/>
        <w:t>Affidavits by 2 or more deponents</w:t>
      </w:r>
      <w:bookmarkEnd w:id="5681"/>
      <w:bookmarkEnd w:id="5682"/>
      <w:bookmarkEnd w:id="5683"/>
      <w:bookmarkEnd w:id="5684"/>
      <w:bookmarkEnd w:id="5685"/>
      <w:bookmarkEnd w:id="5686"/>
      <w:bookmarkEnd w:id="5687"/>
      <w:bookmarkEnd w:id="5688"/>
      <w:bookmarkEnd w:id="5689"/>
      <w:bookmarkEnd w:id="569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691" w:name="_Toc437921402"/>
      <w:bookmarkStart w:id="5692" w:name="_Toc483971855"/>
      <w:bookmarkStart w:id="5693" w:name="_Toc520885289"/>
      <w:bookmarkStart w:id="5694" w:name="_Toc61930687"/>
      <w:bookmarkStart w:id="5695" w:name="_Toc87852980"/>
      <w:bookmarkStart w:id="5696" w:name="_Toc102814094"/>
      <w:bookmarkStart w:id="5697" w:name="_Toc104945621"/>
      <w:bookmarkStart w:id="5698" w:name="_Toc153096076"/>
      <w:bookmarkStart w:id="5699" w:name="_Toc234383636"/>
      <w:bookmarkStart w:id="5700" w:name="_Toc223342671"/>
      <w:r>
        <w:rPr>
          <w:rStyle w:val="CharSectno"/>
        </w:rPr>
        <w:t>5</w:t>
      </w:r>
      <w:r>
        <w:rPr>
          <w:snapToGrid w:val="0"/>
        </w:rPr>
        <w:t>.</w:t>
      </w:r>
      <w:r>
        <w:rPr>
          <w:snapToGrid w:val="0"/>
        </w:rPr>
        <w:tab/>
        <w:t>Irregularity</w:t>
      </w:r>
      <w:bookmarkEnd w:id="5691"/>
      <w:bookmarkEnd w:id="5692"/>
      <w:bookmarkEnd w:id="5693"/>
      <w:bookmarkEnd w:id="5694"/>
      <w:bookmarkEnd w:id="5695"/>
      <w:bookmarkEnd w:id="5696"/>
      <w:bookmarkEnd w:id="5697"/>
      <w:bookmarkEnd w:id="5698"/>
      <w:bookmarkEnd w:id="5699"/>
      <w:bookmarkEnd w:id="570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701" w:name="_Toc437921403"/>
      <w:bookmarkStart w:id="5702" w:name="_Toc483971856"/>
      <w:bookmarkStart w:id="5703" w:name="_Toc520885290"/>
      <w:bookmarkStart w:id="5704" w:name="_Toc61930688"/>
      <w:bookmarkStart w:id="5705" w:name="_Toc87852981"/>
      <w:bookmarkStart w:id="5706" w:name="_Toc102814095"/>
      <w:bookmarkStart w:id="5707" w:name="_Toc104945622"/>
      <w:bookmarkStart w:id="5708" w:name="_Toc153096077"/>
      <w:bookmarkStart w:id="5709" w:name="_Toc234383637"/>
      <w:bookmarkStart w:id="5710" w:name="_Toc223342672"/>
      <w:r>
        <w:rPr>
          <w:rStyle w:val="CharSectno"/>
        </w:rPr>
        <w:t>6</w:t>
      </w:r>
      <w:r>
        <w:rPr>
          <w:snapToGrid w:val="0"/>
        </w:rPr>
        <w:t>.</w:t>
      </w:r>
      <w:r>
        <w:rPr>
          <w:snapToGrid w:val="0"/>
        </w:rPr>
        <w:tab/>
        <w:t>Contents of affidavit</w:t>
      </w:r>
      <w:bookmarkEnd w:id="5701"/>
      <w:bookmarkEnd w:id="5702"/>
      <w:bookmarkEnd w:id="5703"/>
      <w:bookmarkEnd w:id="5704"/>
      <w:bookmarkEnd w:id="5705"/>
      <w:bookmarkEnd w:id="5706"/>
      <w:bookmarkEnd w:id="5707"/>
      <w:bookmarkEnd w:id="5708"/>
      <w:bookmarkEnd w:id="5709"/>
      <w:bookmarkEnd w:id="5710"/>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711" w:name="_Toc437921404"/>
      <w:bookmarkStart w:id="5712" w:name="_Toc483971857"/>
      <w:bookmarkStart w:id="5713" w:name="_Toc520885291"/>
      <w:bookmarkStart w:id="5714" w:name="_Toc61930689"/>
      <w:bookmarkStart w:id="5715" w:name="_Toc87852982"/>
      <w:bookmarkStart w:id="5716" w:name="_Toc102814096"/>
      <w:bookmarkStart w:id="5717" w:name="_Toc104945623"/>
      <w:bookmarkStart w:id="5718" w:name="_Toc153096078"/>
      <w:bookmarkStart w:id="5719" w:name="_Toc234383638"/>
      <w:bookmarkStart w:id="5720" w:name="_Toc223342673"/>
      <w:r>
        <w:rPr>
          <w:rStyle w:val="CharSectno"/>
        </w:rPr>
        <w:t>7</w:t>
      </w:r>
      <w:r>
        <w:rPr>
          <w:snapToGrid w:val="0"/>
        </w:rPr>
        <w:t>.</w:t>
      </w:r>
      <w:r>
        <w:rPr>
          <w:snapToGrid w:val="0"/>
        </w:rPr>
        <w:tab/>
        <w:t>Scandalous matter</w:t>
      </w:r>
      <w:bookmarkEnd w:id="5711"/>
      <w:bookmarkEnd w:id="5712"/>
      <w:bookmarkEnd w:id="5713"/>
      <w:bookmarkEnd w:id="5714"/>
      <w:bookmarkEnd w:id="5715"/>
      <w:bookmarkEnd w:id="5716"/>
      <w:bookmarkEnd w:id="5717"/>
      <w:bookmarkEnd w:id="5718"/>
      <w:bookmarkEnd w:id="5719"/>
      <w:bookmarkEnd w:id="572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721" w:name="_Toc437921406"/>
      <w:bookmarkStart w:id="5722" w:name="_Toc483971859"/>
      <w:bookmarkStart w:id="5723" w:name="_Toc520885293"/>
      <w:bookmarkStart w:id="5724" w:name="_Toc61930691"/>
      <w:bookmarkStart w:id="5725" w:name="_Toc87852984"/>
      <w:bookmarkStart w:id="5726" w:name="_Toc102814098"/>
      <w:bookmarkStart w:id="5727" w:name="_Toc104945625"/>
      <w:bookmarkStart w:id="5728" w:name="_Toc153096080"/>
      <w:r>
        <w:t>[</w:t>
      </w:r>
      <w:r>
        <w:rPr>
          <w:b/>
        </w:rPr>
        <w:t>8.</w:t>
      </w:r>
      <w:r>
        <w:tab/>
        <w:t>Repealed in Gazette 21 Feb 2007 p. 550.]</w:t>
      </w:r>
    </w:p>
    <w:p>
      <w:pPr>
        <w:pStyle w:val="Heading5"/>
        <w:rPr>
          <w:snapToGrid w:val="0"/>
        </w:rPr>
      </w:pPr>
      <w:bookmarkStart w:id="5729" w:name="_Toc234383639"/>
      <w:bookmarkStart w:id="5730" w:name="_Toc223342674"/>
      <w:r>
        <w:rPr>
          <w:rStyle w:val="CharSectno"/>
        </w:rPr>
        <w:t>9</w:t>
      </w:r>
      <w:r>
        <w:rPr>
          <w:snapToGrid w:val="0"/>
        </w:rPr>
        <w:t>.</w:t>
      </w:r>
      <w:r>
        <w:rPr>
          <w:snapToGrid w:val="0"/>
        </w:rPr>
        <w:tab/>
        <w:t>Exhibits</w:t>
      </w:r>
      <w:bookmarkEnd w:id="5721"/>
      <w:bookmarkEnd w:id="5722"/>
      <w:bookmarkEnd w:id="5723"/>
      <w:bookmarkEnd w:id="5724"/>
      <w:bookmarkEnd w:id="5725"/>
      <w:bookmarkEnd w:id="5726"/>
      <w:bookmarkEnd w:id="5727"/>
      <w:bookmarkEnd w:id="5728"/>
      <w:bookmarkEnd w:id="5729"/>
      <w:bookmarkEnd w:id="573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731" w:name="_Toc437921410"/>
      <w:bookmarkStart w:id="5732" w:name="_Toc483971863"/>
      <w:bookmarkStart w:id="5733" w:name="_Toc520885297"/>
      <w:bookmarkStart w:id="5734" w:name="_Toc61930695"/>
      <w:bookmarkStart w:id="5735" w:name="_Toc87852988"/>
      <w:bookmarkStart w:id="5736" w:name="_Toc102814102"/>
      <w:bookmarkStart w:id="5737" w:name="_Toc104945629"/>
      <w:bookmarkStart w:id="5738" w:name="_Toc153096084"/>
      <w:r>
        <w:t>[</w:t>
      </w:r>
      <w:r>
        <w:rPr>
          <w:b/>
        </w:rPr>
        <w:t>10</w:t>
      </w:r>
      <w:r>
        <w:rPr>
          <w:b/>
        </w:rPr>
        <w:noBreakHyphen/>
        <w:t>12.</w:t>
      </w:r>
      <w:r>
        <w:tab/>
        <w:t>Repealed in Gazette 21 Feb 2007 p. 551.]</w:t>
      </w:r>
    </w:p>
    <w:p>
      <w:pPr>
        <w:pStyle w:val="Heading5"/>
        <w:rPr>
          <w:snapToGrid w:val="0"/>
        </w:rPr>
      </w:pPr>
      <w:bookmarkStart w:id="5739" w:name="_Toc234383640"/>
      <w:bookmarkStart w:id="5740" w:name="_Toc223342675"/>
      <w:r>
        <w:rPr>
          <w:rStyle w:val="CharSectno"/>
        </w:rPr>
        <w:t>13</w:t>
      </w:r>
      <w:r>
        <w:rPr>
          <w:snapToGrid w:val="0"/>
        </w:rPr>
        <w:t>.</w:t>
      </w:r>
      <w:r>
        <w:rPr>
          <w:snapToGrid w:val="0"/>
        </w:rPr>
        <w:tab/>
        <w:t>Affidavits to be filed</w:t>
      </w:r>
      <w:bookmarkEnd w:id="5731"/>
      <w:bookmarkEnd w:id="5732"/>
      <w:bookmarkEnd w:id="5733"/>
      <w:bookmarkEnd w:id="5734"/>
      <w:bookmarkEnd w:id="5735"/>
      <w:bookmarkEnd w:id="5736"/>
      <w:bookmarkEnd w:id="5737"/>
      <w:bookmarkEnd w:id="5738"/>
      <w:bookmarkEnd w:id="5739"/>
      <w:bookmarkEnd w:id="574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741" w:name="_Toc437921411"/>
      <w:bookmarkStart w:id="5742" w:name="_Toc483971864"/>
      <w:bookmarkStart w:id="5743" w:name="_Toc520885298"/>
      <w:bookmarkStart w:id="5744" w:name="_Toc61930696"/>
      <w:bookmarkStart w:id="5745" w:name="_Toc87852989"/>
      <w:bookmarkStart w:id="5746" w:name="_Toc102814103"/>
      <w:bookmarkStart w:id="5747" w:name="_Toc104945630"/>
      <w:bookmarkStart w:id="5748" w:name="_Toc153096085"/>
      <w:bookmarkStart w:id="5749" w:name="_Toc234383641"/>
      <w:bookmarkStart w:id="5750" w:name="_Toc223342676"/>
      <w:r>
        <w:rPr>
          <w:rStyle w:val="CharSectno"/>
        </w:rPr>
        <w:t>14</w:t>
      </w:r>
      <w:r>
        <w:rPr>
          <w:snapToGrid w:val="0"/>
        </w:rPr>
        <w:t>.</w:t>
      </w:r>
      <w:r>
        <w:rPr>
          <w:snapToGrid w:val="0"/>
        </w:rPr>
        <w:tab/>
        <w:t>Special times for filing</w:t>
      </w:r>
      <w:bookmarkEnd w:id="5741"/>
      <w:bookmarkEnd w:id="5742"/>
      <w:bookmarkEnd w:id="5743"/>
      <w:bookmarkEnd w:id="5744"/>
      <w:bookmarkEnd w:id="5745"/>
      <w:bookmarkEnd w:id="5746"/>
      <w:bookmarkEnd w:id="5747"/>
      <w:bookmarkEnd w:id="5748"/>
      <w:bookmarkEnd w:id="5749"/>
      <w:bookmarkEnd w:id="5750"/>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751" w:name="_Toc437921412"/>
      <w:bookmarkStart w:id="5752" w:name="_Toc483971865"/>
      <w:bookmarkStart w:id="5753" w:name="_Toc520885299"/>
      <w:bookmarkStart w:id="5754" w:name="_Toc61930697"/>
      <w:bookmarkStart w:id="5755" w:name="_Toc87852990"/>
      <w:bookmarkStart w:id="5756" w:name="_Toc102814104"/>
      <w:bookmarkStart w:id="5757" w:name="_Toc104945631"/>
      <w:bookmarkStart w:id="5758" w:name="_Toc153096086"/>
      <w:bookmarkStart w:id="5759" w:name="_Toc234383642"/>
      <w:bookmarkStart w:id="5760" w:name="_Toc223342677"/>
      <w:r>
        <w:rPr>
          <w:rStyle w:val="CharSectno"/>
        </w:rPr>
        <w:t>15</w:t>
      </w:r>
      <w:r>
        <w:rPr>
          <w:snapToGrid w:val="0"/>
        </w:rPr>
        <w:t>.</w:t>
      </w:r>
      <w:r>
        <w:rPr>
          <w:snapToGrid w:val="0"/>
        </w:rPr>
        <w:tab/>
        <w:t>Alterations in accounts</w:t>
      </w:r>
      <w:bookmarkEnd w:id="5751"/>
      <w:bookmarkEnd w:id="5752"/>
      <w:bookmarkEnd w:id="5753"/>
      <w:bookmarkEnd w:id="5754"/>
      <w:bookmarkEnd w:id="5755"/>
      <w:bookmarkEnd w:id="5756"/>
      <w:bookmarkEnd w:id="5757"/>
      <w:bookmarkEnd w:id="5758"/>
      <w:bookmarkEnd w:id="5759"/>
      <w:bookmarkEnd w:id="576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761" w:name="_Toc158803197"/>
      <w:bookmarkStart w:id="5762" w:name="_Toc159820659"/>
      <w:bookmarkStart w:id="5763" w:name="_Toc74019304"/>
      <w:bookmarkStart w:id="5764" w:name="_Toc75327701"/>
      <w:bookmarkStart w:id="5765" w:name="_Toc75941117"/>
      <w:bookmarkStart w:id="5766" w:name="_Toc80605356"/>
      <w:bookmarkStart w:id="5767" w:name="_Toc80608526"/>
      <w:bookmarkStart w:id="5768" w:name="_Toc81283299"/>
      <w:bookmarkStart w:id="5769" w:name="_Toc87852991"/>
      <w:bookmarkStart w:id="5770" w:name="_Toc101599333"/>
      <w:bookmarkStart w:id="5771" w:name="_Toc102560508"/>
      <w:bookmarkStart w:id="5772" w:name="_Toc102814105"/>
      <w:bookmarkStart w:id="5773" w:name="_Toc102990493"/>
      <w:bookmarkStart w:id="5774" w:name="_Toc104945632"/>
      <w:bookmarkStart w:id="5775" w:name="_Toc105492755"/>
      <w:bookmarkStart w:id="5776" w:name="_Toc153096087"/>
      <w:bookmarkStart w:id="5777" w:name="_Toc153097335"/>
      <w:r>
        <w:tab/>
        <w:t xml:space="preserve">[Rule 15 amended in Gazette 21 Feb 2007 p. 551.] </w:t>
      </w:r>
    </w:p>
    <w:p>
      <w:pPr>
        <w:pStyle w:val="Heading5"/>
      </w:pPr>
      <w:bookmarkStart w:id="5778" w:name="_Toc234383643"/>
      <w:bookmarkStart w:id="5779" w:name="_Toc223342678"/>
      <w:r>
        <w:rPr>
          <w:rStyle w:val="CharSectno"/>
        </w:rPr>
        <w:t>16</w:t>
      </w:r>
      <w:r>
        <w:t>.</w:t>
      </w:r>
      <w:r>
        <w:tab/>
        <w:t xml:space="preserve">This Order additional to </w:t>
      </w:r>
      <w:r>
        <w:rPr>
          <w:i/>
        </w:rPr>
        <w:t>Oaths, Affidavits and Statutory Declarations Act 2005</w:t>
      </w:r>
      <w:bookmarkEnd w:id="5761"/>
      <w:bookmarkEnd w:id="5762"/>
      <w:bookmarkEnd w:id="5778"/>
      <w:bookmarkEnd w:id="5779"/>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780" w:name="_Toc159911774"/>
      <w:bookmarkStart w:id="5781" w:name="_Toc159996558"/>
      <w:bookmarkStart w:id="5782" w:name="_Toc191438634"/>
      <w:bookmarkStart w:id="5783" w:name="_Toc191451297"/>
      <w:bookmarkStart w:id="5784" w:name="_Toc191800143"/>
      <w:bookmarkStart w:id="5785" w:name="_Toc191801555"/>
      <w:bookmarkStart w:id="5786" w:name="_Toc193704400"/>
      <w:bookmarkStart w:id="5787" w:name="_Toc194826143"/>
      <w:bookmarkStart w:id="5788" w:name="_Toc194979490"/>
      <w:bookmarkStart w:id="5789" w:name="_Toc195079993"/>
      <w:bookmarkStart w:id="5790" w:name="_Toc195081211"/>
      <w:bookmarkStart w:id="5791" w:name="_Toc195082419"/>
      <w:bookmarkStart w:id="5792" w:name="_Toc195342198"/>
      <w:bookmarkStart w:id="5793" w:name="_Toc195935551"/>
      <w:bookmarkStart w:id="5794" w:name="_Toc196210068"/>
      <w:bookmarkStart w:id="5795" w:name="_Toc197155658"/>
      <w:bookmarkStart w:id="5796" w:name="_Toc223327644"/>
      <w:bookmarkStart w:id="5797" w:name="_Toc223342679"/>
      <w:bookmarkStart w:id="5798" w:name="_Toc234383644"/>
      <w:r>
        <w:rPr>
          <w:rStyle w:val="CharPartNo"/>
        </w:rPr>
        <w:t>Order 38</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r>
        <w:rPr>
          <w:rStyle w:val="CharDivNo"/>
        </w:rPr>
        <w:t> </w:t>
      </w:r>
      <w:r>
        <w:t>—</w:t>
      </w:r>
      <w:r>
        <w:rPr>
          <w:rStyle w:val="CharDivText"/>
        </w:rPr>
        <w:t> </w:t>
      </w:r>
      <w:bookmarkStart w:id="5799" w:name="_Toc80608527"/>
      <w:bookmarkStart w:id="5800" w:name="_Toc81283300"/>
      <w:bookmarkStart w:id="5801" w:name="_Toc87852992"/>
      <w:r>
        <w:rPr>
          <w:rStyle w:val="CharPartText"/>
        </w:rPr>
        <w:t>Evidence by deposition</w:t>
      </w:r>
      <w:bookmarkEnd w:id="5776"/>
      <w:bookmarkEnd w:id="5777"/>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p>
    <w:p>
      <w:pPr>
        <w:pStyle w:val="Heading5"/>
        <w:rPr>
          <w:snapToGrid w:val="0"/>
        </w:rPr>
      </w:pPr>
      <w:bookmarkStart w:id="5802" w:name="_Toc437921413"/>
      <w:bookmarkStart w:id="5803" w:name="_Toc483971866"/>
      <w:bookmarkStart w:id="5804" w:name="_Toc520885300"/>
      <w:bookmarkStart w:id="5805" w:name="_Toc61930698"/>
      <w:bookmarkStart w:id="5806" w:name="_Toc87852993"/>
      <w:bookmarkStart w:id="5807" w:name="_Toc102814106"/>
      <w:bookmarkStart w:id="5808" w:name="_Toc104945633"/>
      <w:bookmarkStart w:id="5809" w:name="_Toc153096088"/>
      <w:bookmarkStart w:id="5810" w:name="_Toc234383645"/>
      <w:bookmarkStart w:id="5811" w:name="_Toc223342680"/>
      <w:r>
        <w:rPr>
          <w:rStyle w:val="CharSectno"/>
        </w:rPr>
        <w:t>1</w:t>
      </w:r>
      <w:r>
        <w:rPr>
          <w:snapToGrid w:val="0"/>
        </w:rPr>
        <w:t>.</w:t>
      </w:r>
      <w:r>
        <w:rPr>
          <w:snapToGrid w:val="0"/>
        </w:rPr>
        <w:tab/>
        <w:t>Power to order depositions to be taken</w:t>
      </w:r>
      <w:bookmarkEnd w:id="5802"/>
      <w:bookmarkEnd w:id="5803"/>
      <w:bookmarkEnd w:id="5804"/>
      <w:bookmarkEnd w:id="5805"/>
      <w:bookmarkEnd w:id="5806"/>
      <w:bookmarkEnd w:id="5807"/>
      <w:bookmarkEnd w:id="5808"/>
      <w:bookmarkEnd w:id="5809"/>
      <w:bookmarkEnd w:id="5810"/>
      <w:bookmarkEnd w:id="581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812" w:name="_Toc437921414"/>
      <w:bookmarkStart w:id="5813" w:name="_Toc483971867"/>
      <w:bookmarkStart w:id="5814" w:name="_Toc520885301"/>
      <w:bookmarkStart w:id="5815" w:name="_Toc61930699"/>
      <w:bookmarkStart w:id="5816" w:name="_Toc87852994"/>
      <w:bookmarkStart w:id="5817" w:name="_Toc102814107"/>
      <w:bookmarkStart w:id="5818" w:name="_Toc104945634"/>
      <w:bookmarkStart w:id="5819" w:name="_Toc153096089"/>
      <w:bookmarkStart w:id="5820" w:name="_Toc234383646"/>
      <w:bookmarkStart w:id="5821" w:name="_Toc223342681"/>
      <w:r>
        <w:rPr>
          <w:rStyle w:val="CharSectno"/>
        </w:rPr>
        <w:t>4</w:t>
      </w:r>
      <w:r>
        <w:rPr>
          <w:snapToGrid w:val="0"/>
        </w:rPr>
        <w:t>.</w:t>
      </w:r>
      <w:r>
        <w:rPr>
          <w:snapToGrid w:val="0"/>
        </w:rPr>
        <w:tab/>
        <w:t>Enforcing attendance of witness</w:t>
      </w:r>
      <w:bookmarkEnd w:id="5812"/>
      <w:bookmarkEnd w:id="5813"/>
      <w:bookmarkEnd w:id="5814"/>
      <w:bookmarkEnd w:id="5815"/>
      <w:bookmarkEnd w:id="5816"/>
      <w:bookmarkEnd w:id="5817"/>
      <w:bookmarkEnd w:id="5818"/>
      <w:bookmarkEnd w:id="5819"/>
      <w:bookmarkEnd w:id="5820"/>
      <w:bookmarkEnd w:id="582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822" w:name="_Toc437921415"/>
      <w:bookmarkStart w:id="5823" w:name="_Toc483971868"/>
      <w:bookmarkStart w:id="5824" w:name="_Toc520885302"/>
      <w:bookmarkStart w:id="5825" w:name="_Toc61930700"/>
      <w:bookmarkStart w:id="5826" w:name="_Toc87852995"/>
      <w:bookmarkStart w:id="5827" w:name="_Toc102814108"/>
      <w:bookmarkStart w:id="5828" w:name="_Toc104945635"/>
      <w:bookmarkStart w:id="5829" w:name="_Toc153096090"/>
      <w:r>
        <w:tab/>
        <w:t>[Rule 4 amended in Gazette 21 Feb 2007 p. 551.]</w:t>
      </w:r>
    </w:p>
    <w:p>
      <w:pPr>
        <w:pStyle w:val="Heading5"/>
        <w:rPr>
          <w:snapToGrid w:val="0"/>
        </w:rPr>
      </w:pPr>
      <w:bookmarkStart w:id="5830" w:name="_Toc234383647"/>
      <w:bookmarkStart w:id="5831" w:name="_Toc223342682"/>
      <w:r>
        <w:rPr>
          <w:rStyle w:val="CharSectno"/>
        </w:rPr>
        <w:t>5</w:t>
      </w:r>
      <w:r>
        <w:rPr>
          <w:snapToGrid w:val="0"/>
        </w:rPr>
        <w:t>.</w:t>
      </w:r>
      <w:r>
        <w:rPr>
          <w:snapToGrid w:val="0"/>
        </w:rPr>
        <w:tab/>
        <w:t>Refusal of witness to attend or be sworn</w:t>
      </w:r>
      <w:bookmarkEnd w:id="5822"/>
      <w:bookmarkEnd w:id="5823"/>
      <w:bookmarkEnd w:id="5824"/>
      <w:bookmarkEnd w:id="5825"/>
      <w:bookmarkEnd w:id="5826"/>
      <w:bookmarkEnd w:id="5827"/>
      <w:bookmarkEnd w:id="5828"/>
      <w:bookmarkEnd w:id="5829"/>
      <w:bookmarkEnd w:id="5830"/>
      <w:bookmarkEnd w:id="583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832" w:name="_Toc437921416"/>
      <w:bookmarkStart w:id="5833" w:name="_Toc483971869"/>
      <w:bookmarkStart w:id="5834" w:name="_Toc520885303"/>
      <w:bookmarkStart w:id="5835" w:name="_Toc61930701"/>
      <w:bookmarkStart w:id="5836" w:name="_Toc87852996"/>
      <w:bookmarkStart w:id="5837" w:name="_Toc102814109"/>
      <w:bookmarkStart w:id="5838" w:name="_Toc104945636"/>
      <w:bookmarkStart w:id="5839" w:name="_Toc153096091"/>
      <w:bookmarkStart w:id="5840" w:name="_Toc234383648"/>
      <w:bookmarkStart w:id="5841" w:name="_Toc223342683"/>
      <w:r>
        <w:rPr>
          <w:rStyle w:val="CharSectno"/>
        </w:rPr>
        <w:t>6</w:t>
      </w:r>
      <w:r>
        <w:rPr>
          <w:snapToGrid w:val="0"/>
        </w:rPr>
        <w:t>.</w:t>
      </w:r>
      <w:r>
        <w:rPr>
          <w:snapToGrid w:val="0"/>
        </w:rPr>
        <w:tab/>
        <w:t>Time and place for examination</w:t>
      </w:r>
      <w:bookmarkEnd w:id="5832"/>
      <w:bookmarkEnd w:id="5833"/>
      <w:bookmarkEnd w:id="5834"/>
      <w:bookmarkEnd w:id="5835"/>
      <w:bookmarkEnd w:id="5836"/>
      <w:bookmarkEnd w:id="5837"/>
      <w:bookmarkEnd w:id="5838"/>
      <w:bookmarkEnd w:id="5839"/>
      <w:bookmarkEnd w:id="5840"/>
      <w:bookmarkEnd w:id="584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842" w:name="_Toc437921417"/>
      <w:bookmarkStart w:id="5843" w:name="_Toc483971870"/>
      <w:bookmarkStart w:id="5844" w:name="_Toc520885304"/>
      <w:bookmarkStart w:id="5845" w:name="_Toc61930702"/>
      <w:bookmarkStart w:id="5846" w:name="_Toc87852997"/>
      <w:bookmarkStart w:id="5847" w:name="_Toc102814110"/>
      <w:bookmarkStart w:id="5848" w:name="_Toc104945637"/>
      <w:bookmarkStart w:id="5849" w:name="_Toc153096092"/>
      <w:bookmarkStart w:id="5850" w:name="_Toc234383649"/>
      <w:bookmarkStart w:id="5851" w:name="_Toc223342684"/>
      <w:r>
        <w:rPr>
          <w:rStyle w:val="CharSectno"/>
        </w:rPr>
        <w:t>7</w:t>
      </w:r>
      <w:r>
        <w:rPr>
          <w:snapToGrid w:val="0"/>
        </w:rPr>
        <w:t>.</w:t>
      </w:r>
      <w:r>
        <w:rPr>
          <w:snapToGrid w:val="0"/>
        </w:rPr>
        <w:tab/>
        <w:t>Documents to be given to examiner</w:t>
      </w:r>
      <w:bookmarkEnd w:id="5842"/>
      <w:bookmarkEnd w:id="5843"/>
      <w:bookmarkEnd w:id="5844"/>
      <w:bookmarkEnd w:id="5845"/>
      <w:bookmarkEnd w:id="5846"/>
      <w:bookmarkEnd w:id="5847"/>
      <w:bookmarkEnd w:id="5848"/>
      <w:bookmarkEnd w:id="5849"/>
      <w:bookmarkEnd w:id="5850"/>
      <w:bookmarkEnd w:id="585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852" w:name="_Toc437921418"/>
      <w:bookmarkStart w:id="5853" w:name="_Toc483971871"/>
      <w:bookmarkStart w:id="5854" w:name="_Toc520885305"/>
      <w:bookmarkStart w:id="5855" w:name="_Toc61930703"/>
      <w:bookmarkStart w:id="5856" w:name="_Toc87852998"/>
      <w:bookmarkStart w:id="5857" w:name="_Toc102814111"/>
      <w:bookmarkStart w:id="5858" w:name="_Toc104945638"/>
      <w:bookmarkStart w:id="5859" w:name="_Toc153096093"/>
      <w:bookmarkStart w:id="5860" w:name="_Toc234383650"/>
      <w:bookmarkStart w:id="5861" w:name="_Toc223342685"/>
      <w:r>
        <w:rPr>
          <w:rStyle w:val="CharSectno"/>
        </w:rPr>
        <w:t>8</w:t>
      </w:r>
      <w:r>
        <w:rPr>
          <w:snapToGrid w:val="0"/>
        </w:rPr>
        <w:t>.</w:t>
      </w:r>
      <w:r>
        <w:rPr>
          <w:snapToGrid w:val="0"/>
        </w:rPr>
        <w:tab/>
        <w:t>Practice on examination</w:t>
      </w:r>
      <w:bookmarkEnd w:id="5852"/>
      <w:bookmarkEnd w:id="5853"/>
      <w:bookmarkEnd w:id="5854"/>
      <w:bookmarkEnd w:id="5855"/>
      <w:bookmarkEnd w:id="5856"/>
      <w:bookmarkEnd w:id="5857"/>
      <w:bookmarkEnd w:id="5858"/>
      <w:bookmarkEnd w:id="5859"/>
      <w:bookmarkEnd w:id="5860"/>
      <w:bookmarkEnd w:id="586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62" w:name="_Toc437921419"/>
      <w:bookmarkStart w:id="5863" w:name="_Toc483971872"/>
      <w:bookmarkStart w:id="5864" w:name="_Toc520885306"/>
      <w:bookmarkStart w:id="5865" w:name="_Toc61930704"/>
      <w:bookmarkStart w:id="5866" w:name="_Toc87852999"/>
      <w:bookmarkStart w:id="5867" w:name="_Toc102814112"/>
      <w:bookmarkStart w:id="5868" w:name="_Toc104945639"/>
      <w:bookmarkStart w:id="5869" w:name="_Toc153096094"/>
      <w:bookmarkStart w:id="5870" w:name="_Toc234383651"/>
      <w:bookmarkStart w:id="5871" w:name="_Toc223342686"/>
      <w:r>
        <w:rPr>
          <w:rStyle w:val="CharSectno"/>
        </w:rPr>
        <w:t>9</w:t>
      </w:r>
      <w:r>
        <w:rPr>
          <w:snapToGrid w:val="0"/>
        </w:rPr>
        <w:t>.</w:t>
      </w:r>
      <w:r>
        <w:rPr>
          <w:snapToGrid w:val="0"/>
        </w:rPr>
        <w:tab/>
        <w:t>Expenses of witnesses</w:t>
      </w:r>
      <w:bookmarkEnd w:id="5862"/>
      <w:bookmarkEnd w:id="5863"/>
      <w:bookmarkEnd w:id="5864"/>
      <w:bookmarkEnd w:id="5865"/>
      <w:bookmarkEnd w:id="5866"/>
      <w:bookmarkEnd w:id="5867"/>
      <w:bookmarkEnd w:id="5868"/>
      <w:bookmarkEnd w:id="5869"/>
      <w:bookmarkEnd w:id="5870"/>
      <w:bookmarkEnd w:id="587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72" w:name="_Toc437921420"/>
      <w:bookmarkStart w:id="5873" w:name="_Toc483971873"/>
      <w:bookmarkStart w:id="5874" w:name="_Toc520885307"/>
      <w:bookmarkStart w:id="5875" w:name="_Toc61930705"/>
      <w:bookmarkStart w:id="5876" w:name="_Toc87853000"/>
      <w:bookmarkStart w:id="5877" w:name="_Toc102814113"/>
      <w:bookmarkStart w:id="5878" w:name="_Toc104945640"/>
      <w:bookmarkStart w:id="5879" w:name="_Toc153096095"/>
      <w:bookmarkStart w:id="5880" w:name="_Toc234383652"/>
      <w:bookmarkStart w:id="5881" w:name="_Toc223342687"/>
      <w:r>
        <w:rPr>
          <w:rStyle w:val="CharSectno"/>
        </w:rPr>
        <w:t>10</w:t>
      </w:r>
      <w:r>
        <w:rPr>
          <w:snapToGrid w:val="0"/>
        </w:rPr>
        <w:t>.</w:t>
      </w:r>
      <w:r>
        <w:rPr>
          <w:snapToGrid w:val="0"/>
        </w:rPr>
        <w:tab/>
        <w:t>Examination of additional witnesses</w:t>
      </w:r>
      <w:bookmarkEnd w:id="5872"/>
      <w:bookmarkEnd w:id="5873"/>
      <w:bookmarkEnd w:id="5874"/>
      <w:bookmarkEnd w:id="5875"/>
      <w:bookmarkEnd w:id="5876"/>
      <w:bookmarkEnd w:id="5877"/>
      <w:bookmarkEnd w:id="5878"/>
      <w:bookmarkEnd w:id="5879"/>
      <w:bookmarkEnd w:id="5880"/>
      <w:bookmarkEnd w:id="588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82" w:name="_Toc437921421"/>
      <w:bookmarkStart w:id="5883" w:name="_Toc483971874"/>
      <w:bookmarkStart w:id="5884" w:name="_Toc520885308"/>
      <w:bookmarkStart w:id="5885" w:name="_Toc61930706"/>
      <w:bookmarkStart w:id="5886" w:name="_Toc87853001"/>
      <w:bookmarkStart w:id="5887" w:name="_Toc102814114"/>
      <w:bookmarkStart w:id="5888" w:name="_Toc104945641"/>
      <w:bookmarkStart w:id="5889" w:name="_Toc153096096"/>
      <w:bookmarkStart w:id="5890" w:name="_Toc234383653"/>
      <w:bookmarkStart w:id="5891" w:name="_Toc223342688"/>
      <w:r>
        <w:rPr>
          <w:rStyle w:val="CharSectno"/>
        </w:rPr>
        <w:t>11</w:t>
      </w:r>
      <w:r>
        <w:rPr>
          <w:snapToGrid w:val="0"/>
        </w:rPr>
        <w:t>.</w:t>
      </w:r>
      <w:r>
        <w:rPr>
          <w:snapToGrid w:val="0"/>
        </w:rPr>
        <w:tab/>
        <w:t>Mode of taking deposition</w:t>
      </w:r>
      <w:bookmarkEnd w:id="5882"/>
      <w:bookmarkEnd w:id="5883"/>
      <w:bookmarkEnd w:id="5884"/>
      <w:bookmarkEnd w:id="5885"/>
      <w:bookmarkEnd w:id="5886"/>
      <w:bookmarkEnd w:id="5887"/>
      <w:bookmarkEnd w:id="5888"/>
      <w:bookmarkEnd w:id="5889"/>
      <w:bookmarkEnd w:id="5890"/>
      <w:bookmarkEnd w:id="5891"/>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892" w:name="_Toc437921422"/>
      <w:bookmarkStart w:id="5893" w:name="_Toc483971875"/>
      <w:bookmarkStart w:id="5894" w:name="_Toc520885309"/>
      <w:bookmarkStart w:id="5895" w:name="_Toc61930707"/>
      <w:bookmarkStart w:id="5896" w:name="_Toc87853002"/>
      <w:bookmarkStart w:id="5897" w:name="_Toc102814115"/>
      <w:bookmarkStart w:id="5898" w:name="_Toc104945642"/>
      <w:bookmarkStart w:id="5899" w:name="_Toc153096097"/>
      <w:bookmarkStart w:id="5900" w:name="_Toc234383654"/>
      <w:bookmarkStart w:id="5901" w:name="_Toc223342689"/>
      <w:r>
        <w:rPr>
          <w:rStyle w:val="CharSectno"/>
        </w:rPr>
        <w:t>12</w:t>
      </w:r>
      <w:r>
        <w:rPr>
          <w:snapToGrid w:val="0"/>
        </w:rPr>
        <w:t>.</w:t>
      </w:r>
      <w:r>
        <w:rPr>
          <w:snapToGrid w:val="0"/>
        </w:rPr>
        <w:tab/>
        <w:t>Objection to questions</w:t>
      </w:r>
      <w:bookmarkEnd w:id="5892"/>
      <w:bookmarkEnd w:id="5893"/>
      <w:bookmarkEnd w:id="5894"/>
      <w:bookmarkEnd w:id="5895"/>
      <w:bookmarkEnd w:id="5896"/>
      <w:bookmarkEnd w:id="5897"/>
      <w:bookmarkEnd w:id="5898"/>
      <w:bookmarkEnd w:id="5899"/>
      <w:bookmarkEnd w:id="5900"/>
      <w:bookmarkEnd w:id="590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902" w:name="_Toc437921423"/>
      <w:bookmarkStart w:id="5903" w:name="_Toc483971876"/>
      <w:bookmarkStart w:id="5904" w:name="_Toc520885310"/>
      <w:bookmarkStart w:id="5905" w:name="_Toc61930708"/>
      <w:bookmarkStart w:id="5906" w:name="_Toc87853003"/>
      <w:bookmarkStart w:id="5907" w:name="_Toc102814116"/>
      <w:bookmarkStart w:id="5908" w:name="_Toc104945643"/>
      <w:bookmarkStart w:id="5909" w:name="_Toc153096098"/>
      <w:bookmarkStart w:id="5910" w:name="_Toc234383655"/>
      <w:bookmarkStart w:id="5911" w:name="_Toc223342690"/>
      <w:r>
        <w:rPr>
          <w:rStyle w:val="CharSectno"/>
        </w:rPr>
        <w:t>13</w:t>
      </w:r>
      <w:r>
        <w:rPr>
          <w:snapToGrid w:val="0"/>
        </w:rPr>
        <w:t>.</w:t>
      </w:r>
      <w:r>
        <w:rPr>
          <w:snapToGrid w:val="0"/>
        </w:rPr>
        <w:tab/>
        <w:t>Special report</w:t>
      </w:r>
      <w:bookmarkEnd w:id="5902"/>
      <w:bookmarkEnd w:id="5903"/>
      <w:bookmarkEnd w:id="5904"/>
      <w:bookmarkEnd w:id="5905"/>
      <w:bookmarkEnd w:id="5906"/>
      <w:bookmarkEnd w:id="5907"/>
      <w:bookmarkEnd w:id="5908"/>
      <w:bookmarkEnd w:id="5909"/>
      <w:bookmarkEnd w:id="5910"/>
      <w:bookmarkEnd w:id="591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912" w:name="_Toc437921424"/>
      <w:bookmarkStart w:id="5913" w:name="_Toc483971877"/>
      <w:bookmarkStart w:id="5914" w:name="_Toc520885311"/>
      <w:bookmarkStart w:id="5915" w:name="_Toc61930709"/>
      <w:bookmarkStart w:id="5916" w:name="_Toc87853004"/>
      <w:bookmarkStart w:id="5917" w:name="_Toc102814117"/>
      <w:bookmarkStart w:id="5918" w:name="_Toc104945644"/>
      <w:bookmarkStart w:id="5919" w:name="_Toc153096099"/>
      <w:bookmarkStart w:id="5920" w:name="_Toc234383656"/>
      <w:bookmarkStart w:id="5921" w:name="_Toc223342691"/>
      <w:r>
        <w:rPr>
          <w:rStyle w:val="CharSectno"/>
        </w:rPr>
        <w:t>14</w:t>
      </w:r>
      <w:r>
        <w:rPr>
          <w:snapToGrid w:val="0"/>
        </w:rPr>
        <w:t>.</w:t>
      </w:r>
      <w:r>
        <w:rPr>
          <w:snapToGrid w:val="0"/>
        </w:rPr>
        <w:tab/>
        <w:t>Oaths</w:t>
      </w:r>
      <w:bookmarkEnd w:id="5912"/>
      <w:bookmarkEnd w:id="5913"/>
      <w:bookmarkEnd w:id="5914"/>
      <w:bookmarkEnd w:id="5915"/>
      <w:bookmarkEnd w:id="5916"/>
      <w:bookmarkEnd w:id="5917"/>
      <w:bookmarkEnd w:id="5918"/>
      <w:bookmarkEnd w:id="5919"/>
      <w:bookmarkEnd w:id="5920"/>
      <w:bookmarkEnd w:id="592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922" w:name="_Toc437921425"/>
      <w:bookmarkStart w:id="5923" w:name="_Toc483971878"/>
      <w:bookmarkStart w:id="5924" w:name="_Toc520885312"/>
      <w:bookmarkStart w:id="5925" w:name="_Toc61930710"/>
      <w:bookmarkStart w:id="5926" w:name="_Toc87853005"/>
      <w:bookmarkStart w:id="5927" w:name="_Toc102814118"/>
      <w:bookmarkStart w:id="5928" w:name="_Toc104945645"/>
      <w:bookmarkStart w:id="5929" w:name="_Toc153096100"/>
      <w:bookmarkStart w:id="5930" w:name="_Toc234383657"/>
      <w:bookmarkStart w:id="5931" w:name="_Toc223342692"/>
      <w:r>
        <w:rPr>
          <w:rStyle w:val="CharSectno"/>
        </w:rPr>
        <w:t>15</w:t>
      </w:r>
      <w:r>
        <w:rPr>
          <w:snapToGrid w:val="0"/>
        </w:rPr>
        <w:t>.</w:t>
      </w:r>
      <w:r>
        <w:rPr>
          <w:snapToGrid w:val="0"/>
        </w:rPr>
        <w:tab/>
        <w:t>Perpetuating testimony</w:t>
      </w:r>
      <w:bookmarkEnd w:id="5922"/>
      <w:bookmarkEnd w:id="5923"/>
      <w:bookmarkEnd w:id="5924"/>
      <w:bookmarkEnd w:id="5925"/>
      <w:bookmarkEnd w:id="5926"/>
      <w:bookmarkEnd w:id="5927"/>
      <w:bookmarkEnd w:id="5928"/>
      <w:bookmarkEnd w:id="5929"/>
      <w:bookmarkEnd w:id="5930"/>
      <w:bookmarkEnd w:id="593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932" w:name="_Toc437921426"/>
      <w:bookmarkStart w:id="5933" w:name="_Toc483971879"/>
      <w:bookmarkStart w:id="5934" w:name="_Toc520885313"/>
      <w:bookmarkStart w:id="5935" w:name="_Toc61930711"/>
      <w:bookmarkStart w:id="5936" w:name="_Toc87853006"/>
      <w:bookmarkStart w:id="5937" w:name="_Toc102814119"/>
      <w:bookmarkStart w:id="5938" w:name="_Toc104945646"/>
      <w:bookmarkStart w:id="5939" w:name="_Toc153096101"/>
      <w:bookmarkStart w:id="5940" w:name="_Toc234383658"/>
      <w:bookmarkStart w:id="5941" w:name="_Toc223342693"/>
      <w:r>
        <w:rPr>
          <w:rStyle w:val="CharSectno"/>
        </w:rPr>
        <w:t>16</w:t>
      </w:r>
      <w:r>
        <w:rPr>
          <w:snapToGrid w:val="0"/>
        </w:rPr>
        <w:t>.</w:t>
      </w:r>
      <w:r>
        <w:rPr>
          <w:snapToGrid w:val="0"/>
        </w:rPr>
        <w:tab/>
        <w:t>Examiner’s fees</w:t>
      </w:r>
      <w:bookmarkEnd w:id="5932"/>
      <w:bookmarkEnd w:id="5933"/>
      <w:bookmarkEnd w:id="5934"/>
      <w:bookmarkEnd w:id="5935"/>
      <w:bookmarkEnd w:id="5936"/>
      <w:bookmarkEnd w:id="5937"/>
      <w:bookmarkEnd w:id="5938"/>
      <w:bookmarkEnd w:id="5939"/>
      <w:bookmarkEnd w:id="5940"/>
      <w:bookmarkEnd w:id="594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942" w:name="_Toc437921427"/>
      <w:bookmarkStart w:id="5943" w:name="_Toc483971880"/>
      <w:bookmarkStart w:id="5944" w:name="_Toc520885314"/>
      <w:bookmarkStart w:id="5945" w:name="_Toc61930712"/>
      <w:bookmarkStart w:id="5946" w:name="_Toc87853007"/>
      <w:bookmarkStart w:id="5947" w:name="_Toc102814120"/>
      <w:bookmarkStart w:id="5948" w:name="_Toc104945647"/>
      <w:bookmarkStart w:id="5949" w:name="_Toc153096102"/>
      <w:bookmarkStart w:id="5950" w:name="_Toc234383659"/>
      <w:bookmarkStart w:id="5951" w:name="_Toc223342694"/>
      <w:r>
        <w:rPr>
          <w:rStyle w:val="CharSectno"/>
        </w:rPr>
        <w:t>17</w:t>
      </w:r>
      <w:r>
        <w:rPr>
          <w:snapToGrid w:val="0"/>
        </w:rPr>
        <w:t>.</w:t>
      </w:r>
      <w:r>
        <w:rPr>
          <w:snapToGrid w:val="0"/>
        </w:rPr>
        <w:tab/>
        <w:t>Payment of examiner’s fees</w:t>
      </w:r>
      <w:bookmarkEnd w:id="5942"/>
      <w:bookmarkEnd w:id="5943"/>
      <w:bookmarkEnd w:id="5944"/>
      <w:bookmarkEnd w:id="5945"/>
      <w:bookmarkEnd w:id="5946"/>
      <w:bookmarkEnd w:id="5947"/>
      <w:bookmarkEnd w:id="5948"/>
      <w:bookmarkEnd w:id="5949"/>
      <w:bookmarkEnd w:id="5950"/>
      <w:bookmarkEnd w:id="595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952" w:name="_Toc74019321"/>
      <w:bookmarkStart w:id="5953" w:name="_Toc75327718"/>
      <w:bookmarkStart w:id="5954" w:name="_Toc75941134"/>
      <w:bookmarkStart w:id="5955" w:name="_Toc80605373"/>
      <w:bookmarkStart w:id="5956" w:name="_Toc80608544"/>
      <w:bookmarkStart w:id="5957" w:name="_Toc81283317"/>
      <w:bookmarkStart w:id="5958" w:name="_Toc87853009"/>
      <w:bookmarkStart w:id="5959" w:name="_Toc101599350"/>
      <w:bookmarkStart w:id="5960" w:name="_Toc102560525"/>
      <w:bookmarkStart w:id="5961" w:name="_Toc102814122"/>
      <w:bookmarkStart w:id="5962" w:name="_Toc102990510"/>
      <w:bookmarkStart w:id="5963" w:name="_Toc104945649"/>
      <w:bookmarkStart w:id="5964" w:name="_Toc105492772"/>
      <w:bookmarkStart w:id="5965" w:name="_Toc153096104"/>
      <w:bookmarkStart w:id="5966" w:name="_Toc153097352"/>
      <w:r>
        <w:t>[</w:t>
      </w:r>
      <w:r>
        <w:rPr>
          <w:b/>
        </w:rPr>
        <w:t>18.</w:t>
      </w:r>
      <w:r>
        <w:tab/>
        <w:t>Repealed in Gazette 21 Feb 2007 p. 551.]</w:t>
      </w:r>
    </w:p>
    <w:p>
      <w:pPr>
        <w:pStyle w:val="Heading2"/>
        <w:rPr>
          <w:b w:val="0"/>
        </w:rPr>
      </w:pPr>
      <w:bookmarkStart w:id="5967" w:name="_Toc159911791"/>
      <w:bookmarkStart w:id="5968" w:name="_Toc159996574"/>
      <w:bookmarkStart w:id="5969" w:name="_Toc191438650"/>
      <w:bookmarkStart w:id="5970" w:name="_Toc191451313"/>
      <w:bookmarkStart w:id="5971" w:name="_Toc191800159"/>
      <w:bookmarkStart w:id="5972" w:name="_Toc191801571"/>
      <w:bookmarkStart w:id="5973" w:name="_Toc193704416"/>
      <w:bookmarkStart w:id="5974" w:name="_Toc194826159"/>
      <w:bookmarkStart w:id="5975" w:name="_Toc194979506"/>
      <w:bookmarkStart w:id="5976" w:name="_Toc195080009"/>
      <w:bookmarkStart w:id="5977" w:name="_Toc195081227"/>
      <w:bookmarkStart w:id="5978" w:name="_Toc195082435"/>
      <w:bookmarkStart w:id="5979" w:name="_Toc195342214"/>
      <w:bookmarkStart w:id="5980" w:name="_Toc195935567"/>
      <w:bookmarkStart w:id="5981" w:name="_Toc196210084"/>
      <w:bookmarkStart w:id="5982" w:name="_Toc197155674"/>
      <w:bookmarkStart w:id="5983" w:name="_Toc223327660"/>
      <w:bookmarkStart w:id="5984" w:name="_Toc223342695"/>
      <w:bookmarkStart w:id="5985" w:name="_Toc234383660"/>
      <w:r>
        <w:rPr>
          <w:rStyle w:val="CharPartNo"/>
        </w:rPr>
        <w:t>Order 38A</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r>
        <w:rPr>
          <w:rStyle w:val="CharDivNo"/>
        </w:rPr>
        <w:t> </w:t>
      </w:r>
      <w:r>
        <w:t>—</w:t>
      </w:r>
      <w:r>
        <w:rPr>
          <w:rStyle w:val="CharDivText"/>
        </w:rPr>
        <w:t> </w:t>
      </w:r>
      <w:bookmarkStart w:id="5986" w:name="_Toc80608545"/>
      <w:bookmarkStart w:id="5987" w:name="_Toc81283318"/>
      <w:bookmarkStart w:id="5988" w:name="_Toc87853010"/>
      <w:r>
        <w:rPr>
          <w:rStyle w:val="CharPartText"/>
        </w:rPr>
        <w:t>Examination of witnesses outside the State</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Footnoteheading"/>
        <w:ind w:left="890"/>
      </w:pPr>
      <w:r>
        <w:tab/>
        <w:t>[Heading inserted in Gazette 8 Feb 1991 p. 582; amended in Gazette 22 Feb 2008 p. 637.]</w:t>
      </w:r>
    </w:p>
    <w:p>
      <w:pPr>
        <w:pStyle w:val="Heading5"/>
        <w:spacing w:before="180"/>
        <w:rPr>
          <w:sz w:val="20"/>
        </w:rPr>
      </w:pPr>
      <w:bookmarkStart w:id="5989" w:name="_Toc437921429"/>
      <w:bookmarkStart w:id="5990" w:name="_Toc483971882"/>
      <w:bookmarkStart w:id="5991" w:name="_Toc520885316"/>
      <w:bookmarkStart w:id="5992" w:name="_Toc61930714"/>
      <w:bookmarkStart w:id="5993" w:name="_Toc87853011"/>
      <w:bookmarkStart w:id="5994" w:name="_Toc102814123"/>
      <w:bookmarkStart w:id="5995" w:name="_Toc104945650"/>
      <w:bookmarkStart w:id="5996" w:name="_Toc153096105"/>
      <w:bookmarkStart w:id="5997" w:name="_Toc234383661"/>
      <w:bookmarkStart w:id="5998" w:name="_Toc223342696"/>
      <w:r>
        <w:rPr>
          <w:rStyle w:val="CharSectno"/>
        </w:rPr>
        <w:t>1</w:t>
      </w:r>
      <w:r>
        <w:rPr>
          <w:snapToGrid w:val="0"/>
        </w:rPr>
        <w:t>.</w:t>
      </w:r>
      <w:r>
        <w:rPr>
          <w:snapToGrid w:val="0"/>
        </w:rPr>
        <w:tab/>
      </w:r>
      <w:bookmarkEnd w:id="5989"/>
      <w:bookmarkEnd w:id="5990"/>
      <w:bookmarkEnd w:id="5991"/>
      <w:bookmarkEnd w:id="5992"/>
      <w:bookmarkEnd w:id="5993"/>
      <w:bookmarkEnd w:id="5994"/>
      <w:bookmarkEnd w:id="5995"/>
      <w:bookmarkEnd w:id="5996"/>
      <w:r>
        <w:rPr>
          <w:snapToGrid w:val="0"/>
        </w:rPr>
        <w:t xml:space="preserve"> Definitions</w:t>
      </w:r>
      <w:bookmarkEnd w:id="5997"/>
      <w:bookmarkEnd w:id="5998"/>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999" w:name="_Toc158803200"/>
      <w:bookmarkStart w:id="6000" w:name="_Toc159820662"/>
      <w:bookmarkStart w:id="6001" w:name="_Toc234383662"/>
      <w:bookmarkStart w:id="6002" w:name="_Toc223342697"/>
      <w:bookmarkStart w:id="6003" w:name="_Toc437921431"/>
      <w:bookmarkStart w:id="6004" w:name="_Toc483971884"/>
      <w:bookmarkStart w:id="6005" w:name="_Toc520885318"/>
      <w:bookmarkStart w:id="6006" w:name="_Toc61930716"/>
      <w:bookmarkStart w:id="6007" w:name="_Toc87853013"/>
      <w:bookmarkStart w:id="6008" w:name="_Toc102814125"/>
      <w:bookmarkStart w:id="6009" w:name="_Toc104945652"/>
      <w:bookmarkStart w:id="6010" w:name="_Toc153096107"/>
      <w:r>
        <w:rPr>
          <w:rStyle w:val="CharSectno"/>
        </w:rPr>
        <w:t>2</w:t>
      </w:r>
      <w:r>
        <w:t>.</w:t>
      </w:r>
      <w:r>
        <w:tab/>
        <w:t>Application of this Order</w:t>
      </w:r>
      <w:bookmarkEnd w:id="5999"/>
      <w:bookmarkEnd w:id="6000"/>
      <w:bookmarkEnd w:id="6001"/>
      <w:bookmarkEnd w:id="600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011" w:name="_Toc234383663"/>
      <w:bookmarkStart w:id="6012" w:name="_Toc223342698"/>
      <w:r>
        <w:rPr>
          <w:rStyle w:val="CharSectno"/>
        </w:rPr>
        <w:t>3</w:t>
      </w:r>
      <w:r>
        <w:rPr>
          <w:snapToGrid w:val="0"/>
        </w:rPr>
        <w:t>.</w:t>
      </w:r>
      <w:r>
        <w:rPr>
          <w:snapToGrid w:val="0"/>
        </w:rPr>
        <w:tab/>
        <w:t>Applications under Act s. 110 and 111 in civil proceedings</w:t>
      </w:r>
      <w:bookmarkEnd w:id="6003"/>
      <w:bookmarkEnd w:id="6004"/>
      <w:bookmarkEnd w:id="6005"/>
      <w:bookmarkEnd w:id="6006"/>
      <w:bookmarkEnd w:id="6007"/>
      <w:bookmarkEnd w:id="6008"/>
      <w:bookmarkEnd w:id="6009"/>
      <w:bookmarkEnd w:id="6010"/>
      <w:bookmarkEnd w:id="6011"/>
      <w:bookmarkEnd w:id="601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013" w:name="_Toc437921432"/>
      <w:bookmarkStart w:id="6014" w:name="_Toc483971885"/>
      <w:bookmarkStart w:id="6015" w:name="_Toc520885319"/>
      <w:bookmarkStart w:id="6016" w:name="_Toc61930717"/>
      <w:bookmarkStart w:id="6017" w:name="_Toc87853014"/>
      <w:bookmarkStart w:id="6018" w:name="_Toc102814126"/>
      <w:bookmarkStart w:id="6019" w:name="_Toc104945653"/>
      <w:bookmarkStart w:id="6020" w:name="_Toc153096108"/>
      <w:bookmarkStart w:id="6021" w:name="_Toc234383664"/>
      <w:bookmarkStart w:id="6022" w:name="_Toc223342699"/>
      <w:r>
        <w:rPr>
          <w:rStyle w:val="CharSectno"/>
        </w:rPr>
        <w:t>4</w:t>
      </w:r>
      <w:r>
        <w:rPr>
          <w:snapToGrid w:val="0"/>
        </w:rPr>
        <w:t>.</w:t>
      </w:r>
      <w:r>
        <w:rPr>
          <w:snapToGrid w:val="0"/>
        </w:rPr>
        <w:tab/>
        <w:t>Application under Act s. 110 and 111 in criminal proceedings</w:t>
      </w:r>
      <w:bookmarkEnd w:id="6013"/>
      <w:bookmarkEnd w:id="6014"/>
      <w:bookmarkEnd w:id="6015"/>
      <w:bookmarkEnd w:id="6016"/>
      <w:bookmarkEnd w:id="6017"/>
      <w:bookmarkEnd w:id="6018"/>
      <w:bookmarkEnd w:id="6019"/>
      <w:bookmarkEnd w:id="6020"/>
      <w:bookmarkEnd w:id="6021"/>
      <w:bookmarkEnd w:id="602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023" w:name="_Toc437921433"/>
      <w:bookmarkStart w:id="6024" w:name="_Toc483971886"/>
      <w:bookmarkStart w:id="6025" w:name="_Toc520885320"/>
      <w:bookmarkStart w:id="6026" w:name="_Toc61930718"/>
      <w:bookmarkStart w:id="6027" w:name="_Toc87853015"/>
      <w:bookmarkStart w:id="6028" w:name="_Toc102814127"/>
      <w:bookmarkStart w:id="6029" w:name="_Toc104945654"/>
      <w:bookmarkStart w:id="6030" w:name="_Toc153096109"/>
      <w:bookmarkStart w:id="6031" w:name="_Toc234383665"/>
      <w:bookmarkStart w:id="6032" w:name="_Toc223342700"/>
      <w:r>
        <w:rPr>
          <w:rStyle w:val="CharSectno"/>
        </w:rPr>
        <w:t>5</w:t>
      </w:r>
      <w:r>
        <w:rPr>
          <w:snapToGrid w:val="0"/>
        </w:rPr>
        <w:t>.</w:t>
      </w:r>
      <w:r>
        <w:rPr>
          <w:snapToGrid w:val="0"/>
        </w:rPr>
        <w:tab/>
        <w:t>Orders under Act s. 110 and 111</w:t>
      </w:r>
      <w:bookmarkEnd w:id="6023"/>
      <w:bookmarkEnd w:id="6024"/>
      <w:bookmarkEnd w:id="6025"/>
      <w:bookmarkEnd w:id="6026"/>
      <w:bookmarkEnd w:id="6027"/>
      <w:bookmarkEnd w:id="6028"/>
      <w:bookmarkEnd w:id="6029"/>
      <w:bookmarkEnd w:id="6030"/>
      <w:bookmarkEnd w:id="6031"/>
      <w:bookmarkEnd w:id="603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033" w:name="_Toc437921434"/>
      <w:bookmarkStart w:id="6034" w:name="_Toc483971887"/>
      <w:bookmarkStart w:id="6035" w:name="_Toc520885321"/>
      <w:bookmarkStart w:id="6036" w:name="_Toc61930719"/>
      <w:bookmarkStart w:id="6037" w:name="_Toc87853016"/>
      <w:bookmarkStart w:id="6038" w:name="_Toc102814128"/>
      <w:bookmarkStart w:id="6039" w:name="_Toc104945655"/>
      <w:bookmarkStart w:id="6040" w:name="_Toc153096110"/>
      <w:bookmarkStart w:id="6041" w:name="_Toc234383666"/>
      <w:bookmarkStart w:id="6042" w:name="_Toc223342701"/>
      <w:r>
        <w:rPr>
          <w:rStyle w:val="CharSectno"/>
        </w:rPr>
        <w:t>6</w:t>
      </w:r>
      <w:r>
        <w:rPr>
          <w:snapToGrid w:val="0"/>
        </w:rPr>
        <w:t>.</w:t>
      </w:r>
      <w:r>
        <w:rPr>
          <w:snapToGrid w:val="0"/>
        </w:rPr>
        <w:tab/>
        <w:t>Manner of examination</w:t>
      </w:r>
      <w:bookmarkEnd w:id="6033"/>
      <w:bookmarkEnd w:id="6034"/>
      <w:bookmarkEnd w:id="6035"/>
      <w:bookmarkEnd w:id="6036"/>
      <w:bookmarkEnd w:id="6037"/>
      <w:bookmarkEnd w:id="6038"/>
      <w:bookmarkEnd w:id="6039"/>
      <w:bookmarkEnd w:id="6040"/>
      <w:bookmarkEnd w:id="6041"/>
      <w:bookmarkEnd w:id="604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043" w:name="_Toc437921435"/>
      <w:bookmarkStart w:id="6044" w:name="_Toc483971888"/>
      <w:bookmarkStart w:id="6045" w:name="_Toc520885322"/>
      <w:bookmarkStart w:id="6046" w:name="_Toc61930720"/>
      <w:bookmarkStart w:id="6047" w:name="_Toc87853017"/>
      <w:bookmarkStart w:id="6048" w:name="_Toc102814129"/>
      <w:bookmarkStart w:id="6049" w:name="_Toc104945656"/>
      <w:bookmarkStart w:id="6050" w:name="_Toc153096111"/>
      <w:bookmarkStart w:id="6051" w:name="_Toc234383667"/>
      <w:bookmarkStart w:id="6052" w:name="_Toc223342702"/>
      <w:r>
        <w:rPr>
          <w:rStyle w:val="CharSectno"/>
        </w:rPr>
        <w:t>7</w:t>
      </w:r>
      <w:r>
        <w:rPr>
          <w:snapToGrid w:val="0"/>
        </w:rPr>
        <w:t>.</w:t>
      </w:r>
      <w:r>
        <w:rPr>
          <w:snapToGrid w:val="0"/>
        </w:rPr>
        <w:tab/>
        <w:t>Examiner’s remuneration</w:t>
      </w:r>
      <w:bookmarkEnd w:id="6043"/>
      <w:bookmarkEnd w:id="6044"/>
      <w:bookmarkEnd w:id="6045"/>
      <w:bookmarkEnd w:id="6046"/>
      <w:bookmarkEnd w:id="6047"/>
      <w:bookmarkEnd w:id="6048"/>
      <w:bookmarkEnd w:id="6049"/>
      <w:bookmarkEnd w:id="6050"/>
      <w:bookmarkEnd w:id="6051"/>
      <w:bookmarkEnd w:id="605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053" w:name="_Toc74019329"/>
      <w:bookmarkStart w:id="6054" w:name="_Toc75327726"/>
      <w:bookmarkStart w:id="6055" w:name="_Toc75941142"/>
      <w:bookmarkStart w:id="6056" w:name="_Toc80605381"/>
      <w:bookmarkStart w:id="6057" w:name="_Toc80608553"/>
      <w:bookmarkStart w:id="6058" w:name="_Toc81283326"/>
      <w:bookmarkStart w:id="6059" w:name="_Toc87853018"/>
      <w:bookmarkStart w:id="6060" w:name="_Toc101599358"/>
      <w:bookmarkStart w:id="6061" w:name="_Toc102560533"/>
      <w:bookmarkStart w:id="6062" w:name="_Toc102814130"/>
      <w:bookmarkStart w:id="6063" w:name="_Toc102990518"/>
      <w:bookmarkStart w:id="6064" w:name="_Toc104945657"/>
      <w:bookmarkStart w:id="6065" w:name="_Toc105492780"/>
      <w:bookmarkStart w:id="6066" w:name="_Toc153096112"/>
      <w:bookmarkStart w:id="6067" w:name="_Toc153097360"/>
      <w:bookmarkStart w:id="6068" w:name="_Toc159911800"/>
      <w:bookmarkStart w:id="6069" w:name="_Toc159996582"/>
      <w:bookmarkStart w:id="6070" w:name="_Toc191438658"/>
      <w:bookmarkStart w:id="6071" w:name="_Toc191451321"/>
      <w:bookmarkStart w:id="6072" w:name="_Toc191800167"/>
      <w:bookmarkStart w:id="6073" w:name="_Toc191801579"/>
      <w:bookmarkStart w:id="6074" w:name="_Toc193704424"/>
      <w:bookmarkStart w:id="6075" w:name="_Toc194826167"/>
      <w:bookmarkStart w:id="6076" w:name="_Toc194979514"/>
      <w:bookmarkStart w:id="6077" w:name="_Toc195080017"/>
      <w:bookmarkStart w:id="6078" w:name="_Toc195081235"/>
      <w:bookmarkStart w:id="6079" w:name="_Toc195082443"/>
      <w:bookmarkStart w:id="6080" w:name="_Toc195342222"/>
      <w:bookmarkStart w:id="6081" w:name="_Toc195935575"/>
      <w:bookmarkStart w:id="6082" w:name="_Toc196210092"/>
      <w:bookmarkStart w:id="6083" w:name="_Toc197155682"/>
      <w:bookmarkStart w:id="6084" w:name="_Toc223327668"/>
      <w:bookmarkStart w:id="6085" w:name="_Toc223342703"/>
      <w:bookmarkStart w:id="6086" w:name="_Toc234383668"/>
      <w:r>
        <w:rPr>
          <w:rStyle w:val="CharPartNo"/>
        </w:rPr>
        <w:t>Order 39</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r>
        <w:rPr>
          <w:rStyle w:val="CharDivNo"/>
        </w:rPr>
        <w:t> </w:t>
      </w:r>
      <w:r>
        <w:t>—</w:t>
      </w:r>
      <w:r>
        <w:rPr>
          <w:rStyle w:val="CharDivText"/>
        </w:rPr>
        <w:t> </w:t>
      </w:r>
      <w:bookmarkStart w:id="6087" w:name="_Toc80608554"/>
      <w:bookmarkStart w:id="6088" w:name="_Toc81283327"/>
      <w:bookmarkStart w:id="6089" w:name="_Toc87853019"/>
      <w:r>
        <w:rPr>
          <w:rStyle w:val="CharPartText"/>
        </w:rPr>
        <w:t>Taking of evidence for foreign and Australian courts</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090" w:name="_Toc437921436"/>
      <w:bookmarkStart w:id="6091" w:name="_Toc483971889"/>
      <w:bookmarkStart w:id="6092" w:name="_Toc520885323"/>
      <w:bookmarkStart w:id="6093" w:name="_Toc61930721"/>
      <w:bookmarkStart w:id="6094" w:name="_Toc87853020"/>
      <w:bookmarkStart w:id="6095" w:name="_Toc102814131"/>
      <w:bookmarkStart w:id="6096" w:name="_Toc104945658"/>
      <w:bookmarkStart w:id="6097" w:name="_Toc153096113"/>
      <w:bookmarkStart w:id="6098" w:name="_Toc234383669"/>
      <w:bookmarkStart w:id="6099" w:name="_Toc223342704"/>
      <w:r>
        <w:rPr>
          <w:rStyle w:val="CharSectno"/>
        </w:rPr>
        <w:t>1</w:t>
      </w:r>
      <w:r>
        <w:rPr>
          <w:snapToGrid w:val="0"/>
        </w:rPr>
        <w:t>.</w:t>
      </w:r>
      <w:r>
        <w:rPr>
          <w:snapToGrid w:val="0"/>
        </w:rPr>
        <w:tab/>
      </w:r>
      <w:bookmarkEnd w:id="6090"/>
      <w:bookmarkEnd w:id="6091"/>
      <w:bookmarkEnd w:id="6092"/>
      <w:bookmarkEnd w:id="6093"/>
      <w:bookmarkEnd w:id="6094"/>
      <w:bookmarkEnd w:id="6095"/>
      <w:bookmarkEnd w:id="6096"/>
      <w:bookmarkEnd w:id="6097"/>
      <w:r>
        <w:rPr>
          <w:snapToGrid w:val="0"/>
        </w:rPr>
        <w:t>Definitions</w:t>
      </w:r>
      <w:bookmarkEnd w:id="6098"/>
      <w:bookmarkEnd w:id="6099"/>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100" w:name="_Toc437921437"/>
      <w:bookmarkStart w:id="6101" w:name="_Toc483971890"/>
      <w:bookmarkStart w:id="6102" w:name="_Toc520885324"/>
      <w:bookmarkStart w:id="6103" w:name="_Toc61930722"/>
      <w:bookmarkStart w:id="6104" w:name="_Toc87853021"/>
      <w:bookmarkStart w:id="6105" w:name="_Toc102814132"/>
      <w:bookmarkStart w:id="6106" w:name="_Toc104945659"/>
      <w:bookmarkStart w:id="6107" w:name="_Toc153096114"/>
      <w:bookmarkStart w:id="6108" w:name="_Toc234383670"/>
      <w:bookmarkStart w:id="6109" w:name="_Toc223342705"/>
      <w:r>
        <w:rPr>
          <w:rStyle w:val="CharSectno"/>
        </w:rPr>
        <w:t>2</w:t>
      </w:r>
      <w:r>
        <w:rPr>
          <w:snapToGrid w:val="0"/>
        </w:rPr>
        <w:t>.</w:t>
      </w:r>
      <w:r>
        <w:rPr>
          <w:snapToGrid w:val="0"/>
        </w:rPr>
        <w:tab/>
        <w:t>Applications under Act s. 116</w:t>
      </w:r>
      <w:bookmarkEnd w:id="6100"/>
      <w:bookmarkEnd w:id="6101"/>
      <w:bookmarkEnd w:id="6102"/>
      <w:bookmarkEnd w:id="6103"/>
      <w:bookmarkEnd w:id="6104"/>
      <w:bookmarkEnd w:id="6105"/>
      <w:bookmarkEnd w:id="6106"/>
      <w:bookmarkEnd w:id="6107"/>
      <w:bookmarkEnd w:id="6108"/>
      <w:bookmarkEnd w:id="610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110" w:name="_Toc437921438"/>
      <w:bookmarkStart w:id="6111" w:name="_Toc483971891"/>
      <w:bookmarkStart w:id="6112" w:name="_Toc520885325"/>
      <w:bookmarkStart w:id="6113" w:name="_Toc61930723"/>
      <w:bookmarkStart w:id="6114" w:name="_Toc87853022"/>
      <w:bookmarkStart w:id="6115" w:name="_Toc102814133"/>
      <w:bookmarkStart w:id="6116" w:name="_Toc104945660"/>
      <w:bookmarkStart w:id="6117" w:name="_Toc153096115"/>
      <w:bookmarkStart w:id="6118" w:name="_Toc234383671"/>
      <w:bookmarkStart w:id="6119" w:name="_Toc223342706"/>
      <w:r>
        <w:rPr>
          <w:rStyle w:val="CharSectno"/>
        </w:rPr>
        <w:t>3</w:t>
      </w:r>
      <w:r>
        <w:rPr>
          <w:snapToGrid w:val="0"/>
        </w:rPr>
        <w:t>.</w:t>
      </w:r>
      <w:r>
        <w:rPr>
          <w:snapToGrid w:val="0"/>
        </w:rPr>
        <w:tab/>
        <w:t>Orders under Act s. 117</w:t>
      </w:r>
      <w:bookmarkEnd w:id="6110"/>
      <w:bookmarkEnd w:id="6111"/>
      <w:bookmarkEnd w:id="6112"/>
      <w:bookmarkEnd w:id="6113"/>
      <w:bookmarkEnd w:id="6114"/>
      <w:bookmarkEnd w:id="6115"/>
      <w:bookmarkEnd w:id="6116"/>
      <w:bookmarkEnd w:id="6117"/>
      <w:bookmarkEnd w:id="6118"/>
      <w:bookmarkEnd w:id="611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120" w:name="_Toc437921439"/>
      <w:bookmarkStart w:id="6121" w:name="_Toc483971892"/>
      <w:bookmarkStart w:id="6122" w:name="_Toc520885326"/>
      <w:bookmarkStart w:id="6123" w:name="_Toc61930724"/>
      <w:bookmarkStart w:id="6124" w:name="_Toc87853023"/>
      <w:bookmarkStart w:id="6125" w:name="_Toc102814134"/>
      <w:bookmarkStart w:id="6126" w:name="_Toc104945661"/>
      <w:bookmarkStart w:id="6127" w:name="_Toc153096116"/>
      <w:bookmarkStart w:id="6128" w:name="_Toc234383672"/>
      <w:bookmarkStart w:id="6129" w:name="_Toc223342707"/>
      <w:r>
        <w:rPr>
          <w:rStyle w:val="CharSectno"/>
        </w:rPr>
        <w:t>4</w:t>
      </w:r>
      <w:r>
        <w:rPr>
          <w:snapToGrid w:val="0"/>
        </w:rPr>
        <w:t>.</w:t>
      </w:r>
      <w:r>
        <w:rPr>
          <w:snapToGrid w:val="0"/>
        </w:rPr>
        <w:tab/>
        <w:t>Examiner’s remuneration</w:t>
      </w:r>
      <w:bookmarkEnd w:id="6120"/>
      <w:bookmarkEnd w:id="6121"/>
      <w:bookmarkEnd w:id="6122"/>
      <w:bookmarkEnd w:id="6123"/>
      <w:bookmarkEnd w:id="6124"/>
      <w:bookmarkEnd w:id="6125"/>
      <w:bookmarkEnd w:id="6126"/>
      <w:bookmarkEnd w:id="6127"/>
      <w:bookmarkEnd w:id="6128"/>
      <w:bookmarkEnd w:id="612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130" w:name="_Toc437921440"/>
      <w:bookmarkStart w:id="6131" w:name="_Toc483971893"/>
      <w:bookmarkStart w:id="6132" w:name="_Toc520885327"/>
      <w:bookmarkStart w:id="6133" w:name="_Toc61930725"/>
      <w:bookmarkStart w:id="6134" w:name="_Toc87853024"/>
      <w:bookmarkStart w:id="6135" w:name="_Toc102814135"/>
      <w:bookmarkStart w:id="6136" w:name="_Toc104945662"/>
      <w:bookmarkStart w:id="6137" w:name="_Toc153096117"/>
      <w:bookmarkStart w:id="6138" w:name="_Toc234383673"/>
      <w:bookmarkStart w:id="6139" w:name="_Toc223342708"/>
      <w:r>
        <w:rPr>
          <w:rStyle w:val="CharSectno"/>
        </w:rPr>
        <w:t>4A</w:t>
      </w:r>
      <w:r>
        <w:rPr>
          <w:snapToGrid w:val="0"/>
        </w:rPr>
        <w:t>.</w:t>
      </w:r>
      <w:r>
        <w:rPr>
          <w:snapToGrid w:val="0"/>
        </w:rPr>
        <w:tab/>
        <w:t>Examiner’s power to administer oaths</w:t>
      </w:r>
      <w:bookmarkEnd w:id="6130"/>
      <w:bookmarkEnd w:id="6131"/>
      <w:bookmarkEnd w:id="6132"/>
      <w:bookmarkEnd w:id="6133"/>
      <w:bookmarkEnd w:id="6134"/>
      <w:bookmarkEnd w:id="6135"/>
      <w:bookmarkEnd w:id="6136"/>
      <w:bookmarkEnd w:id="6137"/>
      <w:bookmarkEnd w:id="6138"/>
      <w:bookmarkEnd w:id="613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140" w:name="_Toc437921441"/>
      <w:bookmarkStart w:id="6141" w:name="_Toc483971894"/>
      <w:bookmarkStart w:id="6142" w:name="_Toc520885328"/>
      <w:bookmarkStart w:id="6143" w:name="_Toc61930726"/>
      <w:bookmarkStart w:id="6144" w:name="_Toc87853025"/>
      <w:bookmarkStart w:id="6145" w:name="_Toc102814136"/>
      <w:bookmarkStart w:id="6146" w:name="_Toc104945663"/>
      <w:bookmarkStart w:id="6147" w:name="_Toc153096118"/>
      <w:bookmarkStart w:id="6148" w:name="_Toc234383674"/>
      <w:bookmarkStart w:id="6149" w:name="_Toc223342709"/>
      <w:r>
        <w:rPr>
          <w:rStyle w:val="CharSectno"/>
        </w:rPr>
        <w:t>5</w:t>
      </w:r>
      <w:r>
        <w:rPr>
          <w:snapToGrid w:val="0"/>
        </w:rPr>
        <w:t>.</w:t>
      </w:r>
      <w:r>
        <w:rPr>
          <w:snapToGrid w:val="0"/>
        </w:rPr>
        <w:tab/>
        <w:t>Transmission of depositions</w:t>
      </w:r>
      <w:bookmarkEnd w:id="6140"/>
      <w:bookmarkEnd w:id="6141"/>
      <w:bookmarkEnd w:id="6142"/>
      <w:bookmarkEnd w:id="6143"/>
      <w:bookmarkEnd w:id="6144"/>
      <w:bookmarkEnd w:id="6145"/>
      <w:bookmarkEnd w:id="6146"/>
      <w:bookmarkEnd w:id="6147"/>
      <w:bookmarkEnd w:id="6148"/>
      <w:bookmarkEnd w:id="614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6150" w:name="_Toc437921442"/>
      <w:bookmarkStart w:id="6151" w:name="_Toc483971895"/>
      <w:bookmarkStart w:id="6152" w:name="_Toc520885329"/>
      <w:bookmarkStart w:id="6153" w:name="_Toc61930727"/>
      <w:bookmarkStart w:id="6154" w:name="_Toc87853026"/>
      <w:bookmarkStart w:id="6155" w:name="_Toc102814137"/>
      <w:bookmarkStart w:id="6156" w:name="_Toc104945664"/>
      <w:bookmarkStart w:id="6157" w:name="_Toc153096119"/>
      <w:bookmarkStart w:id="6158" w:name="_Toc234383675"/>
      <w:bookmarkStart w:id="6159" w:name="_Toc223342710"/>
      <w:r>
        <w:rPr>
          <w:rStyle w:val="CharSectno"/>
        </w:rPr>
        <w:t>6</w:t>
      </w:r>
      <w:r>
        <w:rPr>
          <w:snapToGrid w:val="0"/>
        </w:rPr>
        <w:t>.</w:t>
      </w:r>
      <w:r>
        <w:rPr>
          <w:snapToGrid w:val="0"/>
        </w:rPr>
        <w:tab/>
        <w:t>Procedure where witness claims privilege</w:t>
      </w:r>
      <w:bookmarkEnd w:id="6150"/>
      <w:bookmarkEnd w:id="6151"/>
      <w:bookmarkEnd w:id="6152"/>
      <w:bookmarkEnd w:id="6153"/>
      <w:bookmarkEnd w:id="6154"/>
      <w:bookmarkEnd w:id="6155"/>
      <w:bookmarkEnd w:id="6156"/>
      <w:bookmarkEnd w:id="6157"/>
      <w:bookmarkEnd w:id="6158"/>
      <w:bookmarkEnd w:id="615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160" w:name="_Toc74019337"/>
      <w:bookmarkStart w:id="6161" w:name="_Toc75327734"/>
      <w:bookmarkStart w:id="6162" w:name="_Toc75941150"/>
      <w:bookmarkStart w:id="6163" w:name="_Toc80605389"/>
      <w:bookmarkStart w:id="6164" w:name="_Toc80608562"/>
      <w:bookmarkStart w:id="6165" w:name="_Toc81283335"/>
      <w:bookmarkStart w:id="6166" w:name="_Toc87853027"/>
      <w:bookmarkStart w:id="6167" w:name="_Toc101599366"/>
      <w:bookmarkStart w:id="6168" w:name="_Toc102560541"/>
      <w:bookmarkStart w:id="6169" w:name="_Toc102814138"/>
      <w:bookmarkStart w:id="6170" w:name="_Toc102990526"/>
      <w:bookmarkStart w:id="6171" w:name="_Toc104945665"/>
      <w:bookmarkStart w:id="6172" w:name="_Toc105492788"/>
      <w:bookmarkStart w:id="6173" w:name="_Toc153096120"/>
      <w:bookmarkStart w:id="6174" w:name="_Toc153097368"/>
      <w:bookmarkStart w:id="6175" w:name="_Toc159911808"/>
      <w:bookmarkStart w:id="6176" w:name="_Toc159996590"/>
      <w:bookmarkStart w:id="6177" w:name="_Toc191438666"/>
      <w:bookmarkStart w:id="6178" w:name="_Toc191451329"/>
      <w:bookmarkStart w:id="6179" w:name="_Toc191800175"/>
      <w:bookmarkStart w:id="6180" w:name="_Toc191801587"/>
      <w:bookmarkStart w:id="6181" w:name="_Toc193704432"/>
      <w:bookmarkStart w:id="6182" w:name="_Toc194826175"/>
      <w:bookmarkStart w:id="6183" w:name="_Toc194979522"/>
      <w:bookmarkStart w:id="6184" w:name="_Toc195080025"/>
      <w:bookmarkStart w:id="6185" w:name="_Toc195081243"/>
      <w:bookmarkStart w:id="6186" w:name="_Toc195082451"/>
      <w:bookmarkStart w:id="6187" w:name="_Toc195342230"/>
      <w:bookmarkStart w:id="6188" w:name="_Toc195935583"/>
      <w:bookmarkStart w:id="6189" w:name="_Toc196210100"/>
      <w:bookmarkStart w:id="6190" w:name="_Toc197155690"/>
      <w:bookmarkStart w:id="6191" w:name="_Toc223327676"/>
      <w:bookmarkStart w:id="6192" w:name="_Toc223342711"/>
      <w:bookmarkStart w:id="6193" w:name="_Toc234383676"/>
      <w:r>
        <w:rPr>
          <w:rStyle w:val="CharPartNo"/>
        </w:rPr>
        <w:t>Order 39A</w:t>
      </w:r>
      <w:bookmarkEnd w:id="6160"/>
      <w:bookmarkEnd w:id="6161"/>
      <w:bookmarkEnd w:id="6162"/>
      <w:bookmarkEnd w:id="6163"/>
      <w:bookmarkEnd w:id="6164"/>
      <w:bookmarkEnd w:id="6165"/>
      <w:bookmarkEnd w:id="6166"/>
      <w:bookmarkEnd w:id="6167"/>
      <w:bookmarkEnd w:id="6168"/>
      <w:bookmarkEnd w:id="6169"/>
      <w:bookmarkEnd w:id="6170"/>
      <w:bookmarkEnd w:id="6171"/>
      <w:bookmarkEnd w:id="6172"/>
      <w:r>
        <w:rPr>
          <w:rStyle w:val="CharDivNo"/>
        </w:rPr>
        <w:t> </w:t>
      </w:r>
      <w:r>
        <w:t>—</w:t>
      </w:r>
      <w:r>
        <w:rPr>
          <w:rStyle w:val="CharDivText"/>
        </w:rPr>
        <w:t> </w:t>
      </w:r>
      <w:bookmarkStart w:id="6194" w:name="_Toc80608563"/>
      <w:bookmarkStart w:id="6195" w:name="_Toc81283336"/>
      <w:bookmarkStart w:id="6196" w:name="_Toc87853028"/>
      <w:r>
        <w:rPr>
          <w:rStyle w:val="CharPartText"/>
        </w:rPr>
        <w:t>Trans</w:t>
      </w:r>
      <w:r>
        <w:rPr>
          <w:rStyle w:val="CharPartText"/>
        </w:rPr>
        <w:noBreakHyphen/>
        <w:t>Tasman proceedings</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p>
    <w:p>
      <w:pPr>
        <w:pStyle w:val="Footnoteheading"/>
        <w:ind w:left="890"/>
        <w:rPr>
          <w:snapToGrid w:val="0"/>
        </w:rPr>
      </w:pPr>
      <w:r>
        <w:rPr>
          <w:snapToGrid w:val="0"/>
        </w:rPr>
        <w:tab/>
        <w:t>[Heading inserted in Gazette 16 Jul 1999 p. 3189.]</w:t>
      </w:r>
    </w:p>
    <w:p>
      <w:pPr>
        <w:pStyle w:val="Heading5"/>
      </w:pPr>
      <w:bookmarkStart w:id="6197" w:name="_Toc483971896"/>
      <w:bookmarkStart w:id="6198" w:name="_Toc520885330"/>
      <w:bookmarkStart w:id="6199" w:name="_Toc61930728"/>
      <w:bookmarkStart w:id="6200" w:name="_Toc87853029"/>
      <w:bookmarkStart w:id="6201" w:name="_Toc102814139"/>
      <w:bookmarkStart w:id="6202" w:name="_Toc104945666"/>
      <w:bookmarkStart w:id="6203" w:name="_Toc153096121"/>
      <w:bookmarkStart w:id="6204" w:name="_Toc234383677"/>
      <w:bookmarkStart w:id="6205" w:name="_Toc223342712"/>
      <w:r>
        <w:rPr>
          <w:rStyle w:val="CharSectno"/>
        </w:rPr>
        <w:t>1</w:t>
      </w:r>
      <w:r>
        <w:t>.</w:t>
      </w:r>
      <w:r>
        <w:tab/>
      </w:r>
      <w:bookmarkEnd w:id="6197"/>
      <w:bookmarkEnd w:id="6198"/>
      <w:bookmarkEnd w:id="6199"/>
      <w:bookmarkEnd w:id="6200"/>
      <w:bookmarkEnd w:id="6201"/>
      <w:bookmarkEnd w:id="6202"/>
      <w:bookmarkEnd w:id="6203"/>
      <w:r>
        <w:t>Definitions</w:t>
      </w:r>
      <w:bookmarkEnd w:id="6204"/>
      <w:bookmarkEnd w:id="6205"/>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206" w:name="_Toc483971897"/>
      <w:bookmarkStart w:id="6207" w:name="_Toc520885331"/>
      <w:bookmarkStart w:id="6208" w:name="_Toc61930729"/>
      <w:bookmarkStart w:id="6209" w:name="_Toc87853030"/>
      <w:bookmarkStart w:id="6210" w:name="_Toc102814140"/>
      <w:bookmarkStart w:id="6211" w:name="_Toc104945667"/>
      <w:bookmarkStart w:id="6212" w:name="_Toc153096122"/>
      <w:bookmarkStart w:id="6213" w:name="_Toc234383678"/>
      <w:bookmarkStart w:id="6214" w:name="_Toc223342713"/>
      <w:r>
        <w:rPr>
          <w:rStyle w:val="CharSectno"/>
        </w:rPr>
        <w:t>2</w:t>
      </w:r>
      <w:r>
        <w:t>.</w:t>
      </w:r>
      <w:r>
        <w:tab/>
        <w:t>Application</w:t>
      </w:r>
      <w:bookmarkEnd w:id="6206"/>
      <w:bookmarkEnd w:id="6207"/>
      <w:bookmarkEnd w:id="6208"/>
      <w:bookmarkEnd w:id="6209"/>
      <w:bookmarkEnd w:id="6210"/>
      <w:bookmarkEnd w:id="6211"/>
      <w:bookmarkEnd w:id="6212"/>
      <w:bookmarkEnd w:id="6213"/>
      <w:bookmarkEnd w:id="6214"/>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215" w:name="_Toc483971898"/>
      <w:bookmarkStart w:id="6216" w:name="_Toc520885332"/>
      <w:bookmarkStart w:id="6217" w:name="_Toc61930730"/>
      <w:bookmarkStart w:id="6218" w:name="_Toc87853031"/>
      <w:bookmarkStart w:id="6219" w:name="_Toc102814141"/>
      <w:bookmarkStart w:id="6220" w:name="_Toc104945668"/>
      <w:bookmarkStart w:id="6221" w:name="_Toc153096123"/>
      <w:bookmarkStart w:id="6222" w:name="_Toc234383679"/>
      <w:bookmarkStart w:id="6223" w:name="_Toc223342714"/>
      <w:r>
        <w:rPr>
          <w:rStyle w:val="CharSectno"/>
        </w:rPr>
        <w:t>3</w:t>
      </w:r>
      <w:r>
        <w:t>.</w:t>
      </w:r>
      <w:r>
        <w:tab/>
        <w:t>Leave to serve subpoena</w:t>
      </w:r>
      <w:bookmarkEnd w:id="6215"/>
      <w:bookmarkEnd w:id="6216"/>
      <w:bookmarkEnd w:id="6217"/>
      <w:bookmarkEnd w:id="6218"/>
      <w:bookmarkEnd w:id="6219"/>
      <w:bookmarkEnd w:id="6220"/>
      <w:bookmarkEnd w:id="6221"/>
      <w:bookmarkEnd w:id="6222"/>
      <w:bookmarkEnd w:id="6223"/>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224" w:name="_Toc483971899"/>
      <w:bookmarkStart w:id="6225" w:name="_Toc520885333"/>
      <w:bookmarkStart w:id="6226" w:name="_Toc61930731"/>
      <w:bookmarkStart w:id="6227" w:name="_Toc87853032"/>
      <w:bookmarkStart w:id="6228" w:name="_Toc102814142"/>
      <w:bookmarkStart w:id="6229" w:name="_Toc104945669"/>
      <w:bookmarkStart w:id="6230" w:name="_Toc153096124"/>
      <w:bookmarkStart w:id="6231" w:name="_Toc234383680"/>
      <w:bookmarkStart w:id="6232" w:name="_Toc223342715"/>
      <w:r>
        <w:rPr>
          <w:rStyle w:val="CharSectno"/>
        </w:rPr>
        <w:t>4</w:t>
      </w:r>
      <w:r>
        <w:t>.</w:t>
      </w:r>
      <w:r>
        <w:tab/>
        <w:t>Setting aside subpoena</w:t>
      </w:r>
      <w:bookmarkEnd w:id="6224"/>
      <w:bookmarkEnd w:id="6225"/>
      <w:bookmarkEnd w:id="6226"/>
      <w:bookmarkEnd w:id="6227"/>
      <w:bookmarkEnd w:id="6228"/>
      <w:bookmarkEnd w:id="6229"/>
      <w:bookmarkEnd w:id="6230"/>
      <w:r>
        <w:t xml:space="preserve"> (Act s. 13)</w:t>
      </w:r>
      <w:bookmarkEnd w:id="6231"/>
      <w:bookmarkEnd w:id="6232"/>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233" w:name="_Toc483971900"/>
      <w:bookmarkStart w:id="6234" w:name="_Toc520885334"/>
      <w:bookmarkStart w:id="6235" w:name="_Toc61930732"/>
      <w:bookmarkStart w:id="6236" w:name="_Toc87853033"/>
      <w:bookmarkStart w:id="6237" w:name="_Toc102814143"/>
      <w:bookmarkStart w:id="6238" w:name="_Toc104945670"/>
      <w:bookmarkStart w:id="6239" w:name="_Toc153096125"/>
      <w:bookmarkStart w:id="6240" w:name="_Toc234383681"/>
      <w:bookmarkStart w:id="6241" w:name="_Toc223342716"/>
      <w:r>
        <w:rPr>
          <w:rStyle w:val="CharSectno"/>
        </w:rPr>
        <w:t>5</w:t>
      </w:r>
      <w:r>
        <w:t>.</w:t>
      </w:r>
      <w:r>
        <w:tab/>
        <w:t>Failure to comply with subpoena</w:t>
      </w:r>
      <w:bookmarkEnd w:id="6233"/>
      <w:bookmarkEnd w:id="6234"/>
      <w:bookmarkEnd w:id="6235"/>
      <w:bookmarkEnd w:id="6236"/>
      <w:bookmarkEnd w:id="6237"/>
      <w:bookmarkEnd w:id="6238"/>
      <w:bookmarkEnd w:id="6239"/>
      <w:r>
        <w:t xml:space="preserve"> (Act s. 16)</w:t>
      </w:r>
      <w:bookmarkEnd w:id="6240"/>
      <w:bookmarkEnd w:id="6241"/>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242" w:name="_Toc483971901"/>
      <w:bookmarkStart w:id="6243" w:name="_Toc520885335"/>
      <w:bookmarkStart w:id="6244" w:name="_Toc61930733"/>
      <w:bookmarkStart w:id="6245" w:name="_Toc87853034"/>
      <w:bookmarkStart w:id="6246" w:name="_Toc102814144"/>
      <w:bookmarkStart w:id="6247" w:name="_Toc104945671"/>
      <w:bookmarkStart w:id="6248" w:name="_Toc153096126"/>
      <w:bookmarkStart w:id="6249" w:name="_Toc234383682"/>
      <w:bookmarkStart w:id="6250" w:name="_Toc223342717"/>
      <w:r>
        <w:rPr>
          <w:rStyle w:val="CharSectno"/>
        </w:rPr>
        <w:t>6</w:t>
      </w:r>
      <w:r>
        <w:t>.</w:t>
      </w:r>
      <w:r>
        <w:tab/>
        <w:t>Evidence by video link or telephone</w:t>
      </w:r>
      <w:bookmarkEnd w:id="6242"/>
      <w:bookmarkEnd w:id="6243"/>
      <w:bookmarkEnd w:id="6244"/>
      <w:bookmarkEnd w:id="6245"/>
      <w:bookmarkEnd w:id="6246"/>
      <w:bookmarkEnd w:id="6247"/>
      <w:bookmarkEnd w:id="6248"/>
      <w:r>
        <w:t xml:space="preserve"> (Act s. 25)</w:t>
      </w:r>
      <w:bookmarkEnd w:id="6249"/>
      <w:bookmarkEnd w:id="625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251" w:name="_Toc483971902"/>
      <w:bookmarkStart w:id="6252" w:name="_Toc520885336"/>
      <w:bookmarkStart w:id="6253" w:name="_Toc61930734"/>
      <w:bookmarkStart w:id="6254" w:name="_Toc87853035"/>
      <w:bookmarkStart w:id="6255" w:name="_Toc102814145"/>
      <w:bookmarkStart w:id="6256" w:name="_Toc104945672"/>
      <w:bookmarkStart w:id="6257" w:name="_Toc153096127"/>
      <w:bookmarkStart w:id="6258" w:name="_Toc234383683"/>
      <w:bookmarkStart w:id="6259" w:name="_Toc223342718"/>
      <w:r>
        <w:rPr>
          <w:rStyle w:val="CharSectno"/>
        </w:rPr>
        <w:t>7</w:t>
      </w:r>
      <w:r>
        <w:t>.</w:t>
      </w:r>
      <w:r>
        <w:tab/>
        <w:t>Fax copies</w:t>
      </w:r>
      <w:bookmarkEnd w:id="6251"/>
      <w:bookmarkEnd w:id="6252"/>
      <w:bookmarkEnd w:id="6253"/>
      <w:bookmarkEnd w:id="6254"/>
      <w:bookmarkEnd w:id="6255"/>
      <w:bookmarkEnd w:id="6256"/>
      <w:bookmarkEnd w:id="6257"/>
      <w:bookmarkEnd w:id="6258"/>
      <w:bookmarkEnd w:id="6259"/>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260" w:name="_Toc74019345"/>
      <w:bookmarkStart w:id="6261" w:name="_Toc75327742"/>
      <w:bookmarkStart w:id="6262" w:name="_Toc75941158"/>
      <w:bookmarkStart w:id="6263" w:name="_Toc80605397"/>
      <w:bookmarkStart w:id="6264" w:name="_Toc80608571"/>
      <w:bookmarkStart w:id="6265" w:name="_Toc81283344"/>
      <w:bookmarkStart w:id="6266" w:name="_Toc87853036"/>
      <w:bookmarkStart w:id="6267" w:name="_Toc101599374"/>
      <w:bookmarkStart w:id="6268" w:name="_Toc102560549"/>
      <w:bookmarkStart w:id="6269" w:name="_Toc102814146"/>
      <w:bookmarkStart w:id="6270" w:name="_Toc102990534"/>
      <w:bookmarkStart w:id="6271" w:name="_Toc104945673"/>
      <w:bookmarkStart w:id="6272" w:name="_Toc105492796"/>
      <w:bookmarkStart w:id="6273" w:name="_Toc153096128"/>
      <w:bookmarkStart w:id="6274" w:name="_Toc153097376"/>
      <w:bookmarkStart w:id="6275" w:name="_Toc159911816"/>
      <w:bookmarkStart w:id="6276" w:name="_Toc159996598"/>
      <w:bookmarkStart w:id="6277" w:name="_Toc191438674"/>
      <w:bookmarkStart w:id="6278" w:name="_Toc191451337"/>
      <w:bookmarkStart w:id="6279" w:name="_Toc191800183"/>
      <w:bookmarkStart w:id="6280" w:name="_Toc191801595"/>
      <w:bookmarkStart w:id="6281" w:name="_Toc193704440"/>
      <w:bookmarkStart w:id="6282" w:name="_Toc194826183"/>
      <w:bookmarkStart w:id="6283" w:name="_Toc194979530"/>
      <w:bookmarkStart w:id="6284" w:name="_Toc195080033"/>
      <w:bookmarkStart w:id="6285" w:name="_Toc195081251"/>
      <w:bookmarkStart w:id="6286" w:name="_Toc195082459"/>
      <w:bookmarkStart w:id="6287" w:name="_Toc195342238"/>
      <w:bookmarkStart w:id="6288" w:name="_Toc195935591"/>
      <w:bookmarkStart w:id="6289" w:name="_Toc196210108"/>
      <w:bookmarkStart w:id="6290" w:name="_Toc197155698"/>
      <w:bookmarkStart w:id="6291" w:name="_Toc223327684"/>
      <w:bookmarkStart w:id="6292" w:name="_Toc223342719"/>
      <w:bookmarkStart w:id="6293" w:name="_Toc234383684"/>
      <w:r>
        <w:rPr>
          <w:rStyle w:val="CharPartNo"/>
        </w:rPr>
        <w:t>Order 40</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r>
        <w:rPr>
          <w:rStyle w:val="CharDivNo"/>
        </w:rPr>
        <w:t> </w:t>
      </w:r>
      <w:r>
        <w:t>—</w:t>
      </w:r>
      <w:r>
        <w:rPr>
          <w:rStyle w:val="CharDivText"/>
        </w:rPr>
        <w:t> </w:t>
      </w:r>
      <w:bookmarkStart w:id="6294" w:name="_Toc80608572"/>
      <w:bookmarkStart w:id="6295" w:name="_Toc81283345"/>
      <w:bookmarkStart w:id="6296" w:name="_Toc87853037"/>
      <w:r>
        <w:rPr>
          <w:rStyle w:val="CharPartText"/>
        </w:rPr>
        <w:t>Court experts</w:t>
      </w:r>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p>
    <w:p>
      <w:pPr>
        <w:pStyle w:val="Heading5"/>
        <w:rPr>
          <w:snapToGrid w:val="0"/>
        </w:rPr>
      </w:pPr>
      <w:bookmarkStart w:id="6297" w:name="_Toc437921443"/>
      <w:bookmarkStart w:id="6298" w:name="_Toc483971903"/>
      <w:bookmarkStart w:id="6299" w:name="_Toc520885337"/>
      <w:bookmarkStart w:id="6300" w:name="_Toc61930735"/>
      <w:bookmarkStart w:id="6301" w:name="_Toc87853038"/>
      <w:bookmarkStart w:id="6302" w:name="_Toc102814147"/>
      <w:bookmarkStart w:id="6303" w:name="_Toc104945674"/>
      <w:bookmarkStart w:id="6304" w:name="_Toc153096129"/>
      <w:bookmarkStart w:id="6305" w:name="_Toc234383685"/>
      <w:bookmarkStart w:id="6306" w:name="_Toc223342720"/>
      <w:r>
        <w:rPr>
          <w:rStyle w:val="CharSectno"/>
        </w:rPr>
        <w:t>1</w:t>
      </w:r>
      <w:r>
        <w:rPr>
          <w:snapToGrid w:val="0"/>
        </w:rPr>
        <w:t>.</w:t>
      </w:r>
      <w:r>
        <w:rPr>
          <w:snapToGrid w:val="0"/>
        </w:rPr>
        <w:tab/>
      </w:r>
      <w:bookmarkEnd w:id="6297"/>
      <w:bookmarkEnd w:id="6298"/>
      <w:bookmarkEnd w:id="6299"/>
      <w:bookmarkEnd w:id="6300"/>
      <w:bookmarkEnd w:id="6301"/>
      <w:bookmarkEnd w:id="6302"/>
      <w:bookmarkEnd w:id="6303"/>
      <w:bookmarkEnd w:id="6304"/>
      <w:r>
        <w:rPr>
          <w:snapToGrid w:val="0"/>
        </w:rPr>
        <w:t>Definitions</w:t>
      </w:r>
      <w:bookmarkEnd w:id="6305"/>
      <w:bookmarkEnd w:id="630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07" w:name="_Toc437921444"/>
      <w:bookmarkStart w:id="6308" w:name="_Toc483971904"/>
      <w:bookmarkStart w:id="6309" w:name="_Toc520885338"/>
      <w:bookmarkStart w:id="6310" w:name="_Toc61930736"/>
      <w:bookmarkStart w:id="6311" w:name="_Toc87853039"/>
      <w:bookmarkStart w:id="6312" w:name="_Toc102814148"/>
      <w:bookmarkStart w:id="6313" w:name="_Toc104945675"/>
      <w:bookmarkStart w:id="6314" w:name="_Toc153096130"/>
      <w:bookmarkStart w:id="6315" w:name="_Toc234383686"/>
      <w:bookmarkStart w:id="6316" w:name="_Toc223342721"/>
      <w:r>
        <w:rPr>
          <w:rStyle w:val="CharSectno"/>
        </w:rPr>
        <w:t>2</w:t>
      </w:r>
      <w:r>
        <w:rPr>
          <w:snapToGrid w:val="0"/>
        </w:rPr>
        <w:t>.</w:t>
      </w:r>
      <w:r>
        <w:rPr>
          <w:snapToGrid w:val="0"/>
        </w:rPr>
        <w:tab/>
        <w:t>Appointment of expert</w:t>
      </w:r>
      <w:bookmarkEnd w:id="6307"/>
      <w:bookmarkEnd w:id="6308"/>
      <w:bookmarkEnd w:id="6309"/>
      <w:bookmarkEnd w:id="6310"/>
      <w:bookmarkEnd w:id="6311"/>
      <w:bookmarkEnd w:id="6312"/>
      <w:bookmarkEnd w:id="6313"/>
      <w:bookmarkEnd w:id="6314"/>
      <w:bookmarkEnd w:id="6315"/>
      <w:bookmarkEnd w:id="631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6317" w:name="_Toc437921445"/>
      <w:bookmarkStart w:id="6318" w:name="_Toc483971905"/>
      <w:bookmarkStart w:id="6319" w:name="_Toc520885339"/>
      <w:bookmarkStart w:id="6320" w:name="_Toc61930737"/>
      <w:bookmarkStart w:id="6321" w:name="_Toc87853040"/>
      <w:bookmarkStart w:id="6322" w:name="_Toc102814149"/>
      <w:bookmarkStart w:id="6323" w:name="_Toc104945676"/>
      <w:bookmarkStart w:id="6324" w:name="_Toc153096131"/>
      <w:bookmarkStart w:id="6325" w:name="_Toc234383687"/>
      <w:bookmarkStart w:id="6326" w:name="_Toc223342722"/>
      <w:r>
        <w:rPr>
          <w:rStyle w:val="CharSectno"/>
        </w:rPr>
        <w:t>3</w:t>
      </w:r>
      <w:r>
        <w:rPr>
          <w:snapToGrid w:val="0"/>
        </w:rPr>
        <w:t>.</w:t>
      </w:r>
      <w:r>
        <w:rPr>
          <w:snapToGrid w:val="0"/>
        </w:rPr>
        <w:tab/>
        <w:t>Report of Court expert</w:t>
      </w:r>
      <w:bookmarkEnd w:id="6317"/>
      <w:bookmarkEnd w:id="6318"/>
      <w:bookmarkEnd w:id="6319"/>
      <w:bookmarkEnd w:id="6320"/>
      <w:bookmarkEnd w:id="6321"/>
      <w:bookmarkEnd w:id="6322"/>
      <w:bookmarkEnd w:id="6323"/>
      <w:bookmarkEnd w:id="6324"/>
      <w:bookmarkEnd w:id="6325"/>
      <w:bookmarkEnd w:id="632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327" w:name="_Toc437921446"/>
      <w:bookmarkStart w:id="6328" w:name="_Toc483971906"/>
      <w:bookmarkStart w:id="6329" w:name="_Toc520885340"/>
      <w:bookmarkStart w:id="6330" w:name="_Toc61930738"/>
      <w:bookmarkStart w:id="6331" w:name="_Toc87853041"/>
      <w:bookmarkStart w:id="6332" w:name="_Toc102814150"/>
      <w:bookmarkStart w:id="6333" w:name="_Toc104945677"/>
      <w:bookmarkStart w:id="6334" w:name="_Toc153096132"/>
      <w:bookmarkStart w:id="6335" w:name="_Toc234383688"/>
      <w:bookmarkStart w:id="6336" w:name="_Toc223342723"/>
      <w:r>
        <w:rPr>
          <w:rStyle w:val="CharSectno"/>
        </w:rPr>
        <w:t>4</w:t>
      </w:r>
      <w:r>
        <w:rPr>
          <w:snapToGrid w:val="0"/>
        </w:rPr>
        <w:t>.</w:t>
      </w:r>
      <w:r>
        <w:rPr>
          <w:snapToGrid w:val="0"/>
        </w:rPr>
        <w:tab/>
        <w:t>Cross</w:t>
      </w:r>
      <w:r>
        <w:rPr>
          <w:snapToGrid w:val="0"/>
        </w:rPr>
        <w:noBreakHyphen/>
        <w:t>examination</w:t>
      </w:r>
      <w:bookmarkEnd w:id="6327"/>
      <w:bookmarkEnd w:id="6328"/>
      <w:bookmarkEnd w:id="6329"/>
      <w:bookmarkEnd w:id="6330"/>
      <w:bookmarkEnd w:id="6331"/>
      <w:bookmarkEnd w:id="6332"/>
      <w:bookmarkEnd w:id="6333"/>
      <w:bookmarkEnd w:id="6334"/>
      <w:bookmarkEnd w:id="6335"/>
      <w:bookmarkEnd w:id="633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337" w:name="_Toc437921447"/>
      <w:bookmarkStart w:id="6338" w:name="_Toc483971907"/>
      <w:bookmarkStart w:id="6339" w:name="_Toc520885341"/>
      <w:bookmarkStart w:id="6340" w:name="_Toc61930739"/>
      <w:bookmarkStart w:id="6341" w:name="_Toc87853042"/>
      <w:bookmarkStart w:id="6342" w:name="_Toc102814151"/>
      <w:bookmarkStart w:id="6343" w:name="_Toc104945678"/>
      <w:bookmarkStart w:id="6344" w:name="_Toc153096133"/>
      <w:bookmarkStart w:id="6345" w:name="_Toc234383689"/>
      <w:bookmarkStart w:id="6346" w:name="_Toc223342724"/>
      <w:r>
        <w:rPr>
          <w:rStyle w:val="CharSectno"/>
        </w:rPr>
        <w:t>5</w:t>
      </w:r>
      <w:r>
        <w:rPr>
          <w:snapToGrid w:val="0"/>
        </w:rPr>
        <w:t>.</w:t>
      </w:r>
      <w:r>
        <w:rPr>
          <w:snapToGrid w:val="0"/>
        </w:rPr>
        <w:tab/>
        <w:t>Remuneration</w:t>
      </w:r>
      <w:bookmarkEnd w:id="6337"/>
      <w:bookmarkEnd w:id="6338"/>
      <w:bookmarkEnd w:id="6339"/>
      <w:bookmarkEnd w:id="6340"/>
      <w:bookmarkEnd w:id="6341"/>
      <w:bookmarkEnd w:id="6342"/>
      <w:bookmarkEnd w:id="6343"/>
      <w:bookmarkEnd w:id="6344"/>
      <w:bookmarkEnd w:id="6345"/>
      <w:bookmarkEnd w:id="634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347" w:name="_Toc437921448"/>
      <w:bookmarkStart w:id="6348" w:name="_Toc483971908"/>
      <w:bookmarkStart w:id="6349" w:name="_Toc520885342"/>
      <w:bookmarkStart w:id="6350" w:name="_Toc61930740"/>
      <w:bookmarkStart w:id="6351" w:name="_Toc87853043"/>
      <w:bookmarkStart w:id="6352" w:name="_Toc102814152"/>
      <w:bookmarkStart w:id="6353" w:name="_Toc104945679"/>
      <w:bookmarkStart w:id="6354" w:name="_Toc153096134"/>
      <w:bookmarkStart w:id="6355" w:name="_Toc234383690"/>
      <w:bookmarkStart w:id="6356" w:name="_Toc223342725"/>
      <w:r>
        <w:rPr>
          <w:rStyle w:val="CharSectno"/>
        </w:rPr>
        <w:t>6</w:t>
      </w:r>
      <w:r>
        <w:rPr>
          <w:snapToGrid w:val="0"/>
        </w:rPr>
        <w:t>.</w:t>
      </w:r>
      <w:r>
        <w:rPr>
          <w:snapToGrid w:val="0"/>
        </w:rPr>
        <w:tab/>
        <w:t>Further expert witnesses</w:t>
      </w:r>
      <w:bookmarkEnd w:id="6347"/>
      <w:bookmarkEnd w:id="6348"/>
      <w:bookmarkEnd w:id="6349"/>
      <w:bookmarkEnd w:id="6350"/>
      <w:bookmarkEnd w:id="6351"/>
      <w:bookmarkEnd w:id="6352"/>
      <w:bookmarkEnd w:id="6353"/>
      <w:bookmarkEnd w:id="6354"/>
      <w:bookmarkEnd w:id="6355"/>
      <w:bookmarkEnd w:id="635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6357" w:name="_Toc74019352"/>
      <w:bookmarkStart w:id="6358" w:name="_Toc75327749"/>
      <w:bookmarkStart w:id="6359" w:name="_Toc75941165"/>
      <w:bookmarkStart w:id="6360" w:name="_Toc80605404"/>
      <w:bookmarkStart w:id="6361" w:name="_Toc80608579"/>
      <w:bookmarkStart w:id="6362" w:name="_Toc81283352"/>
      <w:bookmarkStart w:id="6363" w:name="_Toc87853044"/>
      <w:bookmarkStart w:id="6364" w:name="_Toc101599381"/>
      <w:bookmarkStart w:id="6365" w:name="_Toc102560556"/>
      <w:bookmarkStart w:id="6366" w:name="_Toc102814153"/>
      <w:bookmarkStart w:id="6367" w:name="_Toc102990541"/>
      <w:bookmarkStart w:id="6368" w:name="_Toc104945680"/>
      <w:bookmarkStart w:id="6369" w:name="_Toc105492803"/>
      <w:bookmarkStart w:id="6370" w:name="_Toc153096135"/>
      <w:bookmarkStart w:id="6371" w:name="_Toc153097383"/>
      <w:bookmarkStart w:id="6372" w:name="_Toc159911823"/>
      <w:bookmarkStart w:id="6373" w:name="_Toc159996605"/>
      <w:bookmarkStart w:id="6374" w:name="_Toc191438681"/>
      <w:bookmarkStart w:id="6375" w:name="_Toc191451344"/>
      <w:bookmarkStart w:id="6376" w:name="_Toc191800190"/>
      <w:bookmarkStart w:id="6377" w:name="_Toc191801602"/>
      <w:bookmarkStart w:id="6378" w:name="_Toc193704447"/>
      <w:bookmarkStart w:id="6379" w:name="_Toc194826190"/>
      <w:bookmarkStart w:id="6380" w:name="_Toc194979537"/>
      <w:bookmarkStart w:id="6381" w:name="_Toc195080040"/>
      <w:bookmarkStart w:id="6382" w:name="_Toc195081258"/>
      <w:bookmarkStart w:id="6383" w:name="_Toc195082466"/>
      <w:bookmarkStart w:id="6384" w:name="_Toc195342245"/>
      <w:bookmarkStart w:id="6385" w:name="_Toc195935598"/>
      <w:bookmarkStart w:id="6386" w:name="_Toc196210115"/>
      <w:bookmarkStart w:id="6387" w:name="_Toc197155705"/>
      <w:bookmarkStart w:id="6388" w:name="_Toc223327691"/>
      <w:bookmarkStart w:id="6389" w:name="_Toc223342726"/>
      <w:bookmarkStart w:id="6390" w:name="_Toc234383691"/>
      <w:r>
        <w:rPr>
          <w:rStyle w:val="CharPartNo"/>
        </w:rPr>
        <w:t>Order 41</w:t>
      </w:r>
      <w:bookmarkEnd w:id="6357"/>
      <w:bookmarkEnd w:id="6358"/>
      <w:bookmarkEnd w:id="6359"/>
      <w:bookmarkEnd w:id="6360"/>
      <w:bookmarkEnd w:id="6361"/>
      <w:bookmarkEnd w:id="6362"/>
      <w:bookmarkEnd w:id="6363"/>
      <w:bookmarkEnd w:id="6364"/>
      <w:bookmarkEnd w:id="6365"/>
      <w:bookmarkEnd w:id="6366"/>
      <w:bookmarkEnd w:id="6367"/>
      <w:bookmarkEnd w:id="6368"/>
      <w:bookmarkEnd w:id="6369"/>
      <w:r>
        <w:rPr>
          <w:rStyle w:val="CharDivNo"/>
        </w:rPr>
        <w:t> </w:t>
      </w:r>
      <w:r>
        <w:t>—</w:t>
      </w:r>
      <w:r>
        <w:rPr>
          <w:rStyle w:val="CharDivText"/>
        </w:rPr>
        <w:t> </w:t>
      </w:r>
      <w:bookmarkStart w:id="6391" w:name="_Toc80608580"/>
      <w:bookmarkStart w:id="6392" w:name="_Toc81283353"/>
      <w:bookmarkStart w:id="6393" w:name="_Toc87853045"/>
      <w:r>
        <w:rPr>
          <w:rStyle w:val="CharPartText"/>
        </w:rPr>
        <w:t>Motion for judgment</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p>
    <w:p>
      <w:pPr>
        <w:pStyle w:val="Heading5"/>
        <w:rPr>
          <w:snapToGrid w:val="0"/>
        </w:rPr>
      </w:pPr>
      <w:bookmarkStart w:id="6394" w:name="_Toc437921449"/>
      <w:bookmarkStart w:id="6395" w:name="_Toc483971909"/>
      <w:bookmarkStart w:id="6396" w:name="_Toc520885343"/>
      <w:bookmarkStart w:id="6397" w:name="_Toc61930741"/>
      <w:bookmarkStart w:id="6398" w:name="_Toc87853046"/>
      <w:bookmarkStart w:id="6399" w:name="_Toc102814154"/>
      <w:bookmarkStart w:id="6400" w:name="_Toc104945681"/>
      <w:bookmarkStart w:id="6401" w:name="_Toc153096136"/>
      <w:bookmarkStart w:id="6402" w:name="_Toc234383692"/>
      <w:bookmarkStart w:id="6403" w:name="_Toc223342727"/>
      <w:r>
        <w:rPr>
          <w:rStyle w:val="CharSectno"/>
        </w:rPr>
        <w:t>1</w:t>
      </w:r>
      <w:r>
        <w:rPr>
          <w:snapToGrid w:val="0"/>
        </w:rPr>
        <w:t>.</w:t>
      </w:r>
      <w:r>
        <w:rPr>
          <w:snapToGrid w:val="0"/>
        </w:rPr>
        <w:tab/>
        <w:t>Judgment to be on motion</w:t>
      </w:r>
      <w:bookmarkEnd w:id="6394"/>
      <w:bookmarkEnd w:id="6395"/>
      <w:bookmarkEnd w:id="6396"/>
      <w:bookmarkEnd w:id="6397"/>
      <w:bookmarkEnd w:id="6398"/>
      <w:bookmarkEnd w:id="6399"/>
      <w:bookmarkEnd w:id="6400"/>
      <w:bookmarkEnd w:id="6401"/>
      <w:bookmarkEnd w:id="6402"/>
      <w:bookmarkEnd w:id="640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04" w:name="_Toc437921450"/>
      <w:bookmarkStart w:id="6405" w:name="_Toc483971910"/>
      <w:bookmarkStart w:id="6406" w:name="_Toc520885344"/>
      <w:bookmarkStart w:id="6407" w:name="_Toc61930742"/>
      <w:bookmarkStart w:id="6408" w:name="_Toc87853047"/>
      <w:bookmarkStart w:id="6409" w:name="_Toc102814155"/>
      <w:bookmarkStart w:id="6410" w:name="_Toc104945682"/>
      <w:bookmarkStart w:id="6411" w:name="_Toc153096137"/>
      <w:bookmarkStart w:id="6412" w:name="_Toc234383693"/>
      <w:bookmarkStart w:id="6413" w:name="_Toc223342728"/>
      <w:r>
        <w:rPr>
          <w:rStyle w:val="CharSectno"/>
        </w:rPr>
        <w:t>2</w:t>
      </w:r>
      <w:r>
        <w:rPr>
          <w:snapToGrid w:val="0"/>
        </w:rPr>
        <w:t>.</w:t>
      </w:r>
      <w:r>
        <w:rPr>
          <w:snapToGrid w:val="0"/>
        </w:rPr>
        <w:tab/>
        <w:t>Judgment after issues tried</w:t>
      </w:r>
      <w:bookmarkEnd w:id="6404"/>
      <w:bookmarkEnd w:id="6405"/>
      <w:bookmarkEnd w:id="6406"/>
      <w:bookmarkEnd w:id="6407"/>
      <w:bookmarkEnd w:id="6408"/>
      <w:bookmarkEnd w:id="6409"/>
      <w:bookmarkEnd w:id="6410"/>
      <w:bookmarkEnd w:id="6411"/>
      <w:bookmarkEnd w:id="6412"/>
      <w:bookmarkEnd w:id="641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14" w:name="_Toc437921451"/>
      <w:bookmarkStart w:id="6415" w:name="_Toc483971911"/>
      <w:bookmarkStart w:id="6416" w:name="_Toc520885345"/>
      <w:bookmarkStart w:id="6417" w:name="_Toc61930743"/>
      <w:bookmarkStart w:id="6418" w:name="_Toc87853048"/>
      <w:bookmarkStart w:id="6419" w:name="_Toc102814156"/>
      <w:bookmarkStart w:id="6420" w:name="_Toc104945683"/>
      <w:bookmarkStart w:id="6421" w:name="_Toc153096138"/>
      <w:bookmarkStart w:id="6422" w:name="_Toc234383694"/>
      <w:bookmarkStart w:id="6423" w:name="_Toc223342729"/>
      <w:r>
        <w:rPr>
          <w:rStyle w:val="CharSectno"/>
        </w:rPr>
        <w:t>3</w:t>
      </w:r>
      <w:r>
        <w:rPr>
          <w:snapToGrid w:val="0"/>
        </w:rPr>
        <w:t>.</w:t>
      </w:r>
      <w:r>
        <w:rPr>
          <w:snapToGrid w:val="0"/>
        </w:rPr>
        <w:tab/>
        <w:t>Where some issues only determined</w:t>
      </w:r>
      <w:bookmarkEnd w:id="6414"/>
      <w:bookmarkEnd w:id="6415"/>
      <w:bookmarkEnd w:id="6416"/>
      <w:bookmarkEnd w:id="6417"/>
      <w:bookmarkEnd w:id="6418"/>
      <w:bookmarkEnd w:id="6419"/>
      <w:bookmarkEnd w:id="6420"/>
      <w:bookmarkEnd w:id="6421"/>
      <w:bookmarkEnd w:id="6422"/>
      <w:bookmarkEnd w:id="642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24" w:name="_Toc437921452"/>
      <w:bookmarkStart w:id="6425" w:name="_Toc483971912"/>
      <w:bookmarkStart w:id="6426" w:name="_Toc520885346"/>
      <w:bookmarkStart w:id="6427" w:name="_Toc61930744"/>
      <w:bookmarkStart w:id="6428" w:name="_Toc87853049"/>
      <w:bookmarkStart w:id="6429" w:name="_Toc102814157"/>
      <w:bookmarkStart w:id="6430" w:name="_Toc104945684"/>
      <w:bookmarkStart w:id="6431" w:name="_Toc153096139"/>
      <w:bookmarkStart w:id="6432" w:name="_Toc234383695"/>
      <w:bookmarkStart w:id="6433" w:name="_Toc223342730"/>
      <w:r>
        <w:rPr>
          <w:rStyle w:val="CharSectno"/>
        </w:rPr>
        <w:t>4</w:t>
      </w:r>
      <w:r>
        <w:rPr>
          <w:snapToGrid w:val="0"/>
        </w:rPr>
        <w:t>.</w:t>
      </w:r>
      <w:r>
        <w:rPr>
          <w:snapToGrid w:val="0"/>
        </w:rPr>
        <w:tab/>
        <w:t>Motion to be set down within one year</w:t>
      </w:r>
      <w:bookmarkEnd w:id="6424"/>
      <w:bookmarkEnd w:id="6425"/>
      <w:bookmarkEnd w:id="6426"/>
      <w:bookmarkEnd w:id="6427"/>
      <w:bookmarkEnd w:id="6428"/>
      <w:bookmarkEnd w:id="6429"/>
      <w:bookmarkEnd w:id="6430"/>
      <w:bookmarkEnd w:id="6431"/>
      <w:bookmarkEnd w:id="6432"/>
      <w:bookmarkEnd w:id="643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434" w:name="_Toc437921453"/>
      <w:bookmarkStart w:id="6435" w:name="_Toc483971913"/>
      <w:bookmarkStart w:id="6436" w:name="_Toc520885347"/>
      <w:bookmarkStart w:id="6437" w:name="_Toc61930745"/>
      <w:bookmarkStart w:id="6438" w:name="_Toc87853050"/>
      <w:bookmarkStart w:id="6439" w:name="_Toc102814158"/>
      <w:bookmarkStart w:id="6440" w:name="_Toc104945685"/>
      <w:bookmarkStart w:id="6441" w:name="_Toc153096140"/>
      <w:bookmarkStart w:id="6442" w:name="_Toc234383696"/>
      <w:bookmarkStart w:id="6443" w:name="_Toc223342731"/>
      <w:r>
        <w:rPr>
          <w:rStyle w:val="CharSectno"/>
        </w:rPr>
        <w:t>5</w:t>
      </w:r>
      <w:r>
        <w:rPr>
          <w:snapToGrid w:val="0"/>
        </w:rPr>
        <w:t>.</w:t>
      </w:r>
      <w:r>
        <w:rPr>
          <w:snapToGrid w:val="0"/>
        </w:rPr>
        <w:tab/>
        <w:t>Court may draw inferences and determine questions</w:t>
      </w:r>
      <w:bookmarkEnd w:id="6434"/>
      <w:bookmarkEnd w:id="6435"/>
      <w:bookmarkEnd w:id="6436"/>
      <w:bookmarkEnd w:id="6437"/>
      <w:bookmarkEnd w:id="6438"/>
      <w:bookmarkEnd w:id="6439"/>
      <w:bookmarkEnd w:id="6440"/>
      <w:bookmarkEnd w:id="6441"/>
      <w:bookmarkEnd w:id="6442"/>
      <w:bookmarkEnd w:id="644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444" w:name="_Toc74019358"/>
      <w:bookmarkStart w:id="6445" w:name="_Toc75327755"/>
      <w:bookmarkStart w:id="6446" w:name="_Toc75941171"/>
      <w:bookmarkStart w:id="6447" w:name="_Toc80605410"/>
      <w:bookmarkStart w:id="6448" w:name="_Toc80608586"/>
      <w:bookmarkStart w:id="6449" w:name="_Toc81283359"/>
      <w:bookmarkStart w:id="6450" w:name="_Toc87853051"/>
      <w:bookmarkStart w:id="6451" w:name="_Toc101599387"/>
      <w:bookmarkStart w:id="6452" w:name="_Toc102560562"/>
      <w:bookmarkStart w:id="6453" w:name="_Toc102814159"/>
      <w:bookmarkStart w:id="6454" w:name="_Toc102990547"/>
      <w:bookmarkStart w:id="6455" w:name="_Toc104945686"/>
      <w:bookmarkStart w:id="6456" w:name="_Toc105492809"/>
      <w:bookmarkStart w:id="6457" w:name="_Toc153096141"/>
      <w:bookmarkStart w:id="6458" w:name="_Toc153097389"/>
      <w:bookmarkStart w:id="6459" w:name="_Toc159911829"/>
      <w:bookmarkStart w:id="6460" w:name="_Toc159996611"/>
      <w:bookmarkStart w:id="6461" w:name="_Toc191438687"/>
      <w:bookmarkStart w:id="6462" w:name="_Toc191451350"/>
      <w:bookmarkStart w:id="6463" w:name="_Toc191800196"/>
      <w:bookmarkStart w:id="6464" w:name="_Toc191801608"/>
      <w:bookmarkStart w:id="6465" w:name="_Toc193704453"/>
      <w:bookmarkStart w:id="6466" w:name="_Toc194826196"/>
      <w:bookmarkStart w:id="6467" w:name="_Toc194979543"/>
      <w:bookmarkStart w:id="6468" w:name="_Toc195080046"/>
      <w:bookmarkStart w:id="6469" w:name="_Toc195081264"/>
      <w:bookmarkStart w:id="6470" w:name="_Toc195082472"/>
      <w:bookmarkStart w:id="6471" w:name="_Toc195342251"/>
      <w:bookmarkStart w:id="6472" w:name="_Toc195935604"/>
      <w:bookmarkStart w:id="6473" w:name="_Toc196210121"/>
      <w:bookmarkStart w:id="6474" w:name="_Toc197155711"/>
      <w:bookmarkStart w:id="6475" w:name="_Toc223327697"/>
      <w:bookmarkStart w:id="6476" w:name="_Toc223342732"/>
      <w:bookmarkStart w:id="6477" w:name="_Toc234383697"/>
      <w:r>
        <w:rPr>
          <w:rStyle w:val="CharPartNo"/>
        </w:rPr>
        <w:t>Order 42</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r>
        <w:rPr>
          <w:rStyle w:val="CharDivNo"/>
        </w:rPr>
        <w:t> </w:t>
      </w:r>
      <w:r>
        <w:t>—</w:t>
      </w:r>
      <w:r>
        <w:rPr>
          <w:rStyle w:val="CharDivText"/>
        </w:rPr>
        <w:t> </w:t>
      </w:r>
      <w:bookmarkStart w:id="6478" w:name="_Toc80608587"/>
      <w:bookmarkStart w:id="6479" w:name="_Toc81283360"/>
      <w:bookmarkStart w:id="6480" w:name="_Toc87853052"/>
      <w:r>
        <w:rPr>
          <w:rStyle w:val="CharPartText"/>
        </w:rPr>
        <w:t>Entry of judgment</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p>
    <w:p>
      <w:pPr>
        <w:pStyle w:val="Heading5"/>
        <w:rPr>
          <w:snapToGrid w:val="0"/>
        </w:rPr>
      </w:pPr>
      <w:bookmarkStart w:id="6481" w:name="_Toc437921454"/>
      <w:bookmarkStart w:id="6482" w:name="_Toc483971914"/>
      <w:bookmarkStart w:id="6483" w:name="_Toc520885348"/>
      <w:bookmarkStart w:id="6484" w:name="_Toc61930746"/>
      <w:bookmarkStart w:id="6485" w:name="_Toc87853053"/>
      <w:bookmarkStart w:id="6486" w:name="_Toc102814160"/>
      <w:bookmarkStart w:id="6487" w:name="_Toc104945687"/>
      <w:bookmarkStart w:id="6488" w:name="_Toc153096142"/>
      <w:bookmarkStart w:id="6489" w:name="_Toc234383698"/>
      <w:bookmarkStart w:id="6490" w:name="_Toc223342733"/>
      <w:r>
        <w:rPr>
          <w:rStyle w:val="CharSectno"/>
        </w:rPr>
        <w:t>1</w:t>
      </w:r>
      <w:r>
        <w:rPr>
          <w:snapToGrid w:val="0"/>
        </w:rPr>
        <w:t>.</w:t>
      </w:r>
      <w:r>
        <w:rPr>
          <w:snapToGrid w:val="0"/>
        </w:rPr>
        <w:tab/>
        <w:t>Mode and form of entry</w:t>
      </w:r>
      <w:bookmarkEnd w:id="6481"/>
      <w:bookmarkEnd w:id="6482"/>
      <w:bookmarkEnd w:id="6483"/>
      <w:bookmarkEnd w:id="6484"/>
      <w:bookmarkEnd w:id="6485"/>
      <w:bookmarkEnd w:id="6486"/>
      <w:bookmarkEnd w:id="6487"/>
      <w:bookmarkEnd w:id="6488"/>
      <w:bookmarkEnd w:id="6489"/>
      <w:bookmarkEnd w:id="649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491" w:name="_Toc437921455"/>
      <w:bookmarkStart w:id="6492" w:name="_Toc483971915"/>
      <w:bookmarkStart w:id="6493" w:name="_Toc520885349"/>
      <w:bookmarkStart w:id="6494" w:name="_Toc61930747"/>
      <w:bookmarkStart w:id="6495" w:name="_Toc87853054"/>
      <w:bookmarkStart w:id="6496" w:name="_Toc102814161"/>
      <w:bookmarkStart w:id="6497" w:name="_Toc104945688"/>
      <w:bookmarkStart w:id="6498" w:name="_Toc153096143"/>
      <w:bookmarkStart w:id="6499" w:name="_Toc234383699"/>
      <w:bookmarkStart w:id="6500" w:name="_Toc223342734"/>
      <w:r>
        <w:rPr>
          <w:rStyle w:val="CharSectno"/>
        </w:rPr>
        <w:t>2</w:t>
      </w:r>
      <w:r>
        <w:rPr>
          <w:snapToGrid w:val="0"/>
        </w:rPr>
        <w:t>.</w:t>
      </w:r>
      <w:r>
        <w:rPr>
          <w:snapToGrid w:val="0"/>
        </w:rPr>
        <w:tab/>
        <w:t>Date from which judgment or order takes effect</w:t>
      </w:r>
      <w:bookmarkEnd w:id="6491"/>
      <w:bookmarkEnd w:id="6492"/>
      <w:bookmarkEnd w:id="6493"/>
      <w:bookmarkEnd w:id="6494"/>
      <w:bookmarkEnd w:id="6495"/>
      <w:bookmarkEnd w:id="6496"/>
      <w:bookmarkEnd w:id="6497"/>
      <w:bookmarkEnd w:id="6498"/>
      <w:bookmarkEnd w:id="6499"/>
      <w:bookmarkEnd w:id="650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01" w:name="_Toc437921456"/>
      <w:bookmarkStart w:id="6502" w:name="_Toc483971916"/>
      <w:bookmarkStart w:id="6503" w:name="_Toc520885350"/>
      <w:bookmarkStart w:id="6504" w:name="_Toc61930748"/>
      <w:bookmarkStart w:id="6505" w:name="_Toc87853055"/>
      <w:bookmarkStart w:id="6506" w:name="_Toc102814162"/>
      <w:bookmarkStart w:id="6507" w:name="_Toc104945689"/>
      <w:bookmarkStart w:id="6508" w:name="_Toc153096144"/>
      <w:bookmarkStart w:id="6509" w:name="_Toc234383700"/>
      <w:bookmarkStart w:id="6510" w:name="_Toc223342735"/>
      <w:r>
        <w:rPr>
          <w:rStyle w:val="CharSectno"/>
        </w:rPr>
        <w:t>3</w:t>
      </w:r>
      <w:r>
        <w:rPr>
          <w:snapToGrid w:val="0"/>
        </w:rPr>
        <w:t>.</w:t>
      </w:r>
      <w:r>
        <w:rPr>
          <w:snapToGrid w:val="0"/>
        </w:rPr>
        <w:tab/>
        <w:t>Orders to perform any act</w:t>
      </w:r>
      <w:bookmarkEnd w:id="6501"/>
      <w:bookmarkEnd w:id="6502"/>
      <w:bookmarkEnd w:id="6503"/>
      <w:bookmarkEnd w:id="6504"/>
      <w:bookmarkEnd w:id="6505"/>
      <w:bookmarkEnd w:id="6506"/>
      <w:bookmarkEnd w:id="6507"/>
      <w:bookmarkEnd w:id="6508"/>
      <w:bookmarkEnd w:id="6509"/>
      <w:bookmarkEnd w:id="6510"/>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11" w:name="_Toc437921457"/>
      <w:bookmarkStart w:id="6512" w:name="_Toc483971917"/>
      <w:bookmarkStart w:id="6513" w:name="_Toc520885351"/>
      <w:bookmarkStart w:id="6514" w:name="_Toc61930749"/>
      <w:bookmarkStart w:id="6515" w:name="_Toc87853056"/>
      <w:bookmarkStart w:id="6516" w:name="_Toc102814163"/>
      <w:bookmarkStart w:id="6517" w:name="_Toc104945690"/>
      <w:bookmarkStart w:id="6518" w:name="_Toc153096145"/>
      <w:bookmarkStart w:id="6519" w:name="_Toc234383701"/>
      <w:bookmarkStart w:id="6520" w:name="_Toc223342736"/>
      <w:r>
        <w:rPr>
          <w:rStyle w:val="CharSectno"/>
        </w:rPr>
        <w:t>4</w:t>
      </w:r>
      <w:r>
        <w:rPr>
          <w:snapToGrid w:val="0"/>
        </w:rPr>
        <w:t>.</w:t>
      </w:r>
      <w:r>
        <w:rPr>
          <w:snapToGrid w:val="0"/>
        </w:rPr>
        <w:tab/>
        <w:t>Judgment on production of affidavit or document</w:t>
      </w:r>
      <w:bookmarkEnd w:id="6511"/>
      <w:bookmarkEnd w:id="6512"/>
      <w:bookmarkEnd w:id="6513"/>
      <w:bookmarkEnd w:id="6514"/>
      <w:bookmarkEnd w:id="6515"/>
      <w:bookmarkEnd w:id="6516"/>
      <w:bookmarkEnd w:id="6517"/>
      <w:bookmarkEnd w:id="6518"/>
      <w:bookmarkEnd w:id="6519"/>
      <w:bookmarkEnd w:id="652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21" w:name="_Toc437921458"/>
      <w:bookmarkStart w:id="6522" w:name="_Toc483971918"/>
      <w:bookmarkStart w:id="6523" w:name="_Toc520885352"/>
      <w:bookmarkStart w:id="6524" w:name="_Toc61930750"/>
      <w:bookmarkStart w:id="6525" w:name="_Toc87853057"/>
      <w:bookmarkStart w:id="6526" w:name="_Toc102814164"/>
      <w:bookmarkStart w:id="6527" w:name="_Toc104945691"/>
      <w:bookmarkStart w:id="6528" w:name="_Toc153096146"/>
      <w:bookmarkStart w:id="6529" w:name="_Toc234383702"/>
      <w:bookmarkStart w:id="6530" w:name="_Toc223342737"/>
      <w:r>
        <w:rPr>
          <w:rStyle w:val="CharSectno"/>
        </w:rPr>
        <w:t>5</w:t>
      </w:r>
      <w:r>
        <w:rPr>
          <w:snapToGrid w:val="0"/>
        </w:rPr>
        <w:t>.</w:t>
      </w:r>
      <w:r>
        <w:rPr>
          <w:snapToGrid w:val="0"/>
        </w:rPr>
        <w:tab/>
        <w:t>Judgment on production of order or certificate</w:t>
      </w:r>
      <w:bookmarkEnd w:id="6521"/>
      <w:bookmarkEnd w:id="6522"/>
      <w:bookmarkEnd w:id="6523"/>
      <w:bookmarkEnd w:id="6524"/>
      <w:bookmarkEnd w:id="6525"/>
      <w:bookmarkEnd w:id="6526"/>
      <w:bookmarkEnd w:id="6527"/>
      <w:bookmarkEnd w:id="6528"/>
      <w:bookmarkEnd w:id="6529"/>
      <w:bookmarkEnd w:id="653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31" w:name="_Toc437921459"/>
      <w:bookmarkStart w:id="6532" w:name="_Toc483971919"/>
      <w:bookmarkStart w:id="6533" w:name="_Toc520885353"/>
      <w:bookmarkStart w:id="6534" w:name="_Toc61930751"/>
      <w:bookmarkStart w:id="6535" w:name="_Toc87853058"/>
      <w:bookmarkStart w:id="6536" w:name="_Toc102814165"/>
      <w:bookmarkStart w:id="6537" w:name="_Toc104945692"/>
      <w:bookmarkStart w:id="6538" w:name="_Toc153096147"/>
      <w:bookmarkStart w:id="6539" w:name="_Toc234383703"/>
      <w:bookmarkStart w:id="6540" w:name="_Toc223342738"/>
      <w:r>
        <w:rPr>
          <w:rStyle w:val="CharSectno"/>
        </w:rPr>
        <w:t>6</w:t>
      </w:r>
      <w:r>
        <w:rPr>
          <w:snapToGrid w:val="0"/>
        </w:rPr>
        <w:t>.</w:t>
      </w:r>
      <w:r>
        <w:rPr>
          <w:snapToGrid w:val="0"/>
        </w:rPr>
        <w:tab/>
        <w:t>Judgment on certificate of Master or Registrar</w:t>
      </w:r>
      <w:bookmarkEnd w:id="6531"/>
      <w:bookmarkEnd w:id="6532"/>
      <w:bookmarkEnd w:id="6533"/>
      <w:bookmarkEnd w:id="6534"/>
      <w:bookmarkEnd w:id="6535"/>
      <w:bookmarkEnd w:id="6536"/>
      <w:bookmarkEnd w:id="6537"/>
      <w:bookmarkEnd w:id="6538"/>
      <w:bookmarkEnd w:id="6539"/>
      <w:bookmarkEnd w:id="654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541" w:name="_Toc437921460"/>
      <w:bookmarkStart w:id="6542" w:name="_Toc483971920"/>
      <w:bookmarkStart w:id="6543" w:name="_Toc520885354"/>
      <w:bookmarkStart w:id="6544" w:name="_Toc61930752"/>
      <w:bookmarkStart w:id="6545" w:name="_Toc87853059"/>
      <w:bookmarkStart w:id="6546" w:name="_Toc102814166"/>
      <w:bookmarkStart w:id="6547" w:name="_Toc104945693"/>
      <w:bookmarkStart w:id="6548" w:name="_Toc153096148"/>
      <w:bookmarkStart w:id="6549" w:name="_Toc234383704"/>
      <w:bookmarkStart w:id="6550" w:name="_Toc223342739"/>
      <w:r>
        <w:rPr>
          <w:rStyle w:val="CharSectno"/>
        </w:rPr>
        <w:t>7</w:t>
      </w:r>
      <w:r>
        <w:rPr>
          <w:snapToGrid w:val="0"/>
        </w:rPr>
        <w:t>.</w:t>
      </w:r>
      <w:r>
        <w:rPr>
          <w:snapToGrid w:val="0"/>
        </w:rPr>
        <w:tab/>
        <w:t>Judgment by consent when party appears by a solicitor</w:t>
      </w:r>
      <w:bookmarkEnd w:id="6541"/>
      <w:bookmarkEnd w:id="6542"/>
      <w:bookmarkEnd w:id="6543"/>
      <w:bookmarkEnd w:id="6544"/>
      <w:bookmarkEnd w:id="6545"/>
      <w:bookmarkEnd w:id="6546"/>
      <w:bookmarkEnd w:id="6547"/>
      <w:bookmarkEnd w:id="6548"/>
      <w:bookmarkEnd w:id="6549"/>
      <w:bookmarkEnd w:id="655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551" w:name="_Toc437921461"/>
      <w:bookmarkStart w:id="6552" w:name="_Toc483971921"/>
      <w:bookmarkStart w:id="6553" w:name="_Toc520885355"/>
      <w:bookmarkStart w:id="6554" w:name="_Toc61930753"/>
      <w:bookmarkStart w:id="6555" w:name="_Toc87853060"/>
      <w:bookmarkStart w:id="6556" w:name="_Toc102814167"/>
      <w:bookmarkStart w:id="6557" w:name="_Toc104945694"/>
      <w:bookmarkStart w:id="6558" w:name="_Toc153096149"/>
      <w:bookmarkStart w:id="6559" w:name="_Toc234383705"/>
      <w:bookmarkStart w:id="6560" w:name="_Toc223342740"/>
      <w:r>
        <w:rPr>
          <w:rStyle w:val="CharSectno"/>
        </w:rPr>
        <w:t>8</w:t>
      </w:r>
      <w:r>
        <w:rPr>
          <w:snapToGrid w:val="0"/>
        </w:rPr>
        <w:t>.</w:t>
      </w:r>
      <w:r>
        <w:rPr>
          <w:snapToGrid w:val="0"/>
        </w:rPr>
        <w:tab/>
        <w:t>Consent of party in person</w:t>
      </w:r>
      <w:bookmarkEnd w:id="6551"/>
      <w:bookmarkEnd w:id="6552"/>
      <w:bookmarkEnd w:id="6553"/>
      <w:bookmarkEnd w:id="6554"/>
      <w:bookmarkEnd w:id="6555"/>
      <w:bookmarkEnd w:id="6556"/>
      <w:bookmarkEnd w:id="6557"/>
      <w:bookmarkEnd w:id="6558"/>
      <w:bookmarkEnd w:id="6559"/>
      <w:bookmarkEnd w:id="656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561" w:name="_Toc437921462"/>
      <w:bookmarkStart w:id="6562" w:name="_Toc483971922"/>
      <w:bookmarkStart w:id="6563" w:name="_Toc520885356"/>
      <w:bookmarkStart w:id="6564" w:name="_Toc61930754"/>
      <w:bookmarkStart w:id="6565" w:name="_Toc87853061"/>
      <w:bookmarkStart w:id="6566" w:name="_Toc102814168"/>
      <w:bookmarkStart w:id="6567" w:name="_Toc104945695"/>
      <w:bookmarkStart w:id="6568" w:name="_Toc153096150"/>
      <w:bookmarkStart w:id="6569" w:name="_Toc234383706"/>
      <w:bookmarkStart w:id="6570" w:name="_Toc223342741"/>
      <w:r>
        <w:rPr>
          <w:rStyle w:val="CharSectno"/>
        </w:rPr>
        <w:t>9</w:t>
      </w:r>
      <w:r>
        <w:rPr>
          <w:snapToGrid w:val="0"/>
        </w:rPr>
        <w:t>.</w:t>
      </w:r>
      <w:r>
        <w:rPr>
          <w:snapToGrid w:val="0"/>
        </w:rPr>
        <w:tab/>
        <w:t>Satisfaction of judgments</w:t>
      </w:r>
      <w:bookmarkEnd w:id="6561"/>
      <w:bookmarkEnd w:id="6562"/>
      <w:bookmarkEnd w:id="6563"/>
      <w:bookmarkEnd w:id="6564"/>
      <w:bookmarkEnd w:id="6565"/>
      <w:bookmarkEnd w:id="6566"/>
      <w:bookmarkEnd w:id="6567"/>
      <w:bookmarkEnd w:id="6568"/>
      <w:bookmarkEnd w:id="6569"/>
      <w:bookmarkEnd w:id="657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571" w:name="_Toc74019368"/>
      <w:bookmarkStart w:id="6572" w:name="_Toc75327765"/>
      <w:bookmarkStart w:id="6573" w:name="_Toc75941181"/>
      <w:bookmarkStart w:id="6574" w:name="_Toc80605420"/>
      <w:bookmarkStart w:id="6575" w:name="_Toc80608597"/>
      <w:bookmarkStart w:id="6576" w:name="_Toc81283370"/>
      <w:bookmarkStart w:id="6577" w:name="_Toc87853062"/>
      <w:bookmarkStart w:id="6578" w:name="_Toc101599397"/>
      <w:bookmarkStart w:id="6579" w:name="_Toc102560572"/>
      <w:bookmarkStart w:id="6580" w:name="_Toc102814169"/>
      <w:bookmarkStart w:id="6581" w:name="_Toc102990557"/>
      <w:bookmarkStart w:id="6582" w:name="_Toc104945696"/>
      <w:bookmarkStart w:id="6583" w:name="_Toc105492819"/>
      <w:bookmarkStart w:id="6584" w:name="_Toc153096151"/>
      <w:bookmarkStart w:id="6585" w:name="_Toc153097399"/>
      <w:bookmarkStart w:id="6586" w:name="_Toc159911839"/>
      <w:bookmarkStart w:id="6587" w:name="_Toc159996621"/>
      <w:bookmarkStart w:id="6588" w:name="_Toc191438697"/>
      <w:bookmarkStart w:id="6589" w:name="_Toc191451360"/>
      <w:bookmarkStart w:id="6590" w:name="_Toc191800206"/>
      <w:bookmarkStart w:id="6591" w:name="_Toc191801618"/>
      <w:bookmarkStart w:id="6592" w:name="_Toc193704463"/>
      <w:bookmarkStart w:id="6593" w:name="_Toc194826206"/>
      <w:bookmarkStart w:id="6594" w:name="_Toc194979553"/>
      <w:bookmarkStart w:id="6595" w:name="_Toc195080056"/>
      <w:bookmarkStart w:id="6596" w:name="_Toc195081274"/>
      <w:bookmarkStart w:id="6597" w:name="_Toc195082482"/>
      <w:bookmarkStart w:id="6598" w:name="_Toc195342261"/>
      <w:bookmarkStart w:id="6599" w:name="_Toc195935614"/>
      <w:bookmarkStart w:id="6600" w:name="_Toc196210131"/>
      <w:bookmarkStart w:id="6601" w:name="_Toc197155721"/>
      <w:bookmarkStart w:id="6602" w:name="_Toc223327707"/>
      <w:bookmarkStart w:id="6603" w:name="_Toc223342742"/>
      <w:bookmarkStart w:id="6604" w:name="_Toc234383707"/>
      <w:r>
        <w:rPr>
          <w:rStyle w:val="CharPartNo"/>
        </w:rPr>
        <w:t>Order 43</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r>
        <w:rPr>
          <w:rStyle w:val="CharDivNo"/>
        </w:rPr>
        <w:t> </w:t>
      </w:r>
      <w:r>
        <w:t>—</w:t>
      </w:r>
      <w:r>
        <w:rPr>
          <w:rStyle w:val="CharDivText"/>
        </w:rPr>
        <w:t> </w:t>
      </w:r>
      <w:bookmarkStart w:id="6605" w:name="_Toc80608598"/>
      <w:bookmarkStart w:id="6606" w:name="_Toc81283371"/>
      <w:bookmarkStart w:id="6607" w:name="_Toc87853063"/>
      <w:r>
        <w:rPr>
          <w:rStyle w:val="CharPartText"/>
        </w:rPr>
        <w:t>Drawing up judgments and orders</w:t>
      </w:r>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Heading5"/>
        <w:rPr>
          <w:snapToGrid w:val="0"/>
        </w:rPr>
      </w:pPr>
      <w:bookmarkStart w:id="6608" w:name="_Toc437921463"/>
      <w:bookmarkStart w:id="6609" w:name="_Toc483971923"/>
      <w:bookmarkStart w:id="6610" w:name="_Toc520885357"/>
      <w:bookmarkStart w:id="6611" w:name="_Toc61930755"/>
      <w:bookmarkStart w:id="6612" w:name="_Toc87853064"/>
      <w:bookmarkStart w:id="6613" w:name="_Toc102814170"/>
      <w:bookmarkStart w:id="6614" w:name="_Toc104945697"/>
      <w:bookmarkStart w:id="6615" w:name="_Toc153096152"/>
      <w:bookmarkStart w:id="6616" w:name="_Toc234383708"/>
      <w:bookmarkStart w:id="6617" w:name="_Toc223342743"/>
      <w:r>
        <w:rPr>
          <w:rStyle w:val="CharSectno"/>
        </w:rPr>
        <w:t>1</w:t>
      </w:r>
      <w:r>
        <w:rPr>
          <w:snapToGrid w:val="0"/>
        </w:rPr>
        <w:t>.</w:t>
      </w:r>
      <w:r>
        <w:rPr>
          <w:snapToGrid w:val="0"/>
        </w:rPr>
        <w:tab/>
        <w:t>Drawing up of judgments etc.</w:t>
      </w:r>
      <w:bookmarkEnd w:id="6608"/>
      <w:bookmarkEnd w:id="6609"/>
      <w:bookmarkEnd w:id="6610"/>
      <w:bookmarkEnd w:id="6611"/>
      <w:bookmarkEnd w:id="6612"/>
      <w:bookmarkEnd w:id="6613"/>
      <w:bookmarkEnd w:id="6614"/>
      <w:bookmarkEnd w:id="6615"/>
      <w:bookmarkEnd w:id="6616"/>
      <w:bookmarkEnd w:id="661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618" w:name="_Toc437921464"/>
      <w:bookmarkStart w:id="6619" w:name="_Toc483971924"/>
      <w:bookmarkStart w:id="6620" w:name="_Toc520885358"/>
      <w:bookmarkStart w:id="6621" w:name="_Toc61930756"/>
      <w:bookmarkStart w:id="6622" w:name="_Toc87853065"/>
      <w:bookmarkStart w:id="6623" w:name="_Toc102814171"/>
      <w:bookmarkStart w:id="6624" w:name="_Toc104945698"/>
      <w:bookmarkStart w:id="6625" w:name="_Toc153096153"/>
      <w:bookmarkStart w:id="6626" w:name="_Toc234383709"/>
      <w:bookmarkStart w:id="6627" w:name="_Toc223342744"/>
      <w:r>
        <w:rPr>
          <w:rStyle w:val="CharSectno"/>
        </w:rPr>
        <w:t>2</w:t>
      </w:r>
      <w:r>
        <w:rPr>
          <w:snapToGrid w:val="0"/>
        </w:rPr>
        <w:t>.</w:t>
      </w:r>
      <w:r>
        <w:rPr>
          <w:snapToGrid w:val="0"/>
        </w:rPr>
        <w:tab/>
        <w:t>When order need not be drawn up</w:t>
      </w:r>
      <w:bookmarkEnd w:id="6618"/>
      <w:bookmarkEnd w:id="6619"/>
      <w:bookmarkEnd w:id="6620"/>
      <w:bookmarkEnd w:id="6621"/>
      <w:bookmarkEnd w:id="6622"/>
      <w:bookmarkEnd w:id="6623"/>
      <w:bookmarkEnd w:id="6624"/>
      <w:bookmarkEnd w:id="6625"/>
      <w:bookmarkEnd w:id="6626"/>
      <w:bookmarkEnd w:id="662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628" w:name="_Toc437921465"/>
      <w:bookmarkStart w:id="6629" w:name="_Toc483971925"/>
      <w:bookmarkStart w:id="6630" w:name="_Toc520885359"/>
      <w:bookmarkStart w:id="6631" w:name="_Toc61930757"/>
      <w:bookmarkStart w:id="6632" w:name="_Toc87853066"/>
      <w:bookmarkStart w:id="6633" w:name="_Toc102814172"/>
      <w:bookmarkStart w:id="6634" w:name="_Toc104945699"/>
      <w:bookmarkStart w:id="6635" w:name="_Toc153096154"/>
      <w:bookmarkStart w:id="6636" w:name="_Toc234383710"/>
      <w:bookmarkStart w:id="6637" w:name="_Toc223342745"/>
      <w:r>
        <w:rPr>
          <w:rStyle w:val="CharSectno"/>
        </w:rPr>
        <w:t>3</w:t>
      </w:r>
      <w:r>
        <w:rPr>
          <w:snapToGrid w:val="0"/>
        </w:rPr>
        <w:t>.</w:t>
      </w:r>
      <w:r>
        <w:rPr>
          <w:snapToGrid w:val="0"/>
        </w:rPr>
        <w:tab/>
        <w:t>Authentication of judgments and orders</w:t>
      </w:r>
      <w:bookmarkEnd w:id="6628"/>
      <w:bookmarkEnd w:id="6629"/>
      <w:bookmarkEnd w:id="6630"/>
      <w:bookmarkEnd w:id="6631"/>
      <w:bookmarkEnd w:id="6632"/>
      <w:bookmarkEnd w:id="6633"/>
      <w:bookmarkEnd w:id="6634"/>
      <w:bookmarkEnd w:id="6635"/>
      <w:bookmarkEnd w:id="6636"/>
      <w:bookmarkEnd w:id="663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38" w:name="_Toc437921466"/>
      <w:bookmarkStart w:id="6639" w:name="_Toc483971926"/>
      <w:bookmarkStart w:id="6640" w:name="_Toc520885360"/>
      <w:bookmarkStart w:id="6641" w:name="_Toc61930758"/>
      <w:bookmarkStart w:id="6642" w:name="_Toc87853067"/>
      <w:bookmarkStart w:id="6643" w:name="_Toc102814173"/>
      <w:bookmarkStart w:id="6644" w:name="_Toc104945700"/>
      <w:bookmarkStart w:id="6645" w:name="_Toc153096155"/>
      <w:bookmarkStart w:id="6646" w:name="_Toc234383711"/>
      <w:bookmarkStart w:id="6647" w:name="_Toc223342746"/>
      <w:r>
        <w:rPr>
          <w:rStyle w:val="CharSectno"/>
        </w:rPr>
        <w:t>4</w:t>
      </w:r>
      <w:r>
        <w:rPr>
          <w:snapToGrid w:val="0"/>
        </w:rPr>
        <w:t>.</w:t>
      </w:r>
      <w:r>
        <w:rPr>
          <w:snapToGrid w:val="0"/>
        </w:rPr>
        <w:tab/>
        <w:t>Sealed duplicate to be issued</w:t>
      </w:r>
      <w:bookmarkEnd w:id="6638"/>
      <w:bookmarkEnd w:id="6639"/>
      <w:bookmarkEnd w:id="6640"/>
      <w:bookmarkEnd w:id="6641"/>
      <w:bookmarkEnd w:id="6642"/>
      <w:bookmarkEnd w:id="6643"/>
      <w:bookmarkEnd w:id="6644"/>
      <w:bookmarkEnd w:id="6645"/>
      <w:bookmarkEnd w:id="6646"/>
      <w:bookmarkEnd w:id="664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648" w:name="_Toc437921467"/>
      <w:bookmarkStart w:id="6649" w:name="_Toc483971927"/>
      <w:bookmarkStart w:id="6650" w:name="_Toc520885361"/>
      <w:bookmarkStart w:id="6651" w:name="_Toc61930759"/>
      <w:bookmarkStart w:id="6652" w:name="_Toc87853068"/>
      <w:bookmarkStart w:id="6653" w:name="_Toc102814174"/>
      <w:bookmarkStart w:id="6654" w:name="_Toc104945701"/>
      <w:bookmarkStart w:id="6655" w:name="_Toc153096156"/>
      <w:bookmarkStart w:id="6656" w:name="_Toc234383712"/>
      <w:bookmarkStart w:id="6657" w:name="_Toc223342747"/>
      <w:r>
        <w:rPr>
          <w:rStyle w:val="CharSectno"/>
        </w:rPr>
        <w:t>5</w:t>
      </w:r>
      <w:r>
        <w:rPr>
          <w:snapToGrid w:val="0"/>
        </w:rPr>
        <w:t>.</w:t>
      </w:r>
      <w:r>
        <w:rPr>
          <w:snapToGrid w:val="0"/>
        </w:rPr>
        <w:tab/>
        <w:t>Amendment of order</w:t>
      </w:r>
      <w:bookmarkEnd w:id="6648"/>
      <w:bookmarkEnd w:id="6649"/>
      <w:bookmarkEnd w:id="6650"/>
      <w:bookmarkEnd w:id="6651"/>
      <w:bookmarkEnd w:id="6652"/>
      <w:bookmarkEnd w:id="6653"/>
      <w:bookmarkEnd w:id="6654"/>
      <w:bookmarkEnd w:id="6655"/>
      <w:bookmarkEnd w:id="6656"/>
      <w:bookmarkEnd w:id="665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658" w:name="_Toc437921468"/>
      <w:bookmarkStart w:id="6659" w:name="_Toc483971928"/>
      <w:bookmarkStart w:id="6660" w:name="_Toc520885362"/>
      <w:bookmarkStart w:id="6661" w:name="_Toc61930760"/>
      <w:bookmarkStart w:id="6662" w:name="_Toc87853069"/>
      <w:bookmarkStart w:id="6663" w:name="_Toc102814175"/>
      <w:bookmarkStart w:id="6664" w:name="_Toc104945702"/>
      <w:bookmarkStart w:id="6665" w:name="_Toc153096157"/>
      <w:bookmarkStart w:id="6666" w:name="_Toc234383713"/>
      <w:bookmarkStart w:id="6667" w:name="_Toc223342748"/>
      <w:r>
        <w:rPr>
          <w:rStyle w:val="CharSectno"/>
        </w:rPr>
        <w:t>6</w:t>
      </w:r>
      <w:r>
        <w:rPr>
          <w:snapToGrid w:val="0"/>
        </w:rPr>
        <w:t>.</w:t>
      </w:r>
      <w:r>
        <w:rPr>
          <w:snapToGrid w:val="0"/>
        </w:rPr>
        <w:tab/>
        <w:t>Draft and documents to be lodged</w:t>
      </w:r>
      <w:bookmarkEnd w:id="6658"/>
      <w:bookmarkEnd w:id="6659"/>
      <w:bookmarkEnd w:id="6660"/>
      <w:bookmarkEnd w:id="6661"/>
      <w:bookmarkEnd w:id="6662"/>
      <w:bookmarkEnd w:id="6663"/>
      <w:bookmarkEnd w:id="6664"/>
      <w:bookmarkEnd w:id="6665"/>
      <w:bookmarkEnd w:id="6666"/>
      <w:bookmarkEnd w:id="666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668" w:name="_Toc437921469"/>
      <w:bookmarkStart w:id="6669" w:name="_Toc483971929"/>
      <w:bookmarkStart w:id="6670" w:name="_Toc520885363"/>
      <w:bookmarkStart w:id="6671" w:name="_Toc61930761"/>
      <w:bookmarkStart w:id="6672" w:name="_Toc87853070"/>
      <w:bookmarkStart w:id="6673" w:name="_Toc102814176"/>
      <w:bookmarkStart w:id="6674" w:name="_Toc104945703"/>
      <w:bookmarkStart w:id="6675" w:name="_Toc153096158"/>
      <w:bookmarkStart w:id="6676" w:name="_Toc234383714"/>
      <w:bookmarkStart w:id="6677" w:name="_Toc223342749"/>
      <w:r>
        <w:rPr>
          <w:rStyle w:val="CharSectno"/>
        </w:rPr>
        <w:t>7</w:t>
      </w:r>
      <w:r>
        <w:rPr>
          <w:snapToGrid w:val="0"/>
        </w:rPr>
        <w:t>.</w:t>
      </w:r>
      <w:r>
        <w:rPr>
          <w:snapToGrid w:val="0"/>
        </w:rPr>
        <w:tab/>
        <w:t>Appointment to settle draft</w:t>
      </w:r>
      <w:bookmarkEnd w:id="6668"/>
      <w:bookmarkEnd w:id="6669"/>
      <w:bookmarkEnd w:id="6670"/>
      <w:bookmarkEnd w:id="6671"/>
      <w:bookmarkEnd w:id="6672"/>
      <w:bookmarkEnd w:id="6673"/>
      <w:bookmarkEnd w:id="6674"/>
      <w:bookmarkEnd w:id="6675"/>
      <w:bookmarkEnd w:id="6676"/>
      <w:bookmarkEnd w:id="667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678" w:name="_Toc437921470"/>
      <w:bookmarkStart w:id="6679" w:name="_Toc483971930"/>
      <w:bookmarkStart w:id="6680" w:name="_Toc520885364"/>
      <w:bookmarkStart w:id="6681" w:name="_Toc61930762"/>
      <w:bookmarkStart w:id="6682" w:name="_Toc87853071"/>
      <w:bookmarkStart w:id="6683" w:name="_Toc102814177"/>
      <w:bookmarkStart w:id="6684" w:name="_Toc104945704"/>
      <w:bookmarkStart w:id="6685" w:name="_Toc153096159"/>
      <w:bookmarkStart w:id="6686" w:name="_Toc234383715"/>
      <w:bookmarkStart w:id="6687" w:name="_Toc223342750"/>
      <w:r>
        <w:rPr>
          <w:rStyle w:val="CharSectno"/>
        </w:rPr>
        <w:t>8</w:t>
      </w:r>
      <w:r>
        <w:rPr>
          <w:snapToGrid w:val="0"/>
        </w:rPr>
        <w:t>.</w:t>
      </w:r>
      <w:r>
        <w:rPr>
          <w:snapToGrid w:val="0"/>
        </w:rPr>
        <w:tab/>
        <w:t>Attendance on settling the draft</w:t>
      </w:r>
      <w:bookmarkEnd w:id="6678"/>
      <w:bookmarkEnd w:id="6679"/>
      <w:bookmarkEnd w:id="6680"/>
      <w:bookmarkEnd w:id="6681"/>
      <w:bookmarkEnd w:id="6682"/>
      <w:bookmarkEnd w:id="6683"/>
      <w:bookmarkEnd w:id="6684"/>
      <w:bookmarkEnd w:id="6685"/>
      <w:bookmarkEnd w:id="6686"/>
      <w:bookmarkEnd w:id="6687"/>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688" w:name="_Toc437921471"/>
      <w:bookmarkStart w:id="6689" w:name="_Toc483971931"/>
      <w:bookmarkStart w:id="6690" w:name="_Toc520885365"/>
      <w:bookmarkStart w:id="6691" w:name="_Toc61930763"/>
      <w:bookmarkStart w:id="6692" w:name="_Toc87853072"/>
      <w:bookmarkStart w:id="6693" w:name="_Toc102814178"/>
      <w:bookmarkStart w:id="6694" w:name="_Toc104945705"/>
      <w:bookmarkStart w:id="6695" w:name="_Toc153096160"/>
      <w:bookmarkStart w:id="6696" w:name="_Toc234383716"/>
      <w:bookmarkStart w:id="6697" w:name="_Toc223342751"/>
      <w:r>
        <w:rPr>
          <w:rStyle w:val="CharSectno"/>
        </w:rPr>
        <w:t>9</w:t>
      </w:r>
      <w:r>
        <w:rPr>
          <w:snapToGrid w:val="0"/>
        </w:rPr>
        <w:t>.</w:t>
      </w:r>
      <w:r>
        <w:rPr>
          <w:snapToGrid w:val="0"/>
        </w:rPr>
        <w:tab/>
        <w:t>Default of attendance</w:t>
      </w:r>
      <w:bookmarkEnd w:id="6688"/>
      <w:bookmarkEnd w:id="6689"/>
      <w:bookmarkEnd w:id="6690"/>
      <w:bookmarkEnd w:id="6691"/>
      <w:bookmarkEnd w:id="6692"/>
      <w:bookmarkEnd w:id="6693"/>
      <w:bookmarkEnd w:id="6694"/>
      <w:bookmarkEnd w:id="6695"/>
      <w:bookmarkEnd w:id="6696"/>
      <w:bookmarkEnd w:id="669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698" w:name="_Toc437921472"/>
      <w:bookmarkStart w:id="6699" w:name="_Toc483971932"/>
      <w:bookmarkStart w:id="6700" w:name="_Toc520885366"/>
      <w:bookmarkStart w:id="6701" w:name="_Toc61930764"/>
      <w:bookmarkStart w:id="6702" w:name="_Toc87853073"/>
      <w:bookmarkStart w:id="6703" w:name="_Toc102814179"/>
      <w:bookmarkStart w:id="6704" w:name="_Toc104945706"/>
      <w:bookmarkStart w:id="6705" w:name="_Toc153096161"/>
      <w:bookmarkStart w:id="6706" w:name="_Toc234383717"/>
      <w:bookmarkStart w:id="6707" w:name="_Toc223342752"/>
      <w:r>
        <w:rPr>
          <w:rStyle w:val="CharSectno"/>
        </w:rPr>
        <w:t>10</w:t>
      </w:r>
      <w:r>
        <w:rPr>
          <w:snapToGrid w:val="0"/>
        </w:rPr>
        <w:t>.</w:t>
      </w:r>
      <w:r>
        <w:rPr>
          <w:snapToGrid w:val="0"/>
        </w:rPr>
        <w:tab/>
        <w:t>Dispensing with appointment</w:t>
      </w:r>
      <w:bookmarkEnd w:id="6698"/>
      <w:bookmarkEnd w:id="6699"/>
      <w:bookmarkEnd w:id="6700"/>
      <w:bookmarkEnd w:id="6701"/>
      <w:bookmarkEnd w:id="6702"/>
      <w:bookmarkEnd w:id="6703"/>
      <w:bookmarkEnd w:id="6704"/>
      <w:bookmarkEnd w:id="6705"/>
      <w:bookmarkEnd w:id="6706"/>
      <w:bookmarkEnd w:id="6707"/>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708" w:name="_Toc437921473"/>
      <w:bookmarkStart w:id="6709" w:name="_Toc483971933"/>
      <w:bookmarkStart w:id="6710" w:name="_Toc520885367"/>
      <w:bookmarkStart w:id="6711" w:name="_Toc61930765"/>
      <w:bookmarkStart w:id="6712" w:name="_Toc87853074"/>
      <w:bookmarkStart w:id="6713" w:name="_Toc102814180"/>
      <w:bookmarkStart w:id="6714" w:name="_Toc104945707"/>
      <w:bookmarkStart w:id="6715" w:name="_Toc153096162"/>
      <w:bookmarkStart w:id="6716" w:name="_Toc234383718"/>
      <w:bookmarkStart w:id="6717" w:name="_Toc223342753"/>
      <w:r>
        <w:rPr>
          <w:rStyle w:val="CharSectno"/>
        </w:rPr>
        <w:t>11</w:t>
      </w:r>
      <w:r>
        <w:rPr>
          <w:snapToGrid w:val="0"/>
        </w:rPr>
        <w:t>.</w:t>
      </w:r>
      <w:r>
        <w:rPr>
          <w:snapToGrid w:val="0"/>
        </w:rPr>
        <w:tab/>
        <w:t>Registrar’s powers and reference to the Court</w:t>
      </w:r>
      <w:bookmarkEnd w:id="6708"/>
      <w:bookmarkEnd w:id="6709"/>
      <w:bookmarkEnd w:id="6710"/>
      <w:bookmarkEnd w:id="6711"/>
      <w:bookmarkEnd w:id="6712"/>
      <w:bookmarkEnd w:id="6713"/>
      <w:bookmarkEnd w:id="6714"/>
      <w:bookmarkEnd w:id="6715"/>
      <w:bookmarkEnd w:id="6716"/>
      <w:bookmarkEnd w:id="671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718" w:name="_Toc437921474"/>
      <w:bookmarkStart w:id="6719" w:name="_Toc483971934"/>
      <w:bookmarkStart w:id="6720" w:name="_Toc520885368"/>
      <w:bookmarkStart w:id="6721" w:name="_Toc61930766"/>
      <w:bookmarkStart w:id="6722" w:name="_Toc87853075"/>
      <w:bookmarkStart w:id="6723" w:name="_Toc102814181"/>
      <w:bookmarkStart w:id="6724" w:name="_Toc104945708"/>
      <w:bookmarkStart w:id="6725" w:name="_Toc153096163"/>
      <w:bookmarkStart w:id="6726" w:name="_Toc234383719"/>
      <w:bookmarkStart w:id="6727" w:name="_Toc223342754"/>
      <w:r>
        <w:rPr>
          <w:rStyle w:val="CharSectno"/>
        </w:rPr>
        <w:t>12</w:t>
      </w:r>
      <w:r>
        <w:rPr>
          <w:snapToGrid w:val="0"/>
        </w:rPr>
        <w:t>.</w:t>
      </w:r>
      <w:r>
        <w:rPr>
          <w:snapToGrid w:val="0"/>
        </w:rPr>
        <w:tab/>
        <w:t>Party to engross</w:t>
      </w:r>
      <w:bookmarkEnd w:id="6718"/>
      <w:bookmarkEnd w:id="6719"/>
      <w:bookmarkEnd w:id="6720"/>
      <w:bookmarkEnd w:id="6721"/>
      <w:bookmarkEnd w:id="6722"/>
      <w:bookmarkEnd w:id="6723"/>
      <w:bookmarkEnd w:id="6724"/>
      <w:bookmarkEnd w:id="6725"/>
      <w:bookmarkEnd w:id="6726"/>
      <w:bookmarkEnd w:id="672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28" w:name="_Toc437921475"/>
      <w:bookmarkStart w:id="6729" w:name="_Toc483971935"/>
      <w:bookmarkStart w:id="6730" w:name="_Toc520885369"/>
      <w:bookmarkStart w:id="6731" w:name="_Toc61930767"/>
      <w:bookmarkStart w:id="6732" w:name="_Toc87853076"/>
      <w:bookmarkStart w:id="6733" w:name="_Toc102814182"/>
      <w:bookmarkStart w:id="6734" w:name="_Toc104945709"/>
      <w:bookmarkStart w:id="6735" w:name="_Toc153096164"/>
      <w:bookmarkStart w:id="6736" w:name="_Toc234383720"/>
      <w:bookmarkStart w:id="6737" w:name="_Toc223342755"/>
      <w:r>
        <w:rPr>
          <w:rStyle w:val="CharSectno"/>
        </w:rPr>
        <w:t>13</w:t>
      </w:r>
      <w:r>
        <w:rPr>
          <w:snapToGrid w:val="0"/>
        </w:rPr>
        <w:t>.</w:t>
      </w:r>
      <w:r>
        <w:rPr>
          <w:snapToGrid w:val="0"/>
        </w:rPr>
        <w:tab/>
        <w:t>Certificate for special allowance</w:t>
      </w:r>
      <w:bookmarkEnd w:id="6728"/>
      <w:bookmarkEnd w:id="6729"/>
      <w:bookmarkEnd w:id="6730"/>
      <w:bookmarkEnd w:id="6731"/>
      <w:bookmarkEnd w:id="6732"/>
      <w:bookmarkEnd w:id="6733"/>
      <w:bookmarkEnd w:id="6734"/>
      <w:bookmarkEnd w:id="6735"/>
      <w:bookmarkEnd w:id="6736"/>
      <w:bookmarkEnd w:id="673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738" w:name="_Toc437921476"/>
      <w:bookmarkStart w:id="6739" w:name="_Toc483971936"/>
      <w:bookmarkStart w:id="6740" w:name="_Toc520885370"/>
      <w:bookmarkStart w:id="6741" w:name="_Toc61930768"/>
      <w:bookmarkStart w:id="6742" w:name="_Toc87853077"/>
      <w:bookmarkStart w:id="6743" w:name="_Toc102814183"/>
      <w:bookmarkStart w:id="6744" w:name="_Toc104945710"/>
      <w:bookmarkStart w:id="6745" w:name="_Toc153096165"/>
      <w:bookmarkStart w:id="6746" w:name="_Toc234383721"/>
      <w:bookmarkStart w:id="6747" w:name="_Toc223342756"/>
      <w:r>
        <w:rPr>
          <w:rStyle w:val="CharSectno"/>
        </w:rPr>
        <w:t>14</w:t>
      </w:r>
      <w:r>
        <w:rPr>
          <w:snapToGrid w:val="0"/>
        </w:rPr>
        <w:t>.</w:t>
      </w:r>
      <w:r>
        <w:rPr>
          <w:snapToGrid w:val="0"/>
        </w:rPr>
        <w:tab/>
        <w:t>Entry of judgments and orders</w:t>
      </w:r>
      <w:bookmarkEnd w:id="6738"/>
      <w:bookmarkEnd w:id="6739"/>
      <w:bookmarkEnd w:id="6740"/>
      <w:bookmarkEnd w:id="6741"/>
      <w:bookmarkEnd w:id="6742"/>
      <w:bookmarkEnd w:id="6743"/>
      <w:bookmarkEnd w:id="6744"/>
      <w:bookmarkEnd w:id="6745"/>
      <w:bookmarkEnd w:id="6746"/>
      <w:bookmarkEnd w:id="674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748" w:name="_Toc437921477"/>
      <w:bookmarkStart w:id="6749" w:name="_Toc483971937"/>
      <w:bookmarkStart w:id="6750" w:name="_Toc520885371"/>
      <w:bookmarkStart w:id="6751" w:name="_Toc61930769"/>
      <w:bookmarkStart w:id="6752" w:name="_Toc87853078"/>
      <w:bookmarkStart w:id="6753" w:name="_Toc102814184"/>
      <w:bookmarkStart w:id="6754" w:name="_Toc104945711"/>
      <w:bookmarkStart w:id="6755" w:name="_Toc153096166"/>
      <w:bookmarkStart w:id="6756" w:name="_Toc234383722"/>
      <w:bookmarkStart w:id="6757" w:name="_Toc223342757"/>
      <w:r>
        <w:rPr>
          <w:rStyle w:val="CharSectno"/>
        </w:rPr>
        <w:t>15</w:t>
      </w:r>
      <w:r>
        <w:rPr>
          <w:snapToGrid w:val="0"/>
        </w:rPr>
        <w:t>.</w:t>
      </w:r>
      <w:r>
        <w:rPr>
          <w:snapToGrid w:val="0"/>
        </w:rPr>
        <w:tab/>
        <w:t>Application to vary</w:t>
      </w:r>
      <w:bookmarkEnd w:id="6748"/>
      <w:bookmarkEnd w:id="6749"/>
      <w:bookmarkEnd w:id="6750"/>
      <w:bookmarkEnd w:id="6751"/>
      <w:bookmarkEnd w:id="6752"/>
      <w:bookmarkEnd w:id="6753"/>
      <w:bookmarkEnd w:id="6754"/>
      <w:bookmarkEnd w:id="6755"/>
      <w:bookmarkEnd w:id="6756"/>
      <w:bookmarkEnd w:id="675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758" w:name="_Toc437921478"/>
      <w:bookmarkStart w:id="6759" w:name="_Toc483971938"/>
      <w:bookmarkStart w:id="6760" w:name="_Toc520885372"/>
      <w:bookmarkStart w:id="6761" w:name="_Toc61930770"/>
      <w:bookmarkStart w:id="6762" w:name="_Toc87853079"/>
      <w:bookmarkStart w:id="6763" w:name="_Toc102814185"/>
      <w:bookmarkStart w:id="6764" w:name="_Toc104945712"/>
      <w:bookmarkStart w:id="6765" w:name="_Toc153096167"/>
      <w:bookmarkStart w:id="6766" w:name="_Toc234383723"/>
      <w:bookmarkStart w:id="6767" w:name="_Toc223342758"/>
      <w:r>
        <w:rPr>
          <w:rStyle w:val="CharSectno"/>
        </w:rPr>
        <w:t>16</w:t>
      </w:r>
      <w:r>
        <w:rPr>
          <w:snapToGrid w:val="0"/>
        </w:rPr>
        <w:t>.</w:t>
      </w:r>
      <w:r>
        <w:rPr>
          <w:snapToGrid w:val="0"/>
        </w:rPr>
        <w:tab/>
        <w:t>Consent orders</w:t>
      </w:r>
      <w:bookmarkEnd w:id="6758"/>
      <w:bookmarkEnd w:id="6759"/>
      <w:bookmarkEnd w:id="6760"/>
      <w:bookmarkEnd w:id="6761"/>
      <w:bookmarkEnd w:id="6762"/>
      <w:bookmarkEnd w:id="6763"/>
      <w:bookmarkEnd w:id="6764"/>
      <w:bookmarkEnd w:id="6765"/>
      <w:bookmarkEnd w:id="6766"/>
      <w:bookmarkEnd w:id="6767"/>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768" w:name="_Toc171326978"/>
      <w:bookmarkStart w:id="6769" w:name="_Toc171327631"/>
      <w:bookmarkStart w:id="6770" w:name="_Toc171328029"/>
      <w:bookmarkStart w:id="6771" w:name="_Toc171330686"/>
      <w:bookmarkStart w:id="6772" w:name="_Toc171331245"/>
      <w:bookmarkStart w:id="6773" w:name="_Toc171331338"/>
      <w:bookmarkStart w:id="6774" w:name="_Toc171390658"/>
      <w:bookmarkStart w:id="6775" w:name="_Toc171391694"/>
      <w:bookmarkStart w:id="6776" w:name="_Toc171393312"/>
      <w:bookmarkStart w:id="6777" w:name="_Toc171393870"/>
      <w:bookmarkStart w:id="6778" w:name="_Toc171999357"/>
      <w:bookmarkStart w:id="6779" w:name="_Toc172426711"/>
      <w:bookmarkStart w:id="6780" w:name="_Toc172426990"/>
      <w:bookmarkStart w:id="6781" w:name="_Toc172427073"/>
      <w:bookmarkStart w:id="6782" w:name="_Toc172427389"/>
      <w:bookmarkStart w:id="6783" w:name="_Toc172427472"/>
      <w:bookmarkStart w:id="6784" w:name="_Toc177180788"/>
      <w:bookmarkStart w:id="6785" w:name="_Toc187028261"/>
      <w:bookmarkStart w:id="6786" w:name="_Toc188421578"/>
      <w:bookmarkStart w:id="6787" w:name="_Toc188421754"/>
      <w:bookmarkStart w:id="6788" w:name="_Toc188421900"/>
      <w:bookmarkStart w:id="6789" w:name="_Toc188676505"/>
      <w:bookmarkStart w:id="6790" w:name="_Toc188676590"/>
      <w:bookmarkStart w:id="6791" w:name="_Toc188853051"/>
      <w:bookmarkStart w:id="6792" w:name="_Toc191348708"/>
      <w:bookmarkStart w:id="6793" w:name="_Toc191438714"/>
      <w:bookmarkStart w:id="6794" w:name="_Toc191451377"/>
      <w:bookmarkStart w:id="6795" w:name="_Toc191800223"/>
      <w:bookmarkStart w:id="6796" w:name="_Toc191801635"/>
      <w:bookmarkStart w:id="6797" w:name="_Toc193704480"/>
      <w:bookmarkStart w:id="6798" w:name="_Toc194826223"/>
      <w:bookmarkStart w:id="6799" w:name="_Toc194979570"/>
      <w:bookmarkStart w:id="6800" w:name="_Toc195080073"/>
      <w:bookmarkStart w:id="6801" w:name="_Toc195081291"/>
      <w:bookmarkStart w:id="6802" w:name="_Toc195082499"/>
      <w:bookmarkStart w:id="6803" w:name="_Toc195342278"/>
      <w:bookmarkStart w:id="6804" w:name="_Toc195935631"/>
      <w:bookmarkStart w:id="6805" w:name="_Toc196210148"/>
      <w:bookmarkStart w:id="6806" w:name="_Toc197155738"/>
      <w:bookmarkStart w:id="6807" w:name="_Toc223327724"/>
      <w:bookmarkStart w:id="6808" w:name="_Toc223342759"/>
      <w:bookmarkStart w:id="6809" w:name="_Toc234383724"/>
      <w:bookmarkStart w:id="6810" w:name="_Toc437921491"/>
      <w:bookmarkStart w:id="6811" w:name="_Toc483971951"/>
      <w:bookmarkStart w:id="6812" w:name="_Toc520885385"/>
      <w:bookmarkStart w:id="6813" w:name="_Toc61930783"/>
      <w:bookmarkStart w:id="6814" w:name="_Toc87853096"/>
      <w:bookmarkStart w:id="6815" w:name="_Toc102814200"/>
      <w:bookmarkStart w:id="6816" w:name="_Toc104945727"/>
      <w:bookmarkStart w:id="6817"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p>
    <w:p>
      <w:pPr>
        <w:pStyle w:val="Footnoteheading"/>
      </w:pPr>
      <w:r>
        <w:tab/>
        <w:t>[Heading inserted in Gazette 22 Feb 2008 p. 637.]</w:t>
      </w:r>
    </w:p>
    <w:p>
      <w:pPr>
        <w:pStyle w:val="Heading5"/>
        <w:rPr>
          <w:snapToGrid w:val="0"/>
        </w:rPr>
      </w:pPr>
      <w:bookmarkStart w:id="6818" w:name="_Toc234383725"/>
      <w:bookmarkStart w:id="6819" w:name="_Toc223342760"/>
      <w:r>
        <w:rPr>
          <w:rStyle w:val="CharSectno"/>
        </w:rPr>
        <w:t>1</w:t>
      </w:r>
      <w:r>
        <w:rPr>
          <w:snapToGrid w:val="0"/>
        </w:rPr>
        <w:t>.</w:t>
      </w:r>
      <w:r>
        <w:rPr>
          <w:snapToGrid w:val="0"/>
        </w:rPr>
        <w:tab/>
      </w:r>
      <w:bookmarkEnd w:id="6810"/>
      <w:bookmarkEnd w:id="6811"/>
      <w:bookmarkEnd w:id="6812"/>
      <w:bookmarkEnd w:id="6813"/>
      <w:bookmarkEnd w:id="6814"/>
      <w:bookmarkEnd w:id="6815"/>
      <w:bookmarkEnd w:id="6816"/>
      <w:bookmarkEnd w:id="6817"/>
      <w:r>
        <w:rPr>
          <w:snapToGrid w:val="0"/>
        </w:rPr>
        <w:t>Definitions</w:t>
      </w:r>
      <w:bookmarkEnd w:id="6818"/>
      <w:bookmarkEnd w:id="681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820" w:name="_Toc437921492"/>
      <w:bookmarkStart w:id="6821" w:name="_Toc483971952"/>
      <w:bookmarkStart w:id="6822" w:name="_Toc520885386"/>
      <w:bookmarkStart w:id="6823" w:name="_Toc61930784"/>
      <w:bookmarkStart w:id="6824" w:name="_Toc87853097"/>
      <w:bookmarkStart w:id="6825" w:name="_Toc102814201"/>
      <w:bookmarkStart w:id="6826" w:name="_Toc104945728"/>
      <w:bookmarkStart w:id="6827" w:name="_Toc153096183"/>
      <w:bookmarkStart w:id="6828" w:name="_Toc234383726"/>
      <w:bookmarkStart w:id="6829" w:name="_Toc223342761"/>
      <w:r>
        <w:rPr>
          <w:rStyle w:val="CharSectno"/>
        </w:rPr>
        <w:t>2</w:t>
      </w:r>
      <w:r>
        <w:rPr>
          <w:snapToGrid w:val="0"/>
        </w:rPr>
        <w:t>.</w:t>
      </w:r>
      <w:r>
        <w:rPr>
          <w:snapToGrid w:val="0"/>
        </w:rPr>
        <w:tab/>
        <w:t>Application</w:t>
      </w:r>
      <w:bookmarkEnd w:id="6820"/>
      <w:bookmarkEnd w:id="6821"/>
      <w:bookmarkEnd w:id="6822"/>
      <w:bookmarkEnd w:id="6823"/>
      <w:bookmarkEnd w:id="6824"/>
      <w:bookmarkEnd w:id="6825"/>
      <w:bookmarkEnd w:id="6826"/>
      <w:bookmarkEnd w:id="6827"/>
      <w:bookmarkEnd w:id="6828"/>
      <w:bookmarkEnd w:id="6829"/>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830" w:name="_Toc437921493"/>
      <w:bookmarkStart w:id="6831" w:name="_Toc483971953"/>
      <w:bookmarkStart w:id="6832" w:name="_Toc520885387"/>
      <w:bookmarkStart w:id="6833" w:name="_Toc61930785"/>
      <w:bookmarkStart w:id="6834" w:name="_Toc87853098"/>
      <w:bookmarkStart w:id="6835" w:name="_Toc102814202"/>
      <w:bookmarkStart w:id="6836" w:name="_Toc104945729"/>
      <w:bookmarkStart w:id="6837" w:name="_Toc153096184"/>
      <w:bookmarkStart w:id="6838" w:name="_Toc234383727"/>
      <w:bookmarkStart w:id="6839" w:name="_Toc223342762"/>
      <w:r>
        <w:rPr>
          <w:rStyle w:val="CharSectno"/>
        </w:rPr>
        <w:t>3</w:t>
      </w:r>
      <w:r>
        <w:rPr>
          <w:snapToGrid w:val="0"/>
        </w:rPr>
        <w:t>.</w:t>
      </w:r>
      <w:r>
        <w:rPr>
          <w:snapToGrid w:val="0"/>
        </w:rPr>
        <w:tab/>
        <w:t>Application for registration</w:t>
      </w:r>
      <w:bookmarkEnd w:id="6830"/>
      <w:bookmarkEnd w:id="6831"/>
      <w:bookmarkEnd w:id="6832"/>
      <w:bookmarkEnd w:id="6833"/>
      <w:bookmarkEnd w:id="6834"/>
      <w:bookmarkEnd w:id="6835"/>
      <w:bookmarkEnd w:id="6836"/>
      <w:bookmarkEnd w:id="6837"/>
      <w:bookmarkEnd w:id="6838"/>
      <w:bookmarkEnd w:id="683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840" w:name="_Toc437921494"/>
      <w:bookmarkStart w:id="6841" w:name="_Toc483971954"/>
      <w:bookmarkStart w:id="6842" w:name="_Toc520885388"/>
      <w:bookmarkStart w:id="6843" w:name="_Toc61930786"/>
      <w:bookmarkStart w:id="6844" w:name="_Toc87853099"/>
      <w:bookmarkStart w:id="6845" w:name="_Toc102814203"/>
      <w:bookmarkStart w:id="6846" w:name="_Toc104945730"/>
      <w:bookmarkStart w:id="6847" w:name="_Toc153096185"/>
      <w:bookmarkStart w:id="6848" w:name="_Toc234383728"/>
      <w:bookmarkStart w:id="6849" w:name="_Toc223342763"/>
      <w:r>
        <w:rPr>
          <w:rStyle w:val="CharSectno"/>
        </w:rPr>
        <w:t>4</w:t>
      </w:r>
      <w:r>
        <w:rPr>
          <w:snapToGrid w:val="0"/>
        </w:rPr>
        <w:t>.</w:t>
      </w:r>
      <w:r>
        <w:rPr>
          <w:snapToGrid w:val="0"/>
        </w:rPr>
        <w:tab/>
        <w:t>Evidence in support of application</w:t>
      </w:r>
      <w:bookmarkEnd w:id="6840"/>
      <w:bookmarkEnd w:id="6841"/>
      <w:bookmarkEnd w:id="6842"/>
      <w:bookmarkEnd w:id="6843"/>
      <w:bookmarkEnd w:id="6844"/>
      <w:bookmarkEnd w:id="6845"/>
      <w:bookmarkEnd w:id="6846"/>
      <w:bookmarkEnd w:id="6847"/>
      <w:bookmarkEnd w:id="6848"/>
      <w:bookmarkEnd w:id="684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850" w:name="_Toc437921495"/>
      <w:bookmarkStart w:id="6851" w:name="_Toc483971955"/>
      <w:bookmarkStart w:id="6852" w:name="_Toc520885389"/>
      <w:bookmarkStart w:id="6853" w:name="_Toc61930787"/>
      <w:bookmarkStart w:id="6854" w:name="_Toc87853100"/>
      <w:bookmarkStart w:id="6855" w:name="_Toc102814204"/>
      <w:bookmarkStart w:id="6856" w:name="_Toc104945731"/>
      <w:bookmarkStart w:id="6857" w:name="_Toc153096186"/>
      <w:bookmarkStart w:id="6858" w:name="_Toc234383729"/>
      <w:bookmarkStart w:id="6859" w:name="_Toc223342764"/>
      <w:r>
        <w:rPr>
          <w:rStyle w:val="CharSectno"/>
        </w:rPr>
        <w:t>5</w:t>
      </w:r>
      <w:r>
        <w:rPr>
          <w:snapToGrid w:val="0"/>
        </w:rPr>
        <w:t>.</w:t>
      </w:r>
      <w:r>
        <w:rPr>
          <w:snapToGrid w:val="0"/>
        </w:rPr>
        <w:tab/>
        <w:t>Security for costs</w:t>
      </w:r>
      <w:bookmarkEnd w:id="6850"/>
      <w:bookmarkEnd w:id="6851"/>
      <w:bookmarkEnd w:id="6852"/>
      <w:bookmarkEnd w:id="6853"/>
      <w:bookmarkEnd w:id="6854"/>
      <w:bookmarkEnd w:id="6855"/>
      <w:bookmarkEnd w:id="6856"/>
      <w:bookmarkEnd w:id="6857"/>
      <w:bookmarkEnd w:id="6858"/>
      <w:bookmarkEnd w:id="685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860" w:name="_Toc437921496"/>
      <w:bookmarkStart w:id="6861" w:name="_Toc483971956"/>
      <w:bookmarkStart w:id="6862" w:name="_Toc520885390"/>
      <w:bookmarkStart w:id="6863" w:name="_Toc61930788"/>
      <w:bookmarkStart w:id="6864" w:name="_Toc87853101"/>
      <w:bookmarkStart w:id="6865" w:name="_Toc102814205"/>
      <w:bookmarkStart w:id="6866" w:name="_Toc104945732"/>
      <w:bookmarkStart w:id="6867" w:name="_Toc153096187"/>
      <w:bookmarkStart w:id="6868" w:name="_Toc234383730"/>
      <w:bookmarkStart w:id="6869" w:name="_Toc223342765"/>
      <w:r>
        <w:rPr>
          <w:rStyle w:val="CharSectno"/>
        </w:rPr>
        <w:t>6</w:t>
      </w:r>
      <w:r>
        <w:rPr>
          <w:snapToGrid w:val="0"/>
        </w:rPr>
        <w:t>.</w:t>
      </w:r>
      <w:r>
        <w:rPr>
          <w:snapToGrid w:val="0"/>
        </w:rPr>
        <w:tab/>
        <w:t>Order for registration</w:t>
      </w:r>
      <w:bookmarkEnd w:id="6860"/>
      <w:bookmarkEnd w:id="6861"/>
      <w:bookmarkEnd w:id="6862"/>
      <w:bookmarkEnd w:id="6863"/>
      <w:bookmarkEnd w:id="6864"/>
      <w:bookmarkEnd w:id="6865"/>
      <w:bookmarkEnd w:id="6866"/>
      <w:bookmarkEnd w:id="6867"/>
      <w:bookmarkEnd w:id="6868"/>
      <w:bookmarkEnd w:id="686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870" w:name="_Toc437921497"/>
      <w:bookmarkStart w:id="6871" w:name="_Toc483971957"/>
      <w:bookmarkStart w:id="6872" w:name="_Toc520885391"/>
      <w:bookmarkStart w:id="6873" w:name="_Toc61930789"/>
      <w:bookmarkStart w:id="6874" w:name="_Toc87853102"/>
      <w:bookmarkStart w:id="6875" w:name="_Toc102814206"/>
      <w:bookmarkStart w:id="6876" w:name="_Toc104945733"/>
      <w:bookmarkStart w:id="6877" w:name="_Toc153096188"/>
      <w:bookmarkStart w:id="6878" w:name="_Toc234383731"/>
      <w:bookmarkStart w:id="6879" w:name="_Toc223342766"/>
      <w:r>
        <w:rPr>
          <w:rStyle w:val="CharSectno"/>
        </w:rPr>
        <w:t>7</w:t>
      </w:r>
      <w:r>
        <w:rPr>
          <w:snapToGrid w:val="0"/>
        </w:rPr>
        <w:t>.</w:t>
      </w:r>
      <w:r>
        <w:rPr>
          <w:snapToGrid w:val="0"/>
        </w:rPr>
        <w:tab/>
        <w:t>Register to be kept</w:t>
      </w:r>
      <w:bookmarkEnd w:id="6870"/>
      <w:bookmarkEnd w:id="6871"/>
      <w:bookmarkEnd w:id="6872"/>
      <w:bookmarkEnd w:id="6873"/>
      <w:bookmarkEnd w:id="6874"/>
      <w:bookmarkEnd w:id="6875"/>
      <w:bookmarkEnd w:id="6876"/>
      <w:bookmarkEnd w:id="6877"/>
      <w:bookmarkEnd w:id="6878"/>
      <w:bookmarkEnd w:id="6879"/>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880" w:name="_Toc437921498"/>
      <w:bookmarkStart w:id="6881" w:name="_Toc483971958"/>
      <w:bookmarkStart w:id="6882" w:name="_Toc520885392"/>
      <w:bookmarkStart w:id="6883" w:name="_Toc61930790"/>
      <w:bookmarkStart w:id="6884" w:name="_Toc87853103"/>
      <w:bookmarkStart w:id="6885" w:name="_Toc102814207"/>
      <w:bookmarkStart w:id="6886" w:name="_Toc104945734"/>
      <w:bookmarkStart w:id="6887" w:name="_Toc153096189"/>
      <w:bookmarkStart w:id="6888" w:name="_Toc234383732"/>
      <w:bookmarkStart w:id="6889" w:name="_Toc223342767"/>
      <w:r>
        <w:rPr>
          <w:rStyle w:val="CharSectno"/>
        </w:rPr>
        <w:t>8</w:t>
      </w:r>
      <w:r>
        <w:rPr>
          <w:snapToGrid w:val="0"/>
        </w:rPr>
        <w:t>.</w:t>
      </w:r>
      <w:r>
        <w:rPr>
          <w:snapToGrid w:val="0"/>
        </w:rPr>
        <w:tab/>
        <w:t>Notice of registration</w:t>
      </w:r>
      <w:bookmarkEnd w:id="6880"/>
      <w:bookmarkEnd w:id="6881"/>
      <w:bookmarkEnd w:id="6882"/>
      <w:bookmarkEnd w:id="6883"/>
      <w:bookmarkEnd w:id="6884"/>
      <w:bookmarkEnd w:id="6885"/>
      <w:bookmarkEnd w:id="6886"/>
      <w:bookmarkEnd w:id="6887"/>
      <w:bookmarkEnd w:id="6888"/>
      <w:bookmarkEnd w:id="688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890" w:name="_Toc437921499"/>
      <w:bookmarkStart w:id="6891" w:name="_Toc483971959"/>
      <w:bookmarkStart w:id="6892" w:name="_Toc520885393"/>
      <w:bookmarkStart w:id="6893" w:name="_Toc61930791"/>
      <w:bookmarkStart w:id="6894" w:name="_Toc87853104"/>
      <w:bookmarkStart w:id="6895" w:name="_Toc102814208"/>
      <w:bookmarkStart w:id="6896" w:name="_Toc104945735"/>
      <w:bookmarkStart w:id="6897" w:name="_Toc153096190"/>
      <w:bookmarkStart w:id="6898" w:name="_Toc234383733"/>
      <w:bookmarkStart w:id="6899" w:name="_Toc223342768"/>
      <w:r>
        <w:rPr>
          <w:rStyle w:val="CharSectno"/>
        </w:rPr>
        <w:t>9</w:t>
      </w:r>
      <w:r>
        <w:rPr>
          <w:snapToGrid w:val="0"/>
        </w:rPr>
        <w:t>.</w:t>
      </w:r>
      <w:r>
        <w:rPr>
          <w:snapToGrid w:val="0"/>
        </w:rPr>
        <w:tab/>
        <w:t>Indorsement of service</w:t>
      </w:r>
      <w:bookmarkEnd w:id="6890"/>
      <w:bookmarkEnd w:id="6891"/>
      <w:bookmarkEnd w:id="6892"/>
      <w:bookmarkEnd w:id="6893"/>
      <w:bookmarkEnd w:id="6894"/>
      <w:bookmarkEnd w:id="6895"/>
      <w:bookmarkEnd w:id="6896"/>
      <w:bookmarkEnd w:id="6897"/>
      <w:bookmarkEnd w:id="6898"/>
      <w:bookmarkEnd w:id="689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900" w:name="_Toc437921500"/>
      <w:bookmarkStart w:id="6901" w:name="_Toc483971960"/>
      <w:bookmarkStart w:id="6902" w:name="_Toc520885394"/>
      <w:bookmarkStart w:id="6903" w:name="_Toc61930792"/>
      <w:bookmarkStart w:id="6904" w:name="_Toc87853105"/>
      <w:bookmarkStart w:id="6905" w:name="_Toc102814209"/>
      <w:bookmarkStart w:id="6906" w:name="_Toc104945736"/>
      <w:bookmarkStart w:id="6907" w:name="_Toc153096191"/>
      <w:bookmarkStart w:id="6908" w:name="_Toc234383734"/>
      <w:bookmarkStart w:id="6909" w:name="_Toc223342769"/>
      <w:r>
        <w:rPr>
          <w:rStyle w:val="CharSectno"/>
        </w:rPr>
        <w:t>10</w:t>
      </w:r>
      <w:r>
        <w:rPr>
          <w:snapToGrid w:val="0"/>
        </w:rPr>
        <w:t>.</w:t>
      </w:r>
      <w:r>
        <w:rPr>
          <w:snapToGrid w:val="0"/>
        </w:rPr>
        <w:tab/>
        <w:t>Application to set aside registration</w:t>
      </w:r>
      <w:bookmarkEnd w:id="6900"/>
      <w:bookmarkEnd w:id="6901"/>
      <w:bookmarkEnd w:id="6902"/>
      <w:bookmarkEnd w:id="6903"/>
      <w:bookmarkEnd w:id="6904"/>
      <w:bookmarkEnd w:id="6905"/>
      <w:bookmarkEnd w:id="6906"/>
      <w:bookmarkEnd w:id="6907"/>
      <w:bookmarkEnd w:id="6908"/>
      <w:bookmarkEnd w:id="690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910" w:name="_Toc437921501"/>
      <w:bookmarkStart w:id="6911" w:name="_Toc483971961"/>
      <w:bookmarkStart w:id="6912" w:name="_Toc520885395"/>
      <w:bookmarkStart w:id="6913" w:name="_Toc61930793"/>
      <w:bookmarkStart w:id="6914" w:name="_Toc87853106"/>
      <w:bookmarkStart w:id="6915" w:name="_Toc102814210"/>
      <w:bookmarkStart w:id="6916" w:name="_Toc104945737"/>
      <w:bookmarkStart w:id="6917" w:name="_Toc153096192"/>
      <w:bookmarkStart w:id="6918" w:name="_Toc234383735"/>
      <w:bookmarkStart w:id="6919" w:name="_Toc223342770"/>
      <w:r>
        <w:rPr>
          <w:rStyle w:val="CharSectno"/>
        </w:rPr>
        <w:t>11</w:t>
      </w:r>
      <w:r>
        <w:rPr>
          <w:snapToGrid w:val="0"/>
        </w:rPr>
        <w:t>.</w:t>
      </w:r>
      <w:r>
        <w:rPr>
          <w:snapToGrid w:val="0"/>
        </w:rPr>
        <w:tab/>
        <w:t>Enforcement</w:t>
      </w:r>
      <w:bookmarkEnd w:id="6910"/>
      <w:bookmarkEnd w:id="6911"/>
      <w:bookmarkEnd w:id="6912"/>
      <w:bookmarkEnd w:id="6913"/>
      <w:bookmarkEnd w:id="6914"/>
      <w:bookmarkEnd w:id="6915"/>
      <w:bookmarkEnd w:id="6916"/>
      <w:bookmarkEnd w:id="6917"/>
      <w:bookmarkEnd w:id="6918"/>
      <w:bookmarkEnd w:id="6919"/>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920" w:name="_Toc437921502"/>
      <w:bookmarkStart w:id="6921" w:name="_Toc483971962"/>
      <w:bookmarkStart w:id="6922" w:name="_Toc520885396"/>
      <w:bookmarkStart w:id="6923" w:name="_Toc61930794"/>
      <w:bookmarkStart w:id="6924" w:name="_Toc87853107"/>
      <w:bookmarkStart w:id="6925" w:name="_Toc102814211"/>
      <w:bookmarkStart w:id="6926" w:name="_Toc104945738"/>
      <w:bookmarkStart w:id="6927" w:name="_Toc153096193"/>
      <w:bookmarkStart w:id="6928" w:name="_Toc234383736"/>
      <w:bookmarkStart w:id="6929" w:name="_Toc223342771"/>
      <w:r>
        <w:rPr>
          <w:rStyle w:val="CharSectno"/>
        </w:rPr>
        <w:t>12</w:t>
      </w:r>
      <w:r>
        <w:rPr>
          <w:snapToGrid w:val="0"/>
        </w:rPr>
        <w:t>.</w:t>
      </w:r>
      <w:r>
        <w:rPr>
          <w:snapToGrid w:val="0"/>
        </w:rPr>
        <w:tab/>
        <w:t>Determination of certain questions</w:t>
      </w:r>
      <w:bookmarkEnd w:id="6920"/>
      <w:bookmarkEnd w:id="6921"/>
      <w:bookmarkEnd w:id="6922"/>
      <w:bookmarkEnd w:id="6923"/>
      <w:bookmarkEnd w:id="6924"/>
      <w:bookmarkEnd w:id="6925"/>
      <w:bookmarkEnd w:id="6926"/>
      <w:bookmarkEnd w:id="6927"/>
      <w:bookmarkEnd w:id="6928"/>
      <w:bookmarkEnd w:id="692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930" w:name="_Toc437921503"/>
      <w:bookmarkStart w:id="6931" w:name="_Toc483971963"/>
      <w:bookmarkStart w:id="6932" w:name="_Toc520885397"/>
      <w:bookmarkStart w:id="6933" w:name="_Toc61930795"/>
      <w:bookmarkStart w:id="6934" w:name="_Toc87853108"/>
      <w:bookmarkStart w:id="6935" w:name="_Toc102814212"/>
      <w:bookmarkStart w:id="6936" w:name="_Toc104945739"/>
      <w:bookmarkStart w:id="6937" w:name="_Toc153096194"/>
      <w:bookmarkStart w:id="6938" w:name="_Toc234383737"/>
      <w:bookmarkStart w:id="6939" w:name="_Toc223342772"/>
      <w:r>
        <w:rPr>
          <w:rStyle w:val="CharSectno"/>
        </w:rPr>
        <w:t>13</w:t>
      </w:r>
      <w:r>
        <w:rPr>
          <w:snapToGrid w:val="0"/>
        </w:rPr>
        <w:t>.</w:t>
      </w:r>
      <w:r>
        <w:rPr>
          <w:snapToGrid w:val="0"/>
        </w:rPr>
        <w:tab/>
        <w:t>Certified copy of judgment obtained in this State</w:t>
      </w:r>
      <w:bookmarkEnd w:id="6930"/>
      <w:bookmarkEnd w:id="6931"/>
      <w:bookmarkEnd w:id="6932"/>
      <w:bookmarkEnd w:id="6933"/>
      <w:bookmarkEnd w:id="6934"/>
      <w:bookmarkEnd w:id="6935"/>
      <w:bookmarkEnd w:id="6936"/>
      <w:bookmarkEnd w:id="6937"/>
      <w:bookmarkEnd w:id="6938"/>
      <w:bookmarkEnd w:id="693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940" w:name="_Toc74019412"/>
      <w:bookmarkStart w:id="6941" w:name="_Toc75327809"/>
      <w:bookmarkStart w:id="6942" w:name="_Toc75941225"/>
      <w:bookmarkStart w:id="6943" w:name="_Toc80605464"/>
      <w:bookmarkStart w:id="6944" w:name="_Toc80608644"/>
      <w:bookmarkStart w:id="6945" w:name="_Toc81283417"/>
      <w:bookmarkStart w:id="6946" w:name="_Toc87853109"/>
      <w:bookmarkStart w:id="6947" w:name="_Toc101599441"/>
      <w:bookmarkStart w:id="6948" w:name="_Toc102560616"/>
      <w:bookmarkStart w:id="6949" w:name="_Toc102814213"/>
      <w:bookmarkStart w:id="6950" w:name="_Toc102990601"/>
      <w:bookmarkStart w:id="6951" w:name="_Toc104945740"/>
      <w:bookmarkStart w:id="6952" w:name="_Toc105492863"/>
      <w:bookmarkStart w:id="6953" w:name="_Toc153096195"/>
      <w:bookmarkStart w:id="6954" w:name="_Toc153097443"/>
      <w:bookmarkStart w:id="6955" w:name="_Toc159911884"/>
      <w:bookmarkStart w:id="6956" w:name="_Toc159996653"/>
      <w:bookmarkStart w:id="6957" w:name="_Toc191438728"/>
      <w:bookmarkStart w:id="6958" w:name="_Toc191451391"/>
      <w:bookmarkStart w:id="6959" w:name="_Toc191800237"/>
      <w:bookmarkStart w:id="6960" w:name="_Toc191801649"/>
      <w:bookmarkStart w:id="6961" w:name="_Toc193704494"/>
      <w:bookmarkStart w:id="6962" w:name="_Toc194826237"/>
      <w:bookmarkStart w:id="6963" w:name="_Toc194979584"/>
      <w:bookmarkStart w:id="6964" w:name="_Toc195080087"/>
      <w:bookmarkStart w:id="6965" w:name="_Toc195081305"/>
      <w:bookmarkStart w:id="6966" w:name="_Toc195082513"/>
      <w:bookmarkStart w:id="6967" w:name="_Toc195342292"/>
      <w:bookmarkStart w:id="6968" w:name="_Toc195935645"/>
      <w:bookmarkStart w:id="6969" w:name="_Toc196210162"/>
      <w:bookmarkStart w:id="6970" w:name="_Toc197155752"/>
      <w:bookmarkStart w:id="6971" w:name="_Toc223327738"/>
      <w:bookmarkStart w:id="6972" w:name="_Toc223342773"/>
      <w:bookmarkStart w:id="6973" w:name="_Toc234383738"/>
      <w:r>
        <w:rPr>
          <w:rStyle w:val="CharPartNo"/>
        </w:rPr>
        <w:t>Order 45</w:t>
      </w:r>
      <w:bookmarkEnd w:id="6940"/>
      <w:bookmarkEnd w:id="6941"/>
      <w:bookmarkEnd w:id="6942"/>
      <w:bookmarkEnd w:id="6943"/>
      <w:bookmarkEnd w:id="6944"/>
      <w:bookmarkEnd w:id="6945"/>
      <w:bookmarkEnd w:id="6946"/>
      <w:bookmarkEnd w:id="6947"/>
      <w:bookmarkEnd w:id="6948"/>
      <w:bookmarkEnd w:id="6949"/>
      <w:bookmarkEnd w:id="6950"/>
      <w:bookmarkEnd w:id="6951"/>
      <w:bookmarkEnd w:id="6952"/>
      <w:r>
        <w:rPr>
          <w:rStyle w:val="CharDivNo"/>
        </w:rPr>
        <w:t> </w:t>
      </w:r>
      <w:r>
        <w:t>—</w:t>
      </w:r>
      <w:r>
        <w:rPr>
          <w:rStyle w:val="CharDivText"/>
        </w:rPr>
        <w:t> </w:t>
      </w:r>
      <w:bookmarkStart w:id="6974" w:name="_Toc80608645"/>
      <w:bookmarkStart w:id="6975" w:name="_Toc81283418"/>
      <w:bookmarkStart w:id="6976" w:name="_Toc87853110"/>
      <w:r>
        <w:rPr>
          <w:rStyle w:val="CharPartText"/>
        </w:rPr>
        <w:t>Accounts and inquiries</w:t>
      </w:r>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pPr>
        <w:pStyle w:val="Heading5"/>
        <w:rPr>
          <w:snapToGrid w:val="0"/>
        </w:rPr>
      </w:pPr>
      <w:bookmarkStart w:id="6977" w:name="_Toc437921504"/>
      <w:bookmarkStart w:id="6978" w:name="_Toc483971964"/>
      <w:bookmarkStart w:id="6979" w:name="_Toc520885398"/>
      <w:bookmarkStart w:id="6980" w:name="_Toc61930796"/>
      <w:bookmarkStart w:id="6981" w:name="_Toc87853111"/>
      <w:bookmarkStart w:id="6982" w:name="_Toc102814214"/>
      <w:bookmarkStart w:id="6983" w:name="_Toc104945741"/>
      <w:bookmarkStart w:id="6984" w:name="_Toc153096196"/>
      <w:bookmarkStart w:id="6985" w:name="_Toc234383739"/>
      <w:bookmarkStart w:id="6986" w:name="_Toc223342774"/>
      <w:r>
        <w:rPr>
          <w:rStyle w:val="CharSectno"/>
        </w:rPr>
        <w:t>1</w:t>
      </w:r>
      <w:r>
        <w:rPr>
          <w:snapToGrid w:val="0"/>
        </w:rPr>
        <w:t>.</w:t>
      </w:r>
      <w:r>
        <w:rPr>
          <w:snapToGrid w:val="0"/>
        </w:rPr>
        <w:tab/>
        <w:t>Summary order for accounts</w:t>
      </w:r>
      <w:bookmarkEnd w:id="6977"/>
      <w:bookmarkEnd w:id="6978"/>
      <w:bookmarkEnd w:id="6979"/>
      <w:bookmarkEnd w:id="6980"/>
      <w:bookmarkEnd w:id="6981"/>
      <w:bookmarkEnd w:id="6982"/>
      <w:bookmarkEnd w:id="6983"/>
      <w:bookmarkEnd w:id="6984"/>
      <w:bookmarkEnd w:id="6985"/>
      <w:bookmarkEnd w:id="698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987" w:name="_Toc437921505"/>
      <w:bookmarkStart w:id="6988" w:name="_Toc483971965"/>
      <w:bookmarkStart w:id="6989" w:name="_Toc520885399"/>
      <w:bookmarkStart w:id="6990" w:name="_Toc61930797"/>
      <w:bookmarkStart w:id="6991" w:name="_Toc87853112"/>
      <w:bookmarkStart w:id="6992" w:name="_Toc102814215"/>
      <w:bookmarkStart w:id="6993" w:name="_Toc104945742"/>
      <w:bookmarkStart w:id="6994" w:name="_Toc153096197"/>
      <w:bookmarkStart w:id="6995" w:name="_Toc234383740"/>
      <w:bookmarkStart w:id="6996" w:name="_Toc223342775"/>
      <w:r>
        <w:rPr>
          <w:rStyle w:val="CharSectno"/>
        </w:rPr>
        <w:t>2</w:t>
      </w:r>
      <w:r>
        <w:rPr>
          <w:snapToGrid w:val="0"/>
        </w:rPr>
        <w:t>.</w:t>
      </w:r>
      <w:r>
        <w:rPr>
          <w:snapToGrid w:val="0"/>
        </w:rPr>
        <w:tab/>
        <w:t>Accounts etc. at any stage</w:t>
      </w:r>
      <w:bookmarkEnd w:id="6987"/>
      <w:bookmarkEnd w:id="6988"/>
      <w:bookmarkEnd w:id="6989"/>
      <w:bookmarkEnd w:id="6990"/>
      <w:bookmarkEnd w:id="6991"/>
      <w:bookmarkEnd w:id="6992"/>
      <w:bookmarkEnd w:id="6993"/>
      <w:bookmarkEnd w:id="6994"/>
      <w:bookmarkEnd w:id="6995"/>
      <w:bookmarkEnd w:id="699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997" w:name="_Toc437921506"/>
      <w:bookmarkStart w:id="6998" w:name="_Toc483971966"/>
      <w:bookmarkStart w:id="6999" w:name="_Toc520885400"/>
      <w:bookmarkStart w:id="7000" w:name="_Toc61930798"/>
      <w:bookmarkStart w:id="7001" w:name="_Toc87853113"/>
      <w:bookmarkStart w:id="7002" w:name="_Toc102814216"/>
      <w:bookmarkStart w:id="7003" w:name="_Toc104945743"/>
      <w:bookmarkStart w:id="7004" w:name="_Toc153096198"/>
      <w:bookmarkStart w:id="7005" w:name="_Toc234383741"/>
      <w:bookmarkStart w:id="7006" w:name="_Toc223342776"/>
      <w:r>
        <w:rPr>
          <w:rStyle w:val="CharSectno"/>
        </w:rPr>
        <w:t>3</w:t>
      </w:r>
      <w:r>
        <w:rPr>
          <w:snapToGrid w:val="0"/>
        </w:rPr>
        <w:t>.</w:t>
      </w:r>
      <w:r>
        <w:rPr>
          <w:snapToGrid w:val="0"/>
        </w:rPr>
        <w:tab/>
        <w:t>Directions to be numbered</w:t>
      </w:r>
      <w:bookmarkEnd w:id="6997"/>
      <w:bookmarkEnd w:id="6998"/>
      <w:bookmarkEnd w:id="6999"/>
      <w:bookmarkEnd w:id="7000"/>
      <w:bookmarkEnd w:id="7001"/>
      <w:bookmarkEnd w:id="7002"/>
      <w:bookmarkEnd w:id="7003"/>
      <w:bookmarkEnd w:id="7004"/>
      <w:bookmarkEnd w:id="7005"/>
      <w:bookmarkEnd w:id="700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07" w:name="_Toc437921507"/>
      <w:bookmarkStart w:id="7008" w:name="_Toc483971967"/>
      <w:bookmarkStart w:id="7009" w:name="_Toc520885401"/>
      <w:bookmarkStart w:id="7010" w:name="_Toc61930799"/>
      <w:bookmarkStart w:id="7011" w:name="_Toc87853114"/>
      <w:bookmarkStart w:id="7012" w:name="_Toc102814217"/>
      <w:bookmarkStart w:id="7013" w:name="_Toc104945744"/>
      <w:bookmarkStart w:id="7014" w:name="_Toc153096199"/>
      <w:bookmarkStart w:id="7015" w:name="_Toc234383742"/>
      <w:bookmarkStart w:id="7016" w:name="_Toc223342777"/>
      <w:r>
        <w:rPr>
          <w:rStyle w:val="CharSectno"/>
        </w:rPr>
        <w:t>4</w:t>
      </w:r>
      <w:r>
        <w:rPr>
          <w:snapToGrid w:val="0"/>
        </w:rPr>
        <w:t>.</w:t>
      </w:r>
      <w:r>
        <w:rPr>
          <w:snapToGrid w:val="0"/>
        </w:rPr>
        <w:tab/>
        <w:t>Directions as to mode of taking account</w:t>
      </w:r>
      <w:bookmarkEnd w:id="7007"/>
      <w:bookmarkEnd w:id="7008"/>
      <w:bookmarkEnd w:id="7009"/>
      <w:bookmarkEnd w:id="7010"/>
      <w:bookmarkEnd w:id="7011"/>
      <w:bookmarkEnd w:id="7012"/>
      <w:bookmarkEnd w:id="7013"/>
      <w:bookmarkEnd w:id="7014"/>
      <w:bookmarkEnd w:id="7015"/>
      <w:bookmarkEnd w:id="701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17" w:name="_Toc437921508"/>
      <w:bookmarkStart w:id="7018" w:name="_Toc483971968"/>
      <w:bookmarkStart w:id="7019" w:name="_Toc520885402"/>
      <w:bookmarkStart w:id="7020" w:name="_Toc61930800"/>
      <w:bookmarkStart w:id="7021" w:name="_Toc87853115"/>
      <w:bookmarkStart w:id="7022" w:name="_Toc102814218"/>
      <w:bookmarkStart w:id="7023" w:name="_Toc104945745"/>
      <w:bookmarkStart w:id="7024" w:name="_Toc153096200"/>
      <w:bookmarkStart w:id="7025" w:name="_Toc234383743"/>
      <w:bookmarkStart w:id="7026" w:name="_Toc223342778"/>
      <w:r>
        <w:rPr>
          <w:rStyle w:val="CharSectno"/>
        </w:rPr>
        <w:t>5</w:t>
      </w:r>
      <w:r>
        <w:rPr>
          <w:snapToGrid w:val="0"/>
        </w:rPr>
        <w:t>.</w:t>
      </w:r>
      <w:r>
        <w:rPr>
          <w:snapToGrid w:val="0"/>
        </w:rPr>
        <w:tab/>
        <w:t>Account to be verified</w:t>
      </w:r>
      <w:bookmarkEnd w:id="7017"/>
      <w:bookmarkEnd w:id="7018"/>
      <w:bookmarkEnd w:id="7019"/>
      <w:bookmarkEnd w:id="7020"/>
      <w:bookmarkEnd w:id="7021"/>
      <w:bookmarkEnd w:id="7022"/>
      <w:bookmarkEnd w:id="7023"/>
      <w:bookmarkEnd w:id="7024"/>
      <w:bookmarkEnd w:id="7025"/>
      <w:bookmarkEnd w:id="702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027" w:name="_Toc437921509"/>
      <w:bookmarkStart w:id="7028" w:name="_Toc483971969"/>
      <w:bookmarkStart w:id="7029" w:name="_Toc520885403"/>
      <w:bookmarkStart w:id="7030" w:name="_Toc61930801"/>
      <w:bookmarkStart w:id="7031" w:name="_Toc87853116"/>
      <w:bookmarkStart w:id="7032" w:name="_Toc102814219"/>
      <w:bookmarkStart w:id="7033" w:name="_Toc104945746"/>
      <w:bookmarkStart w:id="7034" w:name="_Toc153096201"/>
      <w:bookmarkStart w:id="7035" w:name="_Toc234383744"/>
      <w:bookmarkStart w:id="7036" w:name="_Toc223342779"/>
      <w:r>
        <w:rPr>
          <w:rStyle w:val="CharSectno"/>
        </w:rPr>
        <w:t>6</w:t>
      </w:r>
      <w:r>
        <w:rPr>
          <w:snapToGrid w:val="0"/>
        </w:rPr>
        <w:t>.</w:t>
      </w:r>
      <w:r>
        <w:rPr>
          <w:snapToGrid w:val="0"/>
        </w:rPr>
        <w:tab/>
        <w:t>Mode of vouching accounts</w:t>
      </w:r>
      <w:bookmarkEnd w:id="7027"/>
      <w:bookmarkEnd w:id="7028"/>
      <w:bookmarkEnd w:id="7029"/>
      <w:bookmarkEnd w:id="7030"/>
      <w:bookmarkEnd w:id="7031"/>
      <w:bookmarkEnd w:id="7032"/>
      <w:bookmarkEnd w:id="7033"/>
      <w:bookmarkEnd w:id="7034"/>
      <w:bookmarkEnd w:id="7035"/>
      <w:bookmarkEnd w:id="703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37" w:name="_Toc437921510"/>
      <w:bookmarkStart w:id="7038" w:name="_Toc483971970"/>
      <w:bookmarkStart w:id="7039" w:name="_Toc520885404"/>
      <w:bookmarkStart w:id="7040" w:name="_Toc61930802"/>
      <w:bookmarkStart w:id="7041" w:name="_Toc87853117"/>
      <w:bookmarkStart w:id="7042" w:name="_Toc102814220"/>
      <w:bookmarkStart w:id="7043" w:name="_Toc104945747"/>
      <w:bookmarkStart w:id="7044" w:name="_Toc153096202"/>
      <w:bookmarkStart w:id="7045" w:name="_Toc234383745"/>
      <w:bookmarkStart w:id="7046" w:name="_Toc223342780"/>
      <w:r>
        <w:rPr>
          <w:rStyle w:val="CharSectno"/>
        </w:rPr>
        <w:t>7</w:t>
      </w:r>
      <w:r>
        <w:rPr>
          <w:snapToGrid w:val="0"/>
        </w:rPr>
        <w:t>.</w:t>
      </w:r>
      <w:r>
        <w:rPr>
          <w:snapToGrid w:val="0"/>
        </w:rPr>
        <w:tab/>
        <w:t>Surcharge or error</w:t>
      </w:r>
      <w:bookmarkEnd w:id="7037"/>
      <w:bookmarkEnd w:id="7038"/>
      <w:bookmarkEnd w:id="7039"/>
      <w:bookmarkEnd w:id="7040"/>
      <w:bookmarkEnd w:id="7041"/>
      <w:bookmarkEnd w:id="7042"/>
      <w:bookmarkEnd w:id="7043"/>
      <w:bookmarkEnd w:id="7044"/>
      <w:bookmarkEnd w:id="7045"/>
      <w:bookmarkEnd w:id="704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047" w:name="_Toc437921511"/>
      <w:bookmarkStart w:id="7048" w:name="_Toc483971971"/>
      <w:bookmarkStart w:id="7049" w:name="_Toc520885405"/>
      <w:bookmarkStart w:id="7050" w:name="_Toc61930803"/>
      <w:bookmarkStart w:id="7051" w:name="_Toc87853118"/>
      <w:bookmarkStart w:id="7052" w:name="_Toc102814221"/>
      <w:bookmarkStart w:id="7053" w:name="_Toc104945748"/>
      <w:bookmarkStart w:id="7054" w:name="_Toc153096203"/>
      <w:bookmarkStart w:id="7055" w:name="_Toc234383746"/>
      <w:bookmarkStart w:id="7056" w:name="_Toc223342781"/>
      <w:r>
        <w:rPr>
          <w:rStyle w:val="CharSectno"/>
        </w:rPr>
        <w:t>8</w:t>
      </w:r>
      <w:r>
        <w:rPr>
          <w:snapToGrid w:val="0"/>
        </w:rPr>
        <w:t>.</w:t>
      </w:r>
      <w:r>
        <w:rPr>
          <w:snapToGrid w:val="0"/>
        </w:rPr>
        <w:tab/>
        <w:t>Just allowances</w:t>
      </w:r>
      <w:bookmarkEnd w:id="7047"/>
      <w:bookmarkEnd w:id="7048"/>
      <w:bookmarkEnd w:id="7049"/>
      <w:bookmarkEnd w:id="7050"/>
      <w:bookmarkEnd w:id="7051"/>
      <w:bookmarkEnd w:id="7052"/>
      <w:bookmarkEnd w:id="7053"/>
      <w:bookmarkEnd w:id="7054"/>
      <w:bookmarkEnd w:id="7055"/>
      <w:bookmarkEnd w:id="705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57" w:name="_Toc437921512"/>
      <w:bookmarkStart w:id="7058" w:name="_Toc483971972"/>
      <w:bookmarkStart w:id="7059" w:name="_Toc520885406"/>
      <w:bookmarkStart w:id="7060" w:name="_Toc61930804"/>
      <w:bookmarkStart w:id="7061" w:name="_Toc87853119"/>
      <w:bookmarkStart w:id="7062" w:name="_Toc102814222"/>
      <w:bookmarkStart w:id="7063" w:name="_Toc104945749"/>
      <w:bookmarkStart w:id="7064" w:name="_Toc153096204"/>
      <w:bookmarkStart w:id="7065" w:name="_Toc234383747"/>
      <w:bookmarkStart w:id="7066" w:name="_Toc223342782"/>
      <w:r>
        <w:rPr>
          <w:rStyle w:val="CharSectno"/>
        </w:rPr>
        <w:t>9</w:t>
      </w:r>
      <w:r>
        <w:rPr>
          <w:snapToGrid w:val="0"/>
        </w:rPr>
        <w:t>.</w:t>
      </w:r>
      <w:r>
        <w:rPr>
          <w:snapToGrid w:val="0"/>
        </w:rPr>
        <w:tab/>
        <w:t>Expediting proceedings</w:t>
      </w:r>
      <w:bookmarkEnd w:id="7057"/>
      <w:bookmarkEnd w:id="7058"/>
      <w:bookmarkEnd w:id="7059"/>
      <w:bookmarkEnd w:id="7060"/>
      <w:bookmarkEnd w:id="7061"/>
      <w:bookmarkEnd w:id="7062"/>
      <w:bookmarkEnd w:id="7063"/>
      <w:bookmarkEnd w:id="7064"/>
      <w:bookmarkEnd w:id="7065"/>
      <w:bookmarkEnd w:id="706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067" w:name="_Toc437921513"/>
      <w:bookmarkStart w:id="7068" w:name="_Toc483971973"/>
      <w:bookmarkStart w:id="7069" w:name="_Toc520885407"/>
      <w:bookmarkStart w:id="7070" w:name="_Toc61930805"/>
      <w:bookmarkStart w:id="7071" w:name="_Toc87853120"/>
      <w:bookmarkStart w:id="7072" w:name="_Toc102814223"/>
      <w:bookmarkStart w:id="7073" w:name="_Toc104945750"/>
      <w:bookmarkStart w:id="7074" w:name="_Toc153096205"/>
      <w:bookmarkStart w:id="7075" w:name="_Toc234383748"/>
      <w:bookmarkStart w:id="7076" w:name="_Toc223342783"/>
      <w:r>
        <w:rPr>
          <w:rStyle w:val="CharSectno"/>
        </w:rPr>
        <w:t>10</w:t>
      </w:r>
      <w:r>
        <w:rPr>
          <w:snapToGrid w:val="0"/>
        </w:rPr>
        <w:t>.</w:t>
      </w:r>
      <w:r>
        <w:rPr>
          <w:snapToGrid w:val="0"/>
        </w:rPr>
        <w:tab/>
        <w:t>Distribution of fund before all persons entitled are ascertained</w:t>
      </w:r>
      <w:bookmarkEnd w:id="7067"/>
      <w:bookmarkEnd w:id="7068"/>
      <w:bookmarkEnd w:id="7069"/>
      <w:bookmarkEnd w:id="7070"/>
      <w:bookmarkEnd w:id="7071"/>
      <w:bookmarkEnd w:id="7072"/>
      <w:bookmarkEnd w:id="7073"/>
      <w:bookmarkEnd w:id="7074"/>
      <w:bookmarkEnd w:id="7075"/>
      <w:bookmarkEnd w:id="707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077" w:name="_Toc158803203"/>
      <w:bookmarkStart w:id="7078" w:name="_Toc159820665"/>
      <w:bookmarkStart w:id="7079" w:name="_Toc234383749"/>
      <w:bookmarkStart w:id="7080" w:name="_Toc223342784"/>
      <w:bookmarkStart w:id="7081" w:name="_Toc74019423"/>
      <w:bookmarkStart w:id="7082" w:name="_Toc75327820"/>
      <w:bookmarkStart w:id="7083" w:name="_Toc75941236"/>
      <w:bookmarkStart w:id="7084" w:name="_Toc80605475"/>
      <w:bookmarkStart w:id="7085" w:name="_Toc80608656"/>
      <w:bookmarkStart w:id="7086" w:name="_Toc81283429"/>
      <w:bookmarkStart w:id="7087" w:name="_Toc87853121"/>
      <w:bookmarkStart w:id="7088" w:name="_Toc101599452"/>
      <w:bookmarkStart w:id="7089" w:name="_Toc102560627"/>
      <w:bookmarkStart w:id="7090" w:name="_Toc102814224"/>
      <w:bookmarkStart w:id="7091" w:name="_Toc102990612"/>
      <w:bookmarkStart w:id="7092" w:name="_Toc104945751"/>
      <w:bookmarkStart w:id="7093" w:name="_Toc105492874"/>
      <w:bookmarkStart w:id="7094" w:name="_Toc153096206"/>
      <w:bookmarkStart w:id="7095" w:name="_Toc153097454"/>
      <w:r>
        <w:rPr>
          <w:rStyle w:val="CharSectno"/>
        </w:rPr>
        <w:t>11</w:t>
      </w:r>
      <w:r>
        <w:t>.</w:t>
      </w:r>
      <w:r>
        <w:tab/>
        <w:t>Master etc. may be ordered to take accounts or make inquiries</w:t>
      </w:r>
      <w:bookmarkEnd w:id="7077"/>
      <w:bookmarkEnd w:id="7078"/>
      <w:bookmarkEnd w:id="7079"/>
      <w:bookmarkEnd w:id="7080"/>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096" w:name="_Toc158803204"/>
      <w:bookmarkStart w:id="7097" w:name="_Toc159820666"/>
      <w:bookmarkStart w:id="7098" w:name="_Toc234383750"/>
      <w:bookmarkStart w:id="7099" w:name="_Toc223342785"/>
      <w:r>
        <w:rPr>
          <w:rStyle w:val="CharSectno"/>
        </w:rPr>
        <w:t>12</w:t>
      </w:r>
      <w:r>
        <w:t>.</w:t>
      </w:r>
      <w:r>
        <w:tab/>
        <w:t>Right to adjournment from Registrar etc.</w:t>
      </w:r>
      <w:bookmarkEnd w:id="7096"/>
      <w:bookmarkEnd w:id="7097"/>
      <w:bookmarkEnd w:id="7098"/>
      <w:bookmarkEnd w:id="709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100" w:name="_Toc156194172"/>
      <w:bookmarkStart w:id="7101" w:name="_Toc156194554"/>
      <w:bookmarkStart w:id="7102" w:name="_Toc156194743"/>
      <w:bookmarkStart w:id="7103" w:name="_Toc156194932"/>
      <w:bookmarkStart w:id="7104" w:name="_Toc156201676"/>
      <w:bookmarkStart w:id="7105" w:name="_Toc156278675"/>
      <w:bookmarkStart w:id="7106" w:name="_Toc156618050"/>
      <w:bookmarkStart w:id="7107" w:name="_Toc158097126"/>
      <w:bookmarkStart w:id="7108" w:name="_Toc158097491"/>
      <w:bookmarkStart w:id="7109" w:name="_Toc158116016"/>
      <w:bookmarkStart w:id="7110" w:name="_Toc158117897"/>
      <w:bookmarkStart w:id="7111" w:name="_Toc158799058"/>
      <w:bookmarkStart w:id="7112" w:name="_Toc158803206"/>
      <w:bookmarkStart w:id="7113" w:name="_Toc159820668"/>
      <w:bookmarkStart w:id="7114" w:name="_Toc159911905"/>
      <w:bookmarkStart w:id="7115" w:name="_Toc159996666"/>
      <w:bookmarkStart w:id="7116" w:name="_Toc191438741"/>
      <w:bookmarkStart w:id="7117" w:name="_Toc191451404"/>
      <w:bookmarkStart w:id="7118" w:name="_Toc191800250"/>
      <w:bookmarkStart w:id="7119" w:name="_Toc191801662"/>
      <w:bookmarkStart w:id="7120" w:name="_Toc193704507"/>
      <w:bookmarkStart w:id="7121" w:name="_Toc194826250"/>
      <w:bookmarkStart w:id="7122" w:name="_Toc194979597"/>
      <w:bookmarkStart w:id="7123" w:name="_Toc195080100"/>
      <w:bookmarkStart w:id="7124" w:name="_Toc195081318"/>
      <w:bookmarkStart w:id="7125" w:name="_Toc195082526"/>
      <w:bookmarkStart w:id="7126" w:name="_Toc195342305"/>
      <w:bookmarkStart w:id="7127" w:name="_Toc195935658"/>
      <w:bookmarkStart w:id="7128" w:name="_Toc196210175"/>
      <w:bookmarkStart w:id="7129" w:name="_Toc197155765"/>
      <w:bookmarkStart w:id="7130" w:name="_Toc223327751"/>
      <w:bookmarkStart w:id="7131" w:name="_Toc223342786"/>
      <w:bookmarkStart w:id="7132" w:name="_Toc234383751"/>
      <w:bookmarkStart w:id="7133" w:name="_Toc74019431"/>
      <w:bookmarkStart w:id="7134" w:name="_Toc75327828"/>
      <w:bookmarkStart w:id="7135" w:name="_Toc75941244"/>
      <w:bookmarkStart w:id="7136" w:name="_Toc80605483"/>
      <w:bookmarkStart w:id="7137" w:name="_Toc80608665"/>
      <w:bookmarkStart w:id="7138" w:name="_Toc81283438"/>
      <w:bookmarkStart w:id="7139" w:name="_Toc87853130"/>
      <w:bookmarkStart w:id="7140" w:name="_Toc101599460"/>
      <w:bookmarkStart w:id="7141" w:name="_Toc102560635"/>
      <w:bookmarkStart w:id="7142" w:name="_Toc102814232"/>
      <w:bookmarkStart w:id="7143" w:name="_Toc102990620"/>
      <w:bookmarkStart w:id="7144" w:name="_Toc104945759"/>
      <w:bookmarkStart w:id="7145" w:name="_Toc105492882"/>
      <w:bookmarkStart w:id="7146" w:name="_Toc153096214"/>
      <w:bookmarkStart w:id="7147" w:name="_Toc153097462"/>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p>
    <w:p>
      <w:pPr>
        <w:pStyle w:val="Footnoteheading"/>
      </w:pPr>
      <w:r>
        <w:tab/>
        <w:t>[Heading inserted in Gazette 21 Feb 2007 p. 552.]</w:t>
      </w:r>
    </w:p>
    <w:p>
      <w:pPr>
        <w:pStyle w:val="Heading5"/>
      </w:pPr>
      <w:bookmarkStart w:id="7148" w:name="_Toc158803207"/>
      <w:bookmarkStart w:id="7149" w:name="_Toc159820669"/>
      <w:bookmarkStart w:id="7150" w:name="_Toc234383752"/>
      <w:bookmarkStart w:id="7151" w:name="_Toc223342787"/>
      <w:r>
        <w:rPr>
          <w:rStyle w:val="CharSectno"/>
        </w:rPr>
        <w:t>1</w:t>
      </w:r>
      <w:r>
        <w:t>.</w:t>
      </w:r>
      <w:r>
        <w:tab/>
      </w:r>
      <w:bookmarkEnd w:id="7148"/>
      <w:bookmarkEnd w:id="7149"/>
      <w:r>
        <w:t>Definitions</w:t>
      </w:r>
      <w:bookmarkEnd w:id="7150"/>
      <w:bookmarkEnd w:id="715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152" w:name="_Toc158803208"/>
      <w:bookmarkStart w:id="7153" w:name="_Toc159820670"/>
      <w:r>
        <w:tab/>
        <w:t>[Rule 1 inserted in Gazette 21 Feb 2007 p. 552.]</w:t>
      </w:r>
    </w:p>
    <w:p>
      <w:pPr>
        <w:pStyle w:val="Heading5"/>
      </w:pPr>
      <w:bookmarkStart w:id="7154" w:name="_Toc234383753"/>
      <w:bookmarkStart w:id="7155" w:name="_Toc223342788"/>
      <w:r>
        <w:rPr>
          <w:rStyle w:val="CharSectno"/>
        </w:rPr>
        <w:t>2</w:t>
      </w:r>
      <w:r>
        <w:t>.</w:t>
      </w:r>
      <w:r>
        <w:tab/>
        <w:t>Applications that may be dealt with by a registrar</w:t>
      </w:r>
      <w:bookmarkEnd w:id="7152"/>
      <w:bookmarkEnd w:id="7153"/>
      <w:bookmarkEnd w:id="7154"/>
      <w:bookmarkEnd w:id="715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156" w:name="_Toc188853053"/>
      <w:bookmarkStart w:id="7157" w:name="_Toc191348710"/>
      <w:bookmarkStart w:id="7158" w:name="_Toc234383754"/>
      <w:bookmarkStart w:id="7159" w:name="_Toc223342789"/>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r>
        <w:rPr>
          <w:rStyle w:val="CharSectno"/>
        </w:rPr>
        <w:t>3</w:t>
      </w:r>
      <w:r>
        <w:t>.</w:t>
      </w:r>
      <w:r>
        <w:tab/>
        <w:t>Enforcing judgment in action between partners</w:t>
      </w:r>
      <w:bookmarkEnd w:id="7156"/>
      <w:bookmarkEnd w:id="7157"/>
      <w:bookmarkEnd w:id="7158"/>
      <w:bookmarkEnd w:id="715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7160" w:name="_Toc74019469"/>
      <w:bookmarkStart w:id="7161" w:name="_Toc75327866"/>
      <w:bookmarkStart w:id="7162" w:name="_Toc75941282"/>
      <w:bookmarkStart w:id="7163" w:name="_Toc80605521"/>
      <w:bookmarkStart w:id="7164" w:name="_Toc80608707"/>
      <w:bookmarkStart w:id="7165" w:name="_Toc81283480"/>
      <w:bookmarkStart w:id="7166" w:name="_Toc87853172"/>
      <w:bookmarkStart w:id="7167" w:name="_Toc101599498"/>
      <w:bookmarkStart w:id="7168" w:name="_Toc102560673"/>
      <w:bookmarkStart w:id="7169" w:name="_Toc102814270"/>
      <w:bookmarkStart w:id="7170" w:name="_Toc102990658"/>
      <w:bookmarkStart w:id="7171" w:name="_Toc104945797"/>
      <w:bookmarkStart w:id="7172" w:name="_Toc105492920"/>
      <w:bookmarkStart w:id="7173" w:name="_Toc153096252"/>
      <w:bookmarkStart w:id="7174" w:name="_Toc153097500"/>
      <w:bookmarkStart w:id="7175" w:name="_Toc159911946"/>
      <w:bookmarkStart w:id="7176" w:name="_Toc159996669"/>
      <w:bookmarkStart w:id="7177" w:name="_Toc191438745"/>
      <w:bookmarkStart w:id="7178" w:name="_Toc191451408"/>
      <w:bookmarkStart w:id="7179" w:name="_Toc191800254"/>
      <w:bookmarkStart w:id="7180" w:name="_Toc191801666"/>
      <w:bookmarkStart w:id="7181" w:name="_Toc193704511"/>
      <w:bookmarkStart w:id="7182" w:name="_Toc194826254"/>
      <w:bookmarkStart w:id="7183" w:name="_Toc194979601"/>
      <w:bookmarkStart w:id="7184" w:name="_Toc195080104"/>
      <w:bookmarkStart w:id="7185" w:name="_Toc195081322"/>
      <w:bookmarkStart w:id="7186" w:name="_Toc195082530"/>
      <w:bookmarkStart w:id="7187" w:name="_Toc195342309"/>
      <w:bookmarkStart w:id="7188" w:name="_Toc195935662"/>
      <w:bookmarkStart w:id="7189" w:name="_Toc196210179"/>
      <w:bookmarkStart w:id="7190" w:name="_Toc197155769"/>
      <w:bookmarkStart w:id="7191" w:name="_Toc223327755"/>
      <w:bookmarkStart w:id="7192" w:name="_Toc223342790"/>
      <w:bookmarkStart w:id="7193" w:name="_Toc234383755"/>
      <w:r>
        <w:rPr>
          <w:rStyle w:val="CharPartNo"/>
        </w:rPr>
        <w:t>Order 51</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r>
        <w:rPr>
          <w:rStyle w:val="CharDivNo"/>
        </w:rPr>
        <w:t> </w:t>
      </w:r>
      <w:r>
        <w:t>—</w:t>
      </w:r>
      <w:r>
        <w:rPr>
          <w:rStyle w:val="CharDivText"/>
        </w:rPr>
        <w:t> </w:t>
      </w:r>
      <w:bookmarkStart w:id="7194" w:name="_Toc80608708"/>
      <w:bookmarkStart w:id="7195" w:name="_Toc81283481"/>
      <w:bookmarkStart w:id="7196" w:name="_Toc87853173"/>
      <w:r>
        <w:rPr>
          <w:rStyle w:val="CharPartText"/>
        </w:rPr>
        <w:t>Receivers</w:t>
      </w:r>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p>
    <w:p>
      <w:pPr>
        <w:pStyle w:val="Heading5"/>
        <w:rPr>
          <w:snapToGrid w:val="0"/>
        </w:rPr>
      </w:pPr>
      <w:bookmarkStart w:id="7197" w:name="_Toc437921555"/>
      <w:bookmarkStart w:id="7198" w:name="_Toc483972015"/>
      <w:bookmarkStart w:id="7199" w:name="_Toc520885449"/>
      <w:bookmarkStart w:id="7200" w:name="_Toc61930847"/>
      <w:bookmarkStart w:id="7201" w:name="_Toc87853174"/>
      <w:bookmarkStart w:id="7202" w:name="_Toc102814271"/>
      <w:bookmarkStart w:id="7203" w:name="_Toc104945798"/>
      <w:bookmarkStart w:id="7204" w:name="_Toc153096253"/>
      <w:bookmarkStart w:id="7205" w:name="_Toc234383756"/>
      <w:bookmarkStart w:id="7206" w:name="_Toc223342791"/>
      <w:r>
        <w:rPr>
          <w:rStyle w:val="CharSectno"/>
        </w:rPr>
        <w:t>1</w:t>
      </w:r>
      <w:r>
        <w:rPr>
          <w:snapToGrid w:val="0"/>
        </w:rPr>
        <w:t>.</w:t>
      </w:r>
      <w:r>
        <w:rPr>
          <w:snapToGrid w:val="0"/>
        </w:rPr>
        <w:tab/>
        <w:t>Application for receiver and injunction</w:t>
      </w:r>
      <w:bookmarkEnd w:id="7197"/>
      <w:bookmarkEnd w:id="7198"/>
      <w:bookmarkEnd w:id="7199"/>
      <w:bookmarkEnd w:id="7200"/>
      <w:bookmarkEnd w:id="7201"/>
      <w:bookmarkEnd w:id="7202"/>
      <w:bookmarkEnd w:id="7203"/>
      <w:bookmarkEnd w:id="7204"/>
      <w:bookmarkEnd w:id="7205"/>
      <w:bookmarkEnd w:id="720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7207" w:name="_Toc437921557"/>
      <w:bookmarkStart w:id="7208" w:name="_Toc483972017"/>
      <w:bookmarkStart w:id="7209" w:name="_Toc520885451"/>
      <w:bookmarkStart w:id="7210" w:name="_Toc61930849"/>
      <w:bookmarkStart w:id="7211" w:name="_Toc87853176"/>
      <w:bookmarkStart w:id="7212" w:name="_Toc102814273"/>
      <w:bookmarkStart w:id="7213" w:name="_Toc104945800"/>
      <w:bookmarkStart w:id="7214" w:name="_Toc153096255"/>
      <w:r>
        <w:t>[</w:t>
      </w:r>
      <w:r>
        <w:rPr>
          <w:b/>
        </w:rPr>
        <w:t>2.</w:t>
      </w:r>
      <w:r>
        <w:tab/>
        <w:t>Repealed in Gazette 21 Feb 2007 p. 553.]</w:t>
      </w:r>
    </w:p>
    <w:p>
      <w:pPr>
        <w:pStyle w:val="Heading5"/>
        <w:rPr>
          <w:snapToGrid w:val="0"/>
        </w:rPr>
      </w:pPr>
      <w:bookmarkStart w:id="7215" w:name="_Toc234383757"/>
      <w:bookmarkStart w:id="7216" w:name="_Toc223342792"/>
      <w:r>
        <w:rPr>
          <w:rStyle w:val="CharSectno"/>
        </w:rPr>
        <w:t>3</w:t>
      </w:r>
      <w:r>
        <w:rPr>
          <w:snapToGrid w:val="0"/>
        </w:rPr>
        <w:t>.</w:t>
      </w:r>
      <w:r>
        <w:rPr>
          <w:snapToGrid w:val="0"/>
        </w:rPr>
        <w:tab/>
        <w:t>Receiver’s security</w:t>
      </w:r>
      <w:bookmarkEnd w:id="7207"/>
      <w:bookmarkEnd w:id="7208"/>
      <w:bookmarkEnd w:id="7209"/>
      <w:bookmarkEnd w:id="7210"/>
      <w:bookmarkEnd w:id="7211"/>
      <w:bookmarkEnd w:id="7212"/>
      <w:bookmarkEnd w:id="7213"/>
      <w:bookmarkEnd w:id="7214"/>
      <w:bookmarkEnd w:id="7215"/>
      <w:bookmarkEnd w:id="721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7217" w:name="_Toc437921558"/>
      <w:bookmarkStart w:id="7218" w:name="_Toc483972018"/>
      <w:bookmarkStart w:id="7219" w:name="_Toc520885452"/>
      <w:bookmarkStart w:id="7220" w:name="_Toc61930850"/>
      <w:bookmarkStart w:id="7221" w:name="_Toc87853177"/>
      <w:bookmarkStart w:id="7222" w:name="_Toc102814274"/>
      <w:bookmarkStart w:id="7223" w:name="_Toc104945801"/>
      <w:bookmarkStart w:id="7224" w:name="_Toc153096256"/>
      <w:bookmarkStart w:id="7225" w:name="_Toc234383758"/>
      <w:bookmarkStart w:id="7226" w:name="_Toc223342793"/>
      <w:r>
        <w:rPr>
          <w:rStyle w:val="CharSectno"/>
        </w:rPr>
        <w:t>4</w:t>
      </w:r>
      <w:r>
        <w:rPr>
          <w:snapToGrid w:val="0"/>
        </w:rPr>
        <w:t>.</w:t>
      </w:r>
      <w:r>
        <w:rPr>
          <w:snapToGrid w:val="0"/>
        </w:rPr>
        <w:tab/>
        <w:t>Remuneration of receiver</w:t>
      </w:r>
      <w:bookmarkEnd w:id="7217"/>
      <w:bookmarkEnd w:id="7218"/>
      <w:bookmarkEnd w:id="7219"/>
      <w:bookmarkEnd w:id="7220"/>
      <w:bookmarkEnd w:id="7221"/>
      <w:bookmarkEnd w:id="7222"/>
      <w:bookmarkEnd w:id="7223"/>
      <w:bookmarkEnd w:id="7224"/>
      <w:bookmarkEnd w:id="7225"/>
      <w:bookmarkEnd w:id="722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27" w:name="_Toc437921559"/>
      <w:bookmarkStart w:id="7228" w:name="_Toc483972019"/>
      <w:bookmarkStart w:id="7229" w:name="_Toc520885453"/>
      <w:bookmarkStart w:id="7230" w:name="_Toc61930851"/>
      <w:bookmarkStart w:id="7231" w:name="_Toc87853178"/>
      <w:bookmarkStart w:id="7232" w:name="_Toc102814275"/>
      <w:bookmarkStart w:id="7233" w:name="_Toc104945802"/>
      <w:bookmarkStart w:id="7234" w:name="_Toc153096257"/>
      <w:bookmarkStart w:id="7235" w:name="_Toc234383759"/>
      <w:bookmarkStart w:id="7236" w:name="_Toc223342794"/>
      <w:r>
        <w:rPr>
          <w:rStyle w:val="CharSectno"/>
        </w:rPr>
        <w:t>5</w:t>
      </w:r>
      <w:r>
        <w:rPr>
          <w:snapToGrid w:val="0"/>
        </w:rPr>
        <w:t>.</w:t>
      </w:r>
      <w:r>
        <w:rPr>
          <w:snapToGrid w:val="0"/>
        </w:rPr>
        <w:tab/>
        <w:t>Accounts</w:t>
      </w:r>
      <w:bookmarkEnd w:id="7227"/>
      <w:bookmarkEnd w:id="7228"/>
      <w:bookmarkEnd w:id="7229"/>
      <w:bookmarkEnd w:id="7230"/>
      <w:bookmarkEnd w:id="7231"/>
      <w:bookmarkEnd w:id="7232"/>
      <w:bookmarkEnd w:id="7233"/>
      <w:bookmarkEnd w:id="7234"/>
      <w:bookmarkEnd w:id="7235"/>
      <w:bookmarkEnd w:id="723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237" w:name="_Toc437921560"/>
      <w:bookmarkStart w:id="7238" w:name="_Toc483972020"/>
      <w:bookmarkStart w:id="7239" w:name="_Toc520885454"/>
      <w:bookmarkStart w:id="7240" w:name="_Toc61930852"/>
      <w:bookmarkStart w:id="7241" w:name="_Toc87853179"/>
      <w:bookmarkStart w:id="7242" w:name="_Toc102814276"/>
      <w:bookmarkStart w:id="7243" w:name="_Toc104945803"/>
      <w:bookmarkStart w:id="7244" w:name="_Toc153096258"/>
      <w:bookmarkStart w:id="7245" w:name="_Toc234383760"/>
      <w:bookmarkStart w:id="7246" w:name="_Toc223342795"/>
      <w:r>
        <w:rPr>
          <w:rStyle w:val="CharSectno"/>
        </w:rPr>
        <w:t>6</w:t>
      </w:r>
      <w:r>
        <w:rPr>
          <w:snapToGrid w:val="0"/>
        </w:rPr>
        <w:t>.</w:t>
      </w:r>
      <w:r>
        <w:rPr>
          <w:snapToGrid w:val="0"/>
        </w:rPr>
        <w:tab/>
        <w:t>Payment of balances by receiver</w:t>
      </w:r>
      <w:bookmarkEnd w:id="7237"/>
      <w:bookmarkEnd w:id="7238"/>
      <w:bookmarkEnd w:id="7239"/>
      <w:bookmarkEnd w:id="7240"/>
      <w:bookmarkEnd w:id="7241"/>
      <w:bookmarkEnd w:id="7242"/>
      <w:bookmarkEnd w:id="7243"/>
      <w:bookmarkEnd w:id="7244"/>
      <w:bookmarkEnd w:id="7245"/>
      <w:bookmarkEnd w:id="724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47" w:name="_Toc437921561"/>
      <w:bookmarkStart w:id="7248" w:name="_Toc483972021"/>
      <w:bookmarkStart w:id="7249" w:name="_Toc520885455"/>
      <w:bookmarkStart w:id="7250" w:name="_Toc61930853"/>
      <w:bookmarkStart w:id="7251" w:name="_Toc87853180"/>
      <w:bookmarkStart w:id="7252" w:name="_Toc102814277"/>
      <w:bookmarkStart w:id="7253" w:name="_Toc104945804"/>
      <w:bookmarkStart w:id="7254" w:name="_Toc153096259"/>
      <w:bookmarkStart w:id="7255" w:name="_Toc234383761"/>
      <w:bookmarkStart w:id="7256" w:name="_Toc223342796"/>
      <w:r>
        <w:rPr>
          <w:rStyle w:val="CharSectno"/>
        </w:rPr>
        <w:t>7</w:t>
      </w:r>
      <w:r>
        <w:rPr>
          <w:snapToGrid w:val="0"/>
        </w:rPr>
        <w:t>.</w:t>
      </w:r>
      <w:r>
        <w:rPr>
          <w:snapToGrid w:val="0"/>
        </w:rPr>
        <w:tab/>
        <w:t>Default by receiver</w:t>
      </w:r>
      <w:bookmarkEnd w:id="7247"/>
      <w:bookmarkEnd w:id="7248"/>
      <w:bookmarkEnd w:id="7249"/>
      <w:bookmarkEnd w:id="7250"/>
      <w:bookmarkEnd w:id="7251"/>
      <w:bookmarkEnd w:id="7252"/>
      <w:bookmarkEnd w:id="7253"/>
      <w:bookmarkEnd w:id="7254"/>
      <w:bookmarkEnd w:id="7255"/>
      <w:bookmarkEnd w:id="7256"/>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7257" w:name="_Toc437921562"/>
      <w:bookmarkStart w:id="7258" w:name="_Toc483972022"/>
      <w:bookmarkStart w:id="7259" w:name="_Toc520885456"/>
      <w:bookmarkStart w:id="7260" w:name="_Toc61930854"/>
      <w:bookmarkStart w:id="7261" w:name="_Toc87853181"/>
      <w:bookmarkStart w:id="7262" w:name="_Toc102814278"/>
      <w:bookmarkStart w:id="7263" w:name="_Toc104945805"/>
      <w:bookmarkStart w:id="7264" w:name="_Toc153096260"/>
      <w:bookmarkStart w:id="7265" w:name="_Toc234383762"/>
      <w:bookmarkStart w:id="7266" w:name="_Toc223342797"/>
      <w:r>
        <w:rPr>
          <w:rStyle w:val="CharSectno"/>
        </w:rPr>
        <w:t>8</w:t>
      </w:r>
      <w:r>
        <w:rPr>
          <w:snapToGrid w:val="0"/>
        </w:rPr>
        <w:t>.</w:t>
      </w:r>
      <w:r>
        <w:rPr>
          <w:snapToGrid w:val="0"/>
        </w:rPr>
        <w:tab/>
        <w:t>Books to be deposited</w:t>
      </w:r>
      <w:bookmarkEnd w:id="7257"/>
      <w:bookmarkEnd w:id="7258"/>
      <w:bookmarkEnd w:id="7259"/>
      <w:bookmarkEnd w:id="7260"/>
      <w:bookmarkEnd w:id="7261"/>
      <w:bookmarkEnd w:id="7262"/>
      <w:bookmarkEnd w:id="7263"/>
      <w:bookmarkEnd w:id="7264"/>
      <w:bookmarkEnd w:id="7265"/>
      <w:bookmarkEnd w:id="7266"/>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267" w:name="_Toc437921563"/>
      <w:bookmarkStart w:id="7268" w:name="_Toc483972023"/>
      <w:bookmarkStart w:id="7269" w:name="_Toc520885457"/>
      <w:bookmarkStart w:id="7270" w:name="_Toc61930855"/>
      <w:bookmarkStart w:id="7271" w:name="_Toc87853182"/>
      <w:bookmarkStart w:id="7272" w:name="_Toc102814279"/>
      <w:bookmarkStart w:id="7273" w:name="_Toc104945806"/>
      <w:bookmarkStart w:id="7274" w:name="_Toc153096261"/>
      <w:bookmarkStart w:id="7275" w:name="_Toc234383763"/>
      <w:bookmarkStart w:id="7276" w:name="_Toc223342798"/>
      <w:r>
        <w:rPr>
          <w:rStyle w:val="CharSectno"/>
        </w:rPr>
        <w:t>9</w:t>
      </w:r>
      <w:r>
        <w:rPr>
          <w:snapToGrid w:val="0"/>
        </w:rPr>
        <w:t>.</w:t>
      </w:r>
      <w:r>
        <w:rPr>
          <w:snapToGrid w:val="0"/>
        </w:rPr>
        <w:tab/>
        <w:t>Compensation to party restrained</w:t>
      </w:r>
      <w:bookmarkEnd w:id="7267"/>
      <w:bookmarkEnd w:id="7268"/>
      <w:bookmarkEnd w:id="7269"/>
      <w:bookmarkEnd w:id="7270"/>
      <w:bookmarkEnd w:id="7271"/>
      <w:bookmarkEnd w:id="7272"/>
      <w:bookmarkEnd w:id="7273"/>
      <w:bookmarkEnd w:id="7274"/>
      <w:bookmarkEnd w:id="7275"/>
      <w:bookmarkEnd w:id="7276"/>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277" w:name="_Toc437921564"/>
      <w:bookmarkStart w:id="7278" w:name="_Toc483972024"/>
      <w:bookmarkStart w:id="7279" w:name="_Toc520885458"/>
      <w:bookmarkStart w:id="7280" w:name="_Toc61930856"/>
      <w:bookmarkStart w:id="7281" w:name="_Toc87853183"/>
      <w:bookmarkStart w:id="7282" w:name="_Toc102814280"/>
      <w:bookmarkStart w:id="7283" w:name="_Toc104945807"/>
      <w:bookmarkStart w:id="7284" w:name="_Toc153096262"/>
      <w:bookmarkStart w:id="7285" w:name="_Toc234383764"/>
      <w:bookmarkStart w:id="7286" w:name="_Toc223342799"/>
      <w:r>
        <w:rPr>
          <w:rStyle w:val="CharSectno"/>
        </w:rPr>
        <w:t>10</w:t>
      </w:r>
      <w:r>
        <w:rPr>
          <w:snapToGrid w:val="0"/>
        </w:rPr>
        <w:t>.</w:t>
      </w:r>
      <w:r>
        <w:rPr>
          <w:snapToGrid w:val="0"/>
        </w:rPr>
        <w:tab/>
        <w:t>Compensation by applicant to party restrained</w:t>
      </w:r>
      <w:bookmarkEnd w:id="7277"/>
      <w:bookmarkEnd w:id="7278"/>
      <w:bookmarkEnd w:id="7279"/>
      <w:bookmarkEnd w:id="7280"/>
      <w:bookmarkEnd w:id="7281"/>
      <w:bookmarkEnd w:id="7282"/>
      <w:bookmarkEnd w:id="7283"/>
      <w:bookmarkEnd w:id="7284"/>
      <w:bookmarkEnd w:id="7285"/>
      <w:bookmarkEnd w:id="728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287" w:name="_Toc158803214"/>
      <w:bookmarkStart w:id="7288" w:name="_Toc159820676"/>
      <w:bookmarkStart w:id="7289" w:name="_Toc234383765"/>
      <w:bookmarkStart w:id="7290" w:name="_Toc223342800"/>
      <w:bookmarkStart w:id="7291" w:name="_Toc74019480"/>
      <w:bookmarkStart w:id="7292" w:name="_Toc75327877"/>
      <w:bookmarkStart w:id="7293" w:name="_Toc75941293"/>
      <w:bookmarkStart w:id="7294" w:name="_Toc80605532"/>
      <w:bookmarkStart w:id="7295" w:name="_Toc80608719"/>
      <w:bookmarkStart w:id="7296" w:name="_Toc81283492"/>
      <w:bookmarkStart w:id="7297" w:name="_Toc87853184"/>
      <w:bookmarkStart w:id="7298" w:name="_Toc101599509"/>
      <w:bookmarkStart w:id="7299" w:name="_Toc102560684"/>
      <w:bookmarkStart w:id="7300" w:name="_Toc102814281"/>
      <w:bookmarkStart w:id="7301" w:name="_Toc102990669"/>
      <w:bookmarkStart w:id="7302" w:name="_Toc104945808"/>
      <w:bookmarkStart w:id="7303" w:name="_Toc105492931"/>
      <w:bookmarkStart w:id="7304" w:name="_Toc153096263"/>
      <w:bookmarkStart w:id="7305" w:name="_Toc153097511"/>
      <w:r>
        <w:rPr>
          <w:rStyle w:val="CharSectno"/>
        </w:rPr>
        <w:t>11</w:t>
      </w:r>
      <w:r>
        <w:t>.</w:t>
      </w:r>
      <w:r>
        <w:tab/>
        <w:t>Application of this Order</w:t>
      </w:r>
      <w:bookmarkEnd w:id="7287"/>
      <w:bookmarkEnd w:id="7288"/>
      <w:bookmarkEnd w:id="7289"/>
      <w:bookmarkEnd w:id="7290"/>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306" w:name="_Toc159911958"/>
      <w:bookmarkStart w:id="7307" w:name="_Toc159996680"/>
      <w:bookmarkStart w:id="7308" w:name="_Toc191438756"/>
      <w:bookmarkStart w:id="7309" w:name="_Toc191451419"/>
      <w:bookmarkStart w:id="7310" w:name="_Toc191800265"/>
      <w:bookmarkStart w:id="7311" w:name="_Toc191801677"/>
      <w:bookmarkStart w:id="7312" w:name="_Toc193704522"/>
      <w:bookmarkStart w:id="7313" w:name="_Toc194826265"/>
      <w:bookmarkStart w:id="7314" w:name="_Toc194979612"/>
      <w:bookmarkStart w:id="7315" w:name="_Toc195080115"/>
      <w:bookmarkStart w:id="7316" w:name="_Toc195081333"/>
      <w:bookmarkStart w:id="7317" w:name="_Toc195082541"/>
      <w:bookmarkStart w:id="7318" w:name="_Toc195342320"/>
      <w:bookmarkStart w:id="7319" w:name="_Toc195935673"/>
      <w:bookmarkStart w:id="7320" w:name="_Toc196210190"/>
      <w:bookmarkStart w:id="7321" w:name="_Toc197155780"/>
      <w:bookmarkStart w:id="7322" w:name="_Toc223327766"/>
      <w:bookmarkStart w:id="7323" w:name="_Toc223342801"/>
      <w:bookmarkStart w:id="7324" w:name="_Toc234383766"/>
      <w:r>
        <w:rPr>
          <w:rStyle w:val="CharPartNo"/>
        </w:rPr>
        <w:t>Order 52</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r>
        <w:rPr>
          <w:rStyle w:val="CharDivNo"/>
        </w:rPr>
        <w:t> </w:t>
      </w:r>
      <w:r>
        <w:t>—</w:t>
      </w:r>
      <w:r>
        <w:rPr>
          <w:rStyle w:val="CharDivText"/>
        </w:rPr>
        <w:t> </w:t>
      </w:r>
      <w:bookmarkStart w:id="7325" w:name="_Toc80608720"/>
      <w:bookmarkStart w:id="7326" w:name="_Toc81283493"/>
      <w:bookmarkStart w:id="7327" w:name="_Toc87853185"/>
      <w:r>
        <w:rPr>
          <w:rStyle w:val="CharPartText"/>
        </w:rPr>
        <w:t>Interlocutory injunctions, interim preservation of property</w:t>
      </w:r>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p>
    <w:p>
      <w:pPr>
        <w:pStyle w:val="Heading5"/>
        <w:rPr>
          <w:snapToGrid w:val="0"/>
        </w:rPr>
      </w:pPr>
      <w:bookmarkStart w:id="7328" w:name="_Toc437921565"/>
      <w:bookmarkStart w:id="7329" w:name="_Toc483972025"/>
      <w:bookmarkStart w:id="7330" w:name="_Toc520885459"/>
      <w:bookmarkStart w:id="7331" w:name="_Toc61930857"/>
      <w:bookmarkStart w:id="7332" w:name="_Toc87853186"/>
      <w:bookmarkStart w:id="7333" w:name="_Toc102814282"/>
      <w:bookmarkStart w:id="7334" w:name="_Toc104945809"/>
      <w:bookmarkStart w:id="7335" w:name="_Toc153096264"/>
      <w:bookmarkStart w:id="7336" w:name="_Toc234383767"/>
      <w:bookmarkStart w:id="7337" w:name="_Toc223342802"/>
      <w:r>
        <w:rPr>
          <w:rStyle w:val="CharSectno"/>
        </w:rPr>
        <w:t>1</w:t>
      </w:r>
      <w:r>
        <w:rPr>
          <w:snapToGrid w:val="0"/>
        </w:rPr>
        <w:t>.</w:t>
      </w:r>
      <w:r>
        <w:rPr>
          <w:snapToGrid w:val="0"/>
        </w:rPr>
        <w:tab/>
        <w:t>Application for injunction</w:t>
      </w:r>
      <w:bookmarkEnd w:id="7328"/>
      <w:bookmarkEnd w:id="7329"/>
      <w:bookmarkEnd w:id="7330"/>
      <w:bookmarkEnd w:id="7331"/>
      <w:bookmarkEnd w:id="7332"/>
      <w:bookmarkEnd w:id="7333"/>
      <w:bookmarkEnd w:id="7334"/>
      <w:bookmarkEnd w:id="7335"/>
      <w:bookmarkEnd w:id="7336"/>
      <w:bookmarkEnd w:id="733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38" w:name="_Toc437921566"/>
      <w:bookmarkStart w:id="7339" w:name="_Toc483972026"/>
      <w:bookmarkStart w:id="7340" w:name="_Toc520885460"/>
      <w:bookmarkStart w:id="7341" w:name="_Toc61930858"/>
      <w:bookmarkStart w:id="7342" w:name="_Toc87853187"/>
      <w:bookmarkStart w:id="7343" w:name="_Toc102814283"/>
      <w:bookmarkStart w:id="7344" w:name="_Toc104945810"/>
      <w:bookmarkStart w:id="7345" w:name="_Toc153096265"/>
      <w:bookmarkStart w:id="7346" w:name="_Toc234383768"/>
      <w:bookmarkStart w:id="7347" w:name="_Toc223342803"/>
      <w:r>
        <w:rPr>
          <w:rStyle w:val="CharSectno"/>
        </w:rPr>
        <w:t>2</w:t>
      </w:r>
      <w:r>
        <w:rPr>
          <w:snapToGrid w:val="0"/>
        </w:rPr>
        <w:t>.</w:t>
      </w:r>
      <w:r>
        <w:rPr>
          <w:snapToGrid w:val="0"/>
        </w:rPr>
        <w:tab/>
        <w:t>Detention, preservation or inspection of property</w:t>
      </w:r>
      <w:bookmarkEnd w:id="7338"/>
      <w:bookmarkEnd w:id="7339"/>
      <w:bookmarkEnd w:id="7340"/>
      <w:bookmarkEnd w:id="7341"/>
      <w:bookmarkEnd w:id="7342"/>
      <w:bookmarkEnd w:id="7343"/>
      <w:bookmarkEnd w:id="7344"/>
      <w:bookmarkEnd w:id="7345"/>
      <w:bookmarkEnd w:id="7346"/>
      <w:bookmarkEnd w:id="734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7348" w:name="_Toc437921567"/>
      <w:bookmarkStart w:id="7349" w:name="_Toc483972027"/>
      <w:bookmarkStart w:id="7350" w:name="_Toc520885461"/>
      <w:bookmarkStart w:id="7351" w:name="_Toc61930859"/>
      <w:bookmarkStart w:id="7352" w:name="_Toc87853188"/>
      <w:bookmarkStart w:id="7353" w:name="_Toc102814284"/>
      <w:bookmarkStart w:id="7354" w:name="_Toc104945811"/>
      <w:bookmarkStart w:id="7355" w:name="_Toc153096266"/>
      <w:bookmarkStart w:id="7356" w:name="_Toc234383769"/>
      <w:bookmarkStart w:id="7357" w:name="_Toc223342804"/>
      <w:r>
        <w:rPr>
          <w:rStyle w:val="CharSectno"/>
        </w:rPr>
        <w:t>3</w:t>
      </w:r>
      <w:r>
        <w:rPr>
          <w:snapToGrid w:val="0"/>
        </w:rPr>
        <w:t>.</w:t>
      </w:r>
      <w:r>
        <w:rPr>
          <w:snapToGrid w:val="0"/>
        </w:rPr>
        <w:tab/>
        <w:t>Power to order taking of samples etc.</w:t>
      </w:r>
      <w:bookmarkEnd w:id="7348"/>
      <w:bookmarkEnd w:id="7349"/>
      <w:bookmarkEnd w:id="7350"/>
      <w:bookmarkEnd w:id="7351"/>
      <w:bookmarkEnd w:id="7352"/>
      <w:bookmarkEnd w:id="7353"/>
      <w:bookmarkEnd w:id="7354"/>
      <w:bookmarkEnd w:id="7355"/>
      <w:bookmarkEnd w:id="7356"/>
      <w:bookmarkEnd w:id="735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7358" w:name="_Toc437921568"/>
      <w:bookmarkStart w:id="7359" w:name="_Toc483972028"/>
      <w:bookmarkStart w:id="7360" w:name="_Toc520885462"/>
      <w:bookmarkStart w:id="7361" w:name="_Toc61930860"/>
      <w:bookmarkStart w:id="7362" w:name="_Toc87853189"/>
      <w:bookmarkStart w:id="7363" w:name="_Toc102814285"/>
      <w:bookmarkStart w:id="7364" w:name="_Toc104945812"/>
      <w:bookmarkStart w:id="7365" w:name="_Toc153096267"/>
      <w:bookmarkStart w:id="7366" w:name="_Toc234383770"/>
      <w:bookmarkStart w:id="7367" w:name="_Toc223342805"/>
      <w:r>
        <w:rPr>
          <w:rStyle w:val="CharSectno"/>
        </w:rPr>
        <w:t>4</w:t>
      </w:r>
      <w:r>
        <w:rPr>
          <w:snapToGrid w:val="0"/>
        </w:rPr>
        <w:t>.</w:t>
      </w:r>
      <w:r>
        <w:rPr>
          <w:snapToGrid w:val="0"/>
        </w:rPr>
        <w:tab/>
        <w:t>Disposal of perishable property etc.</w:t>
      </w:r>
      <w:bookmarkEnd w:id="7358"/>
      <w:bookmarkEnd w:id="7359"/>
      <w:bookmarkEnd w:id="7360"/>
      <w:bookmarkEnd w:id="7361"/>
      <w:bookmarkEnd w:id="7362"/>
      <w:bookmarkEnd w:id="7363"/>
      <w:bookmarkEnd w:id="7364"/>
      <w:bookmarkEnd w:id="7365"/>
      <w:bookmarkEnd w:id="7366"/>
      <w:bookmarkEnd w:id="736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368" w:name="_Toc437921569"/>
      <w:bookmarkStart w:id="7369" w:name="_Toc483972029"/>
      <w:bookmarkStart w:id="7370" w:name="_Toc520885463"/>
      <w:bookmarkStart w:id="7371" w:name="_Toc61930861"/>
      <w:bookmarkStart w:id="7372" w:name="_Toc87853190"/>
      <w:bookmarkStart w:id="7373" w:name="_Toc102814286"/>
      <w:bookmarkStart w:id="7374" w:name="_Toc104945813"/>
      <w:bookmarkStart w:id="7375" w:name="_Toc153096268"/>
      <w:bookmarkStart w:id="7376" w:name="_Toc234383771"/>
      <w:bookmarkStart w:id="7377" w:name="_Toc223342806"/>
      <w:r>
        <w:rPr>
          <w:rStyle w:val="CharSectno"/>
        </w:rPr>
        <w:t>5</w:t>
      </w:r>
      <w:r>
        <w:rPr>
          <w:snapToGrid w:val="0"/>
        </w:rPr>
        <w:t>.</w:t>
      </w:r>
      <w:r>
        <w:rPr>
          <w:snapToGrid w:val="0"/>
        </w:rPr>
        <w:tab/>
        <w:t>Order for early trial</w:t>
      </w:r>
      <w:bookmarkEnd w:id="7368"/>
      <w:bookmarkEnd w:id="7369"/>
      <w:bookmarkEnd w:id="7370"/>
      <w:bookmarkEnd w:id="7371"/>
      <w:bookmarkEnd w:id="7372"/>
      <w:bookmarkEnd w:id="7373"/>
      <w:bookmarkEnd w:id="7374"/>
      <w:bookmarkEnd w:id="7375"/>
      <w:bookmarkEnd w:id="7376"/>
      <w:bookmarkEnd w:id="737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378" w:name="_Toc437921570"/>
      <w:bookmarkStart w:id="7379" w:name="_Toc483972030"/>
      <w:bookmarkStart w:id="7380" w:name="_Toc520885464"/>
      <w:bookmarkStart w:id="7381" w:name="_Toc61930862"/>
      <w:bookmarkStart w:id="7382" w:name="_Toc87853191"/>
      <w:bookmarkStart w:id="7383" w:name="_Toc102814287"/>
      <w:bookmarkStart w:id="7384" w:name="_Toc104945814"/>
      <w:bookmarkStart w:id="7385" w:name="_Toc153096269"/>
      <w:bookmarkStart w:id="7386" w:name="_Toc234383772"/>
      <w:bookmarkStart w:id="7387" w:name="_Toc223342807"/>
      <w:r>
        <w:rPr>
          <w:rStyle w:val="CharSectno"/>
        </w:rPr>
        <w:t>6</w:t>
      </w:r>
      <w:r>
        <w:rPr>
          <w:snapToGrid w:val="0"/>
        </w:rPr>
        <w:t>.</w:t>
      </w:r>
      <w:r>
        <w:rPr>
          <w:snapToGrid w:val="0"/>
        </w:rPr>
        <w:tab/>
        <w:t>Recovery of personal property subject to lien</w:t>
      </w:r>
      <w:bookmarkEnd w:id="7378"/>
      <w:bookmarkEnd w:id="7379"/>
      <w:bookmarkEnd w:id="7380"/>
      <w:bookmarkEnd w:id="7381"/>
      <w:bookmarkEnd w:id="7382"/>
      <w:bookmarkEnd w:id="7383"/>
      <w:bookmarkEnd w:id="7384"/>
      <w:bookmarkEnd w:id="7385"/>
      <w:bookmarkEnd w:id="7386"/>
      <w:bookmarkEnd w:id="738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388" w:name="_Toc437921571"/>
      <w:bookmarkStart w:id="7389" w:name="_Toc483972031"/>
      <w:bookmarkStart w:id="7390" w:name="_Toc520885465"/>
      <w:bookmarkStart w:id="7391" w:name="_Toc61930863"/>
      <w:bookmarkStart w:id="7392" w:name="_Toc87853192"/>
      <w:bookmarkStart w:id="7393" w:name="_Toc102814288"/>
      <w:bookmarkStart w:id="7394" w:name="_Toc104945815"/>
      <w:bookmarkStart w:id="7395" w:name="_Toc153096270"/>
      <w:bookmarkStart w:id="7396" w:name="_Toc234383773"/>
      <w:bookmarkStart w:id="7397" w:name="_Toc223342808"/>
      <w:r>
        <w:rPr>
          <w:rStyle w:val="CharSectno"/>
        </w:rPr>
        <w:t>7</w:t>
      </w:r>
      <w:r>
        <w:rPr>
          <w:snapToGrid w:val="0"/>
        </w:rPr>
        <w:t>.</w:t>
      </w:r>
      <w:r>
        <w:rPr>
          <w:snapToGrid w:val="0"/>
        </w:rPr>
        <w:tab/>
        <w:t>Directions</w:t>
      </w:r>
      <w:bookmarkEnd w:id="7388"/>
      <w:bookmarkEnd w:id="7389"/>
      <w:bookmarkEnd w:id="7390"/>
      <w:bookmarkEnd w:id="7391"/>
      <w:bookmarkEnd w:id="7392"/>
      <w:bookmarkEnd w:id="7393"/>
      <w:bookmarkEnd w:id="7394"/>
      <w:bookmarkEnd w:id="7395"/>
      <w:bookmarkEnd w:id="7396"/>
      <w:bookmarkEnd w:id="7397"/>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7398" w:name="_Toc437921572"/>
      <w:bookmarkStart w:id="7399" w:name="_Toc483972032"/>
      <w:bookmarkStart w:id="7400" w:name="_Toc520885466"/>
      <w:bookmarkStart w:id="7401" w:name="_Toc61930864"/>
      <w:bookmarkStart w:id="7402" w:name="_Toc87853193"/>
      <w:bookmarkStart w:id="7403" w:name="_Toc102814289"/>
      <w:bookmarkStart w:id="7404" w:name="_Toc104945816"/>
      <w:bookmarkStart w:id="7405" w:name="_Toc153096271"/>
      <w:bookmarkStart w:id="7406" w:name="_Toc234383774"/>
      <w:bookmarkStart w:id="7407" w:name="_Toc223342809"/>
      <w:r>
        <w:rPr>
          <w:rStyle w:val="CharSectno"/>
        </w:rPr>
        <w:t>8</w:t>
      </w:r>
      <w:r>
        <w:rPr>
          <w:snapToGrid w:val="0"/>
        </w:rPr>
        <w:t>.</w:t>
      </w:r>
      <w:r>
        <w:rPr>
          <w:snapToGrid w:val="0"/>
        </w:rPr>
        <w:tab/>
        <w:t xml:space="preserve">Allowance of income or transfer of property </w:t>
      </w:r>
      <w:r>
        <w:rPr>
          <w:i/>
          <w:snapToGrid w:val="0"/>
        </w:rPr>
        <w:t>pendente lite</w:t>
      </w:r>
      <w:bookmarkEnd w:id="7398"/>
      <w:bookmarkEnd w:id="7399"/>
      <w:bookmarkEnd w:id="7400"/>
      <w:bookmarkEnd w:id="7401"/>
      <w:bookmarkEnd w:id="7402"/>
      <w:bookmarkEnd w:id="7403"/>
      <w:bookmarkEnd w:id="7404"/>
      <w:bookmarkEnd w:id="7405"/>
      <w:bookmarkEnd w:id="7406"/>
      <w:bookmarkEnd w:id="7407"/>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7408" w:name="_Toc437921573"/>
      <w:bookmarkStart w:id="7409" w:name="_Toc483972033"/>
      <w:bookmarkStart w:id="7410" w:name="_Toc520885467"/>
      <w:bookmarkStart w:id="7411" w:name="_Toc61930865"/>
      <w:bookmarkStart w:id="7412" w:name="_Toc87853194"/>
      <w:bookmarkStart w:id="7413" w:name="_Toc102814290"/>
      <w:bookmarkStart w:id="7414" w:name="_Toc104945817"/>
      <w:bookmarkStart w:id="7415" w:name="_Toc153096272"/>
      <w:bookmarkStart w:id="7416" w:name="_Toc234383775"/>
      <w:bookmarkStart w:id="7417" w:name="_Toc223342810"/>
      <w:r>
        <w:rPr>
          <w:rStyle w:val="CharSectno"/>
        </w:rPr>
        <w:t>9</w:t>
      </w:r>
      <w:r>
        <w:rPr>
          <w:snapToGrid w:val="0"/>
        </w:rPr>
        <w:t>.</w:t>
      </w:r>
      <w:r>
        <w:rPr>
          <w:snapToGrid w:val="0"/>
        </w:rPr>
        <w:tab/>
        <w:t>Injunction to include undertaking as to compensation to party restrained</w:t>
      </w:r>
      <w:bookmarkEnd w:id="7408"/>
      <w:bookmarkEnd w:id="7409"/>
      <w:bookmarkEnd w:id="7410"/>
      <w:bookmarkEnd w:id="7411"/>
      <w:bookmarkEnd w:id="7412"/>
      <w:bookmarkEnd w:id="7413"/>
      <w:bookmarkEnd w:id="7414"/>
      <w:bookmarkEnd w:id="7415"/>
      <w:bookmarkEnd w:id="7416"/>
      <w:bookmarkEnd w:id="741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418" w:name="_Toc437921574"/>
      <w:bookmarkStart w:id="7419" w:name="_Toc483972034"/>
      <w:bookmarkStart w:id="7420" w:name="_Toc520885468"/>
      <w:bookmarkStart w:id="7421" w:name="_Toc61930866"/>
      <w:bookmarkStart w:id="7422" w:name="_Toc87853195"/>
      <w:bookmarkStart w:id="7423" w:name="_Toc102814291"/>
      <w:bookmarkStart w:id="7424" w:name="_Toc104945818"/>
      <w:bookmarkStart w:id="7425" w:name="_Toc153096273"/>
      <w:bookmarkStart w:id="7426" w:name="_Toc234383776"/>
      <w:bookmarkStart w:id="7427" w:name="_Toc223342811"/>
      <w:r>
        <w:rPr>
          <w:rStyle w:val="CharSectno"/>
        </w:rPr>
        <w:t>10</w:t>
      </w:r>
      <w:r>
        <w:rPr>
          <w:snapToGrid w:val="0"/>
        </w:rPr>
        <w:t>.</w:t>
      </w:r>
      <w:r>
        <w:rPr>
          <w:snapToGrid w:val="0"/>
        </w:rPr>
        <w:tab/>
        <w:t>Compensation to party restrained by undertaking</w:t>
      </w:r>
      <w:bookmarkEnd w:id="7418"/>
      <w:bookmarkEnd w:id="7419"/>
      <w:bookmarkEnd w:id="7420"/>
      <w:bookmarkEnd w:id="7421"/>
      <w:bookmarkEnd w:id="7422"/>
      <w:bookmarkEnd w:id="7423"/>
      <w:bookmarkEnd w:id="7424"/>
      <w:bookmarkEnd w:id="7425"/>
      <w:bookmarkEnd w:id="7426"/>
      <w:bookmarkEnd w:id="742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428" w:name="_Toc156194182"/>
      <w:bookmarkStart w:id="7429" w:name="_Toc156194564"/>
      <w:bookmarkStart w:id="7430" w:name="_Toc156194753"/>
      <w:bookmarkStart w:id="7431" w:name="_Toc156194942"/>
      <w:bookmarkStart w:id="7432" w:name="_Toc156201686"/>
      <w:bookmarkStart w:id="7433" w:name="_Toc156278685"/>
      <w:bookmarkStart w:id="7434" w:name="_Toc156618060"/>
      <w:bookmarkStart w:id="7435" w:name="_Toc158097136"/>
      <w:bookmarkStart w:id="7436" w:name="_Toc158097501"/>
      <w:bookmarkStart w:id="7437" w:name="_Toc158116026"/>
      <w:bookmarkStart w:id="7438" w:name="_Toc158117907"/>
      <w:bookmarkStart w:id="7439" w:name="_Toc158799068"/>
      <w:bookmarkStart w:id="7440" w:name="_Toc158803216"/>
      <w:bookmarkStart w:id="7441" w:name="_Toc159820678"/>
      <w:bookmarkStart w:id="7442" w:name="_Toc159911969"/>
      <w:bookmarkStart w:id="7443" w:name="_Toc159996691"/>
      <w:bookmarkStart w:id="7444" w:name="_Toc191438767"/>
      <w:bookmarkStart w:id="7445" w:name="_Toc191451430"/>
      <w:bookmarkStart w:id="7446" w:name="_Toc191800276"/>
      <w:bookmarkStart w:id="7447" w:name="_Toc191801688"/>
      <w:bookmarkStart w:id="7448" w:name="_Toc193704533"/>
      <w:bookmarkStart w:id="7449" w:name="_Toc194826276"/>
      <w:bookmarkStart w:id="7450" w:name="_Toc194979623"/>
      <w:bookmarkStart w:id="7451" w:name="_Toc195080126"/>
      <w:bookmarkStart w:id="7452" w:name="_Toc195081344"/>
      <w:bookmarkStart w:id="7453" w:name="_Toc195082552"/>
      <w:bookmarkStart w:id="7454" w:name="_Toc195342331"/>
      <w:bookmarkStart w:id="7455" w:name="_Toc195935684"/>
      <w:bookmarkStart w:id="7456" w:name="_Toc196210201"/>
      <w:bookmarkStart w:id="7457" w:name="_Toc197155791"/>
      <w:bookmarkStart w:id="7458" w:name="_Toc223327777"/>
      <w:bookmarkStart w:id="7459" w:name="_Toc223342812"/>
      <w:bookmarkStart w:id="7460" w:name="_Toc234383777"/>
      <w:bookmarkStart w:id="7461" w:name="_Toc74019491"/>
      <w:bookmarkStart w:id="7462" w:name="_Toc75327888"/>
      <w:bookmarkStart w:id="7463" w:name="_Toc75941304"/>
      <w:bookmarkStart w:id="7464" w:name="_Toc80605543"/>
      <w:bookmarkStart w:id="7465" w:name="_Toc80608731"/>
      <w:bookmarkStart w:id="7466" w:name="_Toc81283504"/>
      <w:bookmarkStart w:id="7467" w:name="_Toc87853196"/>
      <w:bookmarkStart w:id="7468" w:name="_Toc101599520"/>
      <w:bookmarkStart w:id="7469" w:name="_Toc102560695"/>
      <w:bookmarkStart w:id="7470" w:name="_Toc102814292"/>
      <w:bookmarkStart w:id="7471" w:name="_Toc102990680"/>
      <w:bookmarkStart w:id="7472" w:name="_Toc104945819"/>
      <w:bookmarkStart w:id="7473" w:name="_Toc105492942"/>
      <w:bookmarkStart w:id="7474" w:name="_Toc153096274"/>
      <w:bookmarkStart w:id="7475" w:name="_Toc153097522"/>
      <w:r>
        <w:rPr>
          <w:rStyle w:val="CharPartNo"/>
        </w:rPr>
        <w:t>Order 52A</w:t>
      </w:r>
      <w:r>
        <w:rPr>
          <w:b w:val="0"/>
        </w:rPr>
        <w:t> </w:t>
      </w:r>
      <w:r>
        <w:t>—</w:t>
      </w:r>
      <w:r>
        <w:rPr>
          <w:b w:val="0"/>
        </w:rPr>
        <w:t> </w:t>
      </w:r>
      <w:r>
        <w:rPr>
          <w:rStyle w:val="CharPartText"/>
        </w:rPr>
        <w:t>Freezing orders</w:t>
      </w:r>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p>
    <w:p>
      <w:pPr>
        <w:pStyle w:val="Footnoteheading"/>
      </w:pPr>
      <w:r>
        <w:tab/>
        <w:t>[Heading inserted in Gazette 21 Feb 2007 p. 554.]</w:t>
      </w:r>
    </w:p>
    <w:p>
      <w:pPr>
        <w:pStyle w:val="Heading5"/>
      </w:pPr>
      <w:bookmarkStart w:id="7476" w:name="_Toc158803217"/>
      <w:bookmarkStart w:id="7477" w:name="_Toc159820679"/>
      <w:bookmarkStart w:id="7478" w:name="_Toc234383778"/>
      <w:bookmarkStart w:id="7479" w:name="_Toc223342813"/>
      <w:r>
        <w:rPr>
          <w:rStyle w:val="CharSectno"/>
        </w:rPr>
        <w:t>1</w:t>
      </w:r>
      <w:r>
        <w:t>.</w:t>
      </w:r>
      <w:r>
        <w:tab/>
      </w:r>
      <w:bookmarkEnd w:id="7476"/>
      <w:bookmarkEnd w:id="7477"/>
      <w:r>
        <w:t>Definitions</w:t>
      </w:r>
      <w:bookmarkEnd w:id="7478"/>
      <w:bookmarkEnd w:id="747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480" w:name="_Toc158803218"/>
      <w:bookmarkStart w:id="7481" w:name="_Toc159820680"/>
      <w:r>
        <w:tab/>
        <w:t xml:space="preserve">[Rule 1 inserted in Gazette 21 Feb 2007 p. 554.] </w:t>
      </w:r>
    </w:p>
    <w:p>
      <w:pPr>
        <w:pStyle w:val="Heading5"/>
      </w:pPr>
      <w:bookmarkStart w:id="7482" w:name="_Toc234383779"/>
      <w:bookmarkStart w:id="7483" w:name="_Toc223342814"/>
      <w:r>
        <w:rPr>
          <w:rStyle w:val="CharSectno"/>
        </w:rPr>
        <w:t>2</w:t>
      </w:r>
      <w:r>
        <w:t>.</w:t>
      </w:r>
      <w:r>
        <w:tab/>
        <w:t>Freezing order</w:t>
      </w:r>
      <w:bookmarkEnd w:id="7480"/>
      <w:bookmarkEnd w:id="7481"/>
      <w:bookmarkEnd w:id="7482"/>
      <w:bookmarkEnd w:id="748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484" w:name="_Toc158803219"/>
      <w:bookmarkStart w:id="7485" w:name="_Toc159820681"/>
      <w:r>
        <w:tab/>
        <w:t xml:space="preserve">[Rule 2 inserted in Gazette 21 Feb 2007 p. 554.] </w:t>
      </w:r>
    </w:p>
    <w:p>
      <w:pPr>
        <w:pStyle w:val="Heading5"/>
      </w:pPr>
      <w:bookmarkStart w:id="7486" w:name="_Toc234383780"/>
      <w:bookmarkStart w:id="7487" w:name="_Toc223342815"/>
      <w:r>
        <w:rPr>
          <w:rStyle w:val="CharSectno"/>
        </w:rPr>
        <w:t>3</w:t>
      </w:r>
      <w:r>
        <w:t>.</w:t>
      </w:r>
      <w:r>
        <w:tab/>
        <w:t>Ancillary order</w:t>
      </w:r>
      <w:bookmarkEnd w:id="7484"/>
      <w:bookmarkEnd w:id="7485"/>
      <w:bookmarkEnd w:id="7486"/>
      <w:bookmarkEnd w:id="748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488" w:name="_Toc158803220"/>
      <w:bookmarkStart w:id="7489" w:name="_Toc159820682"/>
      <w:r>
        <w:tab/>
        <w:t>[Rule 3 inserted in Gazette 21 Feb 2007 p. 554</w:t>
      </w:r>
      <w:r>
        <w:noBreakHyphen/>
        <w:t xml:space="preserve">5.] </w:t>
      </w:r>
    </w:p>
    <w:p>
      <w:pPr>
        <w:pStyle w:val="Heading5"/>
      </w:pPr>
      <w:bookmarkStart w:id="7490" w:name="_Toc234383781"/>
      <w:bookmarkStart w:id="7491" w:name="_Toc223342816"/>
      <w:r>
        <w:rPr>
          <w:rStyle w:val="CharSectno"/>
        </w:rPr>
        <w:t>4</w:t>
      </w:r>
      <w:r>
        <w:t>.</w:t>
      </w:r>
      <w:r>
        <w:tab/>
        <w:t>Respondent need not be party to proceeding</w:t>
      </w:r>
      <w:bookmarkEnd w:id="7488"/>
      <w:bookmarkEnd w:id="7489"/>
      <w:bookmarkEnd w:id="7490"/>
      <w:bookmarkEnd w:id="749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492" w:name="_Toc158803221"/>
      <w:bookmarkStart w:id="7493" w:name="_Toc159820683"/>
      <w:r>
        <w:tab/>
        <w:t xml:space="preserve">[Rule 4 inserted in Gazette 21 Feb 2007 p. 555.] </w:t>
      </w:r>
    </w:p>
    <w:p>
      <w:pPr>
        <w:pStyle w:val="Heading5"/>
      </w:pPr>
      <w:bookmarkStart w:id="7494" w:name="_Toc234383782"/>
      <w:bookmarkStart w:id="7495" w:name="_Toc223342817"/>
      <w:r>
        <w:rPr>
          <w:rStyle w:val="CharSectno"/>
        </w:rPr>
        <w:t>5</w:t>
      </w:r>
      <w:r>
        <w:t>.</w:t>
      </w:r>
      <w:r>
        <w:tab/>
        <w:t>Order against judgment debtor, prospective judgment debtor or third party</w:t>
      </w:r>
      <w:bookmarkEnd w:id="7492"/>
      <w:bookmarkEnd w:id="7493"/>
      <w:bookmarkEnd w:id="7494"/>
      <w:bookmarkEnd w:id="749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496" w:name="_Toc158803222"/>
      <w:bookmarkStart w:id="7497" w:name="_Toc159820684"/>
      <w:r>
        <w:tab/>
        <w:t>[Rule 5 inserted in Gazette 21 Feb 2007 p. 555</w:t>
      </w:r>
      <w:r>
        <w:noBreakHyphen/>
        <w:t xml:space="preserve">6.] </w:t>
      </w:r>
    </w:p>
    <w:p>
      <w:pPr>
        <w:pStyle w:val="Heading5"/>
      </w:pPr>
      <w:bookmarkStart w:id="7498" w:name="_Toc234383783"/>
      <w:bookmarkStart w:id="7499" w:name="_Toc223342818"/>
      <w:r>
        <w:rPr>
          <w:rStyle w:val="CharSectno"/>
        </w:rPr>
        <w:t>6</w:t>
      </w:r>
      <w:r>
        <w:t>.</w:t>
      </w:r>
      <w:r>
        <w:tab/>
        <w:t>Court’s other jurisdiction not affected</w:t>
      </w:r>
      <w:bookmarkEnd w:id="7496"/>
      <w:bookmarkEnd w:id="7497"/>
      <w:bookmarkEnd w:id="7498"/>
      <w:bookmarkEnd w:id="7499"/>
    </w:p>
    <w:p>
      <w:pPr>
        <w:pStyle w:val="Subsection"/>
      </w:pPr>
      <w:r>
        <w:tab/>
      </w:r>
      <w:r>
        <w:tab/>
        <w:t>Nothing in this Order diminishes the inherent, implied or statutory jurisdiction of the Court to make a freezing order or ancillary order.</w:t>
      </w:r>
    </w:p>
    <w:p>
      <w:pPr>
        <w:pStyle w:val="Footnotesection"/>
      </w:pPr>
      <w:bookmarkStart w:id="7500" w:name="_Toc158803223"/>
      <w:bookmarkStart w:id="7501" w:name="_Toc159820685"/>
      <w:r>
        <w:tab/>
        <w:t xml:space="preserve">[Rule 6 inserted in Gazette 21 Feb 2007 p. 556.] </w:t>
      </w:r>
    </w:p>
    <w:p>
      <w:pPr>
        <w:pStyle w:val="Heading5"/>
      </w:pPr>
      <w:bookmarkStart w:id="7502" w:name="_Toc234383784"/>
      <w:bookmarkStart w:id="7503" w:name="_Toc223342819"/>
      <w:r>
        <w:rPr>
          <w:rStyle w:val="CharSectno"/>
        </w:rPr>
        <w:t>7</w:t>
      </w:r>
      <w:r>
        <w:t>.</w:t>
      </w:r>
      <w:r>
        <w:tab/>
        <w:t>Service outside Australia of application for order</w:t>
      </w:r>
      <w:bookmarkEnd w:id="7500"/>
      <w:bookmarkEnd w:id="7501"/>
      <w:bookmarkEnd w:id="7502"/>
      <w:bookmarkEnd w:id="750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504" w:name="_Toc158803224"/>
      <w:bookmarkStart w:id="7505" w:name="_Toc159820686"/>
      <w:r>
        <w:tab/>
        <w:t xml:space="preserve">[Rule 7 inserted in Gazette 21 Feb 2007 p. 556.] </w:t>
      </w:r>
    </w:p>
    <w:p>
      <w:pPr>
        <w:pStyle w:val="Heading5"/>
      </w:pPr>
      <w:bookmarkStart w:id="7506" w:name="_Toc234383785"/>
      <w:bookmarkStart w:id="7507" w:name="_Toc223342820"/>
      <w:r>
        <w:rPr>
          <w:rStyle w:val="CharSectno"/>
        </w:rPr>
        <w:t>8</w:t>
      </w:r>
      <w:r>
        <w:t>.</w:t>
      </w:r>
      <w:r>
        <w:tab/>
        <w:t>Costs</w:t>
      </w:r>
      <w:bookmarkEnd w:id="7504"/>
      <w:bookmarkEnd w:id="7505"/>
      <w:bookmarkEnd w:id="7506"/>
      <w:bookmarkEnd w:id="750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508" w:name="_Toc156194191"/>
      <w:bookmarkStart w:id="7509" w:name="_Toc156194573"/>
      <w:bookmarkStart w:id="7510" w:name="_Toc156194762"/>
      <w:bookmarkStart w:id="7511" w:name="_Toc156194951"/>
      <w:bookmarkStart w:id="7512" w:name="_Toc156201695"/>
      <w:bookmarkStart w:id="7513" w:name="_Toc156278694"/>
      <w:bookmarkStart w:id="7514" w:name="_Toc156618069"/>
      <w:bookmarkStart w:id="7515" w:name="_Toc158097145"/>
      <w:bookmarkStart w:id="7516" w:name="_Toc158097510"/>
      <w:bookmarkStart w:id="7517" w:name="_Toc158116035"/>
      <w:bookmarkStart w:id="7518" w:name="_Toc158117916"/>
      <w:bookmarkStart w:id="7519" w:name="_Toc158799077"/>
      <w:bookmarkStart w:id="7520" w:name="_Toc158803225"/>
      <w:bookmarkStart w:id="7521" w:name="_Toc159820687"/>
      <w:r>
        <w:tab/>
        <w:t>[Rule 8 inserted in Gazette 21 Feb 2007 p. 556</w:t>
      </w:r>
      <w:r>
        <w:noBreakHyphen/>
        <w:t xml:space="preserve">7.] </w:t>
      </w:r>
    </w:p>
    <w:p>
      <w:pPr>
        <w:pStyle w:val="Heading2"/>
      </w:pPr>
      <w:bookmarkStart w:id="7522" w:name="_Toc159911978"/>
      <w:bookmarkStart w:id="7523" w:name="_Toc159996700"/>
      <w:bookmarkStart w:id="7524" w:name="_Toc191438776"/>
      <w:bookmarkStart w:id="7525" w:name="_Toc191451439"/>
      <w:bookmarkStart w:id="7526" w:name="_Toc191800285"/>
      <w:bookmarkStart w:id="7527" w:name="_Toc191801697"/>
      <w:bookmarkStart w:id="7528" w:name="_Toc193704542"/>
      <w:bookmarkStart w:id="7529" w:name="_Toc194826285"/>
      <w:bookmarkStart w:id="7530" w:name="_Toc194979632"/>
      <w:bookmarkStart w:id="7531" w:name="_Toc195080135"/>
      <w:bookmarkStart w:id="7532" w:name="_Toc195081353"/>
      <w:bookmarkStart w:id="7533" w:name="_Toc195082561"/>
      <w:bookmarkStart w:id="7534" w:name="_Toc195342340"/>
      <w:bookmarkStart w:id="7535" w:name="_Toc195935693"/>
      <w:bookmarkStart w:id="7536" w:name="_Toc196210210"/>
      <w:bookmarkStart w:id="7537" w:name="_Toc197155800"/>
      <w:bookmarkStart w:id="7538" w:name="_Toc223327786"/>
      <w:bookmarkStart w:id="7539" w:name="_Toc223342821"/>
      <w:bookmarkStart w:id="7540" w:name="_Toc234383786"/>
      <w:r>
        <w:rPr>
          <w:rStyle w:val="CharPartNo"/>
        </w:rPr>
        <w:t>Order 52B</w:t>
      </w:r>
      <w:r>
        <w:rPr>
          <w:b w:val="0"/>
        </w:rPr>
        <w:t> </w:t>
      </w:r>
      <w:r>
        <w:t>—</w:t>
      </w:r>
      <w:r>
        <w:rPr>
          <w:b w:val="0"/>
        </w:rPr>
        <w:t> </w:t>
      </w:r>
      <w:r>
        <w:rPr>
          <w:rStyle w:val="CharPartText"/>
        </w:rPr>
        <w:t>Search orders</w:t>
      </w:r>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p>
    <w:p>
      <w:pPr>
        <w:pStyle w:val="Footnoteheading"/>
      </w:pPr>
      <w:bookmarkStart w:id="7541" w:name="_Toc158803226"/>
      <w:bookmarkStart w:id="7542" w:name="_Toc159820688"/>
      <w:r>
        <w:tab/>
        <w:t>[Heading inserted in Gazette 21 Feb 2007 p. 557.]</w:t>
      </w:r>
    </w:p>
    <w:p>
      <w:pPr>
        <w:pStyle w:val="Heading5"/>
      </w:pPr>
      <w:bookmarkStart w:id="7543" w:name="_Toc234383787"/>
      <w:bookmarkStart w:id="7544" w:name="_Toc223342822"/>
      <w:r>
        <w:rPr>
          <w:rStyle w:val="CharSectno"/>
        </w:rPr>
        <w:t>1</w:t>
      </w:r>
      <w:r>
        <w:t>.</w:t>
      </w:r>
      <w:r>
        <w:tab/>
      </w:r>
      <w:bookmarkEnd w:id="7541"/>
      <w:bookmarkEnd w:id="7542"/>
      <w:r>
        <w:t>Definitions</w:t>
      </w:r>
      <w:bookmarkEnd w:id="7543"/>
      <w:bookmarkEnd w:id="754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545" w:name="_Toc158803227"/>
      <w:bookmarkStart w:id="7546" w:name="_Toc159820689"/>
      <w:r>
        <w:tab/>
        <w:t xml:space="preserve">[Rule 1 inserted in Gazette 21 Feb 2007 p. 557.] </w:t>
      </w:r>
    </w:p>
    <w:p>
      <w:pPr>
        <w:pStyle w:val="Heading5"/>
      </w:pPr>
      <w:bookmarkStart w:id="7547" w:name="_Toc234383788"/>
      <w:bookmarkStart w:id="7548" w:name="_Toc223342823"/>
      <w:r>
        <w:rPr>
          <w:rStyle w:val="CharSectno"/>
        </w:rPr>
        <w:t>2</w:t>
      </w:r>
      <w:r>
        <w:t>.</w:t>
      </w:r>
      <w:r>
        <w:tab/>
        <w:t>Search order</w:t>
      </w:r>
      <w:bookmarkEnd w:id="7545"/>
      <w:bookmarkEnd w:id="7546"/>
      <w:bookmarkEnd w:id="7547"/>
      <w:bookmarkEnd w:id="754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549" w:name="_Toc158803228"/>
      <w:bookmarkStart w:id="7550" w:name="_Toc159820690"/>
      <w:r>
        <w:tab/>
        <w:t xml:space="preserve">[Rule 2 inserted in Gazette 21 Feb 2007 p. 557.] </w:t>
      </w:r>
    </w:p>
    <w:p>
      <w:pPr>
        <w:pStyle w:val="Heading5"/>
      </w:pPr>
      <w:bookmarkStart w:id="7551" w:name="_Toc234383789"/>
      <w:bookmarkStart w:id="7552" w:name="_Toc223342824"/>
      <w:r>
        <w:rPr>
          <w:rStyle w:val="CharSectno"/>
        </w:rPr>
        <w:t>3</w:t>
      </w:r>
      <w:r>
        <w:t>.</w:t>
      </w:r>
      <w:r>
        <w:tab/>
        <w:t>Requirements for making of search order</w:t>
      </w:r>
      <w:bookmarkEnd w:id="7549"/>
      <w:bookmarkEnd w:id="7550"/>
      <w:bookmarkEnd w:id="7551"/>
      <w:bookmarkEnd w:id="755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553" w:name="_Toc158803229"/>
      <w:bookmarkStart w:id="7554" w:name="_Toc159820691"/>
      <w:r>
        <w:tab/>
        <w:t xml:space="preserve">[Rule 3 inserted in Gazette 21 Feb 2007 p. 557.] </w:t>
      </w:r>
    </w:p>
    <w:p>
      <w:pPr>
        <w:pStyle w:val="Heading5"/>
      </w:pPr>
      <w:bookmarkStart w:id="7555" w:name="_Toc234383790"/>
      <w:bookmarkStart w:id="7556" w:name="_Toc223342825"/>
      <w:r>
        <w:rPr>
          <w:rStyle w:val="CharSectno"/>
        </w:rPr>
        <w:t>4</w:t>
      </w:r>
      <w:r>
        <w:t>.</w:t>
      </w:r>
      <w:r>
        <w:tab/>
        <w:t>Court’s other jurisdiction not affected</w:t>
      </w:r>
      <w:bookmarkEnd w:id="7553"/>
      <w:bookmarkEnd w:id="7554"/>
      <w:bookmarkEnd w:id="7555"/>
      <w:bookmarkEnd w:id="7556"/>
    </w:p>
    <w:p>
      <w:pPr>
        <w:pStyle w:val="Subsection"/>
      </w:pPr>
      <w:r>
        <w:tab/>
      </w:r>
      <w:r>
        <w:tab/>
        <w:t>Nothing in this Order diminishes the inherent, implied or statutory jurisdiction of the Court to make a search order.</w:t>
      </w:r>
    </w:p>
    <w:p>
      <w:pPr>
        <w:pStyle w:val="Footnotesection"/>
      </w:pPr>
      <w:bookmarkStart w:id="7557" w:name="_Toc158803230"/>
      <w:bookmarkStart w:id="7558" w:name="_Toc159820692"/>
      <w:r>
        <w:tab/>
        <w:t xml:space="preserve">[Rule 4 inserted in Gazette 21 Feb 2007 p. 558.] </w:t>
      </w:r>
    </w:p>
    <w:p>
      <w:pPr>
        <w:pStyle w:val="Heading5"/>
      </w:pPr>
      <w:bookmarkStart w:id="7559" w:name="_Toc234383791"/>
      <w:bookmarkStart w:id="7560" w:name="_Toc223342826"/>
      <w:r>
        <w:rPr>
          <w:rStyle w:val="CharSectno"/>
        </w:rPr>
        <w:t>5</w:t>
      </w:r>
      <w:r>
        <w:t>.</w:t>
      </w:r>
      <w:r>
        <w:tab/>
        <w:t>Terms of search order</w:t>
      </w:r>
      <w:bookmarkEnd w:id="7557"/>
      <w:bookmarkEnd w:id="7558"/>
      <w:bookmarkEnd w:id="7559"/>
      <w:bookmarkEnd w:id="7560"/>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561" w:name="_Toc158803231"/>
      <w:bookmarkStart w:id="7562" w:name="_Toc159820693"/>
      <w:r>
        <w:tab/>
        <w:t xml:space="preserve">[Rule 5 inserted in Gazette 21 Feb 2007 p. 558.] </w:t>
      </w:r>
    </w:p>
    <w:p>
      <w:pPr>
        <w:pStyle w:val="Heading5"/>
      </w:pPr>
      <w:bookmarkStart w:id="7563" w:name="_Toc234383792"/>
      <w:bookmarkStart w:id="7564" w:name="_Toc223342827"/>
      <w:r>
        <w:rPr>
          <w:rStyle w:val="CharSectno"/>
        </w:rPr>
        <w:t>6</w:t>
      </w:r>
      <w:r>
        <w:t>.</w:t>
      </w:r>
      <w:r>
        <w:tab/>
        <w:t>Independent solicitors</w:t>
      </w:r>
      <w:bookmarkEnd w:id="7561"/>
      <w:bookmarkEnd w:id="7562"/>
      <w:bookmarkEnd w:id="7563"/>
      <w:bookmarkEnd w:id="756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565" w:name="_Toc158803232"/>
      <w:bookmarkStart w:id="7566" w:name="_Toc159820694"/>
      <w:r>
        <w:tab/>
        <w:t>[Rule 6 inserted in Gazette 21 Feb 2007 p. 558</w:t>
      </w:r>
      <w:r>
        <w:noBreakHyphen/>
        <w:t xml:space="preserve">9.] </w:t>
      </w:r>
    </w:p>
    <w:p>
      <w:pPr>
        <w:pStyle w:val="Heading5"/>
      </w:pPr>
      <w:bookmarkStart w:id="7567" w:name="_Toc234383793"/>
      <w:bookmarkStart w:id="7568" w:name="_Toc223342828"/>
      <w:r>
        <w:rPr>
          <w:rStyle w:val="CharSectno"/>
        </w:rPr>
        <w:t>7</w:t>
      </w:r>
      <w:r>
        <w:t>.</w:t>
      </w:r>
      <w:r>
        <w:tab/>
        <w:t>Costs</w:t>
      </w:r>
      <w:bookmarkEnd w:id="7565"/>
      <w:bookmarkEnd w:id="7566"/>
      <w:bookmarkEnd w:id="7567"/>
      <w:bookmarkEnd w:id="756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569" w:name="_Toc159911986"/>
      <w:bookmarkStart w:id="7570" w:name="_Toc159996708"/>
      <w:bookmarkStart w:id="7571" w:name="_Toc191438784"/>
      <w:bookmarkStart w:id="7572" w:name="_Toc191451447"/>
      <w:bookmarkStart w:id="7573" w:name="_Toc191800293"/>
      <w:bookmarkStart w:id="7574" w:name="_Toc191801705"/>
      <w:bookmarkStart w:id="7575" w:name="_Toc193704550"/>
      <w:bookmarkStart w:id="7576" w:name="_Toc194826293"/>
      <w:bookmarkStart w:id="7577" w:name="_Toc194979640"/>
      <w:bookmarkStart w:id="7578" w:name="_Toc195080143"/>
      <w:bookmarkStart w:id="7579" w:name="_Toc195081361"/>
      <w:bookmarkStart w:id="7580" w:name="_Toc195082569"/>
      <w:bookmarkStart w:id="7581" w:name="_Toc195342348"/>
      <w:bookmarkStart w:id="7582" w:name="_Toc195935701"/>
      <w:bookmarkStart w:id="7583" w:name="_Toc196210218"/>
      <w:bookmarkStart w:id="7584" w:name="_Toc197155808"/>
      <w:bookmarkStart w:id="7585" w:name="_Toc223327794"/>
      <w:bookmarkStart w:id="7586" w:name="_Toc223342829"/>
      <w:bookmarkStart w:id="7587" w:name="_Toc234383794"/>
      <w:r>
        <w:rPr>
          <w:rStyle w:val="CharPartNo"/>
        </w:rPr>
        <w:t>Order 53</w:t>
      </w:r>
      <w:bookmarkEnd w:id="7461"/>
      <w:bookmarkEnd w:id="7462"/>
      <w:bookmarkEnd w:id="7463"/>
      <w:bookmarkEnd w:id="7464"/>
      <w:bookmarkEnd w:id="7465"/>
      <w:bookmarkEnd w:id="7466"/>
      <w:bookmarkEnd w:id="7467"/>
      <w:bookmarkEnd w:id="7468"/>
      <w:bookmarkEnd w:id="7469"/>
      <w:bookmarkEnd w:id="7470"/>
      <w:bookmarkEnd w:id="7471"/>
      <w:bookmarkEnd w:id="7472"/>
      <w:bookmarkEnd w:id="7473"/>
      <w:r>
        <w:rPr>
          <w:rStyle w:val="CharDivNo"/>
        </w:rPr>
        <w:t> </w:t>
      </w:r>
      <w:r>
        <w:t>—</w:t>
      </w:r>
      <w:r>
        <w:rPr>
          <w:rStyle w:val="CharDivText"/>
        </w:rPr>
        <w:t> </w:t>
      </w:r>
      <w:bookmarkStart w:id="7588" w:name="_Toc80608732"/>
      <w:bookmarkStart w:id="7589" w:name="_Toc81283505"/>
      <w:bookmarkStart w:id="7590" w:name="_Toc87853197"/>
      <w:r>
        <w:rPr>
          <w:rStyle w:val="CharPartText"/>
        </w:rPr>
        <w:t>Sales of land by the Court</w:t>
      </w:r>
      <w:bookmarkEnd w:id="7474"/>
      <w:bookmarkEnd w:id="7475"/>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p>
    <w:p>
      <w:pPr>
        <w:pStyle w:val="Heading5"/>
        <w:rPr>
          <w:snapToGrid w:val="0"/>
        </w:rPr>
      </w:pPr>
      <w:bookmarkStart w:id="7591" w:name="_Toc437921575"/>
      <w:bookmarkStart w:id="7592" w:name="_Toc483972035"/>
      <w:bookmarkStart w:id="7593" w:name="_Toc520885469"/>
      <w:bookmarkStart w:id="7594" w:name="_Toc61930867"/>
      <w:bookmarkStart w:id="7595" w:name="_Toc87853198"/>
      <w:bookmarkStart w:id="7596" w:name="_Toc102814293"/>
      <w:bookmarkStart w:id="7597" w:name="_Toc104945820"/>
      <w:bookmarkStart w:id="7598" w:name="_Toc153096275"/>
      <w:bookmarkStart w:id="7599" w:name="_Toc234383795"/>
      <w:bookmarkStart w:id="7600" w:name="_Toc223342830"/>
      <w:r>
        <w:rPr>
          <w:rStyle w:val="CharSectno"/>
        </w:rPr>
        <w:t>1</w:t>
      </w:r>
      <w:r>
        <w:rPr>
          <w:snapToGrid w:val="0"/>
        </w:rPr>
        <w:t>.</w:t>
      </w:r>
      <w:r>
        <w:rPr>
          <w:snapToGrid w:val="0"/>
        </w:rPr>
        <w:tab/>
      </w:r>
      <w:bookmarkEnd w:id="7591"/>
      <w:bookmarkEnd w:id="7592"/>
      <w:bookmarkEnd w:id="7593"/>
      <w:bookmarkEnd w:id="7594"/>
      <w:bookmarkEnd w:id="7595"/>
      <w:bookmarkEnd w:id="7596"/>
      <w:bookmarkEnd w:id="7597"/>
      <w:bookmarkEnd w:id="7598"/>
      <w:r>
        <w:rPr>
          <w:snapToGrid w:val="0"/>
        </w:rPr>
        <w:t>Definition</w:t>
      </w:r>
      <w:bookmarkEnd w:id="7599"/>
      <w:bookmarkEnd w:id="760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601" w:name="_Toc437921576"/>
      <w:bookmarkStart w:id="7602" w:name="_Toc483972036"/>
      <w:bookmarkStart w:id="7603" w:name="_Toc520885470"/>
      <w:bookmarkStart w:id="7604" w:name="_Toc61930868"/>
      <w:bookmarkStart w:id="7605" w:name="_Toc87853199"/>
      <w:bookmarkStart w:id="7606" w:name="_Toc102814294"/>
      <w:bookmarkStart w:id="7607" w:name="_Toc104945821"/>
      <w:bookmarkStart w:id="7608" w:name="_Toc153096276"/>
      <w:bookmarkStart w:id="7609" w:name="_Toc234383796"/>
      <w:bookmarkStart w:id="7610" w:name="_Toc223342831"/>
      <w:r>
        <w:rPr>
          <w:rStyle w:val="CharSectno"/>
        </w:rPr>
        <w:t>2</w:t>
      </w:r>
      <w:r>
        <w:rPr>
          <w:snapToGrid w:val="0"/>
        </w:rPr>
        <w:t>.</w:t>
      </w:r>
      <w:r>
        <w:rPr>
          <w:snapToGrid w:val="0"/>
        </w:rPr>
        <w:tab/>
        <w:t>Power to order sale of land</w:t>
      </w:r>
      <w:bookmarkEnd w:id="7601"/>
      <w:bookmarkEnd w:id="7602"/>
      <w:bookmarkEnd w:id="7603"/>
      <w:bookmarkEnd w:id="7604"/>
      <w:bookmarkEnd w:id="7605"/>
      <w:bookmarkEnd w:id="7606"/>
      <w:bookmarkEnd w:id="7607"/>
      <w:bookmarkEnd w:id="7608"/>
      <w:bookmarkEnd w:id="7609"/>
      <w:bookmarkEnd w:id="761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611" w:name="_Toc437921577"/>
      <w:bookmarkStart w:id="7612" w:name="_Toc483972037"/>
      <w:bookmarkStart w:id="7613" w:name="_Toc520885471"/>
      <w:bookmarkStart w:id="7614" w:name="_Toc61930869"/>
      <w:bookmarkStart w:id="7615" w:name="_Toc87853200"/>
      <w:bookmarkStart w:id="7616" w:name="_Toc102814295"/>
      <w:bookmarkStart w:id="7617" w:name="_Toc104945822"/>
      <w:bookmarkStart w:id="7618" w:name="_Toc153096277"/>
      <w:bookmarkStart w:id="7619" w:name="_Toc234383797"/>
      <w:bookmarkStart w:id="7620" w:name="_Toc223342832"/>
      <w:r>
        <w:rPr>
          <w:rStyle w:val="CharSectno"/>
        </w:rPr>
        <w:t>3</w:t>
      </w:r>
      <w:r>
        <w:rPr>
          <w:snapToGrid w:val="0"/>
        </w:rPr>
        <w:t>.</w:t>
      </w:r>
      <w:r>
        <w:rPr>
          <w:snapToGrid w:val="0"/>
        </w:rPr>
        <w:tab/>
        <w:t>Manner of sale</w:t>
      </w:r>
      <w:bookmarkEnd w:id="7611"/>
      <w:bookmarkEnd w:id="7612"/>
      <w:bookmarkEnd w:id="7613"/>
      <w:bookmarkEnd w:id="7614"/>
      <w:bookmarkEnd w:id="7615"/>
      <w:bookmarkEnd w:id="7616"/>
      <w:bookmarkEnd w:id="7617"/>
      <w:bookmarkEnd w:id="7618"/>
      <w:bookmarkEnd w:id="7619"/>
      <w:bookmarkEnd w:id="762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621" w:name="_Toc437921578"/>
      <w:bookmarkStart w:id="7622" w:name="_Toc483972038"/>
      <w:bookmarkStart w:id="7623" w:name="_Toc520885472"/>
      <w:bookmarkStart w:id="7624" w:name="_Toc61930870"/>
      <w:bookmarkStart w:id="7625" w:name="_Toc87853201"/>
      <w:bookmarkStart w:id="7626" w:name="_Toc102814296"/>
      <w:bookmarkStart w:id="7627" w:name="_Toc104945823"/>
      <w:bookmarkStart w:id="7628" w:name="_Toc153096278"/>
      <w:bookmarkStart w:id="7629" w:name="_Toc234383798"/>
      <w:bookmarkStart w:id="7630" w:name="_Toc223342833"/>
      <w:r>
        <w:rPr>
          <w:rStyle w:val="CharSectno"/>
        </w:rPr>
        <w:t>4</w:t>
      </w:r>
      <w:r>
        <w:rPr>
          <w:snapToGrid w:val="0"/>
        </w:rPr>
        <w:t>.</w:t>
      </w:r>
      <w:r>
        <w:rPr>
          <w:snapToGrid w:val="0"/>
        </w:rPr>
        <w:tab/>
        <w:t>Directions</w:t>
      </w:r>
      <w:bookmarkEnd w:id="7621"/>
      <w:bookmarkEnd w:id="7622"/>
      <w:bookmarkEnd w:id="7623"/>
      <w:bookmarkEnd w:id="7624"/>
      <w:bookmarkEnd w:id="7625"/>
      <w:bookmarkEnd w:id="7626"/>
      <w:bookmarkEnd w:id="7627"/>
      <w:bookmarkEnd w:id="7628"/>
      <w:bookmarkEnd w:id="7629"/>
      <w:bookmarkEnd w:id="763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631" w:name="_Toc437921579"/>
      <w:bookmarkStart w:id="7632" w:name="_Toc483972039"/>
      <w:bookmarkStart w:id="7633" w:name="_Toc520885473"/>
      <w:bookmarkStart w:id="7634" w:name="_Toc61930871"/>
      <w:bookmarkStart w:id="7635" w:name="_Toc87853202"/>
      <w:bookmarkStart w:id="7636" w:name="_Toc102814297"/>
      <w:bookmarkStart w:id="7637" w:name="_Toc104945824"/>
      <w:bookmarkStart w:id="7638" w:name="_Toc153096279"/>
      <w:bookmarkStart w:id="7639" w:name="_Toc234383799"/>
      <w:bookmarkStart w:id="7640" w:name="_Toc223342834"/>
      <w:r>
        <w:rPr>
          <w:rStyle w:val="CharSectno"/>
        </w:rPr>
        <w:t>5</w:t>
      </w:r>
      <w:r>
        <w:rPr>
          <w:snapToGrid w:val="0"/>
        </w:rPr>
        <w:t>.</w:t>
      </w:r>
      <w:r>
        <w:rPr>
          <w:snapToGrid w:val="0"/>
        </w:rPr>
        <w:tab/>
        <w:t>Certificate of sale</w:t>
      </w:r>
      <w:bookmarkEnd w:id="7631"/>
      <w:bookmarkEnd w:id="7632"/>
      <w:bookmarkEnd w:id="7633"/>
      <w:bookmarkEnd w:id="7634"/>
      <w:bookmarkEnd w:id="7635"/>
      <w:bookmarkEnd w:id="7636"/>
      <w:bookmarkEnd w:id="7637"/>
      <w:bookmarkEnd w:id="7638"/>
      <w:bookmarkEnd w:id="7639"/>
      <w:bookmarkEnd w:id="764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641" w:name="_Toc437921580"/>
      <w:bookmarkStart w:id="7642" w:name="_Toc483972040"/>
      <w:bookmarkStart w:id="7643" w:name="_Toc520885474"/>
      <w:bookmarkStart w:id="7644" w:name="_Toc61930872"/>
      <w:bookmarkStart w:id="7645" w:name="_Toc87853203"/>
      <w:bookmarkStart w:id="7646" w:name="_Toc102814298"/>
      <w:bookmarkStart w:id="7647" w:name="_Toc104945825"/>
      <w:bookmarkStart w:id="7648" w:name="_Toc153096280"/>
      <w:bookmarkStart w:id="7649" w:name="_Toc234383800"/>
      <w:bookmarkStart w:id="7650" w:name="_Toc223342835"/>
      <w:r>
        <w:rPr>
          <w:rStyle w:val="CharSectno"/>
        </w:rPr>
        <w:t>6</w:t>
      </w:r>
      <w:r>
        <w:rPr>
          <w:snapToGrid w:val="0"/>
        </w:rPr>
        <w:t>.</w:t>
      </w:r>
      <w:r>
        <w:rPr>
          <w:snapToGrid w:val="0"/>
        </w:rPr>
        <w:tab/>
        <w:t>Mortgage, exchange or partition</w:t>
      </w:r>
      <w:bookmarkEnd w:id="7641"/>
      <w:bookmarkEnd w:id="7642"/>
      <w:bookmarkEnd w:id="7643"/>
      <w:bookmarkEnd w:id="7644"/>
      <w:bookmarkEnd w:id="7645"/>
      <w:bookmarkEnd w:id="7646"/>
      <w:bookmarkEnd w:id="7647"/>
      <w:bookmarkEnd w:id="7648"/>
      <w:bookmarkEnd w:id="7649"/>
      <w:bookmarkEnd w:id="765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651" w:name="_Toc437921581"/>
      <w:bookmarkStart w:id="7652" w:name="_Toc483972041"/>
      <w:bookmarkStart w:id="7653" w:name="_Toc520885475"/>
      <w:bookmarkStart w:id="7654" w:name="_Toc61930873"/>
      <w:bookmarkStart w:id="7655" w:name="_Toc87853204"/>
      <w:bookmarkStart w:id="7656" w:name="_Toc102814299"/>
      <w:bookmarkStart w:id="7657" w:name="_Toc104945826"/>
      <w:bookmarkStart w:id="7658" w:name="_Toc153096281"/>
      <w:bookmarkStart w:id="7659" w:name="_Toc234383801"/>
      <w:bookmarkStart w:id="7660" w:name="_Toc223342836"/>
      <w:r>
        <w:rPr>
          <w:rStyle w:val="CharSectno"/>
        </w:rPr>
        <w:t>7</w:t>
      </w:r>
      <w:r>
        <w:rPr>
          <w:snapToGrid w:val="0"/>
        </w:rPr>
        <w:t>.</w:t>
      </w:r>
      <w:r>
        <w:rPr>
          <w:snapToGrid w:val="0"/>
        </w:rPr>
        <w:tab/>
        <w:t>Reference of matters to counsel</w:t>
      </w:r>
      <w:bookmarkEnd w:id="7651"/>
      <w:bookmarkEnd w:id="7652"/>
      <w:bookmarkEnd w:id="7653"/>
      <w:bookmarkEnd w:id="7654"/>
      <w:bookmarkEnd w:id="7655"/>
      <w:bookmarkEnd w:id="7656"/>
      <w:bookmarkEnd w:id="7657"/>
      <w:bookmarkEnd w:id="7658"/>
      <w:bookmarkEnd w:id="7659"/>
      <w:bookmarkEnd w:id="7660"/>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661" w:name="_Toc437921582"/>
      <w:bookmarkStart w:id="7662" w:name="_Toc483972042"/>
      <w:bookmarkStart w:id="7663" w:name="_Toc520885476"/>
      <w:bookmarkStart w:id="7664" w:name="_Toc61930874"/>
      <w:bookmarkStart w:id="7665" w:name="_Toc87853205"/>
      <w:bookmarkStart w:id="7666" w:name="_Toc102814300"/>
      <w:bookmarkStart w:id="7667" w:name="_Toc104945827"/>
      <w:bookmarkStart w:id="7668" w:name="_Toc153096282"/>
      <w:bookmarkStart w:id="7669" w:name="_Toc234383802"/>
      <w:bookmarkStart w:id="7670" w:name="_Toc223342837"/>
      <w:r>
        <w:rPr>
          <w:rStyle w:val="CharSectno"/>
        </w:rPr>
        <w:t>8</w:t>
      </w:r>
      <w:r>
        <w:rPr>
          <w:snapToGrid w:val="0"/>
        </w:rPr>
        <w:t>.</w:t>
      </w:r>
      <w:r>
        <w:rPr>
          <w:snapToGrid w:val="0"/>
        </w:rPr>
        <w:tab/>
        <w:t>Objection to counsel’s opinion</w:t>
      </w:r>
      <w:bookmarkEnd w:id="7661"/>
      <w:bookmarkEnd w:id="7662"/>
      <w:bookmarkEnd w:id="7663"/>
      <w:bookmarkEnd w:id="7664"/>
      <w:bookmarkEnd w:id="7665"/>
      <w:bookmarkEnd w:id="7666"/>
      <w:bookmarkEnd w:id="7667"/>
      <w:bookmarkEnd w:id="7668"/>
      <w:bookmarkEnd w:id="7669"/>
      <w:bookmarkEnd w:id="767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671" w:name="_Toc74019500"/>
      <w:bookmarkStart w:id="7672" w:name="_Toc75327897"/>
      <w:bookmarkStart w:id="7673" w:name="_Toc75941313"/>
      <w:bookmarkStart w:id="7674" w:name="_Toc80605552"/>
      <w:bookmarkStart w:id="7675" w:name="_Toc80608741"/>
      <w:bookmarkStart w:id="7676" w:name="_Toc81283514"/>
      <w:bookmarkStart w:id="7677" w:name="_Toc87853206"/>
      <w:bookmarkStart w:id="7678" w:name="_Toc101599529"/>
      <w:bookmarkStart w:id="7679" w:name="_Toc102560704"/>
      <w:bookmarkStart w:id="7680" w:name="_Toc102814301"/>
      <w:bookmarkStart w:id="7681" w:name="_Toc102990689"/>
      <w:bookmarkStart w:id="7682" w:name="_Toc104945828"/>
      <w:bookmarkStart w:id="7683" w:name="_Toc105492951"/>
      <w:bookmarkStart w:id="7684" w:name="_Toc153096283"/>
      <w:bookmarkStart w:id="7685" w:name="_Toc153097531"/>
      <w:bookmarkStart w:id="7686" w:name="_Toc159911995"/>
      <w:bookmarkStart w:id="7687" w:name="_Toc159996717"/>
      <w:bookmarkStart w:id="7688" w:name="_Toc191438793"/>
      <w:bookmarkStart w:id="7689" w:name="_Toc191451456"/>
      <w:bookmarkStart w:id="7690" w:name="_Toc191800302"/>
      <w:bookmarkStart w:id="7691" w:name="_Toc191801714"/>
      <w:bookmarkStart w:id="7692" w:name="_Toc193704559"/>
      <w:bookmarkStart w:id="7693" w:name="_Toc194826302"/>
      <w:bookmarkStart w:id="7694" w:name="_Toc194979649"/>
      <w:bookmarkStart w:id="7695" w:name="_Toc195080152"/>
      <w:bookmarkStart w:id="7696" w:name="_Toc195081370"/>
      <w:bookmarkStart w:id="7697" w:name="_Toc195082578"/>
      <w:bookmarkStart w:id="7698" w:name="_Toc195342357"/>
      <w:bookmarkStart w:id="7699" w:name="_Toc195935710"/>
      <w:bookmarkStart w:id="7700" w:name="_Toc196210227"/>
      <w:bookmarkStart w:id="7701" w:name="_Toc197155817"/>
      <w:bookmarkStart w:id="7702" w:name="_Toc223327803"/>
      <w:bookmarkStart w:id="7703" w:name="_Toc223342838"/>
      <w:bookmarkStart w:id="7704" w:name="_Toc234383803"/>
      <w:r>
        <w:rPr>
          <w:rStyle w:val="CharPartNo"/>
        </w:rPr>
        <w:t>Order 54</w:t>
      </w:r>
      <w:bookmarkEnd w:id="7671"/>
      <w:bookmarkEnd w:id="7672"/>
      <w:bookmarkEnd w:id="7673"/>
      <w:bookmarkEnd w:id="7674"/>
      <w:bookmarkEnd w:id="7675"/>
      <w:bookmarkEnd w:id="7676"/>
      <w:bookmarkEnd w:id="7677"/>
      <w:bookmarkEnd w:id="7678"/>
      <w:bookmarkEnd w:id="7679"/>
      <w:bookmarkEnd w:id="7680"/>
      <w:bookmarkEnd w:id="7681"/>
      <w:bookmarkEnd w:id="7682"/>
      <w:bookmarkEnd w:id="7683"/>
      <w:r>
        <w:rPr>
          <w:rStyle w:val="CharDivNo"/>
        </w:rPr>
        <w:t> </w:t>
      </w:r>
      <w:r>
        <w:t>—</w:t>
      </w:r>
      <w:r>
        <w:rPr>
          <w:rStyle w:val="CharDivText"/>
        </w:rPr>
        <w:t> </w:t>
      </w:r>
      <w:bookmarkStart w:id="7705" w:name="_Toc80608742"/>
      <w:bookmarkStart w:id="7706" w:name="_Toc81283515"/>
      <w:bookmarkStart w:id="7707" w:name="_Toc87853207"/>
      <w:r>
        <w:rPr>
          <w:rStyle w:val="CharPartText"/>
        </w:rPr>
        <w:t>Originating and other motions</w:t>
      </w:r>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p>
    <w:p>
      <w:pPr>
        <w:pStyle w:val="Heading5"/>
        <w:rPr>
          <w:snapToGrid w:val="0"/>
        </w:rPr>
      </w:pPr>
      <w:bookmarkStart w:id="7708" w:name="_Toc437921583"/>
      <w:bookmarkStart w:id="7709" w:name="_Toc483972043"/>
      <w:bookmarkStart w:id="7710" w:name="_Toc520885477"/>
      <w:bookmarkStart w:id="7711" w:name="_Toc61930875"/>
      <w:bookmarkStart w:id="7712" w:name="_Toc87853208"/>
      <w:bookmarkStart w:id="7713" w:name="_Toc102814302"/>
      <w:bookmarkStart w:id="7714" w:name="_Toc104945829"/>
      <w:bookmarkStart w:id="7715" w:name="_Toc153096284"/>
      <w:bookmarkStart w:id="7716" w:name="_Toc234383804"/>
      <w:bookmarkStart w:id="7717" w:name="_Toc223342839"/>
      <w:r>
        <w:rPr>
          <w:rStyle w:val="CharSectno"/>
        </w:rPr>
        <w:t>1</w:t>
      </w:r>
      <w:r>
        <w:rPr>
          <w:snapToGrid w:val="0"/>
        </w:rPr>
        <w:t>.</w:t>
      </w:r>
      <w:r>
        <w:rPr>
          <w:snapToGrid w:val="0"/>
        </w:rPr>
        <w:tab/>
        <w:t>Application of Order</w:t>
      </w:r>
      <w:bookmarkEnd w:id="7708"/>
      <w:bookmarkEnd w:id="7709"/>
      <w:bookmarkEnd w:id="7710"/>
      <w:bookmarkEnd w:id="7711"/>
      <w:bookmarkEnd w:id="7712"/>
      <w:bookmarkEnd w:id="7713"/>
      <w:bookmarkEnd w:id="7714"/>
      <w:bookmarkEnd w:id="7715"/>
      <w:bookmarkEnd w:id="7716"/>
      <w:bookmarkEnd w:id="771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718" w:name="_Toc437921584"/>
      <w:bookmarkStart w:id="7719" w:name="_Toc483972044"/>
      <w:bookmarkStart w:id="7720" w:name="_Toc520885478"/>
      <w:bookmarkStart w:id="7721" w:name="_Toc61930876"/>
      <w:bookmarkStart w:id="7722" w:name="_Toc87853209"/>
      <w:bookmarkStart w:id="7723" w:name="_Toc102814303"/>
      <w:bookmarkStart w:id="7724" w:name="_Toc104945830"/>
      <w:bookmarkStart w:id="7725" w:name="_Toc153096285"/>
      <w:bookmarkStart w:id="7726" w:name="_Toc234383805"/>
      <w:bookmarkStart w:id="7727" w:name="_Toc223342840"/>
      <w:r>
        <w:rPr>
          <w:rStyle w:val="CharSectno"/>
        </w:rPr>
        <w:t>2</w:t>
      </w:r>
      <w:r>
        <w:rPr>
          <w:snapToGrid w:val="0"/>
        </w:rPr>
        <w:t>.</w:t>
      </w:r>
      <w:r>
        <w:rPr>
          <w:snapToGrid w:val="0"/>
        </w:rPr>
        <w:tab/>
        <w:t>Application by motion</w:t>
      </w:r>
      <w:bookmarkEnd w:id="7718"/>
      <w:bookmarkEnd w:id="7719"/>
      <w:bookmarkEnd w:id="7720"/>
      <w:bookmarkEnd w:id="7721"/>
      <w:bookmarkEnd w:id="7722"/>
      <w:bookmarkEnd w:id="7723"/>
      <w:bookmarkEnd w:id="7724"/>
      <w:bookmarkEnd w:id="7725"/>
      <w:bookmarkEnd w:id="7726"/>
      <w:bookmarkEnd w:id="772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728" w:name="_Toc437921585"/>
      <w:bookmarkStart w:id="7729" w:name="_Toc483972045"/>
      <w:bookmarkStart w:id="7730" w:name="_Toc520885479"/>
      <w:bookmarkStart w:id="7731" w:name="_Toc61930877"/>
      <w:bookmarkStart w:id="7732" w:name="_Toc87853210"/>
      <w:bookmarkStart w:id="7733" w:name="_Toc102814304"/>
      <w:bookmarkStart w:id="7734" w:name="_Toc104945831"/>
      <w:bookmarkStart w:id="7735" w:name="_Toc153096286"/>
      <w:bookmarkStart w:id="7736" w:name="_Toc234383806"/>
      <w:bookmarkStart w:id="7737" w:name="_Toc223342841"/>
      <w:r>
        <w:rPr>
          <w:rStyle w:val="CharSectno"/>
        </w:rPr>
        <w:t>3</w:t>
      </w:r>
      <w:r>
        <w:rPr>
          <w:snapToGrid w:val="0"/>
        </w:rPr>
        <w:t>.</w:t>
      </w:r>
      <w:r>
        <w:rPr>
          <w:snapToGrid w:val="0"/>
        </w:rPr>
        <w:tab/>
        <w:t>Notice of motion</w:t>
      </w:r>
      <w:bookmarkEnd w:id="7728"/>
      <w:bookmarkEnd w:id="7729"/>
      <w:bookmarkEnd w:id="7730"/>
      <w:bookmarkEnd w:id="7731"/>
      <w:bookmarkEnd w:id="7732"/>
      <w:bookmarkEnd w:id="7733"/>
      <w:bookmarkEnd w:id="7734"/>
      <w:bookmarkEnd w:id="7735"/>
      <w:bookmarkEnd w:id="7736"/>
      <w:bookmarkEnd w:id="7737"/>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738" w:name="_Toc437921586"/>
      <w:bookmarkStart w:id="7739" w:name="_Toc483972046"/>
      <w:bookmarkStart w:id="7740" w:name="_Toc520885480"/>
      <w:bookmarkStart w:id="7741" w:name="_Toc61930878"/>
      <w:bookmarkStart w:id="7742" w:name="_Toc87853211"/>
      <w:bookmarkStart w:id="7743" w:name="_Toc102814305"/>
      <w:bookmarkStart w:id="7744" w:name="_Toc104945832"/>
      <w:bookmarkStart w:id="7745" w:name="_Toc153096287"/>
      <w:bookmarkStart w:id="7746" w:name="_Toc234383807"/>
      <w:bookmarkStart w:id="7747" w:name="_Toc223342842"/>
      <w:r>
        <w:rPr>
          <w:rStyle w:val="CharSectno"/>
        </w:rPr>
        <w:t>4</w:t>
      </w:r>
      <w:r>
        <w:rPr>
          <w:snapToGrid w:val="0"/>
        </w:rPr>
        <w:t>.</w:t>
      </w:r>
      <w:r>
        <w:rPr>
          <w:snapToGrid w:val="0"/>
        </w:rPr>
        <w:tab/>
        <w:t>Length of notice of motion</w:t>
      </w:r>
      <w:bookmarkEnd w:id="7738"/>
      <w:bookmarkEnd w:id="7739"/>
      <w:bookmarkEnd w:id="7740"/>
      <w:bookmarkEnd w:id="7741"/>
      <w:bookmarkEnd w:id="7742"/>
      <w:bookmarkEnd w:id="7743"/>
      <w:bookmarkEnd w:id="7744"/>
      <w:bookmarkEnd w:id="7745"/>
      <w:bookmarkEnd w:id="7746"/>
      <w:bookmarkEnd w:id="7747"/>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748" w:name="_Toc437921587"/>
      <w:bookmarkStart w:id="7749" w:name="_Toc483972047"/>
      <w:bookmarkStart w:id="7750" w:name="_Toc520885481"/>
      <w:bookmarkStart w:id="7751" w:name="_Toc61930879"/>
      <w:bookmarkStart w:id="7752" w:name="_Toc87853212"/>
      <w:bookmarkStart w:id="7753" w:name="_Toc102814306"/>
      <w:bookmarkStart w:id="7754" w:name="_Toc104945833"/>
      <w:bookmarkStart w:id="7755" w:name="_Toc153096288"/>
      <w:bookmarkStart w:id="7756" w:name="_Toc234383808"/>
      <w:bookmarkStart w:id="7757" w:name="_Toc223342843"/>
      <w:r>
        <w:rPr>
          <w:rStyle w:val="CharSectno"/>
        </w:rPr>
        <w:t>5</w:t>
      </w:r>
      <w:r>
        <w:rPr>
          <w:snapToGrid w:val="0"/>
        </w:rPr>
        <w:t>.</w:t>
      </w:r>
      <w:r>
        <w:rPr>
          <w:snapToGrid w:val="0"/>
        </w:rPr>
        <w:tab/>
        <w:t>Form of notice of motion</w:t>
      </w:r>
      <w:bookmarkEnd w:id="7748"/>
      <w:bookmarkEnd w:id="7749"/>
      <w:bookmarkEnd w:id="7750"/>
      <w:bookmarkEnd w:id="7751"/>
      <w:bookmarkEnd w:id="7752"/>
      <w:bookmarkEnd w:id="7753"/>
      <w:bookmarkEnd w:id="7754"/>
      <w:bookmarkEnd w:id="7755"/>
      <w:bookmarkEnd w:id="7756"/>
      <w:bookmarkEnd w:id="775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758" w:name="_Toc437921588"/>
      <w:bookmarkStart w:id="7759" w:name="_Toc483972048"/>
      <w:bookmarkStart w:id="7760" w:name="_Toc520885482"/>
      <w:bookmarkStart w:id="7761" w:name="_Toc61930880"/>
      <w:bookmarkStart w:id="7762" w:name="_Toc87853213"/>
      <w:bookmarkStart w:id="7763" w:name="_Toc102814307"/>
      <w:bookmarkStart w:id="7764" w:name="_Toc104945834"/>
      <w:bookmarkStart w:id="7765" w:name="_Toc153096289"/>
      <w:bookmarkStart w:id="7766" w:name="_Toc234383809"/>
      <w:bookmarkStart w:id="7767" w:name="_Toc223342844"/>
      <w:r>
        <w:rPr>
          <w:rStyle w:val="CharSectno"/>
        </w:rPr>
        <w:t>6</w:t>
      </w:r>
      <w:r>
        <w:rPr>
          <w:snapToGrid w:val="0"/>
        </w:rPr>
        <w:t>.</w:t>
      </w:r>
      <w:r>
        <w:rPr>
          <w:snapToGrid w:val="0"/>
        </w:rPr>
        <w:tab/>
        <w:t>Issue of notice of motion</w:t>
      </w:r>
      <w:bookmarkEnd w:id="7758"/>
      <w:bookmarkEnd w:id="7759"/>
      <w:bookmarkEnd w:id="7760"/>
      <w:bookmarkEnd w:id="7761"/>
      <w:bookmarkEnd w:id="7762"/>
      <w:bookmarkEnd w:id="7763"/>
      <w:bookmarkEnd w:id="7764"/>
      <w:bookmarkEnd w:id="7765"/>
      <w:bookmarkEnd w:id="7766"/>
      <w:bookmarkEnd w:id="776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768" w:name="_Toc437921589"/>
      <w:bookmarkStart w:id="7769" w:name="_Toc483972049"/>
      <w:bookmarkStart w:id="7770" w:name="_Toc520885483"/>
      <w:bookmarkStart w:id="7771" w:name="_Toc61930881"/>
      <w:bookmarkStart w:id="7772" w:name="_Toc87853214"/>
      <w:bookmarkStart w:id="7773" w:name="_Toc102814308"/>
      <w:bookmarkStart w:id="7774" w:name="_Toc104945835"/>
      <w:bookmarkStart w:id="7775" w:name="_Toc153096290"/>
      <w:bookmarkStart w:id="7776" w:name="_Toc234383810"/>
      <w:bookmarkStart w:id="7777" w:name="_Toc223342845"/>
      <w:r>
        <w:rPr>
          <w:rStyle w:val="CharSectno"/>
        </w:rPr>
        <w:t>7</w:t>
      </w:r>
      <w:r>
        <w:rPr>
          <w:snapToGrid w:val="0"/>
        </w:rPr>
        <w:t>.</w:t>
      </w:r>
      <w:r>
        <w:rPr>
          <w:snapToGrid w:val="0"/>
        </w:rPr>
        <w:tab/>
        <w:t>Service of notice of motion with writ</w:t>
      </w:r>
      <w:bookmarkEnd w:id="7768"/>
      <w:bookmarkEnd w:id="7769"/>
      <w:bookmarkEnd w:id="7770"/>
      <w:bookmarkEnd w:id="7771"/>
      <w:bookmarkEnd w:id="7772"/>
      <w:bookmarkEnd w:id="7773"/>
      <w:bookmarkEnd w:id="7774"/>
      <w:bookmarkEnd w:id="7775"/>
      <w:bookmarkEnd w:id="7776"/>
      <w:bookmarkEnd w:id="777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778" w:name="_Toc437921590"/>
      <w:bookmarkStart w:id="7779" w:name="_Toc483972050"/>
      <w:bookmarkStart w:id="7780" w:name="_Toc520885484"/>
      <w:bookmarkStart w:id="7781" w:name="_Toc61930882"/>
      <w:bookmarkStart w:id="7782" w:name="_Toc87853215"/>
      <w:bookmarkStart w:id="7783" w:name="_Toc102814309"/>
      <w:bookmarkStart w:id="7784" w:name="_Toc104945836"/>
      <w:bookmarkStart w:id="7785" w:name="_Toc153096291"/>
      <w:bookmarkStart w:id="7786" w:name="_Toc234383811"/>
      <w:bookmarkStart w:id="7787" w:name="_Toc223342846"/>
      <w:r>
        <w:rPr>
          <w:rStyle w:val="CharSectno"/>
        </w:rPr>
        <w:t>8</w:t>
      </w:r>
      <w:r>
        <w:rPr>
          <w:snapToGrid w:val="0"/>
        </w:rPr>
        <w:t>.</w:t>
      </w:r>
      <w:r>
        <w:rPr>
          <w:snapToGrid w:val="0"/>
        </w:rPr>
        <w:tab/>
        <w:t>Adjournment etc.</w:t>
      </w:r>
      <w:bookmarkEnd w:id="7778"/>
      <w:bookmarkEnd w:id="7779"/>
      <w:bookmarkEnd w:id="7780"/>
      <w:bookmarkEnd w:id="7781"/>
      <w:bookmarkEnd w:id="7782"/>
      <w:bookmarkEnd w:id="7783"/>
      <w:bookmarkEnd w:id="7784"/>
      <w:bookmarkEnd w:id="7785"/>
      <w:bookmarkEnd w:id="7786"/>
      <w:bookmarkEnd w:id="778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788" w:name="_Toc74019509"/>
      <w:bookmarkStart w:id="7789" w:name="_Toc75327906"/>
      <w:bookmarkStart w:id="7790" w:name="_Toc75941322"/>
      <w:bookmarkStart w:id="7791" w:name="_Toc80605561"/>
      <w:bookmarkStart w:id="7792" w:name="_Toc80608751"/>
      <w:bookmarkStart w:id="7793" w:name="_Toc81283524"/>
      <w:bookmarkStart w:id="7794" w:name="_Toc87853216"/>
      <w:bookmarkStart w:id="7795" w:name="_Toc101599538"/>
      <w:bookmarkStart w:id="7796" w:name="_Toc102560713"/>
      <w:bookmarkStart w:id="7797" w:name="_Toc102814310"/>
      <w:bookmarkStart w:id="7798" w:name="_Toc102990698"/>
      <w:bookmarkStart w:id="7799" w:name="_Toc104945837"/>
      <w:bookmarkStart w:id="7800" w:name="_Toc105492960"/>
      <w:bookmarkStart w:id="7801" w:name="_Toc153096292"/>
      <w:bookmarkStart w:id="7802" w:name="_Toc153097540"/>
      <w:bookmarkStart w:id="7803" w:name="_Toc159912004"/>
      <w:bookmarkStart w:id="7804" w:name="_Toc159996726"/>
      <w:bookmarkStart w:id="7805" w:name="_Toc191438802"/>
      <w:bookmarkStart w:id="7806" w:name="_Toc191451465"/>
      <w:bookmarkStart w:id="7807" w:name="_Toc191800311"/>
      <w:bookmarkStart w:id="7808" w:name="_Toc191801723"/>
      <w:bookmarkStart w:id="7809" w:name="_Toc193704568"/>
      <w:bookmarkStart w:id="7810" w:name="_Toc194826311"/>
      <w:bookmarkStart w:id="7811" w:name="_Toc194979658"/>
      <w:bookmarkStart w:id="7812" w:name="_Toc195080161"/>
      <w:bookmarkStart w:id="7813" w:name="_Toc195081379"/>
      <w:bookmarkStart w:id="7814" w:name="_Toc195082587"/>
      <w:bookmarkStart w:id="7815" w:name="_Toc195342366"/>
      <w:bookmarkStart w:id="7816" w:name="_Toc195935719"/>
      <w:bookmarkStart w:id="7817" w:name="_Toc196210236"/>
      <w:bookmarkStart w:id="7818" w:name="_Toc197155826"/>
      <w:bookmarkStart w:id="7819" w:name="_Toc223327812"/>
      <w:bookmarkStart w:id="7820" w:name="_Toc223342847"/>
      <w:bookmarkStart w:id="7821" w:name="_Toc234383812"/>
      <w:r>
        <w:rPr>
          <w:rStyle w:val="CharPartNo"/>
        </w:rPr>
        <w:t>Order 55</w:t>
      </w:r>
      <w:bookmarkEnd w:id="7788"/>
      <w:bookmarkEnd w:id="7789"/>
      <w:bookmarkEnd w:id="7790"/>
      <w:bookmarkEnd w:id="7791"/>
      <w:bookmarkEnd w:id="7792"/>
      <w:bookmarkEnd w:id="7793"/>
      <w:bookmarkEnd w:id="7794"/>
      <w:bookmarkEnd w:id="7795"/>
      <w:bookmarkEnd w:id="7796"/>
      <w:bookmarkEnd w:id="7797"/>
      <w:bookmarkEnd w:id="7798"/>
      <w:bookmarkEnd w:id="7799"/>
      <w:bookmarkEnd w:id="7800"/>
      <w:r>
        <w:rPr>
          <w:rStyle w:val="CharDivNo"/>
        </w:rPr>
        <w:t> </w:t>
      </w:r>
      <w:r>
        <w:t>—</w:t>
      </w:r>
      <w:r>
        <w:rPr>
          <w:rStyle w:val="CharDivText"/>
        </w:rPr>
        <w:t> </w:t>
      </w:r>
      <w:bookmarkStart w:id="7822" w:name="_Toc80608752"/>
      <w:bookmarkStart w:id="7823" w:name="_Toc81283525"/>
      <w:bookmarkStart w:id="7824" w:name="_Toc87853217"/>
      <w:r>
        <w:rPr>
          <w:rStyle w:val="CharPartText"/>
        </w:rPr>
        <w:t>Committal and attachment</w:t>
      </w:r>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pPr>
        <w:pStyle w:val="Heading5"/>
        <w:rPr>
          <w:snapToGrid w:val="0"/>
        </w:rPr>
      </w:pPr>
      <w:bookmarkStart w:id="7825" w:name="_Toc437921591"/>
      <w:bookmarkStart w:id="7826" w:name="_Toc483972051"/>
      <w:bookmarkStart w:id="7827" w:name="_Toc520885485"/>
      <w:bookmarkStart w:id="7828" w:name="_Toc61930883"/>
      <w:bookmarkStart w:id="7829" w:name="_Toc87853218"/>
      <w:bookmarkStart w:id="7830" w:name="_Toc102814311"/>
      <w:bookmarkStart w:id="7831" w:name="_Toc104945838"/>
      <w:bookmarkStart w:id="7832" w:name="_Toc153096293"/>
      <w:bookmarkStart w:id="7833" w:name="_Toc234383813"/>
      <w:bookmarkStart w:id="7834" w:name="_Toc223342848"/>
      <w:r>
        <w:rPr>
          <w:rStyle w:val="CharSectno"/>
        </w:rPr>
        <w:t>1</w:t>
      </w:r>
      <w:r>
        <w:rPr>
          <w:snapToGrid w:val="0"/>
        </w:rPr>
        <w:t>.</w:t>
      </w:r>
      <w:r>
        <w:rPr>
          <w:snapToGrid w:val="0"/>
        </w:rPr>
        <w:tab/>
      </w:r>
      <w:bookmarkEnd w:id="7825"/>
      <w:bookmarkEnd w:id="7826"/>
      <w:bookmarkEnd w:id="7827"/>
      <w:bookmarkEnd w:id="7828"/>
      <w:bookmarkEnd w:id="7829"/>
      <w:bookmarkEnd w:id="7830"/>
      <w:bookmarkEnd w:id="7831"/>
      <w:bookmarkEnd w:id="7832"/>
      <w:r>
        <w:rPr>
          <w:snapToGrid w:val="0"/>
        </w:rPr>
        <w:t>Definition</w:t>
      </w:r>
      <w:bookmarkEnd w:id="7833"/>
      <w:bookmarkEnd w:id="783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835" w:name="_Toc102814312"/>
      <w:bookmarkStart w:id="7836" w:name="_Toc104945839"/>
      <w:bookmarkStart w:id="7837" w:name="_Toc153096294"/>
      <w:bookmarkStart w:id="7838" w:name="_Toc234383814"/>
      <w:bookmarkStart w:id="7839" w:name="_Toc223342849"/>
      <w:bookmarkStart w:id="7840" w:name="_Toc437921593"/>
      <w:bookmarkStart w:id="7841" w:name="_Toc483972053"/>
      <w:bookmarkStart w:id="7842" w:name="_Toc520885487"/>
      <w:bookmarkStart w:id="7843" w:name="_Toc61930885"/>
      <w:bookmarkStart w:id="7844" w:name="_Toc87853220"/>
      <w:r>
        <w:rPr>
          <w:rStyle w:val="CharSectno"/>
        </w:rPr>
        <w:t>2</w:t>
      </w:r>
      <w:r>
        <w:t>.</w:t>
      </w:r>
      <w:r>
        <w:tab/>
        <w:t>Committal for contempt of court</w:t>
      </w:r>
      <w:bookmarkEnd w:id="7835"/>
      <w:bookmarkEnd w:id="7836"/>
      <w:bookmarkEnd w:id="7837"/>
      <w:bookmarkEnd w:id="7838"/>
      <w:bookmarkEnd w:id="783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845" w:name="_Toc102814313"/>
      <w:bookmarkStart w:id="7846" w:name="_Toc104945840"/>
      <w:bookmarkStart w:id="7847" w:name="_Toc153096295"/>
      <w:bookmarkStart w:id="7848" w:name="_Toc234383815"/>
      <w:bookmarkStart w:id="7849" w:name="_Toc223342850"/>
      <w:r>
        <w:rPr>
          <w:rStyle w:val="CharSectno"/>
        </w:rPr>
        <w:t>3</w:t>
      </w:r>
      <w:r>
        <w:rPr>
          <w:snapToGrid w:val="0"/>
        </w:rPr>
        <w:t>.</w:t>
      </w:r>
      <w:r>
        <w:rPr>
          <w:snapToGrid w:val="0"/>
        </w:rPr>
        <w:tab/>
        <w:t>Contempt in the face of the Court</w:t>
      </w:r>
      <w:bookmarkEnd w:id="7840"/>
      <w:bookmarkEnd w:id="7841"/>
      <w:bookmarkEnd w:id="7842"/>
      <w:bookmarkEnd w:id="7843"/>
      <w:bookmarkEnd w:id="7844"/>
      <w:bookmarkEnd w:id="7845"/>
      <w:bookmarkEnd w:id="7846"/>
      <w:bookmarkEnd w:id="7847"/>
      <w:bookmarkEnd w:id="7848"/>
      <w:bookmarkEnd w:id="784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850" w:name="_Toc437921594"/>
      <w:bookmarkStart w:id="7851" w:name="_Toc483972054"/>
      <w:bookmarkStart w:id="7852" w:name="_Toc520885488"/>
      <w:bookmarkStart w:id="7853" w:name="_Toc61930886"/>
      <w:bookmarkStart w:id="7854" w:name="_Toc87853221"/>
      <w:bookmarkStart w:id="7855" w:name="_Toc102814314"/>
      <w:bookmarkStart w:id="7856" w:name="_Toc104945841"/>
      <w:bookmarkStart w:id="7857" w:name="_Toc153096296"/>
      <w:bookmarkStart w:id="7858" w:name="_Toc234383816"/>
      <w:bookmarkStart w:id="7859" w:name="_Toc223342851"/>
      <w:r>
        <w:rPr>
          <w:rStyle w:val="CharSectno"/>
        </w:rPr>
        <w:t>4</w:t>
      </w:r>
      <w:r>
        <w:rPr>
          <w:snapToGrid w:val="0"/>
        </w:rPr>
        <w:t>.</w:t>
      </w:r>
      <w:r>
        <w:rPr>
          <w:snapToGrid w:val="0"/>
        </w:rPr>
        <w:tab/>
        <w:t>Other cases of contempt</w:t>
      </w:r>
      <w:bookmarkEnd w:id="7850"/>
      <w:bookmarkEnd w:id="7851"/>
      <w:bookmarkEnd w:id="7852"/>
      <w:bookmarkEnd w:id="7853"/>
      <w:bookmarkEnd w:id="7854"/>
      <w:bookmarkEnd w:id="7855"/>
      <w:bookmarkEnd w:id="7856"/>
      <w:bookmarkEnd w:id="7857"/>
      <w:bookmarkEnd w:id="7858"/>
      <w:bookmarkEnd w:id="785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860" w:name="_Toc437921595"/>
      <w:bookmarkStart w:id="7861" w:name="_Toc483972055"/>
      <w:bookmarkStart w:id="7862" w:name="_Toc520885489"/>
      <w:bookmarkStart w:id="7863" w:name="_Toc61930887"/>
      <w:bookmarkStart w:id="7864" w:name="_Toc87853222"/>
      <w:bookmarkStart w:id="7865" w:name="_Toc102814315"/>
      <w:bookmarkStart w:id="7866" w:name="_Toc104945842"/>
      <w:bookmarkStart w:id="7867" w:name="_Toc153096297"/>
      <w:bookmarkStart w:id="7868" w:name="_Toc234383817"/>
      <w:bookmarkStart w:id="7869" w:name="_Toc223342852"/>
      <w:r>
        <w:rPr>
          <w:rStyle w:val="CharSectno"/>
        </w:rPr>
        <w:t>5</w:t>
      </w:r>
      <w:r>
        <w:rPr>
          <w:snapToGrid w:val="0"/>
        </w:rPr>
        <w:t>.</w:t>
      </w:r>
      <w:r>
        <w:rPr>
          <w:snapToGrid w:val="0"/>
        </w:rPr>
        <w:tab/>
        <w:t>Form of notice and service</w:t>
      </w:r>
      <w:bookmarkEnd w:id="7860"/>
      <w:bookmarkEnd w:id="7861"/>
      <w:bookmarkEnd w:id="7862"/>
      <w:bookmarkEnd w:id="7863"/>
      <w:bookmarkEnd w:id="7864"/>
      <w:bookmarkEnd w:id="7865"/>
      <w:bookmarkEnd w:id="7866"/>
      <w:bookmarkEnd w:id="7867"/>
      <w:bookmarkEnd w:id="7868"/>
      <w:bookmarkEnd w:id="7869"/>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870" w:name="_Toc437921596"/>
      <w:bookmarkStart w:id="7871" w:name="_Toc483972056"/>
      <w:bookmarkStart w:id="7872" w:name="_Toc520885490"/>
      <w:bookmarkStart w:id="7873" w:name="_Toc61930888"/>
      <w:bookmarkStart w:id="7874" w:name="_Toc87853223"/>
      <w:r>
        <w:tab/>
        <w:t xml:space="preserve">[Rule 5 amended in Gazette 19 Apr 2005 p. 1299.] </w:t>
      </w:r>
    </w:p>
    <w:p>
      <w:pPr>
        <w:pStyle w:val="Heading5"/>
        <w:rPr>
          <w:snapToGrid w:val="0"/>
        </w:rPr>
      </w:pPr>
      <w:bookmarkStart w:id="7875" w:name="_Toc102814316"/>
      <w:bookmarkStart w:id="7876" w:name="_Toc104945843"/>
      <w:bookmarkStart w:id="7877" w:name="_Toc153096298"/>
      <w:bookmarkStart w:id="7878" w:name="_Toc234383818"/>
      <w:bookmarkStart w:id="7879" w:name="_Toc223342853"/>
      <w:r>
        <w:rPr>
          <w:rStyle w:val="CharSectno"/>
        </w:rPr>
        <w:t>6</w:t>
      </w:r>
      <w:r>
        <w:rPr>
          <w:snapToGrid w:val="0"/>
        </w:rPr>
        <w:t>.</w:t>
      </w:r>
      <w:r>
        <w:rPr>
          <w:snapToGrid w:val="0"/>
        </w:rPr>
        <w:tab/>
        <w:t>Arrest</w:t>
      </w:r>
      <w:bookmarkEnd w:id="7870"/>
      <w:bookmarkEnd w:id="7871"/>
      <w:bookmarkEnd w:id="7872"/>
      <w:bookmarkEnd w:id="7873"/>
      <w:bookmarkEnd w:id="7874"/>
      <w:bookmarkEnd w:id="7875"/>
      <w:bookmarkEnd w:id="7876"/>
      <w:bookmarkEnd w:id="7877"/>
      <w:bookmarkEnd w:id="7878"/>
      <w:bookmarkEnd w:id="787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880" w:name="_Toc437921597"/>
      <w:bookmarkStart w:id="7881" w:name="_Toc483972057"/>
      <w:bookmarkStart w:id="7882" w:name="_Toc520885491"/>
      <w:bookmarkStart w:id="7883" w:name="_Toc61930889"/>
      <w:bookmarkStart w:id="7884" w:name="_Toc87853224"/>
      <w:bookmarkStart w:id="7885" w:name="_Toc102814317"/>
      <w:bookmarkStart w:id="7886" w:name="_Toc104945844"/>
      <w:bookmarkStart w:id="7887" w:name="_Toc153096299"/>
      <w:bookmarkStart w:id="7888" w:name="_Toc234383819"/>
      <w:bookmarkStart w:id="7889" w:name="_Toc223342854"/>
      <w:r>
        <w:rPr>
          <w:rStyle w:val="CharSectno"/>
        </w:rPr>
        <w:t>7</w:t>
      </w:r>
      <w:r>
        <w:rPr>
          <w:snapToGrid w:val="0"/>
        </w:rPr>
        <w:t>.</w:t>
      </w:r>
      <w:r>
        <w:rPr>
          <w:snapToGrid w:val="0"/>
        </w:rPr>
        <w:tab/>
        <w:t>Punishment</w:t>
      </w:r>
      <w:bookmarkEnd w:id="7880"/>
      <w:bookmarkEnd w:id="7881"/>
      <w:bookmarkEnd w:id="7882"/>
      <w:bookmarkEnd w:id="7883"/>
      <w:bookmarkEnd w:id="7884"/>
      <w:bookmarkEnd w:id="7885"/>
      <w:bookmarkEnd w:id="7886"/>
      <w:bookmarkEnd w:id="7887"/>
      <w:bookmarkEnd w:id="7888"/>
      <w:bookmarkEnd w:id="7889"/>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890" w:name="_Toc437921598"/>
      <w:bookmarkStart w:id="7891" w:name="_Toc483972058"/>
      <w:bookmarkStart w:id="7892" w:name="_Toc520885492"/>
      <w:bookmarkStart w:id="7893" w:name="_Toc61930890"/>
      <w:bookmarkStart w:id="7894" w:name="_Toc87853225"/>
      <w:bookmarkStart w:id="7895" w:name="_Toc102814318"/>
      <w:bookmarkStart w:id="7896" w:name="_Toc104945845"/>
      <w:bookmarkStart w:id="7897" w:name="_Toc153096300"/>
      <w:bookmarkStart w:id="7898" w:name="_Toc234383820"/>
      <w:bookmarkStart w:id="7899" w:name="_Toc223342855"/>
      <w:r>
        <w:rPr>
          <w:rStyle w:val="CharSectno"/>
        </w:rPr>
        <w:t>8</w:t>
      </w:r>
      <w:r>
        <w:rPr>
          <w:snapToGrid w:val="0"/>
        </w:rPr>
        <w:t>.</w:t>
      </w:r>
      <w:r>
        <w:rPr>
          <w:snapToGrid w:val="0"/>
        </w:rPr>
        <w:tab/>
        <w:t>Power to suspend execution of committal order</w:t>
      </w:r>
      <w:bookmarkEnd w:id="7890"/>
      <w:bookmarkEnd w:id="7891"/>
      <w:bookmarkEnd w:id="7892"/>
      <w:bookmarkEnd w:id="7893"/>
      <w:bookmarkEnd w:id="7894"/>
      <w:bookmarkEnd w:id="7895"/>
      <w:bookmarkEnd w:id="7896"/>
      <w:bookmarkEnd w:id="7897"/>
      <w:bookmarkEnd w:id="7898"/>
      <w:bookmarkEnd w:id="789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00" w:name="_Toc437921599"/>
      <w:bookmarkStart w:id="7901" w:name="_Toc483972059"/>
      <w:bookmarkStart w:id="7902" w:name="_Toc520885493"/>
      <w:bookmarkStart w:id="7903" w:name="_Toc61930891"/>
      <w:bookmarkStart w:id="7904" w:name="_Toc87853226"/>
      <w:bookmarkStart w:id="7905" w:name="_Toc102814319"/>
      <w:bookmarkStart w:id="7906" w:name="_Toc104945846"/>
      <w:bookmarkStart w:id="7907" w:name="_Toc153096301"/>
      <w:bookmarkStart w:id="7908" w:name="_Toc234383821"/>
      <w:bookmarkStart w:id="7909" w:name="_Toc223342856"/>
      <w:r>
        <w:rPr>
          <w:rStyle w:val="CharSectno"/>
        </w:rPr>
        <w:t>9</w:t>
      </w:r>
      <w:r>
        <w:rPr>
          <w:snapToGrid w:val="0"/>
        </w:rPr>
        <w:t>.</w:t>
      </w:r>
      <w:r>
        <w:rPr>
          <w:snapToGrid w:val="0"/>
        </w:rPr>
        <w:tab/>
        <w:t>Discharge</w:t>
      </w:r>
      <w:bookmarkEnd w:id="7900"/>
      <w:bookmarkEnd w:id="7901"/>
      <w:bookmarkEnd w:id="7902"/>
      <w:bookmarkEnd w:id="7903"/>
      <w:bookmarkEnd w:id="7904"/>
      <w:bookmarkEnd w:id="7905"/>
      <w:bookmarkEnd w:id="7906"/>
      <w:bookmarkEnd w:id="7907"/>
      <w:bookmarkEnd w:id="7908"/>
      <w:bookmarkEnd w:id="790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910" w:name="_Toc437921600"/>
      <w:bookmarkStart w:id="7911" w:name="_Toc483972060"/>
      <w:bookmarkStart w:id="7912" w:name="_Toc520885494"/>
      <w:bookmarkStart w:id="7913" w:name="_Toc61930892"/>
      <w:bookmarkStart w:id="7914" w:name="_Toc87853227"/>
      <w:bookmarkStart w:id="7915" w:name="_Toc102814320"/>
      <w:bookmarkStart w:id="7916" w:name="_Toc104945847"/>
      <w:bookmarkStart w:id="7917" w:name="_Toc153096302"/>
      <w:bookmarkStart w:id="7918" w:name="_Toc234383822"/>
      <w:bookmarkStart w:id="7919" w:name="_Toc223342857"/>
      <w:r>
        <w:rPr>
          <w:rStyle w:val="CharSectno"/>
        </w:rPr>
        <w:t>10</w:t>
      </w:r>
      <w:r>
        <w:rPr>
          <w:snapToGrid w:val="0"/>
        </w:rPr>
        <w:t>.</w:t>
      </w:r>
      <w:r>
        <w:rPr>
          <w:snapToGrid w:val="0"/>
        </w:rPr>
        <w:tab/>
        <w:t>Saving for other powers</w:t>
      </w:r>
      <w:bookmarkEnd w:id="7910"/>
      <w:bookmarkEnd w:id="7911"/>
      <w:bookmarkEnd w:id="7912"/>
      <w:bookmarkEnd w:id="7913"/>
      <w:bookmarkEnd w:id="7914"/>
      <w:bookmarkEnd w:id="7915"/>
      <w:bookmarkEnd w:id="7916"/>
      <w:bookmarkEnd w:id="7917"/>
      <w:bookmarkEnd w:id="7918"/>
      <w:bookmarkEnd w:id="791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920" w:name="_Toc437921601"/>
      <w:bookmarkStart w:id="7921" w:name="_Toc483972061"/>
      <w:bookmarkStart w:id="7922" w:name="_Toc520885495"/>
      <w:bookmarkStart w:id="7923" w:name="_Toc61930893"/>
      <w:bookmarkStart w:id="7924" w:name="_Toc87853228"/>
      <w:bookmarkStart w:id="7925" w:name="_Toc102814321"/>
      <w:bookmarkStart w:id="7926" w:name="_Toc104945848"/>
      <w:bookmarkStart w:id="7927" w:name="_Toc153096303"/>
      <w:bookmarkStart w:id="7928" w:name="_Toc234383823"/>
      <w:bookmarkStart w:id="7929" w:name="_Toc223342858"/>
      <w:r>
        <w:rPr>
          <w:rStyle w:val="CharSectno"/>
        </w:rPr>
        <w:t>11</w:t>
      </w:r>
      <w:r>
        <w:rPr>
          <w:snapToGrid w:val="0"/>
        </w:rPr>
        <w:t>.</w:t>
      </w:r>
      <w:r>
        <w:rPr>
          <w:snapToGrid w:val="0"/>
        </w:rPr>
        <w:tab/>
        <w:t>Court may make peremptory order in first instance</w:t>
      </w:r>
      <w:bookmarkEnd w:id="7920"/>
      <w:bookmarkEnd w:id="7921"/>
      <w:bookmarkEnd w:id="7922"/>
      <w:bookmarkEnd w:id="7923"/>
      <w:bookmarkEnd w:id="7924"/>
      <w:bookmarkEnd w:id="7925"/>
      <w:bookmarkEnd w:id="7926"/>
      <w:bookmarkEnd w:id="7927"/>
      <w:bookmarkEnd w:id="7928"/>
      <w:bookmarkEnd w:id="792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930" w:name="_Toc437921602"/>
      <w:bookmarkStart w:id="7931" w:name="_Toc483972062"/>
      <w:bookmarkStart w:id="7932" w:name="_Toc520885496"/>
      <w:bookmarkStart w:id="7933" w:name="_Toc61930894"/>
      <w:bookmarkStart w:id="7934" w:name="_Toc87853229"/>
      <w:bookmarkStart w:id="7935" w:name="_Toc102814322"/>
      <w:bookmarkStart w:id="7936" w:name="_Toc104945849"/>
      <w:bookmarkStart w:id="7937" w:name="_Toc153096304"/>
      <w:bookmarkStart w:id="7938" w:name="_Toc234383824"/>
      <w:bookmarkStart w:id="7939" w:name="_Toc223342859"/>
      <w:r>
        <w:rPr>
          <w:rStyle w:val="CharSectno"/>
        </w:rPr>
        <w:t>12</w:t>
      </w:r>
      <w:r>
        <w:rPr>
          <w:snapToGrid w:val="0"/>
        </w:rPr>
        <w:t>.</w:t>
      </w:r>
      <w:r>
        <w:rPr>
          <w:snapToGrid w:val="0"/>
        </w:rPr>
        <w:tab/>
        <w:t>Application of Rules to attachment</w:t>
      </w:r>
      <w:bookmarkEnd w:id="7930"/>
      <w:bookmarkEnd w:id="7931"/>
      <w:bookmarkEnd w:id="7932"/>
      <w:bookmarkEnd w:id="7933"/>
      <w:bookmarkEnd w:id="7934"/>
      <w:bookmarkEnd w:id="7935"/>
      <w:bookmarkEnd w:id="7936"/>
      <w:bookmarkEnd w:id="7937"/>
      <w:bookmarkEnd w:id="7938"/>
      <w:bookmarkEnd w:id="793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940" w:name="_Toc74019522"/>
      <w:bookmarkStart w:id="7941" w:name="_Toc75327919"/>
      <w:bookmarkStart w:id="7942" w:name="_Toc75941335"/>
      <w:bookmarkStart w:id="7943" w:name="_Toc80605574"/>
      <w:bookmarkStart w:id="7944" w:name="_Toc80608765"/>
      <w:bookmarkStart w:id="7945" w:name="_Toc81283538"/>
      <w:bookmarkStart w:id="7946" w:name="_Toc87853230"/>
      <w:bookmarkStart w:id="7947" w:name="_Toc101599551"/>
      <w:bookmarkStart w:id="7948" w:name="_Toc102560727"/>
      <w:bookmarkStart w:id="7949" w:name="_Toc102814323"/>
      <w:bookmarkStart w:id="7950" w:name="_Toc102990711"/>
      <w:bookmarkStart w:id="7951" w:name="_Toc104945850"/>
      <w:bookmarkStart w:id="7952" w:name="_Toc105492973"/>
      <w:bookmarkStart w:id="7953" w:name="_Toc153096305"/>
      <w:bookmarkStart w:id="7954" w:name="_Toc153097553"/>
      <w:bookmarkStart w:id="7955" w:name="_Toc159912017"/>
      <w:bookmarkStart w:id="7956" w:name="_Toc159996739"/>
      <w:bookmarkStart w:id="7957" w:name="_Toc191438815"/>
      <w:bookmarkStart w:id="7958" w:name="_Toc191451478"/>
      <w:bookmarkStart w:id="7959" w:name="_Toc191800324"/>
      <w:bookmarkStart w:id="7960" w:name="_Toc191801736"/>
      <w:bookmarkStart w:id="7961" w:name="_Toc193704581"/>
      <w:bookmarkStart w:id="7962" w:name="_Toc194826324"/>
      <w:bookmarkStart w:id="7963" w:name="_Toc194979671"/>
      <w:bookmarkStart w:id="7964" w:name="_Toc195080174"/>
      <w:bookmarkStart w:id="7965" w:name="_Toc195081392"/>
      <w:bookmarkStart w:id="7966" w:name="_Toc195082600"/>
      <w:bookmarkStart w:id="7967" w:name="_Toc195342379"/>
      <w:bookmarkStart w:id="7968" w:name="_Toc195935732"/>
      <w:bookmarkStart w:id="7969" w:name="_Toc196210249"/>
      <w:bookmarkStart w:id="7970" w:name="_Toc197155839"/>
      <w:bookmarkStart w:id="7971" w:name="_Toc223327825"/>
      <w:bookmarkStart w:id="7972" w:name="_Toc223342860"/>
      <w:bookmarkStart w:id="7973" w:name="_Toc234383825"/>
      <w:r>
        <w:rPr>
          <w:rStyle w:val="CharPartNo"/>
        </w:rPr>
        <w:t>Order 56</w:t>
      </w:r>
      <w:bookmarkEnd w:id="7940"/>
      <w:bookmarkEnd w:id="7941"/>
      <w:bookmarkEnd w:id="7942"/>
      <w:bookmarkEnd w:id="7943"/>
      <w:bookmarkEnd w:id="7944"/>
      <w:bookmarkEnd w:id="7945"/>
      <w:bookmarkEnd w:id="7946"/>
      <w:bookmarkEnd w:id="7947"/>
      <w:bookmarkEnd w:id="7948"/>
      <w:bookmarkEnd w:id="7949"/>
      <w:bookmarkEnd w:id="7950"/>
      <w:bookmarkEnd w:id="7951"/>
      <w:bookmarkEnd w:id="7952"/>
      <w:r>
        <w:t> — </w:t>
      </w:r>
      <w:bookmarkStart w:id="7974" w:name="_Toc80608766"/>
      <w:bookmarkStart w:id="7975" w:name="_Toc81283539"/>
      <w:bookmarkStart w:id="7976" w:name="_Toc87853231"/>
      <w:r>
        <w:rPr>
          <w:rStyle w:val="CharPartText"/>
        </w:rPr>
        <w:t xml:space="preserve">Mandamus, Certiorari, Prohibition, </w:t>
      </w:r>
      <w:r>
        <w:rPr>
          <w:rStyle w:val="CharPartText"/>
          <w:i/>
        </w:rPr>
        <w:t>Quo Warranto</w:t>
      </w:r>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p>
    <w:p>
      <w:pPr>
        <w:pStyle w:val="Heading3"/>
      </w:pPr>
      <w:bookmarkStart w:id="7977" w:name="_Toc156194200"/>
      <w:bookmarkStart w:id="7978" w:name="_Toc156194582"/>
      <w:bookmarkStart w:id="7979" w:name="_Toc156194771"/>
      <w:bookmarkStart w:id="7980" w:name="_Toc156194960"/>
      <w:bookmarkStart w:id="7981" w:name="_Toc156201704"/>
      <w:bookmarkStart w:id="7982" w:name="_Toc156278703"/>
      <w:bookmarkStart w:id="7983" w:name="_Toc156618078"/>
      <w:bookmarkStart w:id="7984" w:name="_Toc158097154"/>
      <w:bookmarkStart w:id="7985" w:name="_Toc158097519"/>
      <w:bookmarkStart w:id="7986" w:name="_Toc158116044"/>
      <w:bookmarkStart w:id="7987" w:name="_Toc158117925"/>
      <w:bookmarkStart w:id="7988" w:name="_Toc158799086"/>
      <w:bookmarkStart w:id="7989" w:name="_Toc158803234"/>
      <w:bookmarkStart w:id="7990" w:name="_Toc159820696"/>
      <w:bookmarkStart w:id="7991" w:name="_Toc159912019"/>
      <w:bookmarkStart w:id="7992" w:name="_Toc159996740"/>
      <w:bookmarkStart w:id="7993" w:name="_Toc191438816"/>
      <w:bookmarkStart w:id="7994" w:name="_Toc191451479"/>
      <w:bookmarkStart w:id="7995" w:name="_Toc191800325"/>
      <w:bookmarkStart w:id="7996" w:name="_Toc191801737"/>
      <w:bookmarkStart w:id="7997" w:name="_Toc193704582"/>
      <w:bookmarkStart w:id="7998" w:name="_Toc194826325"/>
      <w:bookmarkStart w:id="7999" w:name="_Toc194979672"/>
      <w:bookmarkStart w:id="8000" w:name="_Toc195080175"/>
      <w:bookmarkStart w:id="8001" w:name="_Toc195081393"/>
      <w:bookmarkStart w:id="8002" w:name="_Toc195082601"/>
      <w:bookmarkStart w:id="8003" w:name="_Toc195342380"/>
      <w:bookmarkStart w:id="8004" w:name="_Toc195935733"/>
      <w:bookmarkStart w:id="8005" w:name="_Toc196210250"/>
      <w:bookmarkStart w:id="8006" w:name="_Toc197155840"/>
      <w:bookmarkStart w:id="8007" w:name="_Toc223327826"/>
      <w:bookmarkStart w:id="8008" w:name="_Toc223342861"/>
      <w:bookmarkStart w:id="8009" w:name="_Toc234383826"/>
      <w:bookmarkStart w:id="8010" w:name="_Toc437921603"/>
      <w:bookmarkStart w:id="8011" w:name="_Toc483972063"/>
      <w:bookmarkStart w:id="8012" w:name="_Toc520885497"/>
      <w:bookmarkStart w:id="8013" w:name="_Toc61930895"/>
      <w:bookmarkStart w:id="8014" w:name="_Toc87853232"/>
      <w:bookmarkStart w:id="8015" w:name="_Toc102814324"/>
      <w:bookmarkStart w:id="8016" w:name="_Toc104945851"/>
      <w:bookmarkStart w:id="8017" w:name="_Toc153096306"/>
      <w:r>
        <w:rPr>
          <w:rStyle w:val="CharDivNo"/>
        </w:rPr>
        <w:t>Division 1</w:t>
      </w:r>
      <w:r>
        <w:t> — </w:t>
      </w:r>
      <w:r>
        <w:rPr>
          <w:rStyle w:val="CharDivText"/>
        </w:rPr>
        <w:t>General</w:t>
      </w:r>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p>
    <w:p>
      <w:pPr>
        <w:pStyle w:val="Footnoteheading"/>
      </w:pPr>
      <w:r>
        <w:tab/>
        <w:t>[Heading inserted in Gazette 21 Feb 2007 p. 559.]</w:t>
      </w:r>
    </w:p>
    <w:p>
      <w:pPr>
        <w:pStyle w:val="Heading5"/>
        <w:rPr>
          <w:snapToGrid w:val="0"/>
        </w:rPr>
      </w:pPr>
      <w:bookmarkStart w:id="8018" w:name="_Toc234383827"/>
      <w:bookmarkStart w:id="8019" w:name="_Toc223342862"/>
      <w:r>
        <w:rPr>
          <w:rStyle w:val="CharSectno"/>
        </w:rPr>
        <w:t>1</w:t>
      </w:r>
      <w:r>
        <w:rPr>
          <w:snapToGrid w:val="0"/>
        </w:rPr>
        <w:t>.</w:t>
      </w:r>
      <w:r>
        <w:rPr>
          <w:snapToGrid w:val="0"/>
        </w:rPr>
        <w:tab/>
        <w:t>Application ex parte</w:t>
      </w:r>
      <w:bookmarkEnd w:id="8010"/>
      <w:bookmarkEnd w:id="8011"/>
      <w:bookmarkEnd w:id="8012"/>
      <w:bookmarkEnd w:id="8013"/>
      <w:bookmarkEnd w:id="8014"/>
      <w:bookmarkEnd w:id="8015"/>
      <w:bookmarkEnd w:id="8016"/>
      <w:bookmarkEnd w:id="8017"/>
      <w:bookmarkEnd w:id="8018"/>
      <w:bookmarkEnd w:id="801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8020" w:name="_Toc158803235"/>
      <w:bookmarkStart w:id="8021" w:name="_Toc159820697"/>
      <w:bookmarkStart w:id="8022" w:name="_Toc234383828"/>
      <w:bookmarkStart w:id="8023" w:name="_Toc223342863"/>
      <w:bookmarkStart w:id="8024" w:name="_Toc437921606"/>
      <w:bookmarkStart w:id="8025" w:name="_Toc483972066"/>
      <w:bookmarkStart w:id="8026" w:name="_Toc520885500"/>
      <w:bookmarkStart w:id="8027" w:name="_Toc61930898"/>
      <w:bookmarkStart w:id="8028" w:name="_Toc87853235"/>
      <w:bookmarkStart w:id="8029" w:name="_Toc102814327"/>
      <w:bookmarkStart w:id="8030" w:name="_Toc104945854"/>
      <w:bookmarkStart w:id="8031" w:name="_Toc153096309"/>
      <w:r>
        <w:rPr>
          <w:rStyle w:val="CharSectno"/>
        </w:rPr>
        <w:t>2</w:t>
      </w:r>
      <w:r>
        <w:t>.</w:t>
      </w:r>
      <w:r>
        <w:tab/>
        <w:t>Application for order to show cause, procedure on</w:t>
      </w:r>
      <w:bookmarkEnd w:id="8020"/>
      <w:bookmarkEnd w:id="8021"/>
      <w:bookmarkEnd w:id="8022"/>
      <w:bookmarkEnd w:id="8023"/>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032" w:name="_Toc158803236"/>
      <w:bookmarkStart w:id="8033" w:name="_Toc159820698"/>
      <w:bookmarkStart w:id="8034" w:name="_Toc234383829"/>
      <w:bookmarkStart w:id="8035" w:name="_Toc223342864"/>
      <w:r>
        <w:rPr>
          <w:rStyle w:val="CharSectno"/>
        </w:rPr>
        <w:t>3</w:t>
      </w:r>
      <w:r>
        <w:t>.</w:t>
      </w:r>
      <w:r>
        <w:tab/>
        <w:t>Order to show cause, terms of</w:t>
      </w:r>
      <w:bookmarkEnd w:id="8032"/>
      <w:bookmarkEnd w:id="8033"/>
      <w:bookmarkEnd w:id="8034"/>
      <w:bookmarkEnd w:id="8035"/>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036" w:name="_Toc234383830"/>
      <w:bookmarkStart w:id="8037" w:name="_Toc223342865"/>
      <w:r>
        <w:rPr>
          <w:rStyle w:val="CharSectno"/>
        </w:rPr>
        <w:t>4</w:t>
      </w:r>
      <w:r>
        <w:rPr>
          <w:snapToGrid w:val="0"/>
        </w:rPr>
        <w:t>.</w:t>
      </w:r>
      <w:r>
        <w:rPr>
          <w:snapToGrid w:val="0"/>
        </w:rPr>
        <w:tab/>
        <w:t>Service of order to show cause or notice of motion</w:t>
      </w:r>
      <w:bookmarkEnd w:id="8024"/>
      <w:bookmarkEnd w:id="8025"/>
      <w:bookmarkEnd w:id="8026"/>
      <w:bookmarkEnd w:id="8027"/>
      <w:bookmarkEnd w:id="8028"/>
      <w:bookmarkEnd w:id="8029"/>
      <w:bookmarkEnd w:id="8030"/>
      <w:bookmarkEnd w:id="8031"/>
      <w:bookmarkEnd w:id="8036"/>
      <w:bookmarkEnd w:id="8037"/>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8038" w:name="_Toc437921608"/>
      <w:bookmarkStart w:id="8039" w:name="_Toc483972068"/>
      <w:bookmarkStart w:id="8040" w:name="_Toc520885502"/>
      <w:bookmarkStart w:id="8041" w:name="_Toc61930900"/>
      <w:bookmarkStart w:id="8042" w:name="_Toc87853237"/>
      <w:bookmarkStart w:id="8043" w:name="_Toc102814329"/>
      <w:bookmarkStart w:id="8044" w:name="_Toc104945856"/>
      <w:bookmarkStart w:id="8045" w:name="_Toc153096311"/>
      <w:bookmarkStart w:id="8046" w:name="_Toc234383831"/>
      <w:bookmarkStart w:id="8047" w:name="_Toc223342866"/>
      <w:r>
        <w:rPr>
          <w:rStyle w:val="CharSectno"/>
        </w:rPr>
        <w:t>6</w:t>
      </w:r>
      <w:r>
        <w:rPr>
          <w:snapToGrid w:val="0"/>
        </w:rPr>
        <w:t>.</w:t>
      </w:r>
      <w:r>
        <w:rPr>
          <w:snapToGrid w:val="0"/>
        </w:rPr>
        <w:tab/>
        <w:t>Applicant limited to grounds etc. in order nisi</w:t>
      </w:r>
      <w:bookmarkEnd w:id="8038"/>
      <w:bookmarkEnd w:id="8039"/>
      <w:bookmarkEnd w:id="8040"/>
      <w:bookmarkEnd w:id="8041"/>
      <w:bookmarkEnd w:id="8042"/>
      <w:bookmarkEnd w:id="8043"/>
      <w:bookmarkEnd w:id="8044"/>
      <w:bookmarkEnd w:id="8045"/>
      <w:bookmarkEnd w:id="8046"/>
      <w:bookmarkEnd w:id="8047"/>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8048" w:name="_Toc437921609"/>
      <w:bookmarkStart w:id="8049" w:name="_Toc483972069"/>
      <w:bookmarkStart w:id="8050" w:name="_Toc520885503"/>
      <w:bookmarkStart w:id="8051" w:name="_Toc61930901"/>
      <w:bookmarkStart w:id="8052" w:name="_Toc87853238"/>
      <w:bookmarkStart w:id="8053" w:name="_Toc102814330"/>
      <w:bookmarkStart w:id="8054" w:name="_Toc104945857"/>
      <w:bookmarkStart w:id="8055" w:name="_Toc153096312"/>
      <w:bookmarkStart w:id="8056" w:name="_Toc234383832"/>
      <w:bookmarkStart w:id="8057" w:name="_Toc223342867"/>
      <w:r>
        <w:rPr>
          <w:rStyle w:val="CharSectno"/>
        </w:rPr>
        <w:t>7</w:t>
      </w:r>
      <w:r>
        <w:rPr>
          <w:snapToGrid w:val="0"/>
        </w:rPr>
        <w:t>.</w:t>
      </w:r>
      <w:r>
        <w:rPr>
          <w:snapToGrid w:val="0"/>
        </w:rPr>
        <w:tab/>
        <w:t>Right to be heard in opposition</w:t>
      </w:r>
      <w:bookmarkEnd w:id="8048"/>
      <w:bookmarkEnd w:id="8049"/>
      <w:bookmarkEnd w:id="8050"/>
      <w:bookmarkEnd w:id="8051"/>
      <w:bookmarkEnd w:id="8052"/>
      <w:bookmarkEnd w:id="8053"/>
      <w:bookmarkEnd w:id="8054"/>
      <w:bookmarkEnd w:id="8055"/>
      <w:bookmarkEnd w:id="8056"/>
      <w:bookmarkEnd w:id="805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8058" w:name="_Toc437921610"/>
      <w:bookmarkStart w:id="8059" w:name="_Toc483972070"/>
      <w:bookmarkStart w:id="8060" w:name="_Toc520885504"/>
      <w:bookmarkStart w:id="8061" w:name="_Toc61930902"/>
      <w:bookmarkStart w:id="8062" w:name="_Toc87853239"/>
      <w:bookmarkStart w:id="8063" w:name="_Toc102814331"/>
      <w:bookmarkStart w:id="8064" w:name="_Toc104945858"/>
      <w:bookmarkStart w:id="8065" w:name="_Toc153096313"/>
      <w:bookmarkStart w:id="8066" w:name="_Toc234383833"/>
      <w:bookmarkStart w:id="8067" w:name="_Toc223342868"/>
      <w:r>
        <w:rPr>
          <w:rStyle w:val="CharSectno"/>
        </w:rPr>
        <w:t>8</w:t>
      </w:r>
      <w:r>
        <w:rPr>
          <w:snapToGrid w:val="0"/>
        </w:rPr>
        <w:t>.</w:t>
      </w:r>
      <w:r>
        <w:rPr>
          <w:snapToGrid w:val="0"/>
        </w:rPr>
        <w:tab/>
        <w:t>Additional affidavits, determination of issue etc.</w:t>
      </w:r>
      <w:bookmarkEnd w:id="8058"/>
      <w:bookmarkEnd w:id="8059"/>
      <w:bookmarkEnd w:id="8060"/>
      <w:bookmarkEnd w:id="8061"/>
      <w:bookmarkEnd w:id="8062"/>
      <w:bookmarkEnd w:id="8063"/>
      <w:bookmarkEnd w:id="8064"/>
      <w:bookmarkEnd w:id="8065"/>
      <w:bookmarkEnd w:id="8066"/>
      <w:bookmarkEnd w:id="8067"/>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068" w:name="_Toc437921611"/>
      <w:bookmarkStart w:id="8069" w:name="_Toc483972071"/>
      <w:bookmarkStart w:id="8070" w:name="_Toc520885505"/>
      <w:bookmarkStart w:id="8071" w:name="_Toc61930903"/>
      <w:bookmarkStart w:id="8072" w:name="_Toc87853240"/>
      <w:bookmarkStart w:id="8073" w:name="_Toc102814332"/>
      <w:bookmarkStart w:id="8074" w:name="_Toc104945859"/>
      <w:bookmarkStart w:id="8075" w:name="_Toc153096314"/>
      <w:bookmarkStart w:id="8076" w:name="_Toc234383834"/>
      <w:bookmarkStart w:id="8077" w:name="_Toc223342869"/>
      <w:r>
        <w:rPr>
          <w:rStyle w:val="CharSectno"/>
        </w:rPr>
        <w:t>9</w:t>
      </w:r>
      <w:r>
        <w:rPr>
          <w:snapToGrid w:val="0"/>
        </w:rPr>
        <w:t>.</w:t>
      </w:r>
      <w:r>
        <w:rPr>
          <w:snapToGrid w:val="0"/>
        </w:rPr>
        <w:tab/>
        <w:t>Order absolute, costs</w:t>
      </w:r>
      <w:bookmarkEnd w:id="8068"/>
      <w:bookmarkEnd w:id="8069"/>
      <w:bookmarkEnd w:id="8070"/>
      <w:bookmarkEnd w:id="8071"/>
      <w:bookmarkEnd w:id="8072"/>
      <w:bookmarkEnd w:id="8073"/>
      <w:bookmarkEnd w:id="8074"/>
      <w:bookmarkEnd w:id="8075"/>
      <w:bookmarkEnd w:id="8076"/>
      <w:bookmarkEnd w:id="8077"/>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078" w:name="_Toc437921612"/>
      <w:bookmarkStart w:id="8079" w:name="_Toc483972072"/>
      <w:bookmarkStart w:id="8080" w:name="_Toc520885506"/>
      <w:bookmarkStart w:id="8081" w:name="_Toc61930904"/>
      <w:bookmarkStart w:id="8082" w:name="_Toc87853241"/>
      <w:bookmarkStart w:id="8083" w:name="_Toc102814333"/>
      <w:bookmarkStart w:id="8084" w:name="_Toc104945860"/>
      <w:bookmarkStart w:id="8085" w:name="_Toc153096315"/>
      <w:bookmarkStart w:id="8086" w:name="_Toc234383835"/>
      <w:bookmarkStart w:id="8087" w:name="_Toc223342870"/>
      <w:r>
        <w:rPr>
          <w:rStyle w:val="CharSectno"/>
        </w:rPr>
        <w:t>10</w:t>
      </w:r>
      <w:r>
        <w:rPr>
          <w:snapToGrid w:val="0"/>
        </w:rPr>
        <w:t>.</w:t>
      </w:r>
      <w:r>
        <w:rPr>
          <w:snapToGrid w:val="0"/>
        </w:rPr>
        <w:tab/>
        <w:t>Issue and filing of writs</w:t>
      </w:r>
      <w:bookmarkEnd w:id="8078"/>
      <w:bookmarkEnd w:id="8079"/>
      <w:bookmarkEnd w:id="8080"/>
      <w:bookmarkEnd w:id="8081"/>
      <w:bookmarkEnd w:id="8082"/>
      <w:bookmarkEnd w:id="8083"/>
      <w:bookmarkEnd w:id="8084"/>
      <w:bookmarkEnd w:id="8085"/>
      <w:bookmarkEnd w:id="8086"/>
      <w:bookmarkEnd w:id="8087"/>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088" w:name="_Toc156194585"/>
      <w:bookmarkStart w:id="8089" w:name="_Toc156194774"/>
      <w:bookmarkStart w:id="8090" w:name="_Toc156194963"/>
      <w:bookmarkStart w:id="8091" w:name="_Toc156201707"/>
      <w:bookmarkStart w:id="8092" w:name="_Toc156278706"/>
      <w:bookmarkStart w:id="8093" w:name="_Toc156618081"/>
      <w:bookmarkStart w:id="8094" w:name="_Toc158097157"/>
      <w:bookmarkStart w:id="8095" w:name="_Toc158097522"/>
      <w:bookmarkStart w:id="8096" w:name="_Toc158116047"/>
      <w:bookmarkStart w:id="8097" w:name="_Toc158117928"/>
      <w:bookmarkStart w:id="8098" w:name="_Toc158799089"/>
      <w:bookmarkStart w:id="8099" w:name="_Toc158803237"/>
      <w:bookmarkStart w:id="8100" w:name="_Toc159820699"/>
      <w:bookmarkStart w:id="8101" w:name="_Toc159912033"/>
      <w:bookmarkStart w:id="8102" w:name="_Toc159996750"/>
      <w:bookmarkStart w:id="8103" w:name="_Toc191438826"/>
      <w:bookmarkStart w:id="8104" w:name="_Toc191451489"/>
      <w:bookmarkStart w:id="8105" w:name="_Toc191800335"/>
      <w:bookmarkStart w:id="8106" w:name="_Toc191801747"/>
      <w:bookmarkStart w:id="8107" w:name="_Toc193704592"/>
      <w:bookmarkStart w:id="8108" w:name="_Toc194826335"/>
      <w:bookmarkStart w:id="8109" w:name="_Toc194979682"/>
      <w:bookmarkStart w:id="8110" w:name="_Toc195080185"/>
      <w:bookmarkStart w:id="8111" w:name="_Toc195081403"/>
      <w:bookmarkStart w:id="8112" w:name="_Toc195082611"/>
      <w:bookmarkStart w:id="8113" w:name="_Toc195342390"/>
      <w:bookmarkStart w:id="8114" w:name="_Toc195935743"/>
      <w:bookmarkStart w:id="8115" w:name="_Toc196210260"/>
      <w:bookmarkStart w:id="8116" w:name="_Toc197155850"/>
      <w:bookmarkStart w:id="8117" w:name="_Toc223327836"/>
      <w:bookmarkStart w:id="8118" w:name="_Toc223342871"/>
      <w:bookmarkStart w:id="8119" w:name="_Toc234383836"/>
      <w:bookmarkStart w:id="8120" w:name="_Toc437921613"/>
      <w:bookmarkStart w:id="8121" w:name="_Toc483972073"/>
      <w:bookmarkStart w:id="8122" w:name="_Toc520885507"/>
      <w:bookmarkStart w:id="8123" w:name="_Toc61930905"/>
      <w:bookmarkStart w:id="8124" w:name="_Toc87853242"/>
      <w:bookmarkStart w:id="8125" w:name="_Toc102814334"/>
      <w:bookmarkStart w:id="8126" w:name="_Toc104945861"/>
      <w:bookmarkStart w:id="8127" w:name="_Toc153096316"/>
      <w:r>
        <w:rPr>
          <w:rStyle w:val="CharDivNo"/>
        </w:rPr>
        <w:t>Division 2</w:t>
      </w:r>
      <w:r>
        <w:t> — </w:t>
      </w:r>
      <w:r>
        <w:rPr>
          <w:rStyle w:val="CharDivText"/>
        </w:rPr>
        <w:t>Certiorari</w:t>
      </w:r>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p>
    <w:p>
      <w:pPr>
        <w:pStyle w:val="Footnoteheading"/>
      </w:pPr>
      <w:r>
        <w:tab/>
        <w:t>[Heading inserted in Gazette 21 Feb 2007 p. 560.]</w:t>
      </w:r>
    </w:p>
    <w:p>
      <w:pPr>
        <w:pStyle w:val="Heading5"/>
        <w:rPr>
          <w:snapToGrid w:val="0"/>
        </w:rPr>
      </w:pPr>
      <w:bookmarkStart w:id="8128" w:name="_Toc234383837"/>
      <w:bookmarkStart w:id="8129" w:name="_Toc223342872"/>
      <w:r>
        <w:rPr>
          <w:rStyle w:val="CharSectno"/>
        </w:rPr>
        <w:t>11</w:t>
      </w:r>
      <w:r>
        <w:rPr>
          <w:snapToGrid w:val="0"/>
        </w:rPr>
        <w:t>.</w:t>
      </w:r>
      <w:r>
        <w:rPr>
          <w:snapToGrid w:val="0"/>
        </w:rPr>
        <w:tab/>
        <w:t>Time for application</w:t>
      </w:r>
      <w:bookmarkEnd w:id="8120"/>
      <w:bookmarkEnd w:id="8121"/>
      <w:bookmarkEnd w:id="8122"/>
      <w:bookmarkEnd w:id="8123"/>
      <w:bookmarkEnd w:id="8124"/>
      <w:bookmarkEnd w:id="8125"/>
      <w:bookmarkEnd w:id="8126"/>
      <w:bookmarkEnd w:id="8127"/>
      <w:bookmarkEnd w:id="8128"/>
      <w:bookmarkEnd w:id="812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130" w:name="_Toc437921614"/>
      <w:bookmarkStart w:id="8131" w:name="_Toc483972074"/>
      <w:bookmarkStart w:id="8132" w:name="_Toc520885508"/>
      <w:bookmarkStart w:id="8133" w:name="_Toc61930906"/>
      <w:bookmarkStart w:id="8134" w:name="_Toc87853243"/>
      <w:bookmarkStart w:id="8135" w:name="_Toc102814335"/>
      <w:bookmarkStart w:id="8136" w:name="_Toc104945862"/>
      <w:bookmarkStart w:id="8137" w:name="_Toc153096317"/>
      <w:bookmarkStart w:id="8138" w:name="_Toc234383838"/>
      <w:bookmarkStart w:id="8139" w:name="_Toc223342873"/>
      <w:r>
        <w:rPr>
          <w:rStyle w:val="CharSectno"/>
        </w:rPr>
        <w:t>12</w:t>
      </w:r>
      <w:r>
        <w:rPr>
          <w:snapToGrid w:val="0"/>
        </w:rPr>
        <w:t>.</w:t>
      </w:r>
      <w:r>
        <w:rPr>
          <w:snapToGrid w:val="0"/>
        </w:rPr>
        <w:tab/>
        <w:t>Copy of warrant, order etc. to be produced</w:t>
      </w:r>
      <w:bookmarkEnd w:id="8130"/>
      <w:bookmarkEnd w:id="8131"/>
      <w:bookmarkEnd w:id="8132"/>
      <w:bookmarkEnd w:id="8133"/>
      <w:bookmarkEnd w:id="8134"/>
      <w:bookmarkEnd w:id="8135"/>
      <w:bookmarkEnd w:id="8136"/>
      <w:bookmarkEnd w:id="8137"/>
      <w:bookmarkEnd w:id="8138"/>
      <w:bookmarkEnd w:id="8139"/>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140" w:name="_Toc437921615"/>
      <w:bookmarkStart w:id="8141" w:name="_Toc483972075"/>
      <w:bookmarkStart w:id="8142" w:name="_Toc520885509"/>
      <w:bookmarkStart w:id="8143" w:name="_Toc61930907"/>
      <w:bookmarkStart w:id="8144" w:name="_Toc87853244"/>
      <w:bookmarkStart w:id="8145" w:name="_Toc102814336"/>
      <w:bookmarkStart w:id="8146" w:name="_Toc104945863"/>
      <w:bookmarkStart w:id="8147" w:name="_Toc153096318"/>
      <w:bookmarkStart w:id="8148" w:name="_Toc234383839"/>
      <w:bookmarkStart w:id="8149" w:name="_Toc223342874"/>
      <w:r>
        <w:rPr>
          <w:rStyle w:val="CharSectno"/>
        </w:rPr>
        <w:t>13</w:t>
      </w:r>
      <w:r>
        <w:rPr>
          <w:snapToGrid w:val="0"/>
        </w:rPr>
        <w:t>.</w:t>
      </w:r>
      <w:r>
        <w:rPr>
          <w:snapToGrid w:val="0"/>
        </w:rPr>
        <w:tab/>
        <w:t>Order to quash in the first instance</w:t>
      </w:r>
      <w:bookmarkEnd w:id="8140"/>
      <w:bookmarkEnd w:id="8141"/>
      <w:bookmarkEnd w:id="8142"/>
      <w:bookmarkEnd w:id="8143"/>
      <w:bookmarkEnd w:id="8144"/>
      <w:bookmarkEnd w:id="8145"/>
      <w:bookmarkEnd w:id="8146"/>
      <w:bookmarkEnd w:id="8147"/>
      <w:bookmarkEnd w:id="8148"/>
      <w:bookmarkEnd w:id="814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150" w:name="_Toc437921616"/>
      <w:bookmarkStart w:id="8151" w:name="_Toc483972076"/>
      <w:bookmarkStart w:id="8152" w:name="_Toc520885510"/>
      <w:bookmarkStart w:id="8153" w:name="_Toc61930908"/>
      <w:bookmarkStart w:id="8154" w:name="_Toc87853245"/>
      <w:bookmarkStart w:id="8155" w:name="_Toc102814337"/>
      <w:bookmarkStart w:id="8156" w:name="_Toc104945864"/>
      <w:bookmarkStart w:id="8157" w:name="_Toc153096319"/>
      <w:bookmarkStart w:id="8158" w:name="_Toc234383840"/>
      <w:bookmarkStart w:id="8159" w:name="_Toc223342875"/>
      <w:r>
        <w:rPr>
          <w:rStyle w:val="CharSectno"/>
        </w:rPr>
        <w:t>14</w:t>
      </w:r>
      <w:r>
        <w:rPr>
          <w:snapToGrid w:val="0"/>
        </w:rPr>
        <w:t>.</w:t>
      </w:r>
      <w:r>
        <w:rPr>
          <w:snapToGrid w:val="0"/>
        </w:rPr>
        <w:tab/>
        <w:t>Forms</w:t>
      </w:r>
      <w:bookmarkEnd w:id="8150"/>
      <w:bookmarkEnd w:id="8151"/>
      <w:bookmarkEnd w:id="8152"/>
      <w:bookmarkEnd w:id="8153"/>
      <w:bookmarkEnd w:id="8154"/>
      <w:bookmarkEnd w:id="8155"/>
      <w:bookmarkEnd w:id="8156"/>
      <w:bookmarkEnd w:id="8157"/>
      <w:bookmarkEnd w:id="8158"/>
      <w:bookmarkEnd w:id="8159"/>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8160" w:name="_Toc156194204"/>
      <w:bookmarkStart w:id="8161" w:name="_Toc156194586"/>
      <w:bookmarkStart w:id="8162" w:name="_Toc156194775"/>
      <w:bookmarkStart w:id="8163" w:name="_Toc156194964"/>
      <w:bookmarkStart w:id="8164" w:name="_Toc156201708"/>
      <w:bookmarkStart w:id="8165" w:name="_Toc156278707"/>
      <w:bookmarkStart w:id="8166" w:name="_Toc156618082"/>
      <w:bookmarkStart w:id="8167" w:name="_Toc158097158"/>
      <w:bookmarkStart w:id="8168" w:name="_Toc158097523"/>
      <w:bookmarkStart w:id="8169" w:name="_Toc158116048"/>
      <w:bookmarkStart w:id="8170" w:name="_Toc158117929"/>
      <w:bookmarkStart w:id="8171" w:name="_Toc158799090"/>
      <w:bookmarkStart w:id="8172" w:name="_Toc158803238"/>
      <w:bookmarkStart w:id="8173" w:name="_Toc159820700"/>
      <w:bookmarkStart w:id="8174" w:name="_Toc159912039"/>
      <w:bookmarkStart w:id="8175" w:name="_Toc159996755"/>
      <w:bookmarkStart w:id="8176" w:name="_Toc191438831"/>
      <w:bookmarkStart w:id="8177" w:name="_Toc191451494"/>
      <w:bookmarkStart w:id="8178" w:name="_Toc191800340"/>
      <w:bookmarkStart w:id="8179" w:name="_Toc191801752"/>
      <w:bookmarkStart w:id="8180" w:name="_Toc193704597"/>
      <w:bookmarkStart w:id="8181" w:name="_Toc194826340"/>
      <w:bookmarkStart w:id="8182" w:name="_Toc194979687"/>
      <w:bookmarkStart w:id="8183" w:name="_Toc195080190"/>
      <w:bookmarkStart w:id="8184" w:name="_Toc195081408"/>
      <w:bookmarkStart w:id="8185" w:name="_Toc195082616"/>
      <w:bookmarkStart w:id="8186" w:name="_Toc195342395"/>
      <w:bookmarkStart w:id="8187" w:name="_Toc195935748"/>
      <w:bookmarkStart w:id="8188" w:name="_Toc196210265"/>
      <w:bookmarkStart w:id="8189" w:name="_Toc197155855"/>
      <w:bookmarkStart w:id="8190" w:name="_Toc223327841"/>
      <w:bookmarkStart w:id="8191" w:name="_Toc223342876"/>
      <w:bookmarkStart w:id="8192" w:name="_Toc234383841"/>
      <w:bookmarkStart w:id="8193" w:name="_Toc437921617"/>
      <w:bookmarkStart w:id="8194" w:name="_Toc483972077"/>
      <w:bookmarkStart w:id="8195" w:name="_Toc520885511"/>
      <w:bookmarkStart w:id="8196" w:name="_Toc61930909"/>
      <w:bookmarkStart w:id="8197" w:name="_Toc87853246"/>
      <w:bookmarkStart w:id="8198" w:name="_Toc102814338"/>
      <w:bookmarkStart w:id="8199" w:name="_Toc104945865"/>
      <w:bookmarkStart w:id="8200" w:name="_Toc153096320"/>
      <w:r>
        <w:rPr>
          <w:rStyle w:val="CharDivNo"/>
        </w:rPr>
        <w:t>Division 3</w:t>
      </w:r>
      <w:r>
        <w:t> — </w:t>
      </w:r>
      <w:r>
        <w:rPr>
          <w:rStyle w:val="CharDivText"/>
        </w:rPr>
        <w:t>Mandamus</w:t>
      </w:r>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p>
    <w:p>
      <w:pPr>
        <w:pStyle w:val="Footnoteheading"/>
      </w:pPr>
      <w:r>
        <w:tab/>
        <w:t>[Heading inserted in Gazette 21 Feb 2007 p. 560.]</w:t>
      </w:r>
    </w:p>
    <w:p>
      <w:pPr>
        <w:pStyle w:val="Heading5"/>
        <w:rPr>
          <w:snapToGrid w:val="0"/>
        </w:rPr>
      </w:pPr>
      <w:bookmarkStart w:id="8201" w:name="_Toc234383842"/>
      <w:bookmarkStart w:id="8202" w:name="_Toc223342877"/>
      <w:r>
        <w:rPr>
          <w:rStyle w:val="CharSectno"/>
        </w:rPr>
        <w:t>15</w:t>
      </w:r>
      <w:r>
        <w:rPr>
          <w:snapToGrid w:val="0"/>
        </w:rPr>
        <w:t>.</w:t>
      </w:r>
      <w:r>
        <w:rPr>
          <w:snapToGrid w:val="0"/>
        </w:rPr>
        <w:tab/>
        <w:t>Prosecutor to show interest</w:t>
      </w:r>
      <w:bookmarkEnd w:id="8193"/>
      <w:bookmarkEnd w:id="8194"/>
      <w:bookmarkEnd w:id="8195"/>
      <w:bookmarkEnd w:id="8196"/>
      <w:bookmarkEnd w:id="8197"/>
      <w:bookmarkEnd w:id="8198"/>
      <w:bookmarkEnd w:id="8199"/>
      <w:bookmarkEnd w:id="8200"/>
      <w:bookmarkEnd w:id="8201"/>
      <w:bookmarkEnd w:id="820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8203" w:name="_Toc437921618"/>
      <w:bookmarkStart w:id="8204" w:name="_Toc483972078"/>
      <w:bookmarkStart w:id="8205" w:name="_Toc520885512"/>
      <w:bookmarkStart w:id="8206" w:name="_Toc61930910"/>
      <w:bookmarkStart w:id="8207" w:name="_Toc87853247"/>
      <w:bookmarkStart w:id="8208" w:name="_Toc102814339"/>
      <w:bookmarkStart w:id="8209" w:name="_Toc104945866"/>
      <w:bookmarkStart w:id="8210" w:name="_Toc153096321"/>
      <w:bookmarkStart w:id="8211" w:name="_Toc234383843"/>
      <w:bookmarkStart w:id="8212" w:name="_Toc223342878"/>
      <w:r>
        <w:rPr>
          <w:rStyle w:val="CharSectno"/>
        </w:rPr>
        <w:t>16</w:t>
      </w:r>
      <w:r>
        <w:rPr>
          <w:snapToGrid w:val="0"/>
        </w:rPr>
        <w:t>.</w:t>
      </w:r>
      <w:r>
        <w:rPr>
          <w:snapToGrid w:val="0"/>
        </w:rPr>
        <w:tab/>
        <w:t>Form of writ</w:t>
      </w:r>
      <w:bookmarkEnd w:id="8203"/>
      <w:bookmarkEnd w:id="8204"/>
      <w:bookmarkEnd w:id="8205"/>
      <w:bookmarkEnd w:id="8206"/>
      <w:bookmarkEnd w:id="8207"/>
      <w:bookmarkEnd w:id="8208"/>
      <w:bookmarkEnd w:id="8209"/>
      <w:bookmarkEnd w:id="8210"/>
      <w:bookmarkEnd w:id="8211"/>
      <w:bookmarkEnd w:id="8212"/>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213" w:name="_Toc437921619"/>
      <w:bookmarkStart w:id="8214" w:name="_Toc483972079"/>
      <w:bookmarkStart w:id="8215" w:name="_Toc520885513"/>
      <w:bookmarkStart w:id="8216" w:name="_Toc61930911"/>
      <w:bookmarkStart w:id="8217" w:name="_Toc87853248"/>
      <w:bookmarkStart w:id="8218" w:name="_Toc102814340"/>
      <w:bookmarkStart w:id="8219" w:name="_Toc104945867"/>
      <w:bookmarkStart w:id="8220" w:name="_Toc153096322"/>
      <w:bookmarkStart w:id="8221" w:name="_Toc234383844"/>
      <w:bookmarkStart w:id="8222" w:name="_Toc223342879"/>
      <w:r>
        <w:rPr>
          <w:rStyle w:val="CharSectno"/>
        </w:rPr>
        <w:t>17</w:t>
      </w:r>
      <w:r>
        <w:rPr>
          <w:snapToGrid w:val="0"/>
        </w:rPr>
        <w:t>.</w:t>
      </w:r>
      <w:r>
        <w:rPr>
          <w:snapToGrid w:val="0"/>
        </w:rPr>
        <w:tab/>
        <w:t>Time for return of writ</w:t>
      </w:r>
      <w:bookmarkEnd w:id="8213"/>
      <w:bookmarkEnd w:id="8214"/>
      <w:bookmarkEnd w:id="8215"/>
      <w:bookmarkEnd w:id="8216"/>
      <w:bookmarkEnd w:id="8217"/>
      <w:bookmarkEnd w:id="8218"/>
      <w:bookmarkEnd w:id="8219"/>
      <w:bookmarkEnd w:id="8220"/>
      <w:bookmarkEnd w:id="8221"/>
      <w:bookmarkEnd w:id="822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223" w:name="_Toc437921620"/>
      <w:bookmarkStart w:id="8224" w:name="_Toc483972080"/>
      <w:bookmarkStart w:id="8225" w:name="_Toc520885514"/>
      <w:bookmarkStart w:id="8226" w:name="_Toc61930912"/>
      <w:bookmarkStart w:id="8227" w:name="_Toc87853249"/>
      <w:bookmarkStart w:id="8228" w:name="_Toc102814341"/>
      <w:bookmarkStart w:id="8229" w:name="_Toc104945868"/>
      <w:bookmarkStart w:id="8230" w:name="_Toc153096323"/>
      <w:bookmarkStart w:id="8231" w:name="_Toc234383845"/>
      <w:bookmarkStart w:id="8232" w:name="_Toc223342880"/>
      <w:r>
        <w:rPr>
          <w:rStyle w:val="CharSectno"/>
        </w:rPr>
        <w:t>18</w:t>
      </w:r>
      <w:r>
        <w:rPr>
          <w:snapToGrid w:val="0"/>
        </w:rPr>
        <w:t>.</w:t>
      </w:r>
      <w:r>
        <w:rPr>
          <w:snapToGrid w:val="0"/>
        </w:rPr>
        <w:tab/>
        <w:t>Service</w:t>
      </w:r>
      <w:bookmarkEnd w:id="8223"/>
      <w:bookmarkEnd w:id="8224"/>
      <w:bookmarkEnd w:id="8225"/>
      <w:bookmarkEnd w:id="8226"/>
      <w:bookmarkEnd w:id="8227"/>
      <w:bookmarkEnd w:id="8228"/>
      <w:bookmarkEnd w:id="8229"/>
      <w:bookmarkEnd w:id="8230"/>
      <w:bookmarkEnd w:id="8231"/>
      <w:bookmarkEnd w:id="8232"/>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233" w:name="_Toc437921621"/>
      <w:bookmarkStart w:id="8234" w:name="_Toc483972081"/>
      <w:bookmarkStart w:id="8235" w:name="_Toc520885515"/>
      <w:bookmarkStart w:id="8236" w:name="_Toc61930913"/>
      <w:bookmarkStart w:id="8237" w:name="_Toc87853250"/>
      <w:bookmarkStart w:id="8238" w:name="_Toc102814342"/>
      <w:bookmarkStart w:id="8239" w:name="_Toc104945869"/>
      <w:bookmarkStart w:id="8240" w:name="_Toc153096324"/>
      <w:bookmarkStart w:id="8241" w:name="_Toc234383846"/>
      <w:bookmarkStart w:id="8242" w:name="_Toc223342881"/>
      <w:r>
        <w:rPr>
          <w:rStyle w:val="CharSectno"/>
        </w:rPr>
        <w:t>19</w:t>
      </w:r>
      <w:r>
        <w:rPr>
          <w:snapToGrid w:val="0"/>
        </w:rPr>
        <w:t>.</w:t>
      </w:r>
      <w:r>
        <w:rPr>
          <w:snapToGrid w:val="0"/>
        </w:rPr>
        <w:tab/>
        <w:t>Service on corporate body, or justices</w:t>
      </w:r>
      <w:bookmarkEnd w:id="8233"/>
      <w:bookmarkEnd w:id="8234"/>
      <w:bookmarkEnd w:id="8235"/>
      <w:bookmarkEnd w:id="8236"/>
      <w:bookmarkEnd w:id="8237"/>
      <w:bookmarkEnd w:id="8238"/>
      <w:bookmarkEnd w:id="8239"/>
      <w:bookmarkEnd w:id="8240"/>
      <w:bookmarkEnd w:id="8241"/>
      <w:bookmarkEnd w:id="824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243" w:name="_Toc437921622"/>
      <w:bookmarkStart w:id="8244" w:name="_Toc483972082"/>
      <w:bookmarkStart w:id="8245" w:name="_Toc520885516"/>
      <w:bookmarkStart w:id="8246" w:name="_Toc61930914"/>
      <w:bookmarkStart w:id="8247" w:name="_Toc87853251"/>
      <w:bookmarkStart w:id="8248" w:name="_Toc102814343"/>
      <w:bookmarkStart w:id="8249" w:name="_Toc104945870"/>
      <w:bookmarkStart w:id="8250" w:name="_Toc153096325"/>
      <w:bookmarkStart w:id="8251" w:name="_Toc234383847"/>
      <w:bookmarkStart w:id="8252" w:name="_Toc223342882"/>
      <w:r>
        <w:rPr>
          <w:rStyle w:val="CharSectno"/>
        </w:rPr>
        <w:t>20</w:t>
      </w:r>
      <w:r>
        <w:rPr>
          <w:snapToGrid w:val="0"/>
        </w:rPr>
        <w:t>.</w:t>
      </w:r>
      <w:r>
        <w:rPr>
          <w:snapToGrid w:val="0"/>
        </w:rPr>
        <w:tab/>
        <w:t>Return and service</w:t>
      </w:r>
      <w:bookmarkEnd w:id="8243"/>
      <w:bookmarkEnd w:id="8244"/>
      <w:bookmarkEnd w:id="8245"/>
      <w:bookmarkEnd w:id="8246"/>
      <w:bookmarkEnd w:id="8247"/>
      <w:bookmarkEnd w:id="8248"/>
      <w:bookmarkEnd w:id="8249"/>
      <w:bookmarkEnd w:id="8250"/>
      <w:bookmarkEnd w:id="8251"/>
      <w:bookmarkEnd w:id="825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253" w:name="_Toc437921623"/>
      <w:bookmarkStart w:id="8254" w:name="_Toc483972083"/>
      <w:bookmarkStart w:id="8255" w:name="_Toc520885517"/>
      <w:bookmarkStart w:id="8256" w:name="_Toc61930915"/>
      <w:bookmarkStart w:id="8257" w:name="_Toc87853252"/>
      <w:bookmarkStart w:id="8258" w:name="_Toc102814344"/>
      <w:bookmarkStart w:id="8259" w:name="_Toc104945871"/>
      <w:bookmarkStart w:id="8260" w:name="_Toc153096326"/>
      <w:bookmarkStart w:id="8261" w:name="_Toc234383848"/>
      <w:bookmarkStart w:id="8262" w:name="_Toc223342883"/>
      <w:r>
        <w:rPr>
          <w:rStyle w:val="CharSectno"/>
        </w:rPr>
        <w:t>21</w:t>
      </w:r>
      <w:r>
        <w:rPr>
          <w:snapToGrid w:val="0"/>
        </w:rPr>
        <w:t>.</w:t>
      </w:r>
      <w:r>
        <w:rPr>
          <w:snapToGrid w:val="0"/>
        </w:rPr>
        <w:tab/>
        <w:t>Pleading to return</w:t>
      </w:r>
      <w:bookmarkEnd w:id="8253"/>
      <w:bookmarkEnd w:id="8254"/>
      <w:bookmarkEnd w:id="8255"/>
      <w:bookmarkEnd w:id="8256"/>
      <w:bookmarkEnd w:id="8257"/>
      <w:bookmarkEnd w:id="8258"/>
      <w:bookmarkEnd w:id="8259"/>
      <w:bookmarkEnd w:id="8260"/>
      <w:bookmarkEnd w:id="8261"/>
      <w:bookmarkEnd w:id="826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263" w:name="_Toc437921624"/>
      <w:bookmarkStart w:id="8264" w:name="_Toc483972084"/>
      <w:bookmarkStart w:id="8265" w:name="_Toc520885518"/>
      <w:bookmarkStart w:id="8266" w:name="_Toc61930916"/>
      <w:bookmarkStart w:id="8267" w:name="_Toc87853253"/>
      <w:bookmarkStart w:id="8268" w:name="_Toc102814345"/>
      <w:bookmarkStart w:id="8269" w:name="_Toc104945872"/>
      <w:bookmarkStart w:id="8270" w:name="_Toc153096327"/>
      <w:bookmarkStart w:id="8271" w:name="_Toc234383849"/>
      <w:bookmarkStart w:id="8272" w:name="_Toc223342884"/>
      <w:r>
        <w:rPr>
          <w:rStyle w:val="CharSectno"/>
        </w:rPr>
        <w:t>22</w:t>
      </w:r>
      <w:r>
        <w:rPr>
          <w:snapToGrid w:val="0"/>
        </w:rPr>
        <w:t>.</w:t>
      </w:r>
      <w:r>
        <w:rPr>
          <w:snapToGrid w:val="0"/>
        </w:rPr>
        <w:tab/>
        <w:t>No motion for judgment</w:t>
      </w:r>
      <w:bookmarkEnd w:id="8263"/>
      <w:bookmarkEnd w:id="8264"/>
      <w:bookmarkEnd w:id="8265"/>
      <w:bookmarkEnd w:id="8266"/>
      <w:bookmarkEnd w:id="8267"/>
      <w:bookmarkEnd w:id="8268"/>
      <w:bookmarkEnd w:id="8269"/>
      <w:bookmarkEnd w:id="8270"/>
      <w:bookmarkEnd w:id="8271"/>
      <w:bookmarkEnd w:id="827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273" w:name="_Toc437921625"/>
      <w:bookmarkStart w:id="8274" w:name="_Toc483972085"/>
      <w:bookmarkStart w:id="8275" w:name="_Toc520885519"/>
      <w:bookmarkStart w:id="8276" w:name="_Toc61930917"/>
      <w:bookmarkStart w:id="8277" w:name="_Toc87853254"/>
      <w:bookmarkStart w:id="8278" w:name="_Toc102814346"/>
      <w:bookmarkStart w:id="8279" w:name="_Toc104945873"/>
      <w:bookmarkStart w:id="8280" w:name="_Toc153096328"/>
      <w:bookmarkStart w:id="8281" w:name="_Toc234383850"/>
      <w:bookmarkStart w:id="8282" w:name="_Toc223342885"/>
      <w:r>
        <w:rPr>
          <w:rStyle w:val="CharSectno"/>
        </w:rPr>
        <w:t>23</w:t>
      </w:r>
      <w:r>
        <w:rPr>
          <w:snapToGrid w:val="0"/>
        </w:rPr>
        <w:t>.</w:t>
      </w:r>
      <w:r>
        <w:rPr>
          <w:snapToGrid w:val="0"/>
        </w:rPr>
        <w:tab/>
        <w:t>Peremptory writ</w:t>
      </w:r>
      <w:bookmarkEnd w:id="8273"/>
      <w:bookmarkEnd w:id="8274"/>
      <w:bookmarkEnd w:id="8275"/>
      <w:bookmarkEnd w:id="8276"/>
      <w:bookmarkEnd w:id="8277"/>
      <w:bookmarkEnd w:id="8278"/>
      <w:bookmarkEnd w:id="8279"/>
      <w:bookmarkEnd w:id="8280"/>
      <w:bookmarkEnd w:id="8281"/>
      <w:bookmarkEnd w:id="828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283" w:name="_Toc437921626"/>
      <w:bookmarkStart w:id="8284" w:name="_Toc483972086"/>
      <w:bookmarkStart w:id="8285" w:name="_Toc520885520"/>
      <w:bookmarkStart w:id="8286" w:name="_Toc61930918"/>
      <w:bookmarkStart w:id="8287" w:name="_Toc87853255"/>
      <w:bookmarkStart w:id="8288" w:name="_Toc102814347"/>
      <w:bookmarkStart w:id="8289" w:name="_Toc104945874"/>
      <w:bookmarkStart w:id="8290" w:name="_Toc153096329"/>
      <w:bookmarkStart w:id="8291" w:name="_Toc234383851"/>
      <w:bookmarkStart w:id="8292" w:name="_Toc223342886"/>
      <w:r>
        <w:rPr>
          <w:rStyle w:val="CharSectno"/>
        </w:rPr>
        <w:t>24</w:t>
      </w:r>
      <w:r>
        <w:rPr>
          <w:snapToGrid w:val="0"/>
        </w:rPr>
        <w:t>.</w:t>
      </w:r>
      <w:r>
        <w:rPr>
          <w:snapToGrid w:val="0"/>
        </w:rPr>
        <w:tab/>
        <w:t>Costs where peremptory writ awarded in first instance, or on obedience</w:t>
      </w:r>
      <w:bookmarkEnd w:id="8283"/>
      <w:bookmarkEnd w:id="8284"/>
      <w:bookmarkEnd w:id="8285"/>
      <w:bookmarkEnd w:id="8286"/>
      <w:bookmarkEnd w:id="8287"/>
      <w:bookmarkEnd w:id="8288"/>
      <w:bookmarkEnd w:id="8289"/>
      <w:bookmarkEnd w:id="8290"/>
      <w:bookmarkEnd w:id="8291"/>
      <w:bookmarkEnd w:id="829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293" w:name="_Toc437921627"/>
      <w:bookmarkStart w:id="8294" w:name="_Toc483972087"/>
      <w:bookmarkStart w:id="8295" w:name="_Toc520885521"/>
      <w:bookmarkStart w:id="8296" w:name="_Toc61930919"/>
      <w:bookmarkStart w:id="8297" w:name="_Toc87853256"/>
      <w:bookmarkStart w:id="8298" w:name="_Toc102814348"/>
      <w:bookmarkStart w:id="8299" w:name="_Toc104945875"/>
      <w:bookmarkStart w:id="8300" w:name="_Toc153096330"/>
      <w:bookmarkStart w:id="8301" w:name="_Toc234383852"/>
      <w:bookmarkStart w:id="8302" w:name="_Toc223342887"/>
      <w:r>
        <w:rPr>
          <w:rStyle w:val="CharSectno"/>
        </w:rPr>
        <w:t>25</w:t>
      </w:r>
      <w:r>
        <w:rPr>
          <w:snapToGrid w:val="0"/>
        </w:rPr>
        <w:t>.</w:t>
      </w:r>
      <w:r>
        <w:rPr>
          <w:snapToGrid w:val="0"/>
        </w:rPr>
        <w:tab/>
        <w:t>Proceedings in nature of interpleader</w:t>
      </w:r>
      <w:bookmarkEnd w:id="8293"/>
      <w:bookmarkEnd w:id="8294"/>
      <w:bookmarkEnd w:id="8295"/>
      <w:bookmarkEnd w:id="8296"/>
      <w:bookmarkEnd w:id="8297"/>
      <w:bookmarkEnd w:id="8298"/>
      <w:bookmarkEnd w:id="8299"/>
      <w:bookmarkEnd w:id="8300"/>
      <w:bookmarkEnd w:id="8301"/>
      <w:bookmarkEnd w:id="830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303" w:name="_Toc437921628"/>
      <w:bookmarkStart w:id="8304" w:name="_Toc483972088"/>
      <w:bookmarkStart w:id="8305" w:name="_Toc520885522"/>
      <w:bookmarkStart w:id="8306" w:name="_Toc61930920"/>
      <w:bookmarkStart w:id="8307" w:name="_Toc87853257"/>
      <w:bookmarkStart w:id="8308" w:name="_Toc102814349"/>
      <w:bookmarkStart w:id="8309" w:name="_Toc104945876"/>
      <w:bookmarkStart w:id="8310" w:name="_Toc153096331"/>
      <w:bookmarkStart w:id="8311" w:name="_Toc234383853"/>
      <w:bookmarkStart w:id="8312" w:name="_Toc223342888"/>
      <w:r>
        <w:rPr>
          <w:rStyle w:val="CharSectno"/>
        </w:rPr>
        <w:t>26</w:t>
      </w:r>
      <w:r>
        <w:rPr>
          <w:snapToGrid w:val="0"/>
        </w:rPr>
        <w:t>.</w:t>
      </w:r>
      <w:r>
        <w:rPr>
          <w:snapToGrid w:val="0"/>
        </w:rPr>
        <w:tab/>
        <w:t>Proceedings not to abate</w:t>
      </w:r>
      <w:bookmarkEnd w:id="8303"/>
      <w:bookmarkEnd w:id="8304"/>
      <w:bookmarkEnd w:id="8305"/>
      <w:bookmarkEnd w:id="8306"/>
      <w:bookmarkEnd w:id="8307"/>
      <w:bookmarkEnd w:id="8308"/>
      <w:bookmarkEnd w:id="8309"/>
      <w:bookmarkEnd w:id="8310"/>
      <w:bookmarkEnd w:id="8311"/>
      <w:bookmarkEnd w:id="8312"/>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313" w:name="_Toc437921629"/>
      <w:bookmarkStart w:id="8314" w:name="_Toc483972089"/>
      <w:bookmarkStart w:id="8315" w:name="_Toc520885523"/>
      <w:bookmarkStart w:id="8316" w:name="_Toc61930921"/>
      <w:bookmarkStart w:id="8317" w:name="_Toc87853258"/>
      <w:bookmarkStart w:id="8318" w:name="_Toc102814350"/>
      <w:bookmarkStart w:id="8319" w:name="_Toc104945877"/>
      <w:bookmarkStart w:id="8320" w:name="_Toc153096332"/>
      <w:bookmarkStart w:id="8321" w:name="_Toc234383854"/>
      <w:bookmarkStart w:id="8322" w:name="_Toc223342889"/>
      <w:r>
        <w:rPr>
          <w:rStyle w:val="CharSectno"/>
        </w:rPr>
        <w:t>27</w:t>
      </w:r>
      <w:r>
        <w:rPr>
          <w:snapToGrid w:val="0"/>
        </w:rPr>
        <w:t>.</w:t>
      </w:r>
      <w:r>
        <w:rPr>
          <w:snapToGrid w:val="0"/>
        </w:rPr>
        <w:tab/>
        <w:t>Time</w:t>
      </w:r>
      <w:bookmarkEnd w:id="8313"/>
      <w:bookmarkEnd w:id="8314"/>
      <w:bookmarkEnd w:id="8315"/>
      <w:bookmarkEnd w:id="8316"/>
      <w:bookmarkEnd w:id="8317"/>
      <w:bookmarkEnd w:id="8318"/>
      <w:bookmarkEnd w:id="8319"/>
      <w:bookmarkEnd w:id="8320"/>
      <w:bookmarkEnd w:id="8321"/>
      <w:bookmarkEnd w:id="8322"/>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323" w:name="_Toc437921630"/>
      <w:bookmarkStart w:id="8324" w:name="_Toc483972090"/>
      <w:bookmarkStart w:id="8325" w:name="_Toc520885524"/>
      <w:bookmarkStart w:id="8326" w:name="_Toc61930922"/>
      <w:bookmarkStart w:id="8327" w:name="_Toc87853259"/>
      <w:bookmarkStart w:id="8328" w:name="_Toc102814351"/>
      <w:bookmarkStart w:id="8329" w:name="_Toc104945878"/>
      <w:bookmarkStart w:id="8330" w:name="_Toc153096333"/>
      <w:bookmarkStart w:id="8331" w:name="_Toc234383855"/>
      <w:bookmarkStart w:id="8332" w:name="_Toc223342890"/>
      <w:r>
        <w:rPr>
          <w:rStyle w:val="CharSectno"/>
        </w:rPr>
        <w:t>28</w:t>
      </w:r>
      <w:r>
        <w:rPr>
          <w:snapToGrid w:val="0"/>
        </w:rPr>
        <w:t>.</w:t>
      </w:r>
      <w:r>
        <w:rPr>
          <w:snapToGrid w:val="0"/>
        </w:rPr>
        <w:tab/>
        <w:t>Mandamus by order</w:t>
      </w:r>
      <w:bookmarkEnd w:id="8323"/>
      <w:bookmarkEnd w:id="8324"/>
      <w:bookmarkEnd w:id="8325"/>
      <w:bookmarkEnd w:id="8326"/>
      <w:bookmarkEnd w:id="8327"/>
      <w:bookmarkEnd w:id="8328"/>
      <w:bookmarkEnd w:id="8329"/>
      <w:bookmarkEnd w:id="8330"/>
      <w:bookmarkEnd w:id="8331"/>
      <w:bookmarkEnd w:id="833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33" w:name="_Toc437921631"/>
      <w:bookmarkStart w:id="8334" w:name="_Toc483972091"/>
      <w:bookmarkStart w:id="8335" w:name="_Toc520885525"/>
      <w:bookmarkStart w:id="8336" w:name="_Toc61930923"/>
      <w:bookmarkStart w:id="8337" w:name="_Toc87853260"/>
      <w:bookmarkStart w:id="8338" w:name="_Toc102814352"/>
      <w:bookmarkStart w:id="8339" w:name="_Toc104945879"/>
      <w:bookmarkStart w:id="8340" w:name="_Toc153096334"/>
      <w:bookmarkStart w:id="8341" w:name="_Toc234383856"/>
      <w:bookmarkStart w:id="8342" w:name="_Toc223342891"/>
      <w:r>
        <w:rPr>
          <w:rStyle w:val="CharSectno"/>
        </w:rPr>
        <w:t>29</w:t>
      </w:r>
      <w:r>
        <w:rPr>
          <w:snapToGrid w:val="0"/>
        </w:rPr>
        <w:t>.</w:t>
      </w:r>
      <w:r>
        <w:rPr>
          <w:snapToGrid w:val="0"/>
        </w:rPr>
        <w:tab/>
        <w:t>No action against party obeying writ or order</w:t>
      </w:r>
      <w:bookmarkEnd w:id="8333"/>
      <w:bookmarkEnd w:id="8334"/>
      <w:bookmarkEnd w:id="8335"/>
      <w:bookmarkEnd w:id="8336"/>
      <w:bookmarkEnd w:id="8337"/>
      <w:bookmarkEnd w:id="8338"/>
      <w:bookmarkEnd w:id="8339"/>
      <w:bookmarkEnd w:id="8340"/>
      <w:bookmarkEnd w:id="8341"/>
      <w:bookmarkEnd w:id="834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343" w:name="_Toc156194205"/>
      <w:bookmarkStart w:id="8344" w:name="_Toc156194587"/>
      <w:bookmarkStart w:id="8345" w:name="_Toc156194776"/>
      <w:bookmarkStart w:id="8346" w:name="_Toc156194965"/>
      <w:bookmarkStart w:id="8347" w:name="_Toc156201709"/>
      <w:bookmarkStart w:id="8348" w:name="_Toc156278708"/>
      <w:bookmarkStart w:id="8349" w:name="_Toc156618083"/>
      <w:bookmarkStart w:id="8350" w:name="_Toc158097159"/>
      <w:bookmarkStart w:id="8351" w:name="_Toc158097524"/>
      <w:bookmarkStart w:id="8352" w:name="_Toc158116049"/>
      <w:bookmarkStart w:id="8353" w:name="_Toc158117930"/>
      <w:bookmarkStart w:id="8354" w:name="_Toc158799091"/>
      <w:bookmarkStart w:id="8355" w:name="_Toc158803239"/>
      <w:bookmarkStart w:id="8356" w:name="_Toc159820701"/>
      <w:bookmarkStart w:id="8357" w:name="_Toc159912056"/>
      <w:bookmarkStart w:id="8358" w:name="_Toc159996771"/>
      <w:bookmarkStart w:id="8359" w:name="_Toc191438847"/>
      <w:bookmarkStart w:id="8360" w:name="_Toc191451510"/>
      <w:bookmarkStart w:id="8361" w:name="_Toc191800356"/>
      <w:bookmarkStart w:id="8362" w:name="_Toc191801768"/>
      <w:bookmarkStart w:id="8363" w:name="_Toc193704613"/>
      <w:bookmarkStart w:id="8364" w:name="_Toc194826356"/>
      <w:bookmarkStart w:id="8365" w:name="_Toc194979703"/>
      <w:bookmarkStart w:id="8366" w:name="_Toc195080206"/>
      <w:bookmarkStart w:id="8367" w:name="_Toc195081424"/>
      <w:bookmarkStart w:id="8368" w:name="_Toc195082632"/>
      <w:bookmarkStart w:id="8369" w:name="_Toc195342411"/>
      <w:bookmarkStart w:id="8370" w:name="_Toc195935764"/>
      <w:bookmarkStart w:id="8371" w:name="_Toc196210281"/>
      <w:bookmarkStart w:id="8372" w:name="_Toc197155871"/>
      <w:bookmarkStart w:id="8373" w:name="_Toc223327857"/>
      <w:bookmarkStart w:id="8374" w:name="_Toc223342892"/>
      <w:bookmarkStart w:id="8375" w:name="_Toc234383857"/>
      <w:bookmarkStart w:id="8376" w:name="_Toc437921632"/>
      <w:bookmarkStart w:id="8377" w:name="_Toc483972092"/>
      <w:bookmarkStart w:id="8378" w:name="_Toc520885526"/>
      <w:bookmarkStart w:id="8379" w:name="_Toc61930924"/>
      <w:bookmarkStart w:id="8380" w:name="_Toc87853261"/>
      <w:bookmarkStart w:id="8381" w:name="_Toc102814353"/>
      <w:bookmarkStart w:id="8382" w:name="_Toc104945880"/>
      <w:bookmarkStart w:id="8383" w:name="_Toc153096335"/>
      <w:r>
        <w:rPr>
          <w:rStyle w:val="CharDivNo"/>
        </w:rPr>
        <w:t>Division 4</w:t>
      </w:r>
      <w:r>
        <w:t> — </w:t>
      </w:r>
      <w:r>
        <w:rPr>
          <w:rStyle w:val="CharDivText"/>
        </w:rPr>
        <w:t>Prohibition</w:t>
      </w:r>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p>
    <w:p>
      <w:pPr>
        <w:pStyle w:val="Footnoteheading"/>
      </w:pPr>
      <w:r>
        <w:tab/>
        <w:t>[Heading inserted in Gazette 21 Feb 2007 p. 560.]</w:t>
      </w:r>
    </w:p>
    <w:p>
      <w:pPr>
        <w:pStyle w:val="Heading5"/>
        <w:rPr>
          <w:snapToGrid w:val="0"/>
        </w:rPr>
      </w:pPr>
      <w:bookmarkStart w:id="8384" w:name="_Toc234383858"/>
      <w:bookmarkStart w:id="8385" w:name="_Toc223342893"/>
      <w:r>
        <w:rPr>
          <w:rStyle w:val="CharSectno"/>
        </w:rPr>
        <w:t>30</w:t>
      </w:r>
      <w:r>
        <w:rPr>
          <w:snapToGrid w:val="0"/>
        </w:rPr>
        <w:t>.</w:t>
      </w:r>
      <w:r>
        <w:rPr>
          <w:snapToGrid w:val="0"/>
        </w:rPr>
        <w:tab/>
        <w:t>Pleadings in Prohibition</w:t>
      </w:r>
      <w:bookmarkEnd w:id="8376"/>
      <w:bookmarkEnd w:id="8377"/>
      <w:bookmarkEnd w:id="8378"/>
      <w:bookmarkEnd w:id="8379"/>
      <w:bookmarkEnd w:id="8380"/>
      <w:bookmarkEnd w:id="8381"/>
      <w:bookmarkEnd w:id="8382"/>
      <w:bookmarkEnd w:id="8383"/>
      <w:bookmarkEnd w:id="8384"/>
      <w:bookmarkEnd w:id="838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386" w:name="_Toc437921633"/>
      <w:bookmarkStart w:id="8387" w:name="_Toc483972093"/>
      <w:bookmarkStart w:id="8388" w:name="_Toc520885527"/>
      <w:bookmarkStart w:id="8389" w:name="_Toc61930925"/>
      <w:bookmarkStart w:id="8390" w:name="_Toc87853262"/>
      <w:bookmarkStart w:id="8391" w:name="_Toc102814354"/>
      <w:bookmarkStart w:id="8392" w:name="_Toc104945881"/>
      <w:bookmarkStart w:id="8393" w:name="_Toc153096336"/>
      <w:bookmarkStart w:id="8394" w:name="_Toc234383859"/>
      <w:bookmarkStart w:id="8395" w:name="_Toc223342894"/>
      <w:r>
        <w:rPr>
          <w:rStyle w:val="CharSectno"/>
        </w:rPr>
        <w:t>31</w:t>
      </w:r>
      <w:r>
        <w:rPr>
          <w:snapToGrid w:val="0"/>
        </w:rPr>
        <w:t>.</w:t>
      </w:r>
      <w:r>
        <w:rPr>
          <w:snapToGrid w:val="0"/>
        </w:rPr>
        <w:tab/>
        <w:t>Proceedings on judgment</w:t>
      </w:r>
      <w:bookmarkEnd w:id="8386"/>
      <w:bookmarkEnd w:id="8387"/>
      <w:bookmarkEnd w:id="8388"/>
      <w:bookmarkEnd w:id="8389"/>
      <w:bookmarkEnd w:id="8390"/>
      <w:bookmarkEnd w:id="8391"/>
      <w:bookmarkEnd w:id="8392"/>
      <w:bookmarkEnd w:id="8393"/>
      <w:bookmarkEnd w:id="8394"/>
      <w:bookmarkEnd w:id="839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396" w:name="_Toc437921634"/>
      <w:bookmarkStart w:id="8397" w:name="_Toc483972094"/>
      <w:bookmarkStart w:id="8398" w:name="_Toc520885528"/>
      <w:bookmarkStart w:id="8399" w:name="_Toc61930926"/>
      <w:bookmarkStart w:id="8400" w:name="_Toc87853263"/>
      <w:bookmarkStart w:id="8401" w:name="_Toc102814355"/>
      <w:bookmarkStart w:id="8402" w:name="_Toc104945882"/>
      <w:bookmarkStart w:id="8403" w:name="_Toc153096337"/>
      <w:bookmarkStart w:id="8404" w:name="_Toc234383860"/>
      <w:bookmarkStart w:id="8405" w:name="_Toc223342895"/>
      <w:r>
        <w:rPr>
          <w:rStyle w:val="CharSectno"/>
        </w:rPr>
        <w:t>32</w:t>
      </w:r>
      <w:r>
        <w:rPr>
          <w:snapToGrid w:val="0"/>
        </w:rPr>
        <w:t>.</w:t>
      </w:r>
      <w:r>
        <w:rPr>
          <w:snapToGrid w:val="0"/>
        </w:rPr>
        <w:tab/>
        <w:t xml:space="preserve">Writ of </w:t>
      </w:r>
      <w:r>
        <w:rPr>
          <w:i/>
          <w:snapToGrid w:val="0"/>
        </w:rPr>
        <w:t>Procedendo</w:t>
      </w:r>
      <w:bookmarkEnd w:id="8396"/>
      <w:bookmarkEnd w:id="8397"/>
      <w:bookmarkEnd w:id="8398"/>
      <w:bookmarkEnd w:id="8399"/>
      <w:bookmarkEnd w:id="8400"/>
      <w:bookmarkEnd w:id="8401"/>
      <w:bookmarkEnd w:id="8402"/>
      <w:bookmarkEnd w:id="8403"/>
      <w:bookmarkEnd w:id="8404"/>
      <w:bookmarkEnd w:id="840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406" w:name="_Toc437921635"/>
      <w:bookmarkStart w:id="8407" w:name="_Toc483972095"/>
      <w:bookmarkStart w:id="8408" w:name="_Toc520885529"/>
      <w:bookmarkStart w:id="8409" w:name="_Toc61930927"/>
      <w:bookmarkStart w:id="8410" w:name="_Toc87853264"/>
      <w:bookmarkStart w:id="8411" w:name="_Toc102814356"/>
      <w:bookmarkStart w:id="8412" w:name="_Toc104945883"/>
      <w:bookmarkStart w:id="8413" w:name="_Toc153096338"/>
      <w:bookmarkStart w:id="8414" w:name="_Toc234383861"/>
      <w:bookmarkStart w:id="8415" w:name="_Toc223342896"/>
      <w:r>
        <w:rPr>
          <w:rStyle w:val="CharSectno"/>
        </w:rPr>
        <w:t>33</w:t>
      </w:r>
      <w:r>
        <w:rPr>
          <w:snapToGrid w:val="0"/>
        </w:rPr>
        <w:t>.</w:t>
      </w:r>
      <w:r>
        <w:rPr>
          <w:snapToGrid w:val="0"/>
        </w:rPr>
        <w:tab/>
        <w:t>Prohibition by order</w:t>
      </w:r>
      <w:bookmarkEnd w:id="8406"/>
      <w:bookmarkEnd w:id="8407"/>
      <w:bookmarkEnd w:id="8408"/>
      <w:bookmarkEnd w:id="8409"/>
      <w:bookmarkEnd w:id="8410"/>
      <w:bookmarkEnd w:id="8411"/>
      <w:bookmarkEnd w:id="8412"/>
      <w:bookmarkEnd w:id="8413"/>
      <w:bookmarkEnd w:id="8414"/>
      <w:bookmarkEnd w:id="841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16" w:name="_Toc156194206"/>
      <w:bookmarkStart w:id="8417" w:name="_Toc156194588"/>
      <w:bookmarkStart w:id="8418" w:name="_Toc156194777"/>
      <w:bookmarkStart w:id="8419" w:name="_Toc156194966"/>
      <w:bookmarkStart w:id="8420" w:name="_Toc156201710"/>
      <w:bookmarkStart w:id="8421" w:name="_Toc156278709"/>
      <w:bookmarkStart w:id="8422" w:name="_Toc156618084"/>
      <w:bookmarkStart w:id="8423" w:name="_Toc158097160"/>
      <w:bookmarkStart w:id="8424" w:name="_Toc158097525"/>
      <w:bookmarkStart w:id="8425" w:name="_Toc158116050"/>
      <w:bookmarkStart w:id="8426" w:name="_Toc158117931"/>
      <w:bookmarkStart w:id="8427" w:name="_Toc158799092"/>
      <w:bookmarkStart w:id="8428" w:name="_Toc158803240"/>
      <w:bookmarkStart w:id="8429" w:name="_Toc159820702"/>
      <w:bookmarkStart w:id="8430" w:name="_Toc159912062"/>
      <w:bookmarkStart w:id="8431" w:name="_Toc159996776"/>
      <w:bookmarkStart w:id="8432" w:name="_Toc191438852"/>
      <w:bookmarkStart w:id="8433" w:name="_Toc191451515"/>
      <w:bookmarkStart w:id="8434" w:name="_Toc191800361"/>
      <w:bookmarkStart w:id="8435" w:name="_Toc191801773"/>
      <w:bookmarkStart w:id="8436" w:name="_Toc193704618"/>
      <w:bookmarkStart w:id="8437" w:name="_Toc194826361"/>
      <w:bookmarkStart w:id="8438" w:name="_Toc194979708"/>
      <w:bookmarkStart w:id="8439" w:name="_Toc195080211"/>
      <w:bookmarkStart w:id="8440" w:name="_Toc195081429"/>
      <w:bookmarkStart w:id="8441" w:name="_Toc195082637"/>
      <w:bookmarkStart w:id="8442" w:name="_Toc195342416"/>
      <w:bookmarkStart w:id="8443" w:name="_Toc195935769"/>
      <w:bookmarkStart w:id="8444" w:name="_Toc196210286"/>
      <w:bookmarkStart w:id="8445" w:name="_Toc197155876"/>
      <w:bookmarkStart w:id="8446" w:name="_Toc223327862"/>
      <w:bookmarkStart w:id="8447" w:name="_Toc223342897"/>
      <w:bookmarkStart w:id="8448" w:name="_Toc234383862"/>
      <w:bookmarkStart w:id="8449" w:name="_Toc437921636"/>
      <w:bookmarkStart w:id="8450" w:name="_Toc483972096"/>
      <w:bookmarkStart w:id="8451" w:name="_Toc520885530"/>
      <w:bookmarkStart w:id="8452" w:name="_Toc61930928"/>
      <w:bookmarkStart w:id="8453" w:name="_Toc87853265"/>
      <w:bookmarkStart w:id="8454" w:name="_Toc102814357"/>
      <w:bookmarkStart w:id="8455" w:name="_Toc104945884"/>
      <w:bookmarkStart w:id="8456" w:name="_Toc153096339"/>
      <w:r>
        <w:rPr>
          <w:rStyle w:val="CharDivNo"/>
        </w:rPr>
        <w:t>Division 5</w:t>
      </w:r>
      <w:r>
        <w:t> — </w:t>
      </w:r>
      <w:r>
        <w:rPr>
          <w:rStyle w:val="CharDivText"/>
          <w:i/>
          <w:iCs/>
        </w:rPr>
        <w:t>Quo warranto</w:t>
      </w:r>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p>
    <w:p>
      <w:pPr>
        <w:pStyle w:val="Footnoteheading"/>
      </w:pPr>
      <w:r>
        <w:tab/>
        <w:t>[Heading inserted in Gazette 21 Feb 2007 p. 560.]</w:t>
      </w:r>
    </w:p>
    <w:p>
      <w:pPr>
        <w:pStyle w:val="Heading5"/>
        <w:rPr>
          <w:snapToGrid w:val="0"/>
        </w:rPr>
      </w:pPr>
      <w:bookmarkStart w:id="8457" w:name="_Toc234383863"/>
      <w:bookmarkStart w:id="8458" w:name="_Toc223342898"/>
      <w:r>
        <w:rPr>
          <w:rStyle w:val="CharSectno"/>
        </w:rPr>
        <w:t>34</w:t>
      </w:r>
      <w:r>
        <w:rPr>
          <w:snapToGrid w:val="0"/>
        </w:rPr>
        <w:t>.</w:t>
      </w:r>
      <w:r>
        <w:rPr>
          <w:snapToGrid w:val="0"/>
        </w:rPr>
        <w:tab/>
        <w:t>Rules of Court applicable</w:t>
      </w:r>
      <w:bookmarkEnd w:id="8449"/>
      <w:bookmarkEnd w:id="8450"/>
      <w:bookmarkEnd w:id="8451"/>
      <w:bookmarkEnd w:id="8452"/>
      <w:bookmarkEnd w:id="8453"/>
      <w:bookmarkEnd w:id="8454"/>
      <w:bookmarkEnd w:id="8455"/>
      <w:bookmarkEnd w:id="8456"/>
      <w:bookmarkEnd w:id="8457"/>
      <w:bookmarkEnd w:id="845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459" w:name="_Toc437921637"/>
      <w:bookmarkStart w:id="8460" w:name="_Toc483972097"/>
      <w:bookmarkStart w:id="8461" w:name="_Toc520885531"/>
      <w:bookmarkStart w:id="8462" w:name="_Toc61930929"/>
      <w:bookmarkStart w:id="8463" w:name="_Toc87853266"/>
      <w:bookmarkStart w:id="8464" w:name="_Toc102814358"/>
      <w:bookmarkStart w:id="8465" w:name="_Toc104945885"/>
      <w:bookmarkStart w:id="8466" w:name="_Toc153096340"/>
      <w:bookmarkStart w:id="8467" w:name="_Toc234383864"/>
      <w:bookmarkStart w:id="8468" w:name="_Toc223342899"/>
      <w:r>
        <w:rPr>
          <w:rStyle w:val="CharSectno"/>
        </w:rPr>
        <w:t>35</w:t>
      </w:r>
      <w:r>
        <w:rPr>
          <w:snapToGrid w:val="0"/>
        </w:rPr>
        <w:t>.</w:t>
      </w:r>
      <w:r>
        <w:rPr>
          <w:snapToGrid w:val="0"/>
        </w:rPr>
        <w:tab/>
        <w:t>Signature and service of information</w:t>
      </w:r>
      <w:bookmarkEnd w:id="8459"/>
      <w:bookmarkEnd w:id="8460"/>
      <w:bookmarkEnd w:id="8461"/>
      <w:bookmarkEnd w:id="8462"/>
      <w:bookmarkEnd w:id="8463"/>
      <w:bookmarkEnd w:id="8464"/>
      <w:bookmarkEnd w:id="8465"/>
      <w:bookmarkEnd w:id="8466"/>
      <w:bookmarkEnd w:id="8467"/>
      <w:bookmarkEnd w:id="846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469" w:name="_Toc102814359"/>
      <w:bookmarkStart w:id="8470" w:name="_Toc102990747"/>
      <w:bookmarkStart w:id="8471" w:name="_Toc104945886"/>
      <w:bookmarkStart w:id="8472" w:name="_Toc105493009"/>
      <w:bookmarkStart w:id="8473" w:name="_Toc153096341"/>
      <w:bookmarkStart w:id="8474" w:name="_Toc153097589"/>
      <w:bookmarkStart w:id="8475" w:name="_Toc159912065"/>
      <w:bookmarkStart w:id="8476" w:name="_Toc159996779"/>
      <w:bookmarkStart w:id="8477" w:name="_Toc191438855"/>
      <w:bookmarkStart w:id="8478" w:name="_Toc191451518"/>
      <w:bookmarkStart w:id="8479" w:name="_Toc191800364"/>
      <w:bookmarkStart w:id="8480" w:name="_Toc191801776"/>
      <w:bookmarkStart w:id="8481" w:name="_Toc193704621"/>
      <w:bookmarkStart w:id="8482" w:name="_Toc194826364"/>
      <w:bookmarkStart w:id="8483" w:name="_Toc194979711"/>
      <w:bookmarkStart w:id="8484" w:name="_Toc195080214"/>
      <w:bookmarkStart w:id="8485" w:name="_Toc195081432"/>
      <w:bookmarkStart w:id="8486" w:name="_Toc195082640"/>
      <w:bookmarkStart w:id="8487" w:name="_Toc195342419"/>
      <w:bookmarkStart w:id="8488" w:name="_Toc195935772"/>
      <w:bookmarkStart w:id="8489" w:name="_Toc196210289"/>
      <w:bookmarkStart w:id="8490" w:name="_Toc197155879"/>
      <w:bookmarkStart w:id="8491" w:name="_Toc223327865"/>
      <w:bookmarkStart w:id="8492" w:name="_Toc223342900"/>
      <w:bookmarkStart w:id="8493" w:name="_Toc234383865"/>
      <w:bookmarkStart w:id="8494" w:name="_Toc74019558"/>
      <w:bookmarkStart w:id="8495" w:name="_Toc75327955"/>
      <w:bookmarkStart w:id="8496" w:name="_Toc75941371"/>
      <w:bookmarkStart w:id="8497" w:name="_Toc80605610"/>
      <w:bookmarkStart w:id="8498" w:name="_Toc80608802"/>
      <w:bookmarkStart w:id="8499" w:name="_Toc81283575"/>
      <w:bookmarkStart w:id="8500" w:name="_Toc87853267"/>
      <w:bookmarkStart w:id="8501" w:name="_Toc101599587"/>
      <w:bookmarkStart w:id="8502"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p>
    <w:p>
      <w:pPr>
        <w:pStyle w:val="Footnotesection"/>
      </w:pPr>
      <w:r>
        <w:tab/>
        <w:t xml:space="preserve">[Heading inserted in Gazette 29 Apr 2005 p. 1797.] </w:t>
      </w:r>
    </w:p>
    <w:p>
      <w:pPr>
        <w:pStyle w:val="Heading5"/>
      </w:pPr>
      <w:bookmarkStart w:id="8503" w:name="_Toc102814360"/>
      <w:bookmarkStart w:id="8504" w:name="_Toc104945887"/>
      <w:bookmarkStart w:id="8505" w:name="_Toc153096342"/>
      <w:bookmarkStart w:id="8506" w:name="_Toc234383866"/>
      <w:bookmarkStart w:id="8507" w:name="_Toc223342901"/>
      <w:r>
        <w:rPr>
          <w:rStyle w:val="CharSectno"/>
        </w:rPr>
        <w:t>1</w:t>
      </w:r>
      <w:r>
        <w:t>.</w:t>
      </w:r>
      <w:r>
        <w:tab/>
      </w:r>
      <w:bookmarkEnd w:id="8503"/>
      <w:bookmarkEnd w:id="8504"/>
      <w:bookmarkEnd w:id="8505"/>
      <w:r>
        <w:t>Definitions</w:t>
      </w:r>
      <w:bookmarkEnd w:id="8506"/>
      <w:bookmarkEnd w:id="850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508" w:name="_Toc102814361"/>
      <w:bookmarkStart w:id="8509" w:name="_Toc104945888"/>
      <w:bookmarkStart w:id="8510" w:name="_Toc153096343"/>
      <w:bookmarkStart w:id="8511" w:name="_Toc234383867"/>
      <w:bookmarkStart w:id="8512" w:name="_Toc223342902"/>
      <w:r>
        <w:rPr>
          <w:rStyle w:val="CharSectno"/>
        </w:rPr>
        <w:t>2</w:t>
      </w:r>
      <w:r>
        <w:t>.</w:t>
      </w:r>
      <w:r>
        <w:tab/>
        <w:t>Application for a review order, making</w:t>
      </w:r>
      <w:bookmarkEnd w:id="8508"/>
      <w:bookmarkEnd w:id="8509"/>
      <w:bookmarkEnd w:id="8510"/>
      <w:bookmarkEnd w:id="8511"/>
      <w:bookmarkEnd w:id="851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513" w:name="_Toc102814362"/>
      <w:bookmarkStart w:id="8514" w:name="_Toc104945889"/>
      <w:bookmarkStart w:id="8515" w:name="_Toc153096344"/>
      <w:bookmarkStart w:id="8516" w:name="_Toc234383868"/>
      <w:bookmarkStart w:id="8517" w:name="_Toc223342903"/>
      <w:r>
        <w:rPr>
          <w:rStyle w:val="CharSectno"/>
        </w:rPr>
        <w:t>3</w:t>
      </w:r>
      <w:r>
        <w:t>.</w:t>
      </w:r>
      <w:r>
        <w:tab/>
        <w:t>Application for review order, procedure on</w:t>
      </w:r>
      <w:bookmarkEnd w:id="8513"/>
      <w:bookmarkEnd w:id="8514"/>
      <w:bookmarkEnd w:id="8515"/>
      <w:bookmarkEnd w:id="8516"/>
      <w:bookmarkEnd w:id="851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518" w:name="_Toc102814363"/>
      <w:bookmarkStart w:id="8519" w:name="_Toc104945890"/>
      <w:bookmarkStart w:id="8520" w:name="_Toc153096345"/>
      <w:bookmarkStart w:id="8521" w:name="_Toc234383869"/>
      <w:bookmarkStart w:id="8522" w:name="_Toc223342904"/>
      <w:r>
        <w:rPr>
          <w:rStyle w:val="CharSectno"/>
        </w:rPr>
        <w:t>4</w:t>
      </w:r>
      <w:r>
        <w:t>.</w:t>
      </w:r>
      <w:r>
        <w:tab/>
        <w:t>Review order, service of</w:t>
      </w:r>
      <w:bookmarkEnd w:id="8518"/>
      <w:bookmarkEnd w:id="8519"/>
      <w:bookmarkEnd w:id="8520"/>
      <w:bookmarkEnd w:id="8521"/>
      <w:bookmarkEnd w:id="852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523" w:name="_Toc102814364"/>
      <w:bookmarkStart w:id="8524" w:name="_Toc104945891"/>
      <w:bookmarkStart w:id="8525" w:name="_Toc153096346"/>
      <w:bookmarkStart w:id="8526" w:name="_Toc234383870"/>
      <w:bookmarkStart w:id="8527" w:name="_Toc223342905"/>
      <w:r>
        <w:rPr>
          <w:rStyle w:val="CharSectno"/>
        </w:rPr>
        <w:t>5</w:t>
      </w:r>
      <w:r>
        <w:t>.</w:t>
      </w:r>
      <w:r>
        <w:tab/>
        <w:t>Review order, hearing of</w:t>
      </w:r>
      <w:bookmarkEnd w:id="8523"/>
      <w:bookmarkEnd w:id="8524"/>
      <w:bookmarkEnd w:id="8525"/>
      <w:bookmarkEnd w:id="8526"/>
      <w:bookmarkEnd w:id="852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528" w:name="_Toc102814365"/>
      <w:bookmarkStart w:id="8529" w:name="_Toc104945892"/>
      <w:bookmarkStart w:id="8530" w:name="_Toc153096347"/>
      <w:bookmarkStart w:id="8531" w:name="_Toc234383871"/>
      <w:bookmarkStart w:id="8532" w:name="_Toc223342906"/>
      <w:r>
        <w:rPr>
          <w:rStyle w:val="CharSectno"/>
        </w:rPr>
        <w:t>6</w:t>
      </w:r>
      <w:r>
        <w:t>.</w:t>
      </w:r>
      <w:r>
        <w:tab/>
        <w:t>Final order, making and service of</w:t>
      </w:r>
      <w:bookmarkEnd w:id="8528"/>
      <w:bookmarkEnd w:id="8529"/>
      <w:bookmarkEnd w:id="8530"/>
      <w:bookmarkEnd w:id="8531"/>
      <w:bookmarkEnd w:id="853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533" w:name="_Toc102814366"/>
      <w:bookmarkStart w:id="8534" w:name="_Toc102990754"/>
      <w:bookmarkStart w:id="8535" w:name="_Toc104945893"/>
      <w:bookmarkStart w:id="8536" w:name="_Toc105493016"/>
      <w:bookmarkStart w:id="8537" w:name="_Toc153096348"/>
      <w:bookmarkStart w:id="8538" w:name="_Toc153097596"/>
      <w:bookmarkStart w:id="8539" w:name="_Toc159912072"/>
      <w:bookmarkStart w:id="8540" w:name="_Toc159996786"/>
      <w:bookmarkStart w:id="8541" w:name="_Toc191438862"/>
      <w:bookmarkStart w:id="8542" w:name="_Toc191451525"/>
      <w:bookmarkStart w:id="8543" w:name="_Toc191800371"/>
      <w:bookmarkStart w:id="8544" w:name="_Toc191801783"/>
      <w:bookmarkStart w:id="8545" w:name="_Toc193704628"/>
      <w:bookmarkStart w:id="8546" w:name="_Toc194826371"/>
      <w:bookmarkStart w:id="8547" w:name="_Toc194979718"/>
      <w:bookmarkStart w:id="8548" w:name="_Toc195080221"/>
      <w:bookmarkStart w:id="8549" w:name="_Toc195081439"/>
      <w:bookmarkStart w:id="8550" w:name="_Toc195082647"/>
      <w:bookmarkStart w:id="8551" w:name="_Toc195342426"/>
      <w:bookmarkStart w:id="8552" w:name="_Toc195935779"/>
      <w:bookmarkStart w:id="8553" w:name="_Toc196210296"/>
      <w:bookmarkStart w:id="8554" w:name="_Toc197155886"/>
      <w:bookmarkStart w:id="8555" w:name="_Toc223327872"/>
      <w:bookmarkStart w:id="8556" w:name="_Toc223342907"/>
      <w:bookmarkStart w:id="8557" w:name="_Toc234383872"/>
      <w:r>
        <w:rPr>
          <w:rStyle w:val="CharPartNo"/>
        </w:rPr>
        <w:t>Order 57</w:t>
      </w:r>
      <w:bookmarkEnd w:id="8494"/>
      <w:bookmarkEnd w:id="8495"/>
      <w:bookmarkEnd w:id="8496"/>
      <w:bookmarkEnd w:id="8497"/>
      <w:bookmarkEnd w:id="8498"/>
      <w:bookmarkEnd w:id="8499"/>
      <w:bookmarkEnd w:id="8500"/>
      <w:bookmarkEnd w:id="8501"/>
      <w:bookmarkEnd w:id="8502"/>
      <w:bookmarkEnd w:id="8533"/>
      <w:bookmarkEnd w:id="8534"/>
      <w:bookmarkEnd w:id="8535"/>
      <w:bookmarkEnd w:id="8536"/>
      <w:r>
        <w:rPr>
          <w:rStyle w:val="CharDivNo"/>
        </w:rPr>
        <w:t> </w:t>
      </w:r>
      <w:r>
        <w:t>—</w:t>
      </w:r>
      <w:r>
        <w:rPr>
          <w:rStyle w:val="CharDivText"/>
        </w:rPr>
        <w:t> </w:t>
      </w:r>
      <w:bookmarkStart w:id="8558" w:name="_Toc80608803"/>
      <w:bookmarkStart w:id="8559" w:name="_Toc81283576"/>
      <w:bookmarkStart w:id="8560" w:name="_Toc87853268"/>
      <w:r>
        <w:rPr>
          <w:rStyle w:val="CharPartText"/>
        </w:rPr>
        <w:t>Habeas corpus</w:t>
      </w:r>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Heading5"/>
        <w:spacing w:before="180"/>
        <w:rPr>
          <w:snapToGrid w:val="0"/>
        </w:rPr>
      </w:pPr>
      <w:bookmarkStart w:id="8561" w:name="_Toc437921638"/>
      <w:bookmarkStart w:id="8562" w:name="_Toc483972098"/>
      <w:bookmarkStart w:id="8563" w:name="_Toc520885532"/>
      <w:bookmarkStart w:id="8564" w:name="_Toc61930930"/>
      <w:bookmarkStart w:id="8565" w:name="_Toc87853269"/>
      <w:bookmarkStart w:id="8566" w:name="_Toc102814367"/>
      <w:bookmarkStart w:id="8567" w:name="_Toc104945894"/>
      <w:bookmarkStart w:id="8568" w:name="_Toc153096349"/>
      <w:bookmarkStart w:id="8569" w:name="_Toc234383873"/>
      <w:bookmarkStart w:id="8570" w:name="_Toc223342908"/>
      <w:r>
        <w:rPr>
          <w:rStyle w:val="CharSectno"/>
        </w:rPr>
        <w:t>1</w:t>
      </w:r>
      <w:r>
        <w:rPr>
          <w:snapToGrid w:val="0"/>
        </w:rPr>
        <w:t>.</w:t>
      </w:r>
      <w:r>
        <w:rPr>
          <w:snapToGrid w:val="0"/>
        </w:rPr>
        <w:tab/>
        <w:t>Application for writ of habeas corpus</w:t>
      </w:r>
      <w:bookmarkEnd w:id="8561"/>
      <w:bookmarkEnd w:id="8562"/>
      <w:bookmarkEnd w:id="8563"/>
      <w:bookmarkEnd w:id="8564"/>
      <w:bookmarkEnd w:id="8565"/>
      <w:bookmarkEnd w:id="8566"/>
      <w:bookmarkEnd w:id="8567"/>
      <w:bookmarkEnd w:id="8568"/>
      <w:bookmarkEnd w:id="8569"/>
      <w:bookmarkEnd w:id="8570"/>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571" w:name="_Toc437921639"/>
      <w:bookmarkStart w:id="8572" w:name="_Toc483972099"/>
      <w:bookmarkStart w:id="8573" w:name="_Toc520885533"/>
      <w:bookmarkStart w:id="8574" w:name="_Toc61930931"/>
      <w:bookmarkStart w:id="8575" w:name="_Toc87853270"/>
      <w:bookmarkStart w:id="8576" w:name="_Toc102814368"/>
      <w:bookmarkStart w:id="8577" w:name="_Toc104945895"/>
      <w:bookmarkStart w:id="8578" w:name="_Toc153096350"/>
      <w:bookmarkStart w:id="8579" w:name="_Toc234383874"/>
      <w:bookmarkStart w:id="8580" w:name="_Toc223342909"/>
      <w:r>
        <w:rPr>
          <w:rStyle w:val="CharSectno"/>
        </w:rPr>
        <w:t>2</w:t>
      </w:r>
      <w:r>
        <w:rPr>
          <w:snapToGrid w:val="0"/>
        </w:rPr>
        <w:t>.</w:t>
      </w:r>
      <w:r>
        <w:rPr>
          <w:snapToGrid w:val="0"/>
        </w:rPr>
        <w:tab/>
        <w:t>Power of Court when ex parte application made</w:t>
      </w:r>
      <w:bookmarkEnd w:id="8571"/>
      <w:bookmarkEnd w:id="8572"/>
      <w:bookmarkEnd w:id="8573"/>
      <w:bookmarkEnd w:id="8574"/>
      <w:bookmarkEnd w:id="8575"/>
      <w:bookmarkEnd w:id="8576"/>
      <w:bookmarkEnd w:id="8577"/>
      <w:bookmarkEnd w:id="8578"/>
      <w:bookmarkEnd w:id="8579"/>
      <w:bookmarkEnd w:id="8580"/>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581" w:name="_Toc437921640"/>
      <w:bookmarkStart w:id="8582" w:name="_Toc483972100"/>
      <w:bookmarkStart w:id="8583" w:name="_Toc520885534"/>
      <w:bookmarkStart w:id="8584" w:name="_Toc61930932"/>
      <w:bookmarkStart w:id="8585" w:name="_Toc87853271"/>
      <w:bookmarkStart w:id="8586" w:name="_Toc102814369"/>
      <w:bookmarkStart w:id="8587" w:name="_Toc104945896"/>
      <w:bookmarkStart w:id="8588" w:name="_Toc153096351"/>
      <w:bookmarkStart w:id="8589" w:name="_Toc234383875"/>
      <w:bookmarkStart w:id="8590" w:name="_Toc223342910"/>
      <w:r>
        <w:rPr>
          <w:rStyle w:val="CharSectno"/>
        </w:rPr>
        <w:t>3</w:t>
      </w:r>
      <w:r>
        <w:rPr>
          <w:snapToGrid w:val="0"/>
        </w:rPr>
        <w:t>.</w:t>
      </w:r>
      <w:r>
        <w:rPr>
          <w:snapToGrid w:val="0"/>
        </w:rPr>
        <w:tab/>
        <w:t>Copies of affidavits to be supplied</w:t>
      </w:r>
      <w:bookmarkEnd w:id="8581"/>
      <w:bookmarkEnd w:id="8582"/>
      <w:bookmarkEnd w:id="8583"/>
      <w:bookmarkEnd w:id="8584"/>
      <w:bookmarkEnd w:id="8585"/>
      <w:bookmarkEnd w:id="8586"/>
      <w:bookmarkEnd w:id="8587"/>
      <w:bookmarkEnd w:id="8588"/>
      <w:bookmarkEnd w:id="8589"/>
      <w:bookmarkEnd w:id="859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591" w:name="_Toc437921641"/>
      <w:bookmarkStart w:id="8592" w:name="_Toc483972101"/>
      <w:bookmarkStart w:id="8593" w:name="_Toc520885535"/>
      <w:bookmarkStart w:id="8594" w:name="_Toc61930933"/>
      <w:bookmarkStart w:id="8595" w:name="_Toc87853272"/>
      <w:bookmarkStart w:id="8596" w:name="_Toc102814370"/>
      <w:bookmarkStart w:id="8597" w:name="_Toc104945897"/>
      <w:bookmarkStart w:id="8598" w:name="_Toc153096352"/>
      <w:bookmarkStart w:id="8599" w:name="_Toc234383876"/>
      <w:bookmarkStart w:id="8600" w:name="_Toc223342911"/>
      <w:r>
        <w:rPr>
          <w:rStyle w:val="CharSectno"/>
        </w:rPr>
        <w:t>4</w:t>
      </w:r>
      <w:r>
        <w:rPr>
          <w:snapToGrid w:val="0"/>
        </w:rPr>
        <w:t>.</w:t>
      </w:r>
      <w:r>
        <w:rPr>
          <w:snapToGrid w:val="0"/>
        </w:rPr>
        <w:tab/>
        <w:t>Power to order release of person restrained</w:t>
      </w:r>
      <w:bookmarkEnd w:id="8591"/>
      <w:bookmarkEnd w:id="8592"/>
      <w:bookmarkEnd w:id="8593"/>
      <w:bookmarkEnd w:id="8594"/>
      <w:bookmarkEnd w:id="8595"/>
      <w:bookmarkEnd w:id="8596"/>
      <w:bookmarkEnd w:id="8597"/>
      <w:bookmarkEnd w:id="8598"/>
      <w:bookmarkEnd w:id="8599"/>
      <w:bookmarkEnd w:id="860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601" w:name="_Toc437921642"/>
      <w:bookmarkStart w:id="8602" w:name="_Toc483972102"/>
      <w:bookmarkStart w:id="8603" w:name="_Toc520885536"/>
      <w:bookmarkStart w:id="8604" w:name="_Toc61930934"/>
      <w:bookmarkStart w:id="8605" w:name="_Toc87853273"/>
      <w:bookmarkStart w:id="8606" w:name="_Toc102814371"/>
      <w:bookmarkStart w:id="8607" w:name="_Toc104945898"/>
      <w:bookmarkStart w:id="8608" w:name="_Toc153096353"/>
      <w:bookmarkStart w:id="8609" w:name="_Toc234383877"/>
      <w:bookmarkStart w:id="8610" w:name="_Toc223342912"/>
      <w:r>
        <w:rPr>
          <w:rStyle w:val="CharSectno"/>
        </w:rPr>
        <w:t>5</w:t>
      </w:r>
      <w:r>
        <w:rPr>
          <w:snapToGrid w:val="0"/>
        </w:rPr>
        <w:t>.</w:t>
      </w:r>
      <w:r>
        <w:rPr>
          <w:snapToGrid w:val="0"/>
        </w:rPr>
        <w:tab/>
        <w:t>Signed copy of writ to be filed</w:t>
      </w:r>
      <w:bookmarkEnd w:id="8601"/>
      <w:bookmarkEnd w:id="8602"/>
      <w:bookmarkEnd w:id="8603"/>
      <w:bookmarkEnd w:id="8604"/>
      <w:bookmarkEnd w:id="8605"/>
      <w:bookmarkEnd w:id="8606"/>
      <w:bookmarkEnd w:id="8607"/>
      <w:bookmarkEnd w:id="8608"/>
      <w:bookmarkEnd w:id="8609"/>
      <w:bookmarkEnd w:id="8610"/>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611" w:name="_Toc158803243"/>
      <w:bookmarkStart w:id="8612" w:name="_Toc159820705"/>
      <w:bookmarkStart w:id="8613" w:name="_Toc234383878"/>
      <w:bookmarkStart w:id="8614" w:name="_Toc223342913"/>
      <w:bookmarkStart w:id="8615" w:name="_Toc437921644"/>
      <w:bookmarkStart w:id="8616" w:name="_Toc483972104"/>
      <w:bookmarkStart w:id="8617" w:name="_Toc520885538"/>
      <w:bookmarkStart w:id="8618" w:name="_Toc61930936"/>
      <w:bookmarkStart w:id="8619" w:name="_Toc87853275"/>
      <w:bookmarkStart w:id="8620" w:name="_Toc102814373"/>
      <w:bookmarkStart w:id="8621" w:name="_Toc104945900"/>
      <w:bookmarkStart w:id="8622" w:name="_Toc153096355"/>
      <w:r>
        <w:rPr>
          <w:rStyle w:val="CharSectno"/>
        </w:rPr>
        <w:t>6</w:t>
      </w:r>
      <w:r>
        <w:t>.</w:t>
      </w:r>
      <w:r>
        <w:tab/>
        <w:t>Order for issue of writ, contents of</w:t>
      </w:r>
      <w:bookmarkEnd w:id="8611"/>
      <w:bookmarkEnd w:id="8612"/>
      <w:bookmarkEnd w:id="8613"/>
      <w:bookmarkEnd w:id="861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623" w:name="_Toc234383879"/>
      <w:bookmarkStart w:id="8624" w:name="_Toc223342914"/>
      <w:r>
        <w:rPr>
          <w:rStyle w:val="CharSectno"/>
        </w:rPr>
        <w:t>7</w:t>
      </w:r>
      <w:r>
        <w:rPr>
          <w:snapToGrid w:val="0"/>
        </w:rPr>
        <w:t>.</w:t>
      </w:r>
      <w:r>
        <w:rPr>
          <w:snapToGrid w:val="0"/>
        </w:rPr>
        <w:tab/>
        <w:t>Service of writ and notice</w:t>
      </w:r>
      <w:bookmarkEnd w:id="8615"/>
      <w:bookmarkEnd w:id="8616"/>
      <w:bookmarkEnd w:id="8617"/>
      <w:bookmarkEnd w:id="8618"/>
      <w:bookmarkEnd w:id="8619"/>
      <w:bookmarkEnd w:id="8620"/>
      <w:bookmarkEnd w:id="8621"/>
      <w:bookmarkEnd w:id="8622"/>
      <w:bookmarkEnd w:id="8623"/>
      <w:bookmarkEnd w:id="8624"/>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8625" w:name="_Toc437921645"/>
      <w:bookmarkStart w:id="8626" w:name="_Toc483972105"/>
      <w:bookmarkStart w:id="8627" w:name="_Toc520885539"/>
      <w:bookmarkStart w:id="8628" w:name="_Toc61930937"/>
      <w:bookmarkStart w:id="8629" w:name="_Toc87853276"/>
      <w:bookmarkStart w:id="8630" w:name="_Toc102814374"/>
      <w:bookmarkStart w:id="8631" w:name="_Toc104945901"/>
      <w:bookmarkStart w:id="8632" w:name="_Toc153096356"/>
      <w:bookmarkStart w:id="8633" w:name="_Toc234383880"/>
      <w:bookmarkStart w:id="8634" w:name="_Toc223342915"/>
      <w:r>
        <w:rPr>
          <w:rStyle w:val="CharSectno"/>
        </w:rPr>
        <w:t>8</w:t>
      </w:r>
      <w:r>
        <w:rPr>
          <w:snapToGrid w:val="0"/>
        </w:rPr>
        <w:t>.</w:t>
      </w:r>
      <w:r>
        <w:rPr>
          <w:snapToGrid w:val="0"/>
        </w:rPr>
        <w:tab/>
        <w:t>Return to writ of habeas corpus</w:t>
      </w:r>
      <w:bookmarkEnd w:id="8625"/>
      <w:bookmarkEnd w:id="8626"/>
      <w:bookmarkEnd w:id="8627"/>
      <w:bookmarkEnd w:id="8628"/>
      <w:bookmarkEnd w:id="8629"/>
      <w:bookmarkEnd w:id="8630"/>
      <w:bookmarkEnd w:id="8631"/>
      <w:bookmarkEnd w:id="8632"/>
      <w:bookmarkEnd w:id="8633"/>
      <w:bookmarkEnd w:id="863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635" w:name="_Toc437921646"/>
      <w:bookmarkStart w:id="8636" w:name="_Toc483972106"/>
      <w:bookmarkStart w:id="8637" w:name="_Toc520885540"/>
      <w:bookmarkStart w:id="8638" w:name="_Toc61930938"/>
      <w:bookmarkStart w:id="8639" w:name="_Toc87853277"/>
      <w:bookmarkStart w:id="8640" w:name="_Toc102814375"/>
      <w:bookmarkStart w:id="8641" w:name="_Toc104945902"/>
      <w:bookmarkStart w:id="8642" w:name="_Toc153096357"/>
      <w:bookmarkStart w:id="8643" w:name="_Toc234383881"/>
      <w:bookmarkStart w:id="8644" w:name="_Toc223342916"/>
      <w:r>
        <w:rPr>
          <w:rStyle w:val="CharSectno"/>
        </w:rPr>
        <w:t>9</w:t>
      </w:r>
      <w:r>
        <w:rPr>
          <w:snapToGrid w:val="0"/>
        </w:rPr>
        <w:t>.</w:t>
      </w:r>
      <w:r>
        <w:rPr>
          <w:snapToGrid w:val="0"/>
        </w:rPr>
        <w:tab/>
        <w:t>Procedure on hearing</w:t>
      </w:r>
      <w:bookmarkEnd w:id="8635"/>
      <w:bookmarkEnd w:id="8636"/>
      <w:bookmarkEnd w:id="8637"/>
      <w:bookmarkEnd w:id="8638"/>
      <w:bookmarkEnd w:id="8639"/>
      <w:bookmarkEnd w:id="8640"/>
      <w:bookmarkEnd w:id="8641"/>
      <w:bookmarkEnd w:id="8642"/>
      <w:bookmarkEnd w:id="8643"/>
      <w:bookmarkEnd w:id="8644"/>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645" w:name="_Toc437921647"/>
      <w:bookmarkStart w:id="8646" w:name="_Toc483972107"/>
      <w:bookmarkStart w:id="8647" w:name="_Toc520885541"/>
      <w:bookmarkStart w:id="8648" w:name="_Toc61930939"/>
      <w:bookmarkStart w:id="8649" w:name="_Toc87853278"/>
      <w:bookmarkStart w:id="8650" w:name="_Toc102814376"/>
      <w:bookmarkStart w:id="8651" w:name="_Toc104945903"/>
      <w:bookmarkStart w:id="8652" w:name="_Toc153096358"/>
      <w:bookmarkStart w:id="8653" w:name="_Toc234383882"/>
      <w:bookmarkStart w:id="8654" w:name="_Toc223342917"/>
      <w:r>
        <w:rPr>
          <w:rStyle w:val="CharSectno"/>
        </w:rPr>
        <w:t>10</w:t>
      </w:r>
      <w:r>
        <w:rPr>
          <w:snapToGrid w:val="0"/>
        </w:rPr>
        <w:t>.</w:t>
      </w:r>
      <w:r>
        <w:rPr>
          <w:snapToGrid w:val="0"/>
        </w:rPr>
        <w:tab/>
        <w:t>Form of writ</w:t>
      </w:r>
      <w:bookmarkEnd w:id="8645"/>
      <w:bookmarkEnd w:id="8646"/>
      <w:bookmarkEnd w:id="8647"/>
      <w:bookmarkEnd w:id="8648"/>
      <w:bookmarkEnd w:id="8649"/>
      <w:bookmarkEnd w:id="8650"/>
      <w:bookmarkEnd w:id="8651"/>
      <w:bookmarkEnd w:id="8652"/>
      <w:bookmarkEnd w:id="8653"/>
      <w:bookmarkEnd w:id="865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655" w:name="_Toc74019569"/>
      <w:bookmarkStart w:id="8656" w:name="_Toc75327966"/>
      <w:bookmarkStart w:id="8657" w:name="_Toc75941382"/>
      <w:bookmarkStart w:id="8658" w:name="_Toc80605621"/>
      <w:bookmarkStart w:id="8659" w:name="_Toc80608814"/>
      <w:bookmarkStart w:id="8660" w:name="_Toc81283587"/>
      <w:bookmarkStart w:id="8661" w:name="_Toc87853279"/>
      <w:bookmarkStart w:id="8662" w:name="_Toc101599598"/>
      <w:bookmarkStart w:id="8663" w:name="_Toc102560774"/>
      <w:bookmarkStart w:id="8664" w:name="_Toc102814377"/>
      <w:bookmarkStart w:id="8665" w:name="_Toc102990765"/>
      <w:bookmarkStart w:id="8666" w:name="_Toc104945904"/>
      <w:bookmarkStart w:id="8667" w:name="_Toc105493027"/>
      <w:bookmarkStart w:id="8668" w:name="_Toc153096359"/>
      <w:bookmarkStart w:id="8669" w:name="_Toc153097607"/>
      <w:bookmarkStart w:id="8670" w:name="_Toc159912084"/>
      <w:bookmarkStart w:id="8671" w:name="_Toc159996797"/>
      <w:bookmarkStart w:id="8672" w:name="_Toc191438873"/>
      <w:bookmarkStart w:id="8673" w:name="_Toc191451536"/>
      <w:bookmarkStart w:id="8674" w:name="_Toc191800382"/>
      <w:bookmarkStart w:id="8675" w:name="_Toc191801794"/>
      <w:bookmarkStart w:id="8676" w:name="_Toc193704639"/>
      <w:bookmarkStart w:id="8677" w:name="_Toc194826382"/>
      <w:bookmarkStart w:id="8678" w:name="_Toc194979729"/>
      <w:bookmarkStart w:id="8679" w:name="_Toc195080232"/>
      <w:bookmarkStart w:id="8680" w:name="_Toc195081450"/>
      <w:bookmarkStart w:id="8681" w:name="_Toc195082658"/>
      <w:bookmarkStart w:id="8682" w:name="_Toc195342437"/>
      <w:bookmarkStart w:id="8683" w:name="_Toc195935790"/>
      <w:bookmarkStart w:id="8684" w:name="_Toc196210307"/>
      <w:bookmarkStart w:id="8685" w:name="_Toc197155897"/>
      <w:bookmarkStart w:id="8686" w:name="_Toc223327883"/>
      <w:bookmarkStart w:id="8687" w:name="_Toc223342918"/>
      <w:bookmarkStart w:id="8688" w:name="_Toc234383883"/>
      <w:r>
        <w:rPr>
          <w:rStyle w:val="CharPartNo"/>
        </w:rPr>
        <w:t>Order 58</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r>
        <w:t> — </w:t>
      </w:r>
      <w:bookmarkStart w:id="8689" w:name="_Toc80608815"/>
      <w:bookmarkStart w:id="8690" w:name="_Toc81283588"/>
      <w:bookmarkStart w:id="8691" w:name="_Toc87853280"/>
      <w:r>
        <w:rPr>
          <w:rStyle w:val="CharPartText"/>
        </w:rPr>
        <w:t>Proceedings by originating summons</w:t>
      </w:r>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p>
    <w:p>
      <w:pPr>
        <w:pStyle w:val="Heading3"/>
      </w:pPr>
      <w:bookmarkStart w:id="8692" w:name="_Toc171323229"/>
      <w:bookmarkStart w:id="8693" w:name="_Toc171326982"/>
      <w:bookmarkStart w:id="8694" w:name="_Toc171327635"/>
      <w:bookmarkStart w:id="8695" w:name="_Toc171328033"/>
      <w:bookmarkStart w:id="8696" w:name="_Toc171330690"/>
      <w:bookmarkStart w:id="8697" w:name="_Toc171331249"/>
      <w:bookmarkStart w:id="8698" w:name="_Toc171331342"/>
      <w:bookmarkStart w:id="8699" w:name="_Toc171390662"/>
      <w:bookmarkStart w:id="8700" w:name="_Toc171391698"/>
      <w:bookmarkStart w:id="8701" w:name="_Toc171393316"/>
      <w:bookmarkStart w:id="8702" w:name="_Toc171393874"/>
      <w:bookmarkStart w:id="8703" w:name="_Toc171999361"/>
      <w:bookmarkStart w:id="8704" w:name="_Toc172426715"/>
      <w:bookmarkStart w:id="8705" w:name="_Toc172426994"/>
      <w:bookmarkStart w:id="8706" w:name="_Toc172427077"/>
      <w:bookmarkStart w:id="8707" w:name="_Toc172427393"/>
      <w:bookmarkStart w:id="8708" w:name="_Toc172427476"/>
      <w:bookmarkStart w:id="8709" w:name="_Toc177180792"/>
      <w:bookmarkStart w:id="8710" w:name="_Toc187028265"/>
      <w:bookmarkStart w:id="8711" w:name="_Toc188421582"/>
      <w:bookmarkStart w:id="8712" w:name="_Toc188421758"/>
      <w:bookmarkStart w:id="8713" w:name="_Toc188421904"/>
      <w:bookmarkStart w:id="8714" w:name="_Toc188676509"/>
      <w:bookmarkStart w:id="8715" w:name="_Toc188676594"/>
      <w:bookmarkStart w:id="8716" w:name="_Toc188853055"/>
      <w:bookmarkStart w:id="8717" w:name="_Toc191348712"/>
      <w:bookmarkStart w:id="8718" w:name="_Toc191438874"/>
      <w:bookmarkStart w:id="8719" w:name="_Toc191451537"/>
      <w:bookmarkStart w:id="8720" w:name="_Toc191800383"/>
      <w:bookmarkStart w:id="8721" w:name="_Toc191801795"/>
      <w:bookmarkStart w:id="8722" w:name="_Toc193704640"/>
      <w:bookmarkStart w:id="8723" w:name="_Toc194826383"/>
      <w:bookmarkStart w:id="8724" w:name="_Toc194979730"/>
      <w:bookmarkStart w:id="8725" w:name="_Toc195080233"/>
      <w:bookmarkStart w:id="8726" w:name="_Toc195081451"/>
      <w:bookmarkStart w:id="8727" w:name="_Toc195082659"/>
      <w:bookmarkStart w:id="8728" w:name="_Toc195342438"/>
      <w:bookmarkStart w:id="8729" w:name="_Toc195935791"/>
      <w:bookmarkStart w:id="8730" w:name="_Toc196210308"/>
      <w:bookmarkStart w:id="8731" w:name="_Toc197155898"/>
      <w:bookmarkStart w:id="8732" w:name="_Toc223327884"/>
      <w:bookmarkStart w:id="8733" w:name="_Toc223342919"/>
      <w:bookmarkStart w:id="8734" w:name="_Toc234383884"/>
      <w:bookmarkStart w:id="8735" w:name="_Toc437921648"/>
      <w:bookmarkStart w:id="8736" w:name="_Toc483972108"/>
      <w:bookmarkStart w:id="8737" w:name="_Toc520885542"/>
      <w:bookmarkStart w:id="8738" w:name="_Toc61930940"/>
      <w:bookmarkStart w:id="8739" w:name="_Toc87853281"/>
      <w:bookmarkStart w:id="8740" w:name="_Toc102814378"/>
      <w:bookmarkStart w:id="8741" w:name="_Toc104945905"/>
      <w:bookmarkStart w:id="8742" w:name="_Toc153096360"/>
      <w:r>
        <w:rPr>
          <w:rStyle w:val="CharDivNo"/>
        </w:rPr>
        <w:t>Division 1</w:t>
      </w:r>
      <w:r>
        <w:t> — </w:t>
      </w:r>
      <w:r>
        <w:rPr>
          <w:rStyle w:val="CharDivText"/>
        </w:rPr>
        <w:t>Introductory</w:t>
      </w:r>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p>
    <w:p>
      <w:pPr>
        <w:pStyle w:val="Footnoteheading"/>
      </w:pPr>
      <w:r>
        <w:tab/>
        <w:t xml:space="preserve">[Heading inserted in Gazette 22 Feb 2008 p. 638.] </w:t>
      </w:r>
    </w:p>
    <w:p>
      <w:pPr>
        <w:pStyle w:val="Heading5"/>
        <w:rPr>
          <w:snapToGrid w:val="0"/>
        </w:rPr>
      </w:pPr>
      <w:bookmarkStart w:id="8743" w:name="_Toc234383885"/>
      <w:bookmarkStart w:id="8744" w:name="_Toc223342920"/>
      <w:r>
        <w:rPr>
          <w:rStyle w:val="CharSectno"/>
        </w:rPr>
        <w:t>1</w:t>
      </w:r>
      <w:r>
        <w:rPr>
          <w:snapToGrid w:val="0"/>
        </w:rPr>
        <w:t>.</w:t>
      </w:r>
      <w:r>
        <w:rPr>
          <w:snapToGrid w:val="0"/>
        </w:rPr>
        <w:tab/>
        <w:t>Proceedings to be heard in chambers to be commenced by originating summons</w:t>
      </w:r>
      <w:bookmarkEnd w:id="8735"/>
      <w:bookmarkEnd w:id="8736"/>
      <w:bookmarkEnd w:id="8737"/>
      <w:bookmarkEnd w:id="8738"/>
      <w:bookmarkEnd w:id="8739"/>
      <w:bookmarkEnd w:id="8740"/>
      <w:bookmarkEnd w:id="8741"/>
      <w:bookmarkEnd w:id="8742"/>
      <w:bookmarkEnd w:id="8743"/>
      <w:bookmarkEnd w:id="874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745" w:name="_Toc171323230"/>
      <w:bookmarkStart w:id="8746" w:name="_Toc171326983"/>
      <w:bookmarkStart w:id="8747" w:name="_Toc171327636"/>
      <w:bookmarkStart w:id="8748" w:name="_Toc171328034"/>
      <w:bookmarkStart w:id="8749" w:name="_Toc171330691"/>
      <w:bookmarkStart w:id="8750" w:name="_Toc171331250"/>
      <w:bookmarkStart w:id="8751" w:name="_Toc171331343"/>
      <w:bookmarkStart w:id="8752" w:name="_Toc171390663"/>
      <w:bookmarkStart w:id="8753" w:name="_Toc171391699"/>
      <w:bookmarkStart w:id="8754" w:name="_Toc171393317"/>
      <w:bookmarkStart w:id="8755" w:name="_Toc171393875"/>
      <w:bookmarkStart w:id="8756" w:name="_Toc171999362"/>
      <w:bookmarkStart w:id="8757" w:name="_Toc172426716"/>
      <w:bookmarkStart w:id="8758" w:name="_Toc172426995"/>
      <w:bookmarkStart w:id="8759" w:name="_Toc172427078"/>
      <w:bookmarkStart w:id="8760" w:name="_Toc172427394"/>
      <w:bookmarkStart w:id="8761" w:name="_Toc172427477"/>
      <w:bookmarkStart w:id="8762" w:name="_Toc177180793"/>
      <w:bookmarkStart w:id="8763" w:name="_Toc187028266"/>
      <w:bookmarkStart w:id="8764" w:name="_Toc188421583"/>
      <w:bookmarkStart w:id="8765" w:name="_Toc188421759"/>
      <w:bookmarkStart w:id="8766" w:name="_Toc188421905"/>
      <w:bookmarkStart w:id="8767" w:name="_Toc188676510"/>
      <w:bookmarkStart w:id="8768" w:name="_Toc188676595"/>
      <w:bookmarkStart w:id="8769" w:name="_Toc188853056"/>
      <w:bookmarkStart w:id="8770" w:name="_Toc191348713"/>
      <w:bookmarkStart w:id="8771" w:name="_Toc191438876"/>
      <w:bookmarkStart w:id="8772" w:name="_Toc191451539"/>
      <w:bookmarkStart w:id="8773" w:name="_Toc191800385"/>
      <w:bookmarkStart w:id="8774" w:name="_Toc191801797"/>
      <w:bookmarkStart w:id="8775" w:name="_Toc193704642"/>
      <w:bookmarkStart w:id="8776" w:name="_Toc194826385"/>
      <w:bookmarkStart w:id="8777" w:name="_Toc194979732"/>
      <w:bookmarkStart w:id="8778" w:name="_Toc195080235"/>
      <w:bookmarkStart w:id="8779" w:name="_Toc195081453"/>
      <w:bookmarkStart w:id="8780" w:name="_Toc195082661"/>
      <w:bookmarkStart w:id="8781" w:name="_Toc195342440"/>
      <w:bookmarkStart w:id="8782" w:name="_Toc195935793"/>
      <w:bookmarkStart w:id="8783" w:name="_Toc196210310"/>
      <w:bookmarkStart w:id="8784" w:name="_Toc197155900"/>
      <w:bookmarkStart w:id="8785" w:name="_Toc223327886"/>
      <w:bookmarkStart w:id="8786" w:name="_Toc223342921"/>
      <w:bookmarkStart w:id="8787" w:name="_Toc234383886"/>
      <w:bookmarkStart w:id="8788" w:name="_Toc437921649"/>
      <w:bookmarkStart w:id="8789" w:name="_Toc483972109"/>
      <w:bookmarkStart w:id="8790" w:name="_Toc520885543"/>
      <w:bookmarkStart w:id="8791" w:name="_Toc61930941"/>
      <w:bookmarkStart w:id="8792" w:name="_Toc87853282"/>
      <w:bookmarkStart w:id="8793" w:name="_Toc102814379"/>
      <w:bookmarkStart w:id="8794" w:name="_Toc104945906"/>
      <w:bookmarkStart w:id="8795" w:name="_Toc153096361"/>
      <w:r>
        <w:rPr>
          <w:rStyle w:val="CharDivNo"/>
        </w:rPr>
        <w:t>Division 2</w:t>
      </w:r>
      <w:r>
        <w:t> — </w:t>
      </w:r>
      <w:r>
        <w:rPr>
          <w:rStyle w:val="CharDivText"/>
        </w:rPr>
        <w:t>Administration and trusts</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p>
    <w:p>
      <w:pPr>
        <w:pStyle w:val="Footnoteheading"/>
      </w:pPr>
      <w:r>
        <w:tab/>
        <w:t xml:space="preserve">[Heading inserted in Gazette 22 Feb 2008 p. 638.] </w:t>
      </w:r>
    </w:p>
    <w:p>
      <w:pPr>
        <w:pStyle w:val="Heading5"/>
        <w:rPr>
          <w:snapToGrid w:val="0"/>
        </w:rPr>
      </w:pPr>
      <w:bookmarkStart w:id="8796" w:name="_Toc234383887"/>
      <w:bookmarkStart w:id="8797" w:name="_Toc223342922"/>
      <w:r>
        <w:rPr>
          <w:rStyle w:val="CharSectno"/>
        </w:rPr>
        <w:t>2</w:t>
      </w:r>
      <w:r>
        <w:rPr>
          <w:snapToGrid w:val="0"/>
        </w:rPr>
        <w:t>.</w:t>
      </w:r>
      <w:r>
        <w:rPr>
          <w:snapToGrid w:val="0"/>
        </w:rPr>
        <w:tab/>
        <w:t>Originating summons for relief without administration</w:t>
      </w:r>
      <w:bookmarkEnd w:id="8788"/>
      <w:bookmarkEnd w:id="8789"/>
      <w:bookmarkEnd w:id="8790"/>
      <w:bookmarkEnd w:id="8791"/>
      <w:bookmarkEnd w:id="8792"/>
      <w:bookmarkEnd w:id="8793"/>
      <w:bookmarkEnd w:id="8794"/>
      <w:bookmarkEnd w:id="8795"/>
      <w:bookmarkEnd w:id="8796"/>
      <w:bookmarkEnd w:id="879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798" w:name="_Toc437921650"/>
      <w:bookmarkStart w:id="8799" w:name="_Toc483972110"/>
      <w:bookmarkStart w:id="8800" w:name="_Toc520885544"/>
      <w:bookmarkStart w:id="8801" w:name="_Toc61930942"/>
      <w:bookmarkStart w:id="8802" w:name="_Toc87853283"/>
      <w:bookmarkStart w:id="8803" w:name="_Toc102814380"/>
      <w:bookmarkStart w:id="8804" w:name="_Toc104945907"/>
      <w:bookmarkStart w:id="8805" w:name="_Toc153096362"/>
      <w:bookmarkStart w:id="8806" w:name="_Toc234383888"/>
      <w:bookmarkStart w:id="8807" w:name="_Toc223342923"/>
      <w:r>
        <w:rPr>
          <w:rStyle w:val="CharSectno"/>
        </w:rPr>
        <w:t>3</w:t>
      </w:r>
      <w:r>
        <w:rPr>
          <w:snapToGrid w:val="0"/>
        </w:rPr>
        <w:t>.</w:t>
      </w:r>
      <w:r>
        <w:rPr>
          <w:snapToGrid w:val="0"/>
        </w:rPr>
        <w:tab/>
        <w:t>Summons for administration</w:t>
      </w:r>
      <w:bookmarkEnd w:id="8798"/>
      <w:bookmarkEnd w:id="8799"/>
      <w:bookmarkEnd w:id="8800"/>
      <w:bookmarkEnd w:id="8801"/>
      <w:bookmarkEnd w:id="8802"/>
      <w:bookmarkEnd w:id="8803"/>
      <w:bookmarkEnd w:id="8804"/>
      <w:bookmarkEnd w:id="8805"/>
      <w:bookmarkEnd w:id="8806"/>
      <w:bookmarkEnd w:id="8807"/>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808" w:name="_Toc437921651"/>
      <w:bookmarkStart w:id="8809" w:name="_Toc483972111"/>
      <w:bookmarkStart w:id="8810" w:name="_Toc520885545"/>
      <w:bookmarkStart w:id="8811" w:name="_Toc61930943"/>
      <w:bookmarkStart w:id="8812" w:name="_Toc87853284"/>
      <w:bookmarkStart w:id="8813" w:name="_Toc102814381"/>
      <w:bookmarkStart w:id="8814" w:name="_Toc104945908"/>
      <w:bookmarkStart w:id="8815" w:name="_Toc153096363"/>
      <w:bookmarkStart w:id="8816" w:name="_Toc234383889"/>
      <w:bookmarkStart w:id="8817" w:name="_Toc223342924"/>
      <w:r>
        <w:rPr>
          <w:rStyle w:val="CharSectno"/>
        </w:rPr>
        <w:t>4</w:t>
      </w:r>
      <w:r>
        <w:rPr>
          <w:snapToGrid w:val="0"/>
        </w:rPr>
        <w:t>.</w:t>
      </w:r>
      <w:r>
        <w:rPr>
          <w:snapToGrid w:val="0"/>
        </w:rPr>
        <w:tab/>
        <w:t>Service</w:t>
      </w:r>
      <w:bookmarkEnd w:id="8808"/>
      <w:bookmarkEnd w:id="8809"/>
      <w:bookmarkEnd w:id="8810"/>
      <w:bookmarkEnd w:id="8811"/>
      <w:bookmarkEnd w:id="8812"/>
      <w:bookmarkEnd w:id="8813"/>
      <w:bookmarkEnd w:id="8814"/>
      <w:bookmarkEnd w:id="8815"/>
      <w:bookmarkEnd w:id="8816"/>
      <w:bookmarkEnd w:id="8817"/>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818" w:name="_Toc437921652"/>
      <w:bookmarkStart w:id="8819" w:name="_Toc483972112"/>
      <w:bookmarkStart w:id="8820" w:name="_Toc520885546"/>
      <w:bookmarkStart w:id="8821" w:name="_Toc61930944"/>
      <w:bookmarkStart w:id="8822" w:name="_Toc87853285"/>
      <w:bookmarkStart w:id="8823" w:name="_Toc102814382"/>
      <w:bookmarkStart w:id="8824" w:name="_Toc104945909"/>
      <w:bookmarkStart w:id="8825" w:name="_Toc153096364"/>
      <w:bookmarkStart w:id="8826" w:name="_Toc234383890"/>
      <w:bookmarkStart w:id="8827" w:name="_Toc223342925"/>
      <w:r>
        <w:rPr>
          <w:rStyle w:val="CharSectno"/>
        </w:rPr>
        <w:t>5</w:t>
      </w:r>
      <w:r>
        <w:rPr>
          <w:snapToGrid w:val="0"/>
        </w:rPr>
        <w:t>.</w:t>
      </w:r>
      <w:r>
        <w:rPr>
          <w:snapToGrid w:val="0"/>
        </w:rPr>
        <w:tab/>
        <w:t>Decision without judgment for administration</w:t>
      </w:r>
      <w:bookmarkEnd w:id="8818"/>
      <w:bookmarkEnd w:id="8819"/>
      <w:bookmarkEnd w:id="8820"/>
      <w:bookmarkEnd w:id="8821"/>
      <w:bookmarkEnd w:id="8822"/>
      <w:bookmarkEnd w:id="8823"/>
      <w:bookmarkEnd w:id="8824"/>
      <w:bookmarkEnd w:id="8825"/>
      <w:bookmarkEnd w:id="8826"/>
      <w:bookmarkEnd w:id="882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28" w:name="_Toc437921653"/>
      <w:bookmarkStart w:id="8829" w:name="_Toc483972113"/>
      <w:bookmarkStart w:id="8830" w:name="_Toc520885547"/>
      <w:bookmarkStart w:id="8831" w:name="_Toc61930945"/>
      <w:bookmarkStart w:id="8832" w:name="_Toc87853286"/>
      <w:bookmarkStart w:id="8833" w:name="_Toc102814383"/>
      <w:bookmarkStart w:id="8834" w:name="_Toc104945910"/>
      <w:bookmarkStart w:id="8835" w:name="_Toc153096365"/>
      <w:bookmarkStart w:id="8836" w:name="_Toc234383891"/>
      <w:bookmarkStart w:id="8837" w:name="_Toc223342926"/>
      <w:r>
        <w:rPr>
          <w:rStyle w:val="CharSectno"/>
        </w:rPr>
        <w:t>6</w:t>
      </w:r>
      <w:r>
        <w:rPr>
          <w:snapToGrid w:val="0"/>
        </w:rPr>
        <w:t>.</w:t>
      </w:r>
      <w:r>
        <w:rPr>
          <w:snapToGrid w:val="0"/>
        </w:rPr>
        <w:tab/>
        <w:t>Orders which may be made on application for administration or execution of trusts</w:t>
      </w:r>
      <w:bookmarkEnd w:id="8828"/>
      <w:bookmarkEnd w:id="8829"/>
      <w:bookmarkEnd w:id="8830"/>
      <w:bookmarkEnd w:id="8831"/>
      <w:bookmarkEnd w:id="8832"/>
      <w:bookmarkEnd w:id="8833"/>
      <w:bookmarkEnd w:id="8834"/>
      <w:bookmarkEnd w:id="8835"/>
      <w:bookmarkEnd w:id="8836"/>
      <w:bookmarkEnd w:id="883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838" w:name="_Toc437921654"/>
      <w:bookmarkStart w:id="8839" w:name="_Toc483972114"/>
      <w:bookmarkStart w:id="8840" w:name="_Toc520885548"/>
      <w:bookmarkStart w:id="8841" w:name="_Toc61930946"/>
      <w:bookmarkStart w:id="8842" w:name="_Toc87853287"/>
      <w:bookmarkStart w:id="8843" w:name="_Toc102814384"/>
      <w:bookmarkStart w:id="8844" w:name="_Toc104945911"/>
      <w:bookmarkStart w:id="8845" w:name="_Toc153096366"/>
      <w:bookmarkStart w:id="8846" w:name="_Toc234383892"/>
      <w:bookmarkStart w:id="8847" w:name="_Toc223342927"/>
      <w:r>
        <w:rPr>
          <w:rStyle w:val="CharSectno"/>
        </w:rPr>
        <w:t>7</w:t>
      </w:r>
      <w:r>
        <w:rPr>
          <w:snapToGrid w:val="0"/>
        </w:rPr>
        <w:t>.</w:t>
      </w:r>
      <w:r>
        <w:rPr>
          <w:snapToGrid w:val="0"/>
        </w:rPr>
        <w:tab/>
        <w:t>Interference with discretion of trustee etc.</w:t>
      </w:r>
      <w:bookmarkEnd w:id="8838"/>
      <w:bookmarkEnd w:id="8839"/>
      <w:bookmarkEnd w:id="8840"/>
      <w:bookmarkEnd w:id="8841"/>
      <w:bookmarkEnd w:id="8842"/>
      <w:bookmarkEnd w:id="8843"/>
      <w:bookmarkEnd w:id="8844"/>
      <w:bookmarkEnd w:id="8845"/>
      <w:bookmarkEnd w:id="8846"/>
      <w:bookmarkEnd w:id="8847"/>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848" w:name="_Toc437921655"/>
      <w:bookmarkStart w:id="8849" w:name="_Toc483972115"/>
      <w:bookmarkStart w:id="8850" w:name="_Toc520885549"/>
      <w:bookmarkStart w:id="8851" w:name="_Toc61930947"/>
      <w:bookmarkStart w:id="8852" w:name="_Toc87853288"/>
      <w:bookmarkStart w:id="8853" w:name="_Toc102814385"/>
      <w:bookmarkStart w:id="8854" w:name="_Toc104945912"/>
      <w:bookmarkStart w:id="8855" w:name="_Toc153096367"/>
      <w:bookmarkStart w:id="8856" w:name="_Toc234383893"/>
      <w:bookmarkStart w:id="8857" w:name="_Toc223342928"/>
      <w:r>
        <w:rPr>
          <w:rStyle w:val="CharSectno"/>
        </w:rPr>
        <w:t>8</w:t>
      </w:r>
      <w:r>
        <w:rPr>
          <w:snapToGrid w:val="0"/>
        </w:rPr>
        <w:t>.</w:t>
      </w:r>
      <w:r>
        <w:rPr>
          <w:snapToGrid w:val="0"/>
        </w:rPr>
        <w:tab/>
        <w:t>Conduct of sale of trust property</w:t>
      </w:r>
      <w:bookmarkEnd w:id="8848"/>
      <w:bookmarkEnd w:id="8849"/>
      <w:bookmarkEnd w:id="8850"/>
      <w:bookmarkEnd w:id="8851"/>
      <w:bookmarkEnd w:id="8852"/>
      <w:bookmarkEnd w:id="8853"/>
      <w:bookmarkEnd w:id="8854"/>
      <w:bookmarkEnd w:id="8855"/>
      <w:bookmarkEnd w:id="8856"/>
      <w:bookmarkEnd w:id="8857"/>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8858" w:name="_Toc171323231"/>
      <w:bookmarkStart w:id="8859" w:name="_Toc171326984"/>
      <w:bookmarkStart w:id="8860" w:name="_Toc171327637"/>
      <w:bookmarkStart w:id="8861" w:name="_Toc171328035"/>
      <w:bookmarkStart w:id="8862" w:name="_Toc171330692"/>
      <w:bookmarkStart w:id="8863" w:name="_Toc171331251"/>
      <w:bookmarkStart w:id="8864" w:name="_Toc171331344"/>
      <w:bookmarkStart w:id="8865" w:name="_Toc171390664"/>
      <w:bookmarkStart w:id="8866" w:name="_Toc171391700"/>
      <w:bookmarkStart w:id="8867" w:name="_Toc171393318"/>
      <w:bookmarkStart w:id="8868" w:name="_Toc171393876"/>
      <w:bookmarkStart w:id="8869" w:name="_Toc171999363"/>
      <w:bookmarkStart w:id="8870" w:name="_Toc172426717"/>
      <w:bookmarkStart w:id="8871" w:name="_Toc172426996"/>
      <w:bookmarkStart w:id="8872" w:name="_Toc172427079"/>
      <w:bookmarkStart w:id="8873" w:name="_Toc172427395"/>
      <w:bookmarkStart w:id="8874" w:name="_Toc172427478"/>
      <w:bookmarkStart w:id="8875" w:name="_Toc177180794"/>
      <w:bookmarkStart w:id="8876" w:name="_Toc187028267"/>
      <w:bookmarkStart w:id="8877" w:name="_Toc188421584"/>
      <w:bookmarkStart w:id="8878" w:name="_Toc188421760"/>
      <w:bookmarkStart w:id="8879" w:name="_Toc188421906"/>
      <w:bookmarkStart w:id="8880" w:name="_Toc188676511"/>
      <w:bookmarkStart w:id="8881" w:name="_Toc188676596"/>
      <w:bookmarkStart w:id="8882" w:name="_Toc188853057"/>
      <w:bookmarkStart w:id="8883" w:name="_Toc191348714"/>
      <w:bookmarkStart w:id="8884" w:name="_Toc191438884"/>
      <w:bookmarkStart w:id="8885" w:name="_Toc191451547"/>
      <w:bookmarkStart w:id="8886" w:name="_Toc191800393"/>
      <w:bookmarkStart w:id="8887" w:name="_Toc191801805"/>
      <w:bookmarkStart w:id="8888" w:name="_Toc193704650"/>
      <w:bookmarkStart w:id="8889" w:name="_Toc194826393"/>
      <w:bookmarkStart w:id="8890" w:name="_Toc194979740"/>
      <w:bookmarkStart w:id="8891" w:name="_Toc195080243"/>
      <w:bookmarkStart w:id="8892" w:name="_Toc195081461"/>
      <w:bookmarkStart w:id="8893" w:name="_Toc195082669"/>
      <w:bookmarkStart w:id="8894" w:name="_Toc195342448"/>
      <w:bookmarkStart w:id="8895" w:name="_Toc195935801"/>
      <w:bookmarkStart w:id="8896" w:name="_Toc196210318"/>
      <w:bookmarkStart w:id="8897" w:name="_Toc197155908"/>
      <w:bookmarkStart w:id="8898" w:name="_Toc223327894"/>
      <w:bookmarkStart w:id="8899" w:name="_Toc223342929"/>
      <w:bookmarkStart w:id="8900" w:name="_Toc234383894"/>
      <w:bookmarkStart w:id="8901" w:name="_Toc437921656"/>
      <w:bookmarkStart w:id="8902" w:name="_Toc483972116"/>
      <w:bookmarkStart w:id="8903" w:name="_Toc520885550"/>
      <w:bookmarkStart w:id="8904" w:name="_Toc61930948"/>
      <w:bookmarkStart w:id="8905" w:name="_Toc87853289"/>
      <w:bookmarkStart w:id="8906" w:name="_Toc102814386"/>
      <w:bookmarkStart w:id="8907" w:name="_Toc104945913"/>
      <w:bookmarkStart w:id="8908" w:name="_Toc153096368"/>
      <w:r>
        <w:rPr>
          <w:rStyle w:val="CharDivNo"/>
        </w:rPr>
        <w:t>Division 4</w:t>
      </w:r>
      <w:r>
        <w:t> — </w:t>
      </w:r>
      <w:r>
        <w:rPr>
          <w:rStyle w:val="CharDivText"/>
        </w:rPr>
        <w:t>Declaration on originating summons</w:t>
      </w:r>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p>
    <w:p>
      <w:pPr>
        <w:pStyle w:val="Footnoteheading"/>
      </w:pPr>
      <w:r>
        <w:tab/>
        <w:t xml:space="preserve">[Heading inserted in Gazette 22 Feb 2008 p. 638.] </w:t>
      </w:r>
    </w:p>
    <w:p>
      <w:pPr>
        <w:pStyle w:val="Heading5"/>
        <w:rPr>
          <w:snapToGrid w:val="0"/>
        </w:rPr>
      </w:pPr>
      <w:bookmarkStart w:id="8909" w:name="_Toc234383895"/>
      <w:bookmarkStart w:id="8910" w:name="_Toc223342930"/>
      <w:r>
        <w:rPr>
          <w:rStyle w:val="CharSectno"/>
        </w:rPr>
        <w:t>10</w:t>
      </w:r>
      <w:r>
        <w:rPr>
          <w:snapToGrid w:val="0"/>
        </w:rPr>
        <w:t>.</w:t>
      </w:r>
      <w:r>
        <w:rPr>
          <w:snapToGrid w:val="0"/>
        </w:rPr>
        <w:tab/>
        <w:t>Construction of written instruments</w:t>
      </w:r>
      <w:bookmarkEnd w:id="8901"/>
      <w:bookmarkEnd w:id="8902"/>
      <w:bookmarkEnd w:id="8903"/>
      <w:bookmarkEnd w:id="8904"/>
      <w:bookmarkEnd w:id="8905"/>
      <w:bookmarkEnd w:id="8906"/>
      <w:bookmarkEnd w:id="8907"/>
      <w:bookmarkEnd w:id="8908"/>
      <w:bookmarkEnd w:id="8909"/>
      <w:bookmarkEnd w:id="8910"/>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11" w:name="_Toc437921657"/>
      <w:bookmarkStart w:id="8912" w:name="_Toc483972117"/>
      <w:bookmarkStart w:id="8913" w:name="_Toc520885551"/>
      <w:bookmarkStart w:id="8914" w:name="_Toc61930949"/>
      <w:bookmarkStart w:id="8915" w:name="_Toc87853290"/>
      <w:bookmarkStart w:id="8916" w:name="_Toc102814387"/>
      <w:bookmarkStart w:id="8917" w:name="_Toc104945914"/>
      <w:bookmarkStart w:id="8918" w:name="_Toc153096369"/>
      <w:bookmarkStart w:id="8919" w:name="_Toc234383896"/>
      <w:bookmarkStart w:id="8920" w:name="_Toc223342931"/>
      <w:r>
        <w:rPr>
          <w:rStyle w:val="CharSectno"/>
        </w:rPr>
        <w:t>11</w:t>
      </w:r>
      <w:r>
        <w:rPr>
          <w:snapToGrid w:val="0"/>
        </w:rPr>
        <w:t>.</w:t>
      </w:r>
      <w:r>
        <w:rPr>
          <w:snapToGrid w:val="0"/>
        </w:rPr>
        <w:tab/>
        <w:t>Construction or validity of statutes etc.</w:t>
      </w:r>
      <w:bookmarkEnd w:id="8911"/>
      <w:bookmarkEnd w:id="8912"/>
      <w:bookmarkEnd w:id="8913"/>
      <w:bookmarkEnd w:id="8914"/>
      <w:bookmarkEnd w:id="8915"/>
      <w:bookmarkEnd w:id="8916"/>
      <w:bookmarkEnd w:id="8917"/>
      <w:bookmarkEnd w:id="8918"/>
      <w:bookmarkEnd w:id="8919"/>
      <w:bookmarkEnd w:id="8920"/>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21" w:name="_Toc437921658"/>
      <w:bookmarkStart w:id="8922" w:name="_Toc483972118"/>
      <w:bookmarkStart w:id="8923" w:name="_Toc520885552"/>
      <w:bookmarkStart w:id="8924" w:name="_Toc61930950"/>
      <w:bookmarkStart w:id="8925" w:name="_Toc87853291"/>
      <w:bookmarkStart w:id="8926" w:name="_Toc102814388"/>
      <w:bookmarkStart w:id="8927" w:name="_Toc104945915"/>
      <w:bookmarkStart w:id="8928" w:name="_Toc153096370"/>
      <w:bookmarkStart w:id="8929" w:name="_Toc234383897"/>
      <w:bookmarkStart w:id="8930" w:name="_Toc223342932"/>
      <w:r>
        <w:rPr>
          <w:rStyle w:val="CharSectno"/>
        </w:rPr>
        <w:t>12</w:t>
      </w:r>
      <w:r>
        <w:rPr>
          <w:snapToGrid w:val="0"/>
        </w:rPr>
        <w:t>.</w:t>
      </w:r>
      <w:r>
        <w:rPr>
          <w:snapToGrid w:val="0"/>
        </w:rPr>
        <w:tab/>
        <w:t>Discretion of Court</w:t>
      </w:r>
      <w:bookmarkEnd w:id="8921"/>
      <w:bookmarkEnd w:id="8922"/>
      <w:bookmarkEnd w:id="8923"/>
      <w:bookmarkEnd w:id="8924"/>
      <w:bookmarkEnd w:id="8925"/>
      <w:bookmarkEnd w:id="8926"/>
      <w:bookmarkEnd w:id="8927"/>
      <w:bookmarkEnd w:id="8928"/>
      <w:bookmarkEnd w:id="8929"/>
      <w:bookmarkEnd w:id="8930"/>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931" w:name="_Toc437921659"/>
      <w:bookmarkStart w:id="8932" w:name="_Toc483972119"/>
      <w:bookmarkStart w:id="8933" w:name="_Toc520885553"/>
      <w:bookmarkStart w:id="8934" w:name="_Toc61930951"/>
      <w:bookmarkStart w:id="8935" w:name="_Toc87853292"/>
      <w:bookmarkStart w:id="8936" w:name="_Toc102814389"/>
      <w:bookmarkStart w:id="8937" w:name="_Toc104945916"/>
      <w:bookmarkStart w:id="8938" w:name="_Toc153096371"/>
      <w:bookmarkStart w:id="8939" w:name="_Toc234383898"/>
      <w:bookmarkStart w:id="8940" w:name="_Toc223342933"/>
      <w:r>
        <w:rPr>
          <w:rStyle w:val="CharSectno"/>
        </w:rPr>
        <w:t>13</w:t>
      </w:r>
      <w:r>
        <w:rPr>
          <w:snapToGrid w:val="0"/>
        </w:rPr>
        <w:t>.</w:t>
      </w:r>
      <w:r>
        <w:rPr>
          <w:snapToGrid w:val="0"/>
        </w:rPr>
        <w:tab/>
        <w:t>Application by vendor or purchaser of land</w:t>
      </w:r>
      <w:bookmarkEnd w:id="8931"/>
      <w:bookmarkEnd w:id="8932"/>
      <w:bookmarkEnd w:id="8933"/>
      <w:bookmarkEnd w:id="8934"/>
      <w:bookmarkEnd w:id="8935"/>
      <w:bookmarkEnd w:id="8936"/>
      <w:bookmarkEnd w:id="8937"/>
      <w:bookmarkEnd w:id="8938"/>
      <w:bookmarkEnd w:id="8939"/>
      <w:bookmarkEnd w:id="894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941" w:name="_Toc171323232"/>
      <w:bookmarkStart w:id="8942" w:name="_Toc171326985"/>
      <w:bookmarkStart w:id="8943" w:name="_Toc171327638"/>
      <w:bookmarkStart w:id="8944" w:name="_Toc171328036"/>
      <w:bookmarkStart w:id="8945" w:name="_Toc171330693"/>
      <w:bookmarkStart w:id="8946" w:name="_Toc171331252"/>
      <w:bookmarkStart w:id="8947" w:name="_Toc171331345"/>
      <w:bookmarkStart w:id="8948" w:name="_Toc171390665"/>
      <w:bookmarkStart w:id="8949" w:name="_Toc171391701"/>
      <w:bookmarkStart w:id="8950" w:name="_Toc171393319"/>
      <w:bookmarkStart w:id="8951" w:name="_Toc171393877"/>
      <w:bookmarkStart w:id="8952" w:name="_Toc171999364"/>
      <w:bookmarkStart w:id="8953" w:name="_Toc172426718"/>
      <w:bookmarkStart w:id="8954" w:name="_Toc172426997"/>
      <w:bookmarkStart w:id="8955" w:name="_Toc172427080"/>
      <w:bookmarkStart w:id="8956" w:name="_Toc172427396"/>
      <w:bookmarkStart w:id="8957" w:name="_Toc172427479"/>
      <w:bookmarkStart w:id="8958" w:name="_Toc177180795"/>
      <w:bookmarkStart w:id="8959" w:name="_Toc187028268"/>
      <w:bookmarkStart w:id="8960" w:name="_Toc188421585"/>
      <w:bookmarkStart w:id="8961" w:name="_Toc188421761"/>
      <w:bookmarkStart w:id="8962" w:name="_Toc188421907"/>
      <w:bookmarkStart w:id="8963" w:name="_Toc188676512"/>
      <w:bookmarkStart w:id="8964" w:name="_Toc188676597"/>
      <w:bookmarkStart w:id="8965" w:name="_Toc188853058"/>
      <w:bookmarkStart w:id="8966" w:name="_Toc191348715"/>
      <w:bookmarkStart w:id="8967" w:name="_Toc191438889"/>
      <w:bookmarkStart w:id="8968" w:name="_Toc191451552"/>
      <w:bookmarkStart w:id="8969" w:name="_Toc191800398"/>
      <w:bookmarkStart w:id="8970" w:name="_Toc191801810"/>
      <w:bookmarkStart w:id="8971" w:name="_Toc193704655"/>
      <w:bookmarkStart w:id="8972" w:name="_Toc194826398"/>
      <w:bookmarkStart w:id="8973" w:name="_Toc194979745"/>
      <w:bookmarkStart w:id="8974" w:name="_Toc195080248"/>
      <w:bookmarkStart w:id="8975" w:name="_Toc195081466"/>
      <w:bookmarkStart w:id="8976" w:name="_Toc195082674"/>
      <w:bookmarkStart w:id="8977" w:name="_Toc195342453"/>
      <w:bookmarkStart w:id="8978" w:name="_Toc195935806"/>
      <w:bookmarkStart w:id="8979" w:name="_Toc196210323"/>
      <w:bookmarkStart w:id="8980" w:name="_Toc197155913"/>
      <w:bookmarkStart w:id="8981" w:name="_Toc223327899"/>
      <w:bookmarkStart w:id="8982" w:name="_Toc223342934"/>
      <w:bookmarkStart w:id="8983" w:name="_Toc234383899"/>
      <w:bookmarkStart w:id="8984" w:name="_Toc437921660"/>
      <w:bookmarkStart w:id="8985" w:name="_Toc483972120"/>
      <w:bookmarkStart w:id="8986" w:name="_Toc520885554"/>
      <w:bookmarkStart w:id="8987" w:name="_Toc61930952"/>
      <w:bookmarkStart w:id="8988" w:name="_Toc87853293"/>
      <w:bookmarkStart w:id="8989" w:name="_Toc102814390"/>
      <w:bookmarkStart w:id="8990" w:name="_Toc104945917"/>
      <w:bookmarkStart w:id="8991" w:name="_Toc153096372"/>
      <w:r>
        <w:rPr>
          <w:rStyle w:val="CharDivNo"/>
        </w:rPr>
        <w:t>Division 5</w:t>
      </w:r>
      <w:r>
        <w:t> — </w:t>
      </w:r>
      <w:r>
        <w:rPr>
          <w:rStyle w:val="CharDivText"/>
        </w:rPr>
        <w:t>General</w:t>
      </w:r>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p>
    <w:p>
      <w:pPr>
        <w:pStyle w:val="Footnoteheading"/>
      </w:pPr>
      <w:r>
        <w:tab/>
        <w:t xml:space="preserve">[Heading inserted in Gazette 22 Feb 2008 p. 638.] </w:t>
      </w:r>
    </w:p>
    <w:p>
      <w:pPr>
        <w:pStyle w:val="Heading5"/>
        <w:rPr>
          <w:snapToGrid w:val="0"/>
        </w:rPr>
      </w:pPr>
      <w:bookmarkStart w:id="8992" w:name="_Toc234383900"/>
      <w:bookmarkStart w:id="8993" w:name="_Toc223342935"/>
      <w:r>
        <w:rPr>
          <w:rStyle w:val="CharSectno"/>
        </w:rPr>
        <w:t>14</w:t>
      </w:r>
      <w:r>
        <w:rPr>
          <w:snapToGrid w:val="0"/>
        </w:rPr>
        <w:t>.</w:t>
      </w:r>
      <w:r>
        <w:rPr>
          <w:snapToGrid w:val="0"/>
        </w:rPr>
        <w:tab/>
        <w:t>Form and issue of originating summons</w:t>
      </w:r>
      <w:bookmarkEnd w:id="8984"/>
      <w:bookmarkEnd w:id="8985"/>
      <w:bookmarkEnd w:id="8986"/>
      <w:bookmarkEnd w:id="8987"/>
      <w:bookmarkEnd w:id="8988"/>
      <w:bookmarkEnd w:id="8989"/>
      <w:bookmarkEnd w:id="8990"/>
      <w:bookmarkEnd w:id="8991"/>
      <w:bookmarkEnd w:id="8992"/>
      <w:bookmarkEnd w:id="899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994" w:name="_Toc437921661"/>
      <w:bookmarkStart w:id="8995" w:name="_Toc483972121"/>
      <w:bookmarkStart w:id="8996" w:name="_Toc520885555"/>
      <w:bookmarkStart w:id="8997" w:name="_Toc61930953"/>
      <w:bookmarkStart w:id="8998" w:name="_Toc87853294"/>
      <w:bookmarkStart w:id="8999" w:name="_Toc102814391"/>
      <w:bookmarkStart w:id="9000" w:name="_Toc104945918"/>
      <w:bookmarkStart w:id="9001" w:name="_Toc153096373"/>
      <w:bookmarkStart w:id="9002" w:name="_Toc234383901"/>
      <w:bookmarkStart w:id="9003" w:name="_Toc223342936"/>
      <w:r>
        <w:rPr>
          <w:rStyle w:val="CharSectno"/>
        </w:rPr>
        <w:t>15</w:t>
      </w:r>
      <w:r>
        <w:rPr>
          <w:snapToGrid w:val="0"/>
        </w:rPr>
        <w:t>.</w:t>
      </w:r>
      <w:r>
        <w:rPr>
          <w:snapToGrid w:val="0"/>
        </w:rPr>
        <w:tab/>
        <w:t>Duration and renewal: Concurrent summons</w:t>
      </w:r>
      <w:bookmarkEnd w:id="8994"/>
      <w:bookmarkEnd w:id="8995"/>
      <w:bookmarkEnd w:id="8996"/>
      <w:bookmarkEnd w:id="8997"/>
      <w:bookmarkEnd w:id="8998"/>
      <w:bookmarkEnd w:id="8999"/>
      <w:bookmarkEnd w:id="9000"/>
      <w:bookmarkEnd w:id="9001"/>
      <w:bookmarkEnd w:id="9002"/>
      <w:bookmarkEnd w:id="900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04" w:name="_Toc437921662"/>
      <w:bookmarkStart w:id="9005" w:name="_Toc483972122"/>
      <w:bookmarkStart w:id="9006" w:name="_Toc520885556"/>
      <w:bookmarkStart w:id="9007" w:name="_Toc61930954"/>
      <w:bookmarkStart w:id="9008" w:name="_Toc87853295"/>
      <w:bookmarkStart w:id="9009" w:name="_Toc102814392"/>
      <w:bookmarkStart w:id="9010" w:name="_Toc104945919"/>
      <w:bookmarkStart w:id="9011" w:name="_Toc153096374"/>
      <w:bookmarkStart w:id="9012" w:name="_Toc234383902"/>
      <w:bookmarkStart w:id="9013" w:name="_Toc223342937"/>
      <w:r>
        <w:rPr>
          <w:rStyle w:val="CharSectno"/>
        </w:rPr>
        <w:t>16</w:t>
      </w:r>
      <w:r>
        <w:rPr>
          <w:snapToGrid w:val="0"/>
        </w:rPr>
        <w:t>.</w:t>
      </w:r>
      <w:r>
        <w:rPr>
          <w:snapToGrid w:val="0"/>
        </w:rPr>
        <w:tab/>
        <w:t>Time for appearance</w:t>
      </w:r>
      <w:bookmarkEnd w:id="9004"/>
      <w:bookmarkEnd w:id="9005"/>
      <w:bookmarkEnd w:id="9006"/>
      <w:bookmarkEnd w:id="9007"/>
      <w:bookmarkEnd w:id="9008"/>
      <w:bookmarkEnd w:id="9009"/>
      <w:bookmarkEnd w:id="9010"/>
      <w:bookmarkEnd w:id="9011"/>
      <w:bookmarkEnd w:id="9012"/>
      <w:bookmarkEnd w:id="901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014" w:name="_Toc437921663"/>
      <w:bookmarkStart w:id="9015" w:name="_Toc483972123"/>
      <w:bookmarkStart w:id="9016" w:name="_Toc520885557"/>
      <w:bookmarkStart w:id="9017" w:name="_Toc61930955"/>
      <w:bookmarkStart w:id="9018" w:name="_Toc87853296"/>
      <w:bookmarkStart w:id="9019" w:name="_Toc102814393"/>
      <w:bookmarkStart w:id="9020" w:name="_Toc104945920"/>
      <w:bookmarkStart w:id="9021" w:name="_Toc153096375"/>
      <w:bookmarkStart w:id="9022" w:name="_Toc234383903"/>
      <w:bookmarkStart w:id="9023" w:name="_Toc223342938"/>
      <w:r>
        <w:rPr>
          <w:rStyle w:val="CharSectno"/>
        </w:rPr>
        <w:t>17</w:t>
      </w:r>
      <w:r>
        <w:rPr>
          <w:snapToGrid w:val="0"/>
        </w:rPr>
        <w:t>.</w:t>
      </w:r>
      <w:r>
        <w:rPr>
          <w:snapToGrid w:val="0"/>
        </w:rPr>
        <w:tab/>
        <w:t>Entry of appearance</w:t>
      </w:r>
      <w:bookmarkEnd w:id="9014"/>
      <w:bookmarkEnd w:id="9015"/>
      <w:bookmarkEnd w:id="9016"/>
      <w:bookmarkEnd w:id="9017"/>
      <w:bookmarkEnd w:id="9018"/>
      <w:bookmarkEnd w:id="9019"/>
      <w:bookmarkEnd w:id="9020"/>
      <w:bookmarkEnd w:id="9021"/>
      <w:bookmarkEnd w:id="9022"/>
      <w:bookmarkEnd w:id="902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024" w:name="_Toc437921664"/>
      <w:bookmarkStart w:id="9025" w:name="_Toc483972124"/>
      <w:bookmarkStart w:id="9026" w:name="_Toc520885558"/>
      <w:bookmarkStart w:id="9027" w:name="_Toc61930956"/>
      <w:bookmarkStart w:id="9028" w:name="_Toc87853297"/>
      <w:bookmarkStart w:id="9029" w:name="_Toc102814394"/>
      <w:bookmarkStart w:id="9030" w:name="_Toc104945921"/>
      <w:bookmarkStart w:id="9031" w:name="_Toc153096376"/>
      <w:bookmarkStart w:id="9032" w:name="_Toc234383904"/>
      <w:bookmarkStart w:id="9033" w:name="_Toc223342939"/>
      <w:r>
        <w:rPr>
          <w:rStyle w:val="CharSectno"/>
        </w:rPr>
        <w:t>18</w:t>
      </w:r>
      <w:r>
        <w:rPr>
          <w:snapToGrid w:val="0"/>
        </w:rPr>
        <w:t>.</w:t>
      </w:r>
      <w:r>
        <w:rPr>
          <w:snapToGrid w:val="0"/>
        </w:rPr>
        <w:tab/>
        <w:t>Where appearance not required</w:t>
      </w:r>
      <w:bookmarkEnd w:id="9024"/>
      <w:bookmarkEnd w:id="9025"/>
      <w:bookmarkEnd w:id="9026"/>
      <w:bookmarkEnd w:id="9027"/>
      <w:bookmarkEnd w:id="9028"/>
      <w:bookmarkEnd w:id="9029"/>
      <w:bookmarkEnd w:id="9030"/>
      <w:bookmarkEnd w:id="9031"/>
      <w:bookmarkEnd w:id="9032"/>
      <w:bookmarkEnd w:id="903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034" w:name="_Toc437921665"/>
      <w:bookmarkStart w:id="9035" w:name="_Toc483972125"/>
      <w:bookmarkStart w:id="9036" w:name="_Toc520885559"/>
      <w:bookmarkStart w:id="9037" w:name="_Toc61930957"/>
      <w:bookmarkStart w:id="9038" w:name="_Toc87853298"/>
      <w:bookmarkStart w:id="9039" w:name="_Toc102814395"/>
      <w:bookmarkStart w:id="9040" w:name="_Toc104945922"/>
      <w:bookmarkStart w:id="9041" w:name="_Toc153096377"/>
      <w:bookmarkStart w:id="9042" w:name="_Toc234383905"/>
      <w:bookmarkStart w:id="9043" w:name="_Toc223342940"/>
      <w:r>
        <w:rPr>
          <w:rStyle w:val="CharSectno"/>
        </w:rPr>
        <w:t>18A</w:t>
      </w:r>
      <w:r>
        <w:rPr>
          <w:snapToGrid w:val="0"/>
        </w:rPr>
        <w:t>.</w:t>
      </w:r>
      <w:r>
        <w:rPr>
          <w:snapToGrid w:val="0"/>
        </w:rPr>
        <w:tab/>
        <w:t>Time for service where appearance is not required</w:t>
      </w:r>
      <w:bookmarkEnd w:id="9034"/>
      <w:bookmarkEnd w:id="9035"/>
      <w:bookmarkEnd w:id="9036"/>
      <w:bookmarkEnd w:id="9037"/>
      <w:bookmarkEnd w:id="9038"/>
      <w:bookmarkEnd w:id="9039"/>
      <w:bookmarkEnd w:id="9040"/>
      <w:bookmarkEnd w:id="9041"/>
      <w:bookmarkEnd w:id="9042"/>
      <w:bookmarkEnd w:id="904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044" w:name="_Toc437921666"/>
      <w:bookmarkStart w:id="9045" w:name="_Toc483972126"/>
      <w:bookmarkStart w:id="9046" w:name="_Toc520885560"/>
      <w:bookmarkStart w:id="9047" w:name="_Toc61930958"/>
      <w:bookmarkStart w:id="9048" w:name="_Toc87853299"/>
      <w:bookmarkStart w:id="9049" w:name="_Toc102814396"/>
      <w:bookmarkStart w:id="9050" w:name="_Toc104945923"/>
      <w:bookmarkStart w:id="9051" w:name="_Toc153096378"/>
      <w:bookmarkStart w:id="9052" w:name="_Toc234383906"/>
      <w:bookmarkStart w:id="9053" w:name="_Toc223342941"/>
      <w:r>
        <w:rPr>
          <w:rStyle w:val="CharSectno"/>
        </w:rPr>
        <w:t>19</w:t>
      </w:r>
      <w:r>
        <w:rPr>
          <w:snapToGrid w:val="0"/>
        </w:rPr>
        <w:t>.</w:t>
      </w:r>
      <w:r>
        <w:rPr>
          <w:snapToGrid w:val="0"/>
        </w:rPr>
        <w:tab/>
        <w:t>Fixing time for hearing</w:t>
      </w:r>
      <w:bookmarkEnd w:id="9044"/>
      <w:bookmarkEnd w:id="9045"/>
      <w:bookmarkEnd w:id="9046"/>
      <w:bookmarkEnd w:id="9047"/>
      <w:bookmarkEnd w:id="9048"/>
      <w:bookmarkEnd w:id="9049"/>
      <w:bookmarkEnd w:id="9050"/>
      <w:bookmarkEnd w:id="9051"/>
      <w:bookmarkEnd w:id="9052"/>
      <w:bookmarkEnd w:id="9053"/>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9054" w:name="_Toc437921667"/>
      <w:bookmarkStart w:id="9055" w:name="_Toc483972127"/>
      <w:bookmarkStart w:id="9056" w:name="_Toc520885561"/>
      <w:bookmarkStart w:id="9057" w:name="_Toc61930959"/>
      <w:bookmarkStart w:id="9058" w:name="_Toc87853300"/>
      <w:bookmarkStart w:id="9059" w:name="_Toc102814397"/>
      <w:bookmarkStart w:id="9060" w:name="_Toc104945924"/>
      <w:bookmarkStart w:id="9061" w:name="_Toc153096379"/>
      <w:bookmarkStart w:id="9062" w:name="_Toc234383907"/>
      <w:bookmarkStart w:id="9063" w:name="_Toc223342942"/>
      <w:r>
        <w:rPr>
          <w:rStyle w:val="CharSectno"/>
        </w:rPr>
        <w:t>20</w:t>
      </w:r>
      <w:r>
        <w:rPr>
          <w:snapToGrid w:val="0"/>
        </w:rPr>
        <w:t>.</w:t>
      </w:r>
      <w:r>
        <w:rPr>
          <w:snapToGrid w:val="0"/>
        </w:rPr>
        <w:tab/>
        <w:t>Notice of hearing</w:t>
      </w:r>
      <w:bookmarkEnd w:id="9054"/>
      <w:bookmarkEnd w:id="9055"/>
      <w:bookmarkEnd w:id="9056"/>
      <w:bookmarkEnd w:id="9057"/>
      <w:bookmarkEnd w:id="9058"/>
      <w:bookmarkEnd w:id="9059"/>
      <w:bookmarkEnd w:id="9060"/>
      <w:bookmarkEnd w:id="9061"/>
      <w:bookmarkEnd w:id="9062"/>
      <w:bookmarkEnd w:id="906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064" w:name="_Toc437921668"/>
      <w:bookmarkStart w:id="9065" w:name="_Toc483972128"/>
      <w:bookmarkStart w:id="9066" w:name="_Toc520885562"/>
      <w:bookmarkStart w:id="9067" w:name="_Toc61930960"/>
      <w:bookmarkStart w:id="9068" w:name="_Toc87853301"/>
      <w:bookmarkStart w:id="9069" w:name="_Toc102814398"/>
      <w:bookmarkStart w:id="9070" w:name="_Toc104945925"/>
      <w:bookmarkStart w:id="9071" w:name="_Toc153096380"/>
      <w:bookmarkStart w:id="9072" w:name="_Toc234383908"/>
      <w:bookmarkStart w:id="9073" w:name="_Toc223342943"/>
      <w:r>
        <w:rPr>
          <w:rStyle w:val="CharSectno"/>
        </w:rPr>
        <w:t>21</w:t>
      </w:r>
      <w:r>
        <w:rPr>
          <w:snapToGrid w:val="0"/>
        </w:rPr>
        <w:t>.</w:t>
      </w:r>
      <w:r>
        <w:rPr>
          <w:snapToGrid w:val="0"/>
        </w:rPr>
        <w:tab/>
        <w:t>Evidence</w:t>
      </w:r>
      <w:bookmarkEnd w:id="9064"/>
      <w:bookmarkEnd w:id="9065"/>
      <w:bookmarkEnd w:id="9066"/>
      <w:bookmarkEnd w:id="9067"/>
      <w:bookmarkEnd w:id="9068"/>
      <w:bookmarkEnd w:id="9069"/>
      <w:bookmarkEnd w:id="9070"/>
      <w:bookmarkEnd w:id="9071"/>
      <w:bookmarkEnd w:id="9072"/>
      <w:bookmarkEnd w:id="907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074" w:name="_Toc437921669"/>
      <w:bookmarkStart w:id="9075" w:name="_Toc483972129"/>
      <w:bookmarkStart w:id="9076" w:name="_Toc520885563"/>
      <w:bookmarkStart w:id="9077" w:name="_Toc61930961"/>
      <w:bookmarkStart w:id="9078" w:name="_Toc87853302"/>
      <w:bookmarkStart w:id="9079" w:name="_Toc102814399"/>
      <w:bookmarkStart w:id="9080" w:name="_Toc104945926"/>
      <w:bookmarkStart w:id="9081" w:name="_Toc153096381"/>
      <w:bookmarkStart w:id="9082" w:name="_Toc234383909"/>
      <w:bookmarkStart w:id="9083" w:name="_Toc223342944"/>
      <w:r>
        <w:rPr>
          <w:rStyle w:val="CharSectno"/>
        </w:rPr>
        <w:t>22</w:t>
      </w:r>
      <w:r>
        <w:rPr>
          <w:snapToGrid w:val="0"/>
        </w:rPr>
        <w:t>.</w:t>
      </w:r>
      <w:r>
        <w:rPr>
          <w:snapToGrid w:val="0"/>
        </w:rPr>
        <w:tab/>
        <w:t>Proceeding where a party fails to attend</w:t>
      </w:r>
      <w:bookmarkEnd w:id="9074"/>
      <w:bookmarkEnd w:id="9075"/>
      <w:bookmarkEnd w:id="9076"/>
      <w:bookmarkEnd w:id="9077"/>
      <w:bookmarkEnd w:id="9078"/>
      <w:bookmarkEnd w:id="9079"/>
      <w:bookmarkEnd w:id="9080"/>
      <w:bookmarkEnd w:id="9081"/>
      <w:bookmarkEnd w:id="9082"/>
      <w:bookmarkEnd w:id="908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084" w:name="_Toc437921670"/>
      <w:bookmarkStart w:id="9085" w:name="_Toc483972130"/>
      <w:bookmarkStart w:id="9086" w:name="_Toc520885564"/>
      <w:bookmarkStart w:id="9087" w:name="_Toc61930962"/>
      <w:bookmarkStart w:id="9088" w:name="_Toc87853303"/>
      <w:bookmarkStart w:id="9089" w:name="_Toc102814400"/>
      <w:bookmarkStart w:id="9090" w:name="_Toc104945927"/>
      <w:bookmarkStart w:id="9091" w:name="_Toc153096382"/>
      <w:bookmarkStart w:id="9092" w:name="_Toc234383910"/>
      <w:bookmarkStart w:id="9093" w:name="_Toc223342945"/>
      <w:r>
        <w:rPr>
          <w:rStyle w:val="CharSectno"/>
        </w:rPr>
        <w:t>23</w:t>
      </w:r>
      <w:r>
        <w:rPr>
          <w:snapToGrid w:val="0"/>
        </w:rPr>
        <w:t>.</w:t>
      </w:r>
      <w:r>
        <w:rPr>
          <w:snapToGrid w:val="0"/>
        </w:rPr>
        <w:tab/>
        <w:t>Order made ex parte may be set aside</w:t>
      </w:r>
      <w:bookmarkEnd w:id="9084"/>
      <w:bookmarkEnd w:id="9085"/>
      <w:bookmarkEnd w:id="9086"/>
      <w:bookmarkEnd w:id="9087"/>
      <w:bookmarkEnd w:id="9088"/>
      <w:bookmarkEnd w:id="9089"/>
      <w:bookmarkEnd w:id="9090"/>
      <w:bookmarkEnd w:id="9091"/>
      <w:bookmarkEnd w:id="9092"/>
      <w:bookmarkEnd w:id="909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9094" w:name="_Toc437921671"/>
      <w:bookmarkStart w:id="9095" w:name="_Toc483972131"/>
      <w:bookmarkStart w:id="9096" w:name="_Toc520885565"/>
      <w:bookmarkStart w:id="9097" w:name="_Toc61930963"/>
      <w:bookmarkStart w:id="9098" w:name="_Toc87853304"/>
      <w:bookmarkStart w:id="9099" w:name="_Toc102814401"/>
      <w:bookmarkStart w:id="9100" w:name="_Toc104945928"/>
      <w:bookmarkStart w:id="9101" w:name="_Toc153096383"/>
      <w:bookmarkStart w:id="9102" w:name="_Toc234383911"/>
      <w:bookmarkStart w:id="9103" w:name="_Toc223342946"/>
      <w:r>
        <w:rPr>
          <w:rStyle w:val="CharSectno"/>
        </w:rPr>
        <w:t>24</w:t>
      </w:r>
      <w:r>
        <w:rPr>
          <w:snapToGrid w:val="0"/>
        </w:rPr>
        <w:t>.</w:t>
      </w:r>
      <w:r>
        <w:rPr>
          <w:snapToGrid w:val="0"/>
        </w:rPr>
        <w:tab/>
        <w:t>Costs thrown away by non</w:t>
      </w:r>
      <w:r>
        <w:rPr>
          <w:snapToGrid w:val="0"/>
        </w:rPr>
        <w:noBreakHyphen/>
        <w:t>attendance of party</w:t>
      </w:r>
      <w:bookmarkEnd w:id="9094"/>
      <w:bookmarkEnd w:id="9095"/>
      <w:bookmarkEnd w:id="9096"/>
      <w:bookmarkEnd w:id="9097"/>
      <w:bookmarkEnd w:id="9098"/>
      <w:bookmarkEnd w:id="9099"/>
      <w:bookmarkEnd w:id="9100"/>
      <w:bookmarkEnd w:id="9101"/>
      <w:bookmarkEnd w:id="9102"/>
      <w:bookmarkEnd w:id="910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104" w:name="_Toc437921672"/>
      <w:bookmarkStart w:id="9105" w:name="_Toc483972132"/>
      <w:bookmarkStart w:id="9106" w:name="_Toc520885566"/>
      <w:bookmarkStart w:id="9107" w:name="_Toc61930964"/>
      <w:bookmarkStart w:id="9108" w:name="_Toc87853305"/>
      <w:bookmarkStart w:id="9109" w:name="_Toc102814402"/>
      <w:bookmarkStart w:id="9110" w:name="_Toc104945929"/>
      <w:bookmarkStart w:id="9111" w:name="_Toc153096384"/>
      <w:bookmarkStart w:id="9112" w:name="_Toc234383912"/>
      <w:bookmarkStart w:id="9113" w:name="_Toc223342947"/>
      <w:r>
        <w:rPr>
          <w:rStyle w:val="CharSectno"/>
        </w:rPr>
        <w:t>25</w:t>
      </w:r>
      <w:r>
        <w:rPr>
          <w:snapToGrid w:val="0"/>
        </w:rPr>
        <w:t>.</w:t>
      </w:r>
      <w:r>
        <w:rPr>
          <w:snapToGrid w:val="0"/>
        </w:rPr>
        <w:tab/>
        <w:t>Further attendance where summons not fully disposed of</w:t>
      </w:r>
      <w:bookmarkEnd w:id="9104"/>
      <w:bookmarkEnd w:id="9105"/>
      <w:bookmarkEnd w:id="9106"/>
      <w:bookmarkEnd w:id="9107"/>
      <w:bookmarkEnd w:id="9108"/>
      <w:bookmarkEnd w:id="9109"/>
      <w:bookmarkEnd w:id="9110"/>
      <w:bookmarkEnd w:id="9111"/>
      <w:bookmarkEnd w:id="9112"/>
      <w:bookmarkEnd w:id="911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14" w:name="_Toc437921673"/>
      <w:bookmarkStart w:id="9115" w:name="_Toc483972133"/>
      <w:bookmarkStart w:id="9116" w:name="_Toc520885567"/>
      <w:bookmarkStart w:id="9117" w:name="_Toc61930965"/>
      <w:bookmarkStart w:id="9118" w:name="_Toc87853306"/>
      <w:bookmarkStart w:id="9119" w:name="_Toc102814403"/>
      <w:bookmarkStart w:id="9120" w:name="_Toc104945930"/>
      <w:bookmarkStart w:id="9121" w:name="_Toc153096385"/>
      <w:bookmarkStart w:id="9122" w:name="_Toc234383913"/>
      <w:bookmarkStart w:id="9123" w:name="_Toc223342948"/>
      <w:r>
        <w:rPr>
          <w:rStyle w:val="CharSectno"/>
        </w:rPr>
        <w:t>26</w:t>
      </w:r>
      <w:r>
        <w:rPr>
          <w:snapToGrid w:val="0"/>
        </w:rPr>
        <w:t>.</w:t>
      </w:r>
      <w:r>
        <w:rPr>
          <w:snapToGrid w:val="0"/>
        </w:rPr>
        <w:tab/>
        <w:t>What matters may be included in the same summons</w:t>
      </w:r>
      <w:bookmarkEnd w:id="9114"/>
      <w:bookmarkEnd w:id="9115"/>
      <w:bookmarkEnd w:id="9116"/>
      <w:bookmarkEnd w:id="9117"/>
      <w:bookmarkEnd w:id="9118"/>
      <w:bookmarkEnd w:id="9119"/>
      <w:bookmarkEnd w:id="9120"/>
      <w:bookmarkEnd w:id="9121"/>
      <w:bookmarkEnd w:id="9122"/>
      <w:bookmarkEnd w:id="912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124" w:name="_Toc437921674"/>
      <w:bookmarkStart w:id="9125" w:name="_Toc483972134"/>
      <w:bookmarkStart w:id="9126" w:name="_Toc520885568"/>
      <w:bookmarkStart w:id="9127" w:name="_Toc61930966"/>
      <w:bookmarkStart w:id="9128" w:name="_Toc87853307"/>
      <w:bookmarkStart w:id="9129" w:name="_Toc102814404"/>
      <w:bookmarkStart w:id="9130" w:name="_Toc104945931"/>
      <w:bookmarkStart w:id="9131" w:name="_Toc153096386"/>
      <w:bookmarkStart w:id="9132" w:name="_Toc234383914"/>
      <w:bookmarkStart w:id="9133" w:name="_Toc223342949"/>
      <w:r>
        <w:rPr>
          <w:rStyle w:val="CharSectno"/>
        </w:rPr>
        <w:t>27</w:t>
      </w:r>
      <w:r>
        <w:rPr>
          <w:snapToGrid w:val="0"/>
        </w:rPr>
        <w:t>.</w:t>
      </w:r>
      <w:r>
        <w:rPr>
          <w:snapToGrid w:val="0"/>
        </w:rPr>
        <w:tab/>
        <w:t>Directions etc.</w:t>
      </w:r>
      <w:bookmarkEnd w:id="9124"/>
      <w:bookmarkEnd w:id="9125"/>
      <w:bookmarkEnd w:id="9126"/>
      <w:bookmarkEnd w:id="9127"/>
      <w:bookmarkEnd w:id="9128"/>
      <w:bookmarkEnd w:id="9129"/>
      <w:bookmarkEnd w:id="9130"/>
      <w:bookmarkEnd w:id="9131"/>
      <w:bookmarkEnd w:id="9132"/>
      <w:bookmarkEnd w:id="913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134" w:name="_Toc437921675"/>
      <w:bookmarkStart w:id="9135" w:name="_Toc483972135"/>
      <w:bookmarkStart w:id="9136" w:name="_Toc520885569"/>
      <w:bookmarkStart w:id="9137" w:name="_Toc61930967"/>
      <w:bookmarkStart w:id="9138" w:name="_Toc87853308"/>
      <w:bookmarkStart w:id="9139" w:name="_Toc102814405"/>
      <w:bookmarkStart w:id="9140" w:name="_Toc104945932"/>
      <w:bookmarkStart w:id="9141" w:name="_Toc153096387"/>
      <w:bookmarkStart w:id="9142" w:name="_Toc234383915"/>
      <w:bookmarkStart w:id="9143" w:name="_Toc223342950"/>
      <w:r>
        <w:rPr>
          <w:rStyle w:val="CharSectno"/>
        </w:rPr>
        <w:t>28</w:t>
      </w:r>
      <w:r>
        <w:rPr>
          <w:snapToGrid w:val="0"/>
        </w:rPr>
        <w:t>.</w:t>
      </w:r>
      <w:r>
        <w:rPr>
          <w:snapToGrid w:val="0"/>
        </w:rPr>
        <w:tab/>
        <w:t>Adjournment of summons</w:t>
      </w:r>
      <w:bookmarkEnd w:id="9134"/>
      <w:bookmarkEnd w:id="9135"/>
      <w:bookmarkEnd w:id="9136"/>
      <w:bookmarkEnd w:id="9137"/>
      <w:bookmarkEnd w:id="9138"/>
      <w:bookmarkEnd w:id="9139"/>
      <w:bookmarkEnd w:id="9140"/>
      <w:bookmarkEnd w:id="9141"/>
      <w:bookmarkEnd w:id="9142"/>
      <w:bookmarkEnd w:id="914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9144" w:name="_Toc437921676"/>
      <w:bookmarkStart w:id="9145" w:name="_Toc483972136"/>
      <w:bookmarkStart w:id="9146" w:name="_Toc520885570"/>
      <w:bookmarkStart w:id="9147" w:name="_Toc61930968"/>
      <w:bookmarkStart w:id="9148" w:name="_Toc87853309"/>
      <w:bookmarkStart w:id="9149" w:name="_Toc102814406"/>
      <w:bookmarkStart w:id="9150" w:name="_Toc104945933"/>
      <w:bookmarkStart w:id="9151" w:name="_Toc153096388"/>
      <w:bookmarkStart w:id="9152" w:name="_Toc234383916"/>
      <w:bookmarkStart w:id="9153" w:name="_Toc223342951"/>
      <w:r>
        <w:rPr>
          <w:rStyle w:val="CharSectno"/>
        </w:rPr>
        <w:t>29</w:t>
      </w:r>
      <w:r>
        <w:rPr>
          <w:snapToGrid w:val="0"/>
        </w:rPr>
        <w:t>.</w:t>
      </w:r>
      <w:r>
        <w:rPr>
          <w:snapToGrid w:val="0"/>
        </w:rPr>
        <w:tab/>
        <w:t>Further provisions as to powers and procedure</w:t>
      </w:r>
      <w:bookmarkEnd w:id="9144"/>
      <w:bookmarkEnd w:id="9145"/>
      <w:bookmarkEnd w:id="9146"/>
      <w:bookmarkEnd w:id="9147"/>
      <w:bookmarkEnd w:id="9148"/>
      <w:bookmarkEnd w:id="9149"/>
      <w:bookmarkEnd w:id="9150"/>
      <w:bookmarkEnd w:id="9151"/>
      <w:bookmarkEnd w:id="9152"/>
      <w:bookmarkEnd w:id="915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154" w:name="_Toc437921677"/>
      <w:bookmarkStart w:id="9155" w:name="_Toc483972137"/>
      <w:bookmarkStart w:id="9156" w:name="_Toc520885571"/>
      <w:bookmarkStart w:id="9157" w:name="_Toc61930969"/>
      <w:bookmarkStart w:id="9158" w:name="_Toc87853310"/>
      <w:bookmarkStart w:id="9159" w:name="_Toc102814407"/>
      <w:bookmarkStart w:id="9160" w:name="_Toc104945934"/>
      <w:bookmarkStart w:id="9161" w:name="_Toc153096389"/>
      <w:bookmarkStart w:id="9162" w:name="_Toc234383917"/>
      <w:bookmarkStart w:id="9163" w:name="_Toc223342952"/>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9154"/>
      <w:bookmarkEnd w:id="9155"/>
      <w:bookmarkEnd w:id="9156"/>
      <w:bookmarkEnd w:id="9157"/>
      <w:bookmarkEnd w:id="9158"/>
      <w:bookmarkEnd w:id="9159"/>
      <w:bookmarkEnd w:id="9160"/>
      <w:bookmarkEnd w:id="9161"/>
      <w:bookmarkEnd w:id="9162"/>
      <w:bookmarkEnd w:id="916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164" w:name="_Toc74019600"/>
      <w:bookmarkStart w:id="9165" w:name="_Toc75327997"/>
      <w:bookmarkStart w:id="9166" w:name="_Toc75941413"/>
      <w:bookmarkStart w:id="9167" w:name="_Toc80605652"/>
      <w:bookmarkStart w:id="9168" w:name="_Toc80608846"/>
      <w:bookmarkStart w:id="9169" w:name="_Toc81283619"/>
      <w:bookmarkStart w:id="9170" w:name="_Toc87853311"/>
      <w:bookmarkStart w:id="9171" w:name="_Toc101599629"/>
      <w:bookmarkStart w:id="9172" w:name="_Toc102560805"/>
      <w:bookmarkStart w:id="9173" w:name="_Toc102814408"/>
      <w:bookmarkStart w:id="9174" w:name="_Toc102990796"/>
      <w:bookmarkStart w:id="9175" w:name="_Toc104945935"/>
      <w:bookmarkStart w:id="9176" w:name="_Toc105493058"/>
      <w:bookmarkStart w:id="9177" w:name="_Toc153096390"/>
      <w:bookmarkStart w:id="9178" w:name="_Toc153097638"/>
      <w:bookmarkStart w:id="9179" w:name="_Toc159912119"/>
      <w:bookmarkStart w:id="9180" w:name="_Toc159996832"/>
      <w:bookmarkStart w:id="9181" w:name="_Toc191438908"/>
      <w:bookmarkStart w:id="9182" w:name="_Toc191451571"/>
      <w:bookmarkStart w:id="9183" w:name="_Toc191800417"/>
      <w:bookmarkStart w:id="9184" w:name="_Toc191801829"/>
      <w:bookmarkStart w:id="9185" w:name="_Toc193704674"/>
      <w:bookmarkStart w:id="9186" w:name="_Toc194826417"/>
      <w:bookmarkStart w:id="9187" w:name="_Toc194979764"/>
      <w:bookmarkStart w:id="9188" w:name="_Toc195080267"/>
      <w:bookmarkStart w:id="9189" w:name="_Toc195081485"/>
      <w:bookmarkStart w:id="9190" w:name="_Toc195082693"/>
      <w:bookmarkStart w:id="9191" w:name="_Toc195342472"/>
      <w:bookmarkStart w:id="9192" w:name="_Toc195935825"/>
      <w:bookmarkStart w:id="9193" w:name="_Toc196210342"/>
      <w:bookmarkStart w:id="9194" w:name="_Toc197155932"/>
      <w:bookmarkStart w:id="9195" w:name="_Toc223327918"/>
      <w:bookmarkStart w:id="9196" w:name="_Toc223342953"/>
      <w:bookmarkStart w:id="9197" w:name="_Toc234383918"/>
      <w:r>
        <w:rPr>
          <w:rStyle w:val="CharPartNo"/>
        </w:rPr>
        <w:t>Order 59</w:t>
      </w:r>
      <w:bookmarkEnd w:id="9164"/>
      <w:bookmarkEnd w:id="9165"/>
      <w:bookmarkEnd w:id="9166"/>
      <w:bookmarkEnd w:id="9167"/>
      <w:bookmarkEnd w:id="9168"/>
      <w:bookmarkEnd w:id="9169"/>
      <w:bookmarkEnd w:id="9170"/>
      <w:bookmarkEnd w:id="9171"/>
      <w:bookmarkEnd w:id="9172"/>
      <w:bookmarkEnd w:id="9173"/>
      <w:bookmarkEnd w:id="9174"/>
      <w:bookmarkEnd w:id="9175"/>
      <w:bookmarkEnd w:id="9176"/>
      <w:r>
        <w:rPr>
          <w:rStyle w:val="CharDivNo"/>
        </w:rPr>
        <w:t> </w:t>
      </w:r>
      <w:r>
        <w:t>—</w:t>
      </w:r>
      <w:r>
        <w:rPr>
          <w:rStyle w:val="CharDivText"/>
        </w:rPr>
        <w:t> </w:t>
      </w:r>
      <w:bookmarkStart w:id="9198" w:name="_Toc80608847"/>
      <w:bookmarkStart w:id="9199" w:name="_Toc81283620"/>
      <w:bookmarkStart w:id="9200" w:name="_Toc87853312"/>
      <w:r>
        <w:rPr>
          <w:rStyle w:val="CharPartText"/>
        </w:rPr>
        <w:t>Applications and proceedings in chambers</w:t>
      </w:r>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p>
    <w:p>
      <w:pPr>
        <w:pStyle w:val="Heading5"/>
        <w:rPr>
          <w:snapToGrid w:val="0"/>
        </w:rPr>
      </w:pPr>
      <w:bookmarkStart w:id="9201" w:name="_Toc437921678"/>
      <w:bookmarkStart w:id="9202" w:name="_Toc483972138"/>
      <w:bookmarkStart w:id="9203" w:name="_Toc520885572"/>
      <w:bookmarkStart w:id="9204" w:name="_Toc61930970"/>
      <w:bookmarkStart w:id="9205" w:name="_Toc87853313"/>
      <w:bookmarkStart w:id="9206" w:name="_Toc102814409"/>
      <w:bookmarkStart w:id="9207" w:name="_Toc104945936"/>
      <w:bookmarkStart w:id="9208" w:name="_Toc153096391"/>
      <w:bookmarkStart w:id="9209" w:name="_Toc234383919"/>
      <w:bookmarkStart w:id="9210" w:name="_Toc223342954"/>
      <w:r>
        <w:rPr>
          <w:rStyle w:val="CharSectno"/>
        </w:rPr>
        <w:t>1</w:t>
      </w:r>
      <w:r>
        <w:rPr>
          <w:snapToGrid w:val="0"/>
        </w:rPr>
        <w:t>.</w:t>
      </w:r>
      <w:r>
        <w:rPr>
          <w:snapToGrid w:val="0"/>
        </w:rPr>
        <w:tab/>
        <w:t>Business at chambers</w:t>
      </w:r>
      <w:bookmarkEnd w:id="9201"/>
      <w:bookmarkEnd w:id="9202"/>
      <w:bookmarkEnd w:id="9203"/>
      <w:bookmarkEnd w:id="9204"/>
      <w:bookmarkEnd w:id="9205"/>
      <w:bookmarkEnd w:id="9206"/>
      <w:bookmarkEnd w:id="9207"/>
      <w:bookmarkEnd w:id="9208"/>
      <w:bookmarkEnd w:id="9209"/>
      <w:bookmarkEnd w:id="921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9211" w:name="_Toc437921679"/>
      <w:bookmarkStart w:id="9212" w:name="_Toc483972139"/>
      <w:bookmarkStart w:id="9213" w:name="_Toc520885573"/>
      <w:bookmarkStart w:id="9214" w:name="_Toc61930971"/>
      <w:bookmarkStart w:id="9215" w:name="_Toc87853314"/>
      <w:bookmarkStart w:id="9216" w:name="_Toc102814410"/>
      <w:bookmarkStart w:id="9217" w:name="_Toc104945937"/>
      <w:bookmarkStart w:id="9218" w:name="_Toc153096392"/>
      <w:bookmarkStart w:id="9219" w:name="_Toc234383920"/>
      <w:bookmarkStart w:id="9220" w:name="_Toc223342955"/>
      <w:r>
        <w:rPr>
          <w:rStyle w:val="CharSectno"/>
        </w:rPr>
        <w:t>2</w:t>
      </w:r>
      <w:r>
        <w:rPr>
          <w:snapToGrid w:val="0"/>
        </w:rPr>
        <w:t>.</w:t>
      </w:r>
      <w:r>
        <w:rPr>
          <w:snapToGrid w:val="0"/>
        </w:rPr>
        <w:tab/>
        <w:t>Hearing of proceedings in open court</w:t>
      </w:r>
      <w:bookmarkEnd w:id="9211"/>
      <w:bookmarkEnd w:id="9212"/>
      <w:bookmarkEnd w:id="9213"/>
      <w:bookmarkEnd w:id="9214"/>
      <w:bookmarkEnd w:id="9215"/>
      <w:bookmarkEnd w:id="9216"/>
      <w:bookmarkEnd w:id="9217"/>
      <w:bookmarkEnd w:id="9218"/>
      <w:bookmarkEnd w:id="9219"/>
      <w:bookmarkEnd w:id="922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21" w:name="_Toc437921680"/>
      <w:bookmarkStart w:id="9222" w:name="_Toc483972140"/>
      <w:bookmarkStart w:id="9223" w:name="_Toc520885574"/>
      <w:bookmarkStart w:id="9224" w:name="_Toc61930972"/>
      <w:bookmarkStart w:id="9225" w:name="_Toc87853315"/>
      <w:bookmarkStart w:id="9226" w:name="_Toc102814411"/>
      <w:bookmarkStart w:id="9227" w:name="_Toc104945938"/>
      <w:bookmarkStart w:id="9228" w:name="_Toc153096393"/>
      <w:bookmarkStart w:id="9229" w:name="_Toc234383921"/>
      <w:bookmarkStart w:id="9230" w:name="_Toc223342956"/>
      <w:r>
        <w:rPr>
          <w:rStyle w:val="CharSectno"/>
        </w:rPr>
        <w:t>3</w:t>
      </w:r>
      <w:r>
        <w:rPr>
          <w:snapToGrid w:val="0"/>
        </w:rPr>
        <w:t>.</w:t>
      </w:r>
      <w:r>
        <w:rPr>
          <w:snapToGrid w:val="0"/>
        </w:rPr>
        <w:tab/>
        <w:t>Form of applications in chambers</w:t>
      </w:r>
      <w:bookmarkEnd w:id="9221"/>
      <w:bookmarkEnd w:id="9222"/>
      <w:bookmarkEnd w:id="9223"/>
      <w:bookmarkEnd w:id="9224"/>
      <w:bookmarkEnd w:id="9225"/>
      <w:bookmarkEnd w:id="9226"/>
      <w:bookmarkEnd w:id="9227"/>
      <w:bookmarkEnd w:id="9228"/>
      <w:bookmarkEnd w:id="9229"/>
      <w:bookmarkEnd w:id="9230"/>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9231" w:name="_Toc437921681"/>
      <w:bookmarkStart w:id="9232" w:name="_Toc483972141"/>
      <w:bookmarkStart w:id="9233" w:name="_Toc520885575"/>
      <w:bookmarkStart w:id="9234" w:name="_Toc61930973"/>
      <w:bookmarkStart w:id="9235" w:name="_Toc87853316"/>
      <w:bookmarkStart w:id="9236" w:name="_Toc102814412"/>
      <w:bookmarkStart w:id="9237" w:name="_Toc104945939"/>
      <w:bookmarkStart w:id="9238" w:name="_Toc153096394"/>
      <w:bookmarkStart w:id="9239" w:name="_Toc234383922"/>
      <w:bookmarkStart w:id="9240" w:name="_Toc223342957"/>
      <w:r>
        <w:rPr>
          <w:rStyle w:val="CharSectno"/>
        </w:rPr>
        <w:t>4</w:t>
      </w:r>
      <w:r>
        <w:rPr>
          <w:snapToGrid w:val="0"/>
        </w:rPr>
        <w:t>.</w:t>
      </w:r>
      <w:r>
        <w:rPr>
          <w:snapToGrid w:val="0"/>
        </w:rPr>
        <w:tab/>
        <w:t>Form and issue of summons</w:t>
      </w:r>
      <w:bookmarkEnd w:id="9231"/>
      <w:bookmarkEnd w:id="9232"/>
      <w:bookmarkEnd w:id="9233"/>
      <w:bookmarkEnd w:id="9234"/>
      <w:bookmarkEnd w:id="9235"/>
      <w:bookmarkEnd w:id="9236"/>
      <w:bookmarkEnd w:id="9237"/>
      <w:bookmarkEnd w:id="9238"/>
      <w:bookmarkEnd w:id="9239"/>
      <w:bookmarkEnd w:id="924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241" w:name="_Toc437921682"/>
      <w:bookmarkStart w:id="9242" w:name="_Toc483972142"/>
      <w:bookmarkStart w:id="9243" w:name="_Toc520885576"/>
      <w:bookmarkStart w:id="9244" w:name="_Toc61930974"/>
      <w:bookmarkStart w:id="9245" w:name="_Toc87853317"/>
      <w:bookmarkStart w:id="9246" w:name="_Toc102814413"/>
      <w:bookmarkStart w:id="9247" w:name="_Toc104945940"/>
      <w:bookmarkStart w:id="9248" w:name="_Toc153096395"/>
      <w:bookmarkStart w:id="9249" w:name="_Toc234383923"/>
      <w:bookmarkStart w:id="9250" w:name="_Toc223342958"/>
      <w:r>
        <w:rPr>
          <w:rStyle w:val="CharSectno"/>
        </w:rPr>
        <w:t>5</w:t>
      </w:r>
      <w:r>
        <w:rPr>
          <w:snapToGrid w:val="0"/>
        </w:rPr>
        <w:t>.</w:t>
      </w:r>
      <w:r>
        <w:rPr>
          <w:snapToGrid w:val="0"/>
        </w:rPr>
        <w:tab/>
        <w:t>Service of summons</w:t>
      </w:r>
      <w:bookmarkEnd w:id="9241"/>
      <w:bookmarkEnd w:id="9242"/>
      <w:bookmarkEnd w:id="9243"/>
      <w:bookmarkEnd w:id="9244"/>
      <w:bookmarkEnd w:id="9245"/>
      <w:bookmarkEnd w:id="9246"/>
      <w:bookmarkEnd w:id="9247"/>
      <w:bookmarkEnd w:id="9248"/>
      <w:bookmarkEnd w:id="9249"/>
      <w:bookmarkEnd w:id="9250"/>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9251" w:name="_Toc437921683"/>
      <w:bookmarkStart w:id="9252" w:name="_Toc483972143"/>
      <w:bookmarkStart w:id="9253" w:name="_Toc520885577"/>
      <w:bookmarkStart w:id="9254" w:name="_Toc61930975"/>
      <w:bookmarkStart w:id="9255" w:name="_Toc87853318"/>
      <w:bookmarkStart w:id="9256" w:name="_Toc102814414"/>
      <w:bookmarkStart w:id="9257" w:name="_Toc104945941"/>
      <w:bookmarkStart w:id="9258" w:name="_Toc153096396"/>
      <w:bookmarkStart w:id="9259" w:name="_Toc234383924"/>
      <w:bookmarkStart w:id="9260" w:name="_Toc223342959"/>
      <w:r>
        <w:rPr>
          <w:rStyle w:val="CharSectno"/>
        </w:rPr>
        <w:t>6</w:t>
      </w:r>
      <w:r>
        <w:rPr>
          <w:snapToGrid w:val="0"/>
        </w:rPr>
        <w:t>.</w:t>
      </w:r>
      <w:r>
        <w:rPr>
          <w:snapToGrid w:val="0"/>
        </w:rPr>
        <w:tab/>
        <w:t>Obtaining assistance of experts</w:t>
      </w:r>
      <w:bookmarkEnd w:id="9251"/>
      <w:bookmarkEnd w:id="9252"/>
      <w:bookmarkEnd w:id="9253"/>
      <w:bookmarkEnd w:id="9254"/>
      <w:bookmarkEnd w:id="9255"/>
      <w:bookmarkEnd w:id="9256"/>
      <w:bookmarkEnd w:id="9257"/>
      <w:bookmarkEnd w:id="9258"/>
      <w:bookmarkEnd w:id="9259"/>
      <w:bookmarkEnd w:id="926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261" w:name="_Toc437921684"/>
      <w:bookmarkStart w:id="9262" w:name="_Toc483972144"/>
      <w:bookmarkStart w:id="9263" w:name="_Toc520885578"/>
      <w:bookmarkStart w:id="9264" w:name="_Toc61930976"/>
      <w:bookmarkStart w:id="9265" w:name="_Toc87853319"/>
      <w:bookmarkStart w:id="9266" w:name="_Toc102814415"/>
      <w:bookmarkStart w:id="9267" w:name="_Toc104945942"/>
      <w:bookmarkStart w:id="9268" w:name="_Toc153096397"/>
      <w:bookmarkStart w:id="9269" w:name="_Toc234383925"/>
      <w:bookmarkStart w:id="9270" w:name="_Toc223342960"/>
      <w:r>
        <w:rPr>
          <w:rStyle w:val="CharSectno"/>
        </w:rPr>
        <w:t>7</w:t>
      </w:r>
      <w:r>
        <w:rPr>
          <w:snapToGrid w:val="0"/>
        </w:rPr>
        <w:t>.</w:t>
      </w:r>
      <w:r>
        <w:rPr>
          <w:snapToGrid w:val="0"/>
        </w:rPr>
        <w:tab/>
        <w:t>Application of O. 58 R. 22 to 28</w:t>
      </w:r>
      <w:bookmarkEnd w:id="9261"/>
      <w:bookmarkEnd w:id="9262"/>
      <w:bookmarkEnd w:id="9263"/>
      <w:bookmarkEnd w:id="9264"/>
      <w:bookmarkEnd w:id="9265"/>
      <w:bookmarkEnd w:id="9266"/>
      <w:bookmarkEnd w:id="9267"/>
      <w:bookmarkEnd w:id="9268"/>
      <w:bookmarkEnd w:id="9269"/>
      <w:bookmarkEnd w:id="9270"/>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271" w:name="_Toc437921685"/>
      <w:bookmarkStart w:id="9272" w:name="_Toc483972145"/>
      <w:bookmarkStart w:id="9273" w:name="_Toc520885579"/>
      <w:bookmarkStart w:id="9274" w:name="_Toc61930977"/>
      <w:bookmarkStart w:id="9275" w:name="_Toc87853320"/>
      <w:bookmarkStart w:id="9276" w:name="_Toc102814416"/>
      <w:bookmarkStart w:id="9277" w:name="_Toc104945943"/>
      <w:bookmarkStart w:id="9278" w:name="_Toc153096398"/>
      <w:bookmarkStart w:id="9279" w:name="_Toc234383926"/>
      <w:bookmarkStart w:id="9280" w:name="_Toc223342961"/>
      <w:r>
        <w:rPr>
          <w:rStyle w:val="CharSectno"/>
        </w:rPr>
        <w:t>8</w:t>
      </w:r>
      <w:r>
        <w:rPr>
          <w:snapToGrid w:val="0"/>
        </w:rPr>
        <w:t>.</w:t>
      </w:r>
      <w:r>
        <w:rPr>
          <w:snapToGrid w:val="0"/>
        </w:rPr>
        <w:tab/>
        <w:t>Summons operating as stay of proceedings</w:t>
      </w:r>
      <w:bookmarkEnd w:id="9271"/>
      <w:bookmarkEnd w:id="9272"/>
      <w:bookmarkEnd w:id="9273"/>
      <w:bookmarkEnd w:id="9274"/>
      <w:bookmarkEnd w:id="9275"/>
      <w:bookmarkEnd w:id="9276"/>
      <w:bookmarkEnd w:id="9277"/>
      <w:bookmarkEnd w:id="9278"/>
      <w:bookmarkEnd w:id="9279"/>
      <w:bookmarkEnd w:id="928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281" w:name="_Toc437921686"/>
      <w:bookmarkStart w:id="9282" w:name="_Toc483972146"/>
      <w:bookmarkStart w:id="9283" w:name="_Toc520885580"/>
      <w:bookmarkStart w:id="9284" w:name="_Toc61930978"/>
      <w:bookmarkStart w:id="9285" w:name="_Toc87853321"/>
      <w:bookmarkStart w:id="9286" w:name="_Toc102814417"/>
      <w:bookmarkStart w:id="9287" w:name="_Toc104945944"/>
      <w:bookmarkStart w:id="9288" w:name="_Toc153096399"/>
      <w:bookmarkStart w:id="9289" w:name="_Toc234383927"/>
      <w:bookmarkStart w:id="9290" w:name="_Toc223342962"/>
      <w:r>
        <w:rPr>
          <w:rStyle w:val="CharSectno"/>
        </w:rPr>
        <w:t>9</w:t>
      </w:r>
      <w:r>
        <w:rPr>
          <w:snapToGrid w:val="0"/>
        </w:rPr>
        <w:t>.</w:t>
      </w:r>
      <w:r>
        <w:rPr>
          <w:snapToGrid w:val="0"/>
        </w:rPr>
        <w:tab/>
        <w:t>Parties to confer before making application</w:t>
      </w:r>
      <w:bookmarkEnd w:id="9281"/>
      <w:bookmarkEnd w:id="9282"/>
      <w:bookmarkEnd w:id="9283"/>
      <w:bookmarkEnd w:id="9284"/>
      <w:bookmarkEnd w:id="9285"/>
      <w:bookmarkEnd w:id="9286"/>
      <w:bookmarkEnd w:id="9287"/>
      <w:bookmarkEnd w:id="9288"/>
      <w:bookmarkEnd w:id="9289"/>
      <w:bookmarkEnd w:id="9290"/>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9291" w:name="_Toc437921687"/>
      <w:bookmarkStart w:id="9292" w:name="_Toc483972147"/>
      <w:bookmarkStart w:id="9293" w:name="_Toc520885581"/>
      <w:bookmarkStart w:id="9294" w:name="_Toc61930979"/>
      <w:bookmarkStart w:id="9295" w:name="_Toc87853322"/>
      <w:bookmarkStart w:id="9296" w:name="_Toc102814418"/>
      <w:bookmarkStart w:id="9297" w:name="_Toc104945945"/>
      <w:bookmarkStart w:id="9298" w:name="_Toc153096400"/>
      <w:bookmarkStart w:id="9299" w:name="_Toc234383928"/>
      <w:bookmarkStart w:id="9300" w:name="_Toc223342963"/>
      <w:r>
        <w:rPr>
          <w:rStyle w:val="CharSectno"/>
        </w:rPr>
        <w:t>10</w:t>
      </w:r>
      <w:r>
        <w:rPr>
          <w:snapToGrid w:val="0"/>
        </w:rPr>
        <w:t>.</w:t>
      </w:r>
      <w:r>
        <w:rPr>
          <w:snapToGrid w:val="0"/>
        </w:rPr>
        <w:tab/>
        <w:t>Form of order</w:t>
      </w:r>
      <w:bookmarkEnd w:id="9291"/>
      <w:bookmarkEnd w:id="9292"/>
      <w:bookmarkEnd w:id="9293"/>
      <w:bookmarkEnd w:id="9294"/>
      <w:bookmarkEnd w:id="9295"/>
      <w:bookmarkEnd w:id="9296"/>
      <w:bookmarkEnd w:id="9297"/>
      <w:bookmarkEnd w:id="9298"/>
      <w:bookmarkEnd w:id="9299"/>
      <w:bookmarkEnd w:id="9300"/>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9301" w:name="_Toc158097166"/>
      <w:bookmarkStart w:id="9302" w:name="_Toc158097531"/>
      <w:bookmarkStart w:id="9303" w:name="_Toc158116056"/>
      <w:bookmarkStart w:id="9304" w:name="_Toc158117937"/>
      <w:bookmarkStart w:id="9305" w:name="_Toc158799098"/>
      <w:bookmarkStart w:id="9306" w:name="_Toc158803246"/>
      <w:bookmarkStart w:id="9307" w:name="_Toc159820708"/>
      <w:bookmarkStart w:id="9308" w:name="_Toc159912139"/>
      <w:bookmarkStart w:id="9309" w:name="_Toc159996843"/>
      <w:bookmarkStart w:id="9310" w:name="_Toc191438919"/>
      <w:bookmarkStart w:id="9311" w:name="_Toc191451582"/>
      <w:bookmarkStart w:id="9312" w:name="_Toc191800428"/>
      <w:bookmarkStart w:id="9313" w:name="_Toc191801840"/>
      <w:bookmarkStart w:id="9314" w:name="_Toc193704685"/>
      <w:bookmarkStart w:id="9315" w:name="_Toc194826428"/>
      <w:bookmarkStart w:id="9316" w:name="_Toc194979775"/>
      <w:bookmarkStart w:id="9317" w:name="_Toc195080278"/>
      <w:bookmarkStart w:id="9318" w:name="_Toc195081496"/>
      <w:bookmarkStart w:id="9319" w:name="_Toc195082704"/>
      <w:bookmarkStart w:id="9320" w:name="_Toc195342483"/>
      <w:bookmarkStart w:id="9321" w:name="_Toc195935836"/>
      <w:bookmarkStart w:id="9322" w:name="_Toc196210353"/>
      <w:bookmarkStart w:id="9323" w:name="_Toc197155943"/>
      <w:bookmarkStart w:id="9324" w:name="_Toc223327929"/>
      <w:bookmarkStart w:id="9325" w:name="_Toc223342964"/>
      <w:bookmarkStart w:id="9326" w:name="_Toc234383929"/>
      <w:bookmarkStart w:id="9327" w:name="_Toc74019620"/>
      <w:bookmarkStart w:id="9328" w:name="_Toc75328017"/>
      <w:bookmarkStart w:id="9329" w:name="_Toc75941433"/>
      <w:bookmarkStart w:id="9330" w:name="_Toc80605672"/>
      <w:bookmarkStart w:id="9331" w:name="_Toc80608868"/>
      <w:bookmarkStart w:id="9332" w:name="_Toc81283641"/>
      <w:bookmarkStart w:id="9333" w:name="_Toc87853333"/>
      <w:bookmarkStart w:id="9334" w:name="_Toc101599649"/>
      <w:bookmarkStart w:id="9335" w:name="_Toc102560825"/>
      <w:bookmarkStart w:id="9336" w:name="_Toc102814428"/>
      <w:bookmarkStart w:id="9337" w:name="_Toc102990816"/>
      <w:bookmarkStart w:id="9338" w:name="_Toc104945955"/>
      <w:bookmarkStart w:id="9339" w:name="_Toc105493078"/>
      <w:bookmarkStart w:id="9340" w:name="_Toc153096410"/>
      <w:bookmarkStart w:id="9341" w:name="_Toc153097658"/>
      <w:r>
        <w:rPr>
          <w:rStyle w:val="CharPartNo"/>
        </w:rPr>
        <w:t>Order 60</w:t>
      </w:r>
      <w:r>
        <w:rPr>
          <w:b w:val="0"/>
        </w:rPr>
        <w:t> </w:t>
      </w:r>
      <w:r>
        <w:t>—</w:t>
      </w:r>
      <w:r>
        <w:rPr>
          <w:b w:val="0"/>
        </w:rPr>
        <w:t> </w:t>
      </w:r>
      <w:r>
        <w:rPr>
          <w:rStyle w:val="CharPartText"/>
        </w:rPr>
        <w:t>Masters’ jurisdiction</w:t>
      </w:r>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p>
    <w:p>
      <w:pPr>
        <w:pStyle w:val="Footnotesection"/>
      </w:pPr>
      <w:r>
        <w:tab/>
        <w:t>[Heading inserted in Gazette 21 Feb 2007 p. 562.]</w:t>
      </w:r>
    </w:p>
    <w:p>
      <w:pPr>
        <w:pStyle w:val="Heading5"/>
      </w:pPr>
      <w:bookmarkStart w:id="9342" w:name="_Toc158803247"/>
      <w:bookmarkStart w:id="9343" w:name="_Toc159820709"/>
      <w:bookmarkStart w:id="9344" w:name="_Toc234383930"/>
      <w:bookmarkStart w:id="9345" w:name="_Toc223342965"/>
      <w:r>
        <w:rPr>
          <w:rStyle w:val="CharSectno"/>
        </w:rPr>
        <w:t>1</w:t>
      </w:r>
      <w:r>
        <w:t>.</w:t>
      </w:r>
      <w:r>
        <w:tab/>
        <w:t>Masters’ general jurisdiction</w:t>
      </w:r>
      <w:bookmarkEnd w:id="9342"/>
      <w:bookmarkEnd w:id="9343"/>
      <w:bookmarkEnd w:id="9344"/>
      <w:bookmarkEnd w:id="934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346" w:name="_Toc158803248"/>
      <w:bookmarkStart w:id="9347" w:name="_Toc159820710"/>
      <w:bookmarkStart w:id="9348" w:name="_Toc234383931"/>
      <w:bookmarkStart w:id="9349" w:name="_Toc223342966"/>
      <w:r>
        <w:rPr>
          <w:rStyle w:val="CharSectno"/>
        </w:rPr>
        <w:t>2</w:t>
      </w:r>
      <w:r>
        <w:t>.</w:t>
      </w:r>
      <w:r>
        <w:tab/>
        <w:t>Master may refer proceedings to Judge or Court of Appeal</w:t>
      </w:r>
      <w:bookmarkEnd w:id="9346"/>
      <w:bookmarkEnd w:id="9347"/>
      <w:bookmarkEnd w:id="9348"/>
      <w:bookmarkEnd w:id="934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350" w:name="_Toc159912142"/>
      <w:bookmarkStart w:id="9351" w:name="_Toc159996846"/>
      <w:bookmarkStart w:id="9352" w:name="_Toc191438922"/>
      <w:bookmarkStart w:id="9353" w:name="_Toc191451585"/>
      <w:bookmarkStart w:id="9354" w:name="_Toc191800431"/>
      <w:bookmarkStart w:id="9355" w:name="_Toc191801843"/>
      <w:bookmarkStart w:id="9356" w:name="_Toc193704688"/>
      <w:bookmarkStart w:id="9357" w:name="_Toc194826431"/>
      <w:bookmarkStart w:id="9358" w:name="_Toc194979778"/>
      <w:bookmarkStart w:id="9359" w:name="_Toc195080281"/>
      <w:bookmarkStart w:id="9360" w:name="_Toc195081499"/>
      <w:bookmarkStart w:id="9361" w:name="_Toc195082707"/>
      <w:bookmarkStart w:id="9362" w:name="_Toc195342486"/>
      <w:bookmarkStart w:id="9363" w:name="_Toc195935839"/>
      <w:bookmarkStart w:id="9364" w:name="_Toc196210356"/>
      <w:bookmarkStart w:id="9365" w:name="_Toc197155946"/>
      <w:bookmarkStart w:id="9366" w:name="_Toc223327932"/>
      <w:bookmarkStart w:id="9367" w:name="_Toc223342967"/>
      <w:bookmarkStart w:id="9368" w:name="_Toc234383932"/>
      <w:r>
        <w:rPr>
          <w:rStyle w:val="CharPartNo"/>
        </w:rPr>
        <w:t>Order 60A</w:t>
      </w:r>
      <w:bookmarkEnd w:id="9327"/>
      <w:bookmarkEnd w:id="9328"/>
      <w:bookmarkEnd w:id="9329"/>
      <w:bookmarkEnd w:id="9330"/>
      <w:bookmarkEnd w:id="9331"/>
      <w:bookmarkEnd w:id="9332"/>
      <w:bookmarkEnd w:id="9333"/>
      <w:bookmarkEnd w:id="9334"/>
      <w:bookmarkEnd w:id="9335"/>
      <w:bookmarkEnd w:id="9336"/>
      <w:bookmarkEnd w:id="9337"/>
      <w:bookmarkEnd w:id="9338"/>
      <w:bookmarkEnd w:id="9339"/>
      <w:r>
        <w:rPr>
          <w:rStyle w:val="CharDivNo"/>
        </w:rPr>
        <w:t> </w:t>
      </w:r>
      <w:r>
        <w:t>—</w:t>
      </w:r>
      <w:r>
        <w:rPr>
          <w:rStyle w:val="CharDivText"/>
        </w:rPr>
        <w:t> </w:t>
      </w:r>
      <w:bookmarkStart w:id="9369" w:name="_Toc80608869"/>
      <w:bookmarkStart w:id="9370" w:name="_Toc81283642"/>
      <w:bookmarkStart w:id="9371" w:name="_Toc87853334"/>
      <w:r>
        <w:rPr>
          <w:rStyle w:val="CharPartText"/>
        </w:rPr>
        <w:t>Jurisdiction of Registrars and appeals from Registrars’ decisions</w:t>
      </w:r>
      <w:bookmarkEnd w:id="9340"/>
      <w:bookmarkEnd w:id="9341"/>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372" w:name="_Toc437921696"/>
      <w:bookmarkStart w:id="9373" w:name="_Toc483972156"/>
      <w:bookmarkStart w:id="9374" w:name="_Toc520885590"/>
      <w:bookmarkStart w:id="9375" w:name="_Toc61930988"/>
      <w:bookmarkStart w:id="9376" w:name="_Toc87853335"/>
      <w:bookmarkStart w:id="9377" w:name="_Toc102814429"/>
      <w:bookmarkStart w:id="9378" w:name="_Toc104945956"/>
      <w:bookmarkStart w:id="9379" w:name="_Toc153096411"/>
      <w:bookmarkStart w:id="9380" w:name="_Toc234383933"/>
      <w:bookmarkStart w:id="9381" w:name="_Toc223342968"/>
      <w:r>
        <w:rPr>
          <w:rStyle w:val="CharSectno"/>
        </w:rPr>
        <w:t>1</w:t>
      </w:r>
      <w:r>
        <w:rPr>
          <w:snapToGrid w:val="0"/>
        </w:rPr>
        <w:t>.</w:t>
      </w:r>
      <w:r>
        <w:rPr>
          <w:snapToGrid w:val="0"/>
        </w:rPr>
        <w:tab/>
        <w:t>Powers of Registrars</w:t>
      </w:r>
      <w:bookmarkEnd w:id="9372"/>
      <w:bookmarkEnd w:id="9373"/>
      <w:bookmarkEnd w:id="9374"/>
      <w:bookmarkEnd w:id="9375"/>
      <w:bookmarkEnd w:id="9376"/>
      <w:bookmarkEnd w:id="9377"/>
      <w:bookmarkEnd w:id="9378"/>
      <w:bookmarkEnd w:id="9379"/>
      <w:bookmarkEnd w:id="9380"/>
      <w:bookmarkEnd w:id="9381"/>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382" w:name="_Toc437921697"/>
      <w:bookmarkStart w:id="9383" w:name="_Toc483972157"/>
      <w:bookmarkStart w:id="9384" w:name="_Toc520885591"/>
      <w:bookmarkStart w:id="9385" w:name="_Toc61930989"/>
      <w:bookmarkStart w:id="9386" w:name="_Toc87853336"/>
      <w:bookmarkStart w:id="9387" w:name="_Toc102814430"/>
      <w:bookmarkStart w:id="9388" w:name="_Toc104945957"/>
      <w:bookmarkStart w:id="9389" w:name="_Toc153096412"/>
      <w:bookmarkStart w:id="9390" w:name="_Toc234383934"/>
      <w:bookmarkStart w:id="9391" w:name="_Toc223342969"/>
      <w:r>
        <w:rPr>
          <w:rStyle w:val="CharSectno"/>
        </w:rPr>
        <w:t>2</w:t>
      </w:r>
      <w:r>
        <w:rPr>
          <w:snapToGrid w:val="0"/>
        </w:rPr>
        <w:t>.</w:t>
      </w:r>
      <w:r>
        <w:rPr>
          <w:snapToGrid w:val="0"/>
        </w:rPr>
        <w:tab/>
        <w:t>Powers of Case Management Registrars</w:t>
      </w:r>
      <w:bookmarkEnd w:id="9382"/>
      <w:bookmarkEnd w:id="9383"/>
      <w:bookmarkEnd w:id="9384"/>
      <w:bookmarkEnd w:id="9385"/>
      <w:bookmarkEnd w:id="9386"/>
      <w:bookmarkEnd w:id="9387"/>
      <w:bookmarkEnd w:id="9388"/>
      <w:bookmarkEnd w:id="9389"/>
      <w:bookmarkEnd w:id="9390"/>
      <w:bookmarkEnd w:id="9391"/>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9392" w:name="_Toc483972158"/>
      <w:bookmarkStart w:id="9393" w:name="_Toc520885592"/>
      <w:bookmarkStart w:id="9394" w:name="_Toc61930990"/>
      <w:bookmarkStart w:id="9395" w:name="_Toc87853337"/>
      <w:bookmarkStart w:id="9396" w:name="_Toc102814431"/>
      <w:bookmarkStart w:id="9397" w:name="_Toc104945958"/>
      <w:bookmarkStart w:id="9398" w:name="_Toc153096413"/>
      <w:bookmarkStart w:id="9399" w:name="_Toc234383935"/>
      <w:bookmarkStart w:id="9400" w:name="_Toc223342970"/>
      <w:r>
        <w:rPr>
          <w:rStyle w:val="CharSectno"/>
        </w:rPr>
        <w:t>2A</w:t>
      </w:r>
      <w:r>
        <w:t>.</w:t>
      </w:r>
      <w:r>
        <w:tab/>
        <w:t>Applications within Registrar’s jurisdiction to be made to Registrar</w:t>
      </w:r>
      <w:bookmarkEnd w:id="9392"/>
      <w:bookmarkEnd w:id="9393"/>
      <w:bookmarkEnd w:id="9394"/>
      <w:bookmarkEnd w:id="9395"/>
      <w:bookmarkEnd w:id="9396"/>
      <w:bookmarkEnd w:id="9397"/>
      <w:bookmarkEnd w:id="9398"/>
      <w:bookmarkEnd w:id="9399"/>
      <w:bookmarkEnd w:id="9400"/>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401" w:name="_Toc437921698"/>
      <w:bookmarkStart w:id="9402" w:name="_Toc483972159"/>
      <w:bookmarkStart w:id="9403" w:name="_Toc520885593"/>
      <w:bookmarkStart w:id="9404" w:name="_Toc61930991"/>
      <w:bookmarkStart w:id="9405" w:name="_Toc87853338"/>
      <w:bookmarkStart w:id="9406" w:name="_Toc102814432"/>
      <w:bookmarkStart w:id="9407" w:name="_Toc104945959"/>
      <w:bookmarkStart w:id="9408" w:name="_Toc153096414"/>
      <w:bookmarkStart w:id="9409" w:name="_Toc234383936"/>
      <w:bookmarkStart w:id="9410" w:name="_Toc223342971"/>
      <w:r>
        <w:rPr>
          <w:rStyle w:val="CharSectno"/>
        </w:rPr>
        <w:t>3</w:t>
      </w:r>
      <w:r>
        <w:rPr>
          <w:snapToGrid w:val="0"/>
        </w:rPr>
        <w:t>.</w:t>
      </w:r>
      <w:r>
        <w:rPr>
          <w:snapToGrid w:val="0"/>
        </w:rPr>
        <w:tab/>
        <w:t>Registrar may refer matters to a higher judicial officer</w:t>
      </w:r>
      <w:bookmarkEnd w:id="9401"/>
      <w:bookmarkEnd w:id="9402"/>
      <w:bookmarkEnd w:id="9403"/>
      <w:bookmarkEnd w:id="9404"/>
      <w:bookmarkEnd w:id="9405"/>
      <w:bookmarkEnd w:id="9406"/>
      <w:bookmarkEnd w:id="9407"/>
      <w:bookmarkEnd w:id="9408"/>
      <w:bookmarkEnd w:id="9409"/>
      <w:bookmarkEnd w:id="9410"/>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9411" w:name="_Toc437921699"/>
      <w:bookmarkStart w:id="9412" w:name="_Toc483972160"/>
      <w:bookmarkStart w:id="9413" w:name="_Toc520885594"/>
      <w:bookmarkStart w:id="9414" w:name="_Toc61930992"/>
      <w:bookmarkStart w:id="9415" w:name="_Toc87853339"/>
      <w:bookmarkStart w:id="9416" w:name="_Toc102814433"/>
      <w:bookmarkStart w:id="9417" w:name="_Toc104945960"/>
      <w:bookmarkStart w:id="9418" w:name="_Toc153096415"/>
      <w:bookmarkStart w:id="9419" w:name="_Toc234383937"/>
      <w:bookmarkStart w:id="9420" w:name="_Toc223342972"/>
      <w:r>
        <w:rPr>
          <w:rStyle w:val="CharSectno"/>
        </w:rPr>
        <w:t>4</w:t>
      </w:r>
      <w:r>
        <w:rPr>
          <w:snapToGrid w:val="0"/>
        </w:rPr>
        <w:t>.</w:t>
      </w:r>
      <w:r>
        <w:rPr>
          <w:snapToGrid w:val="0"/>
        </w:rPr>
        <w:tab/>
        <w:t>Appeals from Registrars</w:t>
      </w:r>
      <w:bookmarkEnd w:id="9411"/>
      <w:bookmarkEnd w:id="9412"/>
      <w:bookmarkEnd w:id="9413"/>
      <w:bookmarkEnd w:id="9414"/>
      <w:bookmarkEnd w:id="9415"/>
      <w:bookmarkEnd w:id="9416"/>
      <w:bookmarkEnd w:id="9417"/>
      <w:bookmarkEnd w:id="9418"/>
      <w:bookmarkEnd w:id="9419"/>
      <w:bookmarkEnd w:id="9420"/>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9421" w:name="_Toc437921700"/>
      <w:bookmarkStart w:id="9422" w:name="_Toc483972161"/>
      <w:bookmarkStart w:id="9423" w:name="_Toc520885595"/>
      <w:bookmarkStart w:id="9424" w:name="_Toc61930993"/>
      <w:bookmarkStart w:id="9425" w:name="_Toc87853340"/>
      <w:bookmarkStart w:id="9426" w:name="_Toc102814434"/>
      <w:bookmarkStart w:id="9427" w:name="_Toc104945961"/>
      <w:bookmarkStart w:id="9428" w:name="_Toc153096416"/>
      <w:bookmarkStart w:id="9429" w:name="_Toc234383938"/>
      <w:bookmarkStart w:id="9430" w:name="_Toc223342973"/>
      <w:r>
        <w:rPr>
          <w:rStyle w:val="CharSectno"/>
        </w:rPr>
        <w:t>5</w:t>
      </w:r>
      <w:r>
        <w:rPr>
          <w:snapToGrid w:val="0"/>
        </w:rPr>
        <w:t>.</w:t>
      </w:r>
      <w:r>
        <w:rPr>
          <w:snapToGrid w:val="0"/>
        </w:rPr>
        <w:tab/>
        <w:t>Appeal procedure</w:t>
      </w:r>
      <w:bookmarkEnd w:id="9421"/>
      <w:bookmarkEnd w:id="9422"/>
      <w:bookmarkEnd w:id="9423"/>
      <w:bookmarkEnd w:id="9424"/>
      <w:bookmarkEnd w:id="9425"/>
      <w:bookmarkEnd w:id="9426"/>
      <w:bookmarkEnd w:id="9427"/>
      <w:bookmarkEnd w:id="9428"/>
      <w:bookmarkEnd w:id="9429"/>
      <w:bookmarkEnd w:id="9430"/>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431" w:name="_Toc437921701"/>
      <w:bookmarkStart w:id="9432" w:name="_Toc483972162"/>
      <w:bookmarkStart w:id="9433" w:name="_Toc520885596"/>
      <w:bookmarkStart w:id="9434" w:name="_Toc61930994"/>
      <w:bookmarkStart w:id="9435" w:name="_Toc87853341"/>
      <w:bookmarkStart w:id="9436" w:name="_Toc102814435"/>
      <w:bookmarkStart w:id="9437" w:name="_Toc104945962"/>
      <w:bookmarkStart w:id="9438" w:name="_Toc153096417"/>
      <w:bookmarkStart w:id="9439" w:name="_Toc234383939"/>
      <w:bookmarkStart w:id="9440" w:name="_Toc223342974"/>
      <w:r>
        <w:rPr>
          <w:rStyle w:val="CharSectno"/>
        </w:rPr>
        <w:t>6</w:t>
      </w:r>
      <w:r>
        <w:rPr>
          <w:snapToGrid w:val="0"/>
        </w:rPr>
        <w:t>.</w:t>
      </w:r>
      <w:r>
        <w:rPr>
          <w:snapToGrid w:val="0"/>
        </w:rPr>
        <w:tab/>
        <w:t>Powers of Judge or Master on appeal</w:t>
      </w:r>
      <w:bookmarkEnd w:id="9431"/>
      <w:bookmarkEnd w:id="9432"/>
      <w:bookmarkEnd w:id="9433"/>
      <w:bookmarkEnd w:id="9434"/>
      <w:bookmarkEnd w:id="9435"/>
      <w:bookmarkEnd w:id="9436"/>
      <w:bookmarkEnd w:id="9437"/>
      <w:bookmarkEnd w:id="9438"/>
      <w:bookmarkEnd w:id="9439"/>
      <w:bookmarkEnd w:id="944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441" w:name="_Toc102814436"/>
      <w:bookmarkStart w:id="9442" w:name="_Toc104945963"/>
      <w:bookmarkStart w:id="9443" w:name="_Toc153096418"/>
      <w:bookmarkStart w:id="9444" w:name="_Toc234383940"/>
      <w:bookmarkStart w:id="9445" w:name="_Toc223342975"/>
      <w:r>
        <w:rPr>
          <w:rStyle w:val="CharSectno"/>
        </w:rPr>
        <w:t>7</w:t>
      </w:r>
      <w:r>
        <w:t>.</w:t>
      </w:r>
      <w:r>
        <w:tab/>
        <w:t>This Order not to apply to Court of Appeal Registrar</w:t>
      </w:r>
      <w:bookmarkEnd w:id="9441"/>
      <w:bookmarkEnd w:id="9442"/>
      <w:bookmarkEnd w:id="9443"/>
      <w:bookmarkEnd w:id="9444"/>
      <w:bookmarkEnd w:id="944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446" w:name="_Toc74019628"/>
      <w:bookmarkStart w:id="9447" w:name="_Toc75328025"/>
      <w:bookmarkStart w:id="9448" w:name="_Toc75941441"/>
      <w:bookmarkStart w:id="9449" w:name="_Toc80605680"/>
      <w:bookmarkStart w:id="9450" w:name="_Toc80608877"/>
      <w:bookmarkStart w:id="9451" w:name="_Toc81283650"/>
      <w:bookmarkStart w:id="9452" w:name="_Toc87853342"/>
      <w:bookmarkStart w:id="9453" w:name="_Toc101599657"/>
      <w:bookmarkStart w:id="9454" w:name="_Toc102560834"/>
      <w:bookmarkStart w:id="9455" w:name="_Toc102814437"/>
      <w:bookmarkStart w:id="9456" w:name="_Toc102990825"/>
      <w:bookmarkStart w:id="9457" w:name="_Toc104945964"/>
      <w:bookmarkStart w:id="9458" w:name="_Toc105493087"/>
      <w:bookmarkStart w:id="9459" w:name="_Toc153096419"/>
      <w:bookmarkStart w:id="9460" w:name="_Toc153097667"/>
      <w:bookmarkStart w:id="9461" w:name="_Toc159912151"/>
      <w:bookmarkStart w:id="9462" w:name="_Toc159996855"/>
      <w:bookmarkStart w:id="9463" w:name="_Toc191438931"/>
      <w:bookmarkStart w:id="9464" w:name="_Toc191451594"/>
      <w:bookmarkStart w:id="9465" w:name="_Toc191800440"/>
      <w:bookmarkStart w:id="9466" w:name="_Toc191801852"/>
      <w:bookmarkStart w:id="9467" w:name="_Toc193704697"/>
      <w:bookmarkStart w:id="9468" w:name="_Toc194826440"/>
      <w:bookmarkStart w:id="9469" w:name="_Toc194979787"/>
      <w:bookmarkStart w:id="9470" w:name="_Toc195080290"/>
      <w:bookmarkStart w:id="9471" w:name="_Toc195081508"/>
      <w:bookmarkStart w:id="9472" w:name="_Toc195082716"/>
      <w:bookmarkStart w:id="9473" w:name="_Toc195342495"/>
      <w:bookmarkStart w:id="9474" w:name="_Toc195935848"/>
      <w:bookmarkStart w:id="9475" w:name="_Toc196210365"/>
      <w:bookmarkStart w:id="9476" w:name="_Toc197155955"/>
      <w:bookmarkStart w:id="9477" w:name="_Toc223327941"/>
      <w:bookmarkStart w:id="9478" w:name="_Toc223342976"/>
      <w:bookmarkStart w:id="9479" w:name="_Toc234383941"/>
      <w:r>
        <w:rPr>
          <w:rStyle w:val="CharPartNo"/>
        </w:rPr>
        <w:t>Order 61</w:t>
      </w:r>
      <w:bookmarkEnd w:id="9446"/>
      <w:bookmarkEnd w:id="9447"/>
      <w:bookmarkEnd w:id="9448"/>
      <w:bookmarkEnd w:id="9449"/>
      <w:bookmarkEnd w:id="9450"/>
      <w:bookmarkEnd w:id="9451"/>
      <w:bookmarkEnd w:id="9452"/>
      <w:bookmarkEnd w:id="9453"/>
      <w:bookmarkEnd w:id="9454"/>
      <w:bookmarkEnd w:id="9455"/>
      <w:bookmarkEnd w:id="9456"/>
      <w:bookmarkEnd w:id="9457"/>
      <w:bookmarkEnd w:id="9458"/>
      <w:r>
        <w:t> — </w:t>
      </w:r>
      <w:bookmarkStart w:id="9480" w:name="_Toc80608878"/>
      <w:bookmarkStart w:id="9481" w:name="_Toc81283651"/>
      <w:bookmarkStart w:id="9482" w:name="_Toc87853343"/>
      <w:r>
        <w:rPr>
          <w:rStyle w:val="CharPartText"/>
        </w:rPr>
        <w:t>Proceedings under judgments and orders</w:t>
      </w:r>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p>
    <w:p>
      <w:pPr>
        <w:pStyle w:val="Heading3"/>
      </w:pPr>
      <w:bookmarkStart w:id="9483" w:name="_Toc171323234"/>
      <w:bookmarkStart w:id="9484" w:name="_Toc171326987"/>
      <w:bookmarkStart w:id="9485" w:name="_Toc171327640"/>
      <w:bookmarkStart w:id="9486" w:name="_Toc171328038"/>
      <w:bookmarkStart w:id="9487" w:name="_Toc171330695"/>
      <w:bookmarkStart w:id="9488" w:name="_Toc171331254"/>
      <w:bookmarkStart w:id="9489" w:name="_Toc171331347"/>
      <w:bookmarkStart w:id="9490" w:name="_Toc171390667"/>
      <w:bookmarkStart w:id="9491" w:name="_Toc171391703"/>
      <w:bookmarkStart w:id="9492" w:name="_Toc171393321"/>
      <w:bookmarkStart w:id="9493" w:name="_Toc171393879"/>
      <w:bookmarkStart w:id="9494" w:name="_Toc171999366"/>
      <w:bookmarkStart w:id="9495" w:name="_Toc172426720"/>
      <w:bookmarkStart w:id="9496" w:name="_Toc172426999"/>
      <w:bookmarkStart w:id="9497" w:name="_Toc172427082"/>
      <w:bookmarkStart w:id="9498" w:name="_Toc172427398"/>
      <w:bookmarkStart w:id="9499" w:name="_Toc172427481"/>
      <w:bookmarkStart w:id="9500" w:name="_Toc177180797"/>
      <w:bookmarkStart w:id="9501" w:name="_Toc187028270"/>
      <w:bookmarkStart w:id="9502" w:name="_Toc188421587"/>
      <w:bookmarkStart w:id="9503" w:name="_Toc188421763"/>
      <w:bookmarkStart w:id="9504" w:name="_Toc188421909"/>
      <w:bookmarkStart w:id="9505" w:name="_Toc188676514"/>
      <w:bookmarkStart w:id="9506" w:name="_Toc188676599"/>
      <w:bookmarkStart w:id="9507" w:name="_Toc188853060"/>
      <w:bookmarkStart w:id="9508" w:name="_Toc191348717"/>
      <w:bookmarkStart w:id="9509" w:name="_Toc191438932"/>
      <w:bookmarkStart w:id="9510" w:name="_Toc191451595"/>
      <w:bookmarkStart w:id="9511" w:name="_Toc191800441"/>
      <w:bookmarkStart w:id="9512" w:name="_Toc191801853"/>
      <w:bookmarkStart w:id="9513" w:name="_Toc193704698"/>
      <w:bookmarkStart w:id="9514" w:name="_Toc194826441"/>
      <w:bookmarkStart w:id="9515" w:name="_Toc194979788"/>
      <w:bookmarkStart w:id="9516" w:name="_Toc195080291"/>
      <w:bookmarkStart w:id="9517" w:name="_Toc195081509"/>
      <w:bookmarkStart w:id="9518" w:name="_Toc195082717"/>
      <w:bookmarkStart w:id="9519" w:name="_Toc195342496"/>
      <w:bookmarkStart w:id="9520" w:name="_Toc195935849"/>
      <w:bookmarkStart w:id="9521" w:name="_Toc196210366"/>
      <w:bookmarkStart w:id="9522" w:name="_Toc197155956"/>
      <w:bookmarkStart w:id="9523" w:name="_Toc223327942"/>
      <w:bookmarkStart w:id="9524" w:name="_Toc223342977"/>
      <w:bookmarkStart w:id="9525" w:name="_Toc234383942"/>
      <w:bookmarkStart w:id="9526" w:name="_Toc437921702"/>
      <w:bookmarkStart w:id="9527" w:name="_Toc483972163"/>
      <w:bookmarkStart w:id="9528" w:name="_Toc520885597"/>
      <w:bookmarkStart w:id="9529" w:name="_Toc61930995"/>
      <w:bookmarkStart w:id="9530" w:name="_Toc87853344"/>
      <w:bookmarkStart w:id="9531" w:name="_Toc102814438"/>
      <w:bookmarkStart w:id="9532" w:name="_Toc104945965"/>
      <w:bookmarkStart w:id="9533" w:name="_Toc153096420"/>
      <w:r>
        <w:rPr>
          <w:rStyle w:val="CharDivNo"/>
        </w:rPr>
        <w:t>Division 1</w:t>
      </w:r>
      <w:r>
        <w:t> — </w:t>
      </w:r>
      <w:r>
        <w:rPr>
          <w:rStyle w:val="CharDivText"/>
        </w:rPr>
        <w:t>Application of order</w:t>
      </w:r>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p>
    <w:p>
      <w:pPr>
        <w:pStyle w:val="Footnoteheading"/>
      </w:pPr>
      <w:r>
        <w:tab/>
        <w:t xml:space="preserve">[Heading inserted in Gazette 22 Feb 2008 p. 638.] </w:t>
      </w:r>
    </w:p>
    <w:p>
      <w:pPr>
        <w:pStyle w:val="Heading5"/>
        <w:rPr>
          <w:snapToGrid w:val="0"/>
        </w:rPr>
      </w:pPr>
      <w:bookmarkStart w:id="9534" w:name="_Toc234383943"/>
      <w:bookmarkStart w:id="9535" w:name="_Toc223342978"/>
      <w:r>
        <w:rPr>
          <w:rStyle w:val="CharSectno"/>
        </w:rPr>
        <w:t>1</w:t>
      </w:r>
      <w:r>
        <w:rPr>
          <w:snapToGrid w:val="0"/>
        </w:rPr>
        <w:t>.</w:t>
      </w:r>
      <w:r>
        <w:rPr>
          <w:snapToGrid w:val="0"/>
        </w:rPr>
        <w:tab/>
        <w:t>Application to proceedings under an order</w:t>
      </w:r>
      <w:bookmarkEnd w:id="9526"/>
      <w:bookmarkEnd w:id="9527"/>
      <w:bookmarkEnd w:id="9528"/>
      <w:bookmarkEnd w:id="9529"/>
      <w:bookmarkEnd w:id="9530"/>
      <w:bookmarkEnd w:id="9531"/>
      <w:bookmarkEnd w:id="9532"/>
      <w:bookmarkEnd w:id="9533"/>
      <w:bookmarkEnd w:id="9534"/>
      <w:bookmarkEnd w:id="953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536" w:name="_Toc171323235"/>
      <w:bookmarkStart w:id="9537" w:name="_Toc171326988"/>
      <w:bookmarkStart w:id="9538" w:name="_Toc171327641"/>
      <w:bookmarkStart w:id="9539" w:name="_Toc171328039"/>
      <w:bookmarkStart w:id="9540" w:name="_Toc171330696"/>
      <w:bookmarkStart w:id="9541" w:name="_Toc171331255"/>
      <w:bookmarkStart w:id="9542" w:name="_Toc171331348"/>
      <w:bookmarkStart w:id="9543" w:name="_Toc171390668"/>
      <w:bookmarkStart w:id="9544" w:name="_Toc171391704"/>
      <w:bookmarkStart w:id="9545" w:name="_Toc171393322"/>
      <w:bookmarkStart w:id="9546" w:name="_Toc171393880"/>
      <w:bookmarkStart w:id="9547" w:name="_Toc171999367"/>
      <w:bookmarkStart w:id="9548" w:name="_Toc172426721"/>
      <w:bookmarkStart w:id="9549" w:name="_Toc172427000"/>
      <w:bookmarkStart w:id="9550" w:name="_Toc172427083"/>
      <w:bookmarkStart w:id="9551" w:name="_Toc172427399"/>
      <w:bookmarkStart w:id="9552" w:name="_Toc172427482"/>
      <w:bookmarkStart w:id="9553" w:name="_Toc177180798"/>
      <w:bookmarkStart w:id="9554" w:name="_Toc187028271"/>
      <w:bookmarkStart w:id="9555" w:name="_Toc188421588"/>
      <w:bookmarkStart w:id="9556" w:name="_Toc188421764"/>
      <w:bookmarkStart w:id="9557" w:name="_Toc188421910"/>
      <w:bookmarkStart w:id="9558" w:name="_Toc188676515"/>
      <w:bookmarkStart w:id="9559" w:name="_Toc188676600"/>
      <w:bookmarkStart w:id="9560" w:name="_Toc188853061"/>
      <w:bookmarkStart w:id="9561" w:name="_Toc191348718"/>
      <w:bookmarkStart w:id="9562" w:name="_Toc191438934"/>
      <w:bookmarkStart w:id="9563" w:name="_Toc191451597"/>
      <w:bookmarkStart w:id="9564" w:name="_Toc191800443"/>
      <w:bookmarkStart w:id="9565" w:name="_Toc191801855"/>
      <w:bookmarkStart w:id="9566" w:name="_Toc193704700"/>
      <w:bookmarkStart w:id="9567" w:name="_Toc194826443"/>
      <w:bookmarkStart w:id="9568" w:name="_Toc194979790"/>
      <w:bookmarkStart w:id="9569" w:name="_Toc195080293"/>
      <w:bookmarkStart w:id="9570" w:name="_Toc195081511"/>
      <w:bookmarkStart w:id="9571" w:name="_Toc195082719"/>
      <w:bookmarkStart w:id="9572" w:name="_Toc195342498"/>
      <w:bookmarkStart w:id="9573" w:name="_Toc195935851"/>
      <w:bookmarkStart w:id="9574" w:name="_Toc196210368"/>
      <w:bookmarkStart w:id="9575" w:name="_Toc197155958"/>
      <w:bookmarkStart w:id="9576" w:name="_Toc223327944"/>
      <w:bookmarkStart w:id="9577" w:name="_Toc223342979"/>
      <w:bookmarkStart w:id="9578" w:name="_Toc234383944"/>
      <w:bookmarkStart w:id="9579" w:name="_Toc437921703"/>
      <w:bookmarkStart w:id="9580" w:name="_Toc483972164"/>
      <w:bookmarkStart w:id="9581" w:name="_Toc520885598"/>
      <w:bookmarkStart w:id="9582" w:name="_Toc61930996"/>
      <w:bookmarkStart w:id="9583" w:name="_Toc87853345"/>
      <w:bookmarkStart w:id="9584" w:name="_Toc102814439"/>
      <w:bookmarkStart w:id="9585" w:name="_Toc104945966"/>
      <w:bookmarkStart w:id="9586" w:name="_Toc153096421"/>
      <w:r>
        <w:rPr>
          <w:rStyle w:val="CharDivNo"/>
        </w:rPr>
        <w:t>Division 2</w:t>
      </w:r>
      <w:r>
        <w:t> — </w:t>
      </w:r>
      <w:r>
        <w:rPr>
          <w:rStyle w:val="CharDivText"/>
        </w:rPr>
        <w:t>Summons to proceed</w:t>
      </w:r>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p>
    <w:p>
      <w:pPr>
        <w:pStyle w:val="Footnoteheading"/>
      </w:pPr>
      <w:r>
        <w:tab/>
        <w:t xml:space="preserve">[Heading inserted in Gazette 22 Feb 2008 p. 639.] </w:t>
      </w:r>
    </w:p>
    <w:p>
      <w:pPr>
        <w:pStyle w:val="Heading5"/>
        <w:rPr>
          <w:snapToGrid w:val="0"/>
        </w:rPr>
      </w:pPr>
      <w:bookmarkStart w:id="9587" w:name="_Toc234383945"/>
      <w:bookmarkStart w:id="9588" w:name="_Toc223342980"/>
      <w:r>
        <w:rPr>
          <w:rStyle w:val="CharSectno"/>
        </w:rPr>
        <w:t>2</w:t>
      </w:r>
      <w:r>
        <w:rPr>
          <w:snapToGrid w:val="0"/>
        </w:rPr>
        <w:t>.</w:t>
      </w:r>
      <w:r>
        <w:rPr>
          <w:snapToGrid w:val="0"/>
        </w:rPr>
        <w:tab/>
        <w:t>Summons to proceed and directions</w:t>
      </w:r>
      <w:bookmarkEnd w:id="9579"/>
      <w:bookmarkEnd w:id="9580"/>
      <w:bookmarkEnd w:id="9581"/>
      <w:bookmarkEnd w:id="9582"/>
      <w:bookmarkEnd w:id="9583"/>
      <w:bookmarkEnd w:id="9584"/>
      <w:bookmarkEnd w:id="9585"/>
      <w:bookmarkEnd w:id="9586"/>
      <w:bookmarkEnd w:id="9587"/>
      <w:bookmarkEnd w:id="958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589" w:name="_Toc437921704"/>
      <w:bookmarkStart w:id="9590" w:name="_Toc483972165"/>
      <w:bookmarkStart w:id="9591" w:name="_Toc520885599"/>
      <w:bookmarkStart w:id="9592" w:name="_Toc61930997"/>
      <w:bookmarkStart w:id="9593" w:name="_Toc87853346"/>
      <w:bookmarkStart w:id="9594" w:name="_Toc102814440"/>
      <w:bookmarkStart w:id="9595" w:name="_Toc104945967"/>
      <w:bookmarkStart w:id="9596" w:name="_Toc153096422"/>
      <w:bookmarkStart w:id="9597" w:name="_Toc234383946"/>
      <w:bookmarkStart w:id="9598" w:name="_Toc223342981"/>
      <w:r>
        <w:rPr>
          <w:rStyle w:val="CharSectno"/>
        </w:rPr>
        <w:t>3</w:t>
      </w:r>
      <w:r>
        <w:rPr>
          <w:snapToGrid w:val="0"/>
        </w:rPr>
        <w:t>.</w:t>
      </w:r>
      <w:r>
        <w:rPr>
          <w:snapToGrid w:val="0"/>
        </w:rPr>
        <w:tab/>
        <w:t>Notice of judgment to be served on certain persons</w:t>
      </w:r>
      <w:bookmarkEnd w:id="9589"/>
      <w:bookmarkEnd w:id="9590"/>
      <w:bookmarkEnd w:id="9591"/>
      <w:bookmarkEnd w:id="9592"/>
      <w:bookmarkEnd w:id="9593"/>
      <w:bookmarkEnd w:id="9594"/>
      <w:bookmarkEnd w:id="9595"/>
      <w:bookmarkEnd w:id="9596"/>
      <w:bookmarkEnd w:id="9597"/>
      <w:bookmarkEnd w:id="959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599" w:name="_Toc437921705"/>
      <w:bookmarkStart w:id="9600" w:name="_Toc483972166"/>
      <w:bookmarkStart w:id="9601" w:name="_Toc520885600"/>
      <w:bookmarkStart w:id="9602" w:name="_Toc61930998"/>
      <w:bookmarkStart w:id="9603" w:name="_Toc87853347"/>
      <w:bookmarkStart w:id="9604" w:name="_Toc102814441"/>
      <w:bookmarkStart w:id="9605" w:name="_Toc104945968"/>
      <w:bookmarkStart w:id="9606" w:name="_Toc153096423"/>
      <w:bookmarkStart w:id="9607" w:name="_Toc234383947"/>
      <w:bookmarkStart w:id="9608" w:name="_Toc223342982"/>
      <w:r>
        <w:rPr>
          <w:rStyle w:val="CharSectno"/>
        </w:rPr>
        <w:t>4</w:t>
      </w:r>
      <w:r>
        <w:rPr>
          <w:snapToGrid w:val="0"/>
        </w:rPr>
        <w:t>.</w:t>
      </w:r>
      <w:r>
        <w:rPr>
          <w:snapToGrid w:val="0"/>
        </w:rPr>
        <w:tab/>
        <w:t>Settling deed if parties differ</w:t>
      </w:r>
      <w:bookmarkEnd w:id="9599"/>
      <w:bookmarkEnd w:id="9600"/>
      <w:bookmarkEnd w:id="9601"/>
      <w:bookmarkEnd w:id="9602"/>
      <w:bookmarkEnd w:id="9603"/>
      <w:bookmarkEnd w:id="9604"/>
      <w:bookmarkEnd w:id="9605"/>
      <w:bookmarkEnd w:id="9606"/>
      <w:bookmarkEnd w:id="9607"/>
      <w:bookmarkEnd w:id="9608"/>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09" w:name="_Toc437921706"/>
      <w:bookmarkStart w:id="9610" w:name="_Toc483972167"/>
      <w:bookmarkStart w:id="9611" w:name="_Toc520885601"/>
      <w:bookmarkStart w:id="9612" w:name="_Toc61930999"/>
      <w:bookmarkStart w:id="9613" w:name="_Toc87853348"/>
      <w:bookmarkStart w:id="9614" w:name="_Toc102814442"/>
      <w:bookmarkStart w:id="9615" w:name="_Toc104945969"/>
      <w:bookmarkStart w:id="9616" w:name="_Toc153096424"/>
      <w:bookmarkStart w:id="9617" w:name="_Toc234383948"/>
      <w:bookmarkStart w:id="9618" w:name="_Toc223342983"/>
      <w:r>
        <w:rPr>
          <w:rStyle w:val="CharSectno"/>
        </w:rPr>
        <w:t>5</w:t>
      </w:r>
      <w:r>
        <w:rPr>
          <w:snapToGrid w:val="0"/>
        </w:rPr>
        <w:t>.</w:t>
      </w:r>
      <w:r>
        <w:rPr>
          <w:snapToGrid w:val="0"/>
        </w:rPr>
        <w:tab/>
        <w:t>When service of notice of judgment may be dispensed with</w:t>
      </w:r>
      <w:bookmarkEnd w:id="9609"/>
      <w:bookmarkEnd w:id="9610"/>
      <w:bookmarkEnd w:id="9611"/>
      <w:bookmarkEnd w:id="9612"/>
      <w:bookmarkEnd w:id="9613"/>
      <w:bookmarkEnd w:id="9614"/>
      <w:bookmarkEnd w:id="9615"/>
      <w:bookmarkEnd w:id="9616"/>
      <w:bookmarkEnd w:id="9617"/>
      <w:bookmarkEnd w:id="961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19" w:name="_Toc437921707"/>
      <w:bookmarkStart w:id="9620" w:name="_Toc483972168"/>
      <w:bookmarkStart w:id="9621" w:name="_Toc520885602"/>
      <w:bookmarkStart w:id="9622" w:name="_Toc61931000"/>
      <w:bookmarkStart w:id="9623" w:name="_Toc87853349"/>
      <w:bookmarkStart w:id="9624" w:name="_Toc102814443"/>
      <w:bookmarkStart w:id="9625" w:name="_Toc104945970"/>
      <w:bookmarkStart w:id="9626" w:name="_Toc153096425"/>
      <w:bookmarkStart w:id="9627" w:name="_Toc234383949"/>
      <w:bookmarkStart w:id="9628" w:name="_Toc223342984"/>
      <w:r>
        <w:rPr>
          <w:rStyle w:val="CharSectno"/>
        </w:rPr>
        <w:t>6</w:t>
      </w:r>
      <w:r>
        <w:rPr>
          <w:snapToGrid w:val="0"/>
        </w:rPr>
        <w:t>.</w:t>
      </w:r>
      <w:r>
        <w:rPr>
          <w:snapToGrid w:val="0"/>
        </w:rPr>
        <w:tab/>
        <w:t>Power to bind where service dispensed with</w:t>
      </w:r>
      <w:bookmarkEnd w:id="9619"/>
      <w:bookmarkEnd w:id="9620"/>
      <w:bookmarkEnd w:id="9621"/>
      <w:bookmarkEnd w:id="9622"/>
      <w:bookmarkEnd w:id="9623"/>
      <w:bookmarkEnd w:id="9624"/>
      <w:bookmarkEnd w:id="9625"/>
      <w:bookmarkEnd w:id="9626"/>
      <w:bookmarkEnd w:id="9627"/>
      <w:bookmarkEnd w:id="9628"/>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629" w:name="_Toc437921708"/>
      <w:bookmarkStart w:id="9630" w:name="_Toc483972169"/>
      <w:bookmarkStart w:id="9631" w:name="_Toc520885603"/>
      <w:bookmarkStart w:id="9632" w:name="_Toc61931001"/>
      <w:bookmarkStart w:id="9633" w:name="_Toc87853350"/>
      <w:bookmarkStart w:id="9634" w:name="_Toc102814444"/>
      <w:bookmarkStart w:id="9635" w:name="_Toc104945971"/>
      <w:bookmarkStart w:id="9636" w:name="_Toc153096426"/>
      <w:bookmarkStart w:id="9637" w:name="_Toc234383950"/>
      <w:bookmarkStart w:id="9638" w:name="_Toc223342985"/>
      <w:r>
        <w:rPr>
          <w:rStyle w:val="CharSectno"/>
        </w:rPr>
        <w:t>7</w:t>
      </w:r>
      <w:r>
        <w:rPr>
          <w:snapToGrid w:val="0"/>
        </w:rPr>
        <w:t>.</w:t>
      </w:r>
      <w:r>
        <w:rPr>
          <w:snapToGrid w:val="0"/>
        </w:rPr>
        <w:tab/>
        <w:t>Procedure where some parties not served</w:t>
      </w:r>
      <w:bookmarkEnd w:id="9629"/>
      <w:bookmarkEnd w:id="9630"/>
      <w:bookmarkEnd w:id="9631"/>
      <w:bookmarkEnd w:id="9632"/>
      <w:bookmarkEnd w:id="9633"/>
      <w:bookmarkEnd w:id="9634"/>
      <w:bookmarkEnd w:id="9635"/>
      <w:bookmarkEnd w:id="9636"/>
      <w:bookmarkEnd w:id="9637"/>
      <w:bookmarkEnd w:id="963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639" w:name="_Toc437921709"/>
      <w:bookmarkStart w:id="9640" w:name="_Toc483972170"/>
      <w:bookmarkStart w:id="9641" w:name="_Toc520885604"/>
      <w:bookmarkStart w:id="9642" w:name="_Toc61931002"/>
      <w:bookmarkStart w:id="9643" w:name="_Toc87853351"/>
      <w:bookmarkStart w:id="9644" w:name="_Toc102814445"/>
      <w:bookmarkStart w:id="9645" w:name="_Toc104945972"/>
      <w:bookmarkStart w:id="9646" w:name="_Toc153096427"/>
      <w:bookmarkStart w:id="9647" w:name="_Toc234383951"/>
      <w:bookmarkStart w:id="9648" w:name="_Toc223342986"/>
      <w:r>
        <w:rPr>
          <w:rStyle w:val="CharSectno"/>
        </w:rPr>
        <w:t>8</w:t>
      </w:r>
      <w:r>
        <w:rPr>
          <w:snapToGrid w:val="0"/>
        </w:rPr>
        <w:t>.</w:t>
      </w:r>
      <w:r>
        <w:rPr>
          <w:snapToGrid w:val="0"/>
        </w:rPr>
        <w:tab/>
        <w:t>Course of proceedings in chambers</w:t>
      </w:r>
      <w:bookmarkEnd w:id="9639"/>
      <w:bookmarkEnd w:id="9640"/>
      <w:bookmarkEnd w:id="9641"/>
      <w:bookmarkEnd w:id="9642"/>
      <w:bookmarkEnd w:id="9643"/>
      <w:bookmarkEnd w:id="9644"/>
      <w:bookmarkEnd w:id="9645"/>
      <w:bookmarkEnd w:id="9646"/>
      <w:bookmarkEnd w:id="9647"/>
      <w:bookmarkEnd w:id="964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649" w:name="_Toc171323236"/>
      <w:bookmarkStart w:id="9650" w:name="_Toc171326989"/>
      <w:bookmarkStart w:id="9651" w:name="_Toc171327642"/>
      <w:bookmarkStart w:id="9652" w:name="_Toc171328040"/>
      <w:bookmarkStart w:id="9653" w:name="_Toc171330697"/>
      <w:bookmarkStart w:id="9654" w:name="_Toc171331256"/>
      <w:bookmarkStart w:id="9655" w:name="_Toc171331349"/>
      <w:bookmarkStart w:id="9656" w:name="_Toc171390669"/>
      <w:bookmarkStart w:id="9657" w:name="_Toc171391705"/>
      <w:bookmarkStart w:id="9658" w:name="_Toc171393323"/>
      <w:bookmarkStart w:id="9659" w:name="_Toc171393881"/>
      <w:bookmarkStart w:id="9660" w:name="_Toc171999368"/>
      <w:bookmarkStart w:id="9661" w:name="_Toc172426722"/>
      <w:bookmarkStart w:id="9662" w:name="_Toc172427001"/>
      <w:bookmarkStart w:id="9663" w:name="_Toc172427084"/>
      <w:bookmarkStart w:id="9664" w:name="_Toc172427400"/>
      <w:bookmarkStart w:id="9665" w:name="_Toc172427483"/>
      <w:bookmarkStart w:id="9666" w:name="_Toc177180799"/>
      <w:bookmarkStart w:id="9667" w:name="_Toc187028272"/>
      <w:bookmarkStart w:id="9668" w:name="_Toc188421589"/>
      <w:bookmarkStart w:id="9669" w:name="_Toc188421765"/>
      <w:bookmarkStart w:id="9670" w:name="_Toc188421911"/>
      <w:bookmarkStart w:id="9671" w:name="_Toc188676516"/>
      <w:bookmarkStart w:id="9672" w:name="_Toc188676601"/>
      <w:bookmarkStart w:id="9673" w:name="_Toc188853062"/>
      <w:bookmarkStart w:id="9674" w:name="_Toc191348719"/>
      <w:bookmarkStart w:id="9675" w:name="_Toc191438942"/>
      <w:bookmarkStart w:id="9676" w:name="_Toc191451605"/>
      <w:bookmarkStart w:id="9677" w:name="_Toc191800451"/>
      <w:bookmarkStart w:id="9678" w:name="_Toc191801863"/>
      <w:bookmarkStart w:id="9679" w:name="_Toc193704708"/>
      <w:bookmarkStart w:id="9680" w:name="_Toc194826451"/>
      <w:bookmarkStart w:id="9681" w:name="_Toc194979798"/>
      <w:bookmarkStart w:id="9682" w:name="_Toc195080301"/>
      <w:bookmarkStart w:id="9683" w:name="_Toc195081519"/>
      <w:bookmarkStart w:id="9684" w:name="_Toc195082727"/>
      <w:bookmarkStart w:id="9685" w:name="_Toc195342506"/>
      <w:bookmarkStart w:id="9686" w:name="_Toc195935859"/>
      <w:bookmarkStart w:id="9687" w:name="_Toc196210376"/>
      <w:bookmarkStart w:id="9688" w:name="_Toc197155966"/>
      <w:bookmarkStart w:id="9689" w:name="_Toc223327952"/>
      <w:bookmarkStart w:id="9690" w:name="_Toc223342987"/>
      <w:bookmarkStart w:id="9691" w:name="_Toc234383952"/>
      <w:bookmarkStart w:id="9692" w:name="_Toc437921710"/>
      <w:bookmarkStart w:id="9693" w:name="_Toc483972171"/>
      <w:bookmarkStart w:id="9694" w:name="_Toc520885605"/>
      <w:bookmarkStart w:id="9695" w:name="_Toc61931003"/>
      <w:bookmarkStart w:id="9696" w:name="_Toc87853352"/>
      <w:bookmarkStart w:id="9697" w:name="_Toc102814446"/>
      <w:bookmarkStart w:id="9698" w:name="_Toc104945973"/>
      <w:bookmarkStart w:id="9699" w:name="_Toc153096428"/>
      <w:r>
        <w:rPr>
          <w:rStyle w:val="CharDivNo"/>
        </w:rPr>
        <w:t>Division 3</w:t>
      </w:r>
      <w:r>
        <w:t> — </w:t>
      </w:r>
      <w:r>
        <w:rPr>
          <w:rStyle w:val="CharDivText"/>
        </w:rPr>
        <w:t>Attendances</w:t>
      </w:r>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p>
    <w:p>
      <w:pPr>
        <w:pStyle w:val="Footnoteheading"/>
      </w:pPr>
      <w:r>
        <w:tab/>
        <w:t xml:space="preserve">[Heading inserted in Gazette 22 Feb 2008 p. 639.] </w:t>
      </w:r>
    </w:p>
    <w:p>
      <w:pPr>
        <w:pStyle w:val="Heading5"/>
        <w:spacing w:before="240"/>
        <w:rPr>
          <w:snapToGrid w:val="0"/>
        </w:rPr>
      </w:pPr>
      <w:bookmarkStart w:id="9700" w:name="_Toc234383953"/>
      <w:bookmarkStart w:id="9701" w:name="_Toc223342988"/>
      <w:r>
        <w:rPr>
          <w:rStyle w:val="CharSectno"/>
        </w:rPr>
        <w:t>9</w:t>
      </w:r>
      <w:r>
        <w:rPr>
          <w:snapToGrid w:val="0"/>
        </w:rPr>
        <w:t>.</w:t>
      </w:r>
      <w:r>
        <w:rPr>
          <w:snapToGrid w:val="0"/>
        </w:rPr>
        <w:tab/>
        <w:t>Classifying interests of parties</w:t>
      </w:r>
      <w:bookmarkEnd w:id="9692"/>
      <w:bookmarkEnd w:id="9693"/>
      <w:bookmarkEnd w:id="9694"/>
      <w:bookmarkEnd w:id="9695"/>
      <w:bookmarkEnd w:id="9696"/>
      <w:bookmarkEnd w:id="9697"/>
      <w:bookmarkEnd w:id="9698"/>
      <w:bookmarkEnd w:id="9699"/>
      <w:bookmarkEnd w:id="9700"/>
      <w:bookmarkEnd w:id="970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702" w:name="_Toc437921711"/>
      <w:bookmarkStart w:id="9703" w:name="_Toc483972172"/>
      <w:bookmarkStart w:id="9704" w:name="_Toc520885606"/>
      <w:bookmarkStart w:id="9705" w:name="_Toc61931004"/>
      <w:bookmarkStart w:id="9706" w:name="_Toc87853353"/>
      <w:bookmarkStart w:id="9707" w:name="_Toc102814447"/>
      <w:bookmarkStart w:id="9708" w:name="_Toc104945974"/>
      <w:bookmarkStart w:id="9709" w:name="_Toc153096429"/>
      <w:bookmarkStart w:id="9710" w:name="_Toc234383954"/>
      <w:bookmarkStart w:id="9711" w:name="_Toc223342989"/>
      <w:r>
        <w:rPr>
          <w:rStyle w:val="CharSectno"/>
        </w:rPr>
        <w:t>10</w:t>
      </w:r>
      <w:r>
        <w:rPr>
          <w:snapToGrid w:val="0"/>
        </w:rPr>
        <w:t>.</w:t>
      </w:r>
      <w:r>
        <w:rPr>
          <w:snapToGrid w:val="0"/>
        </w:rPr>
        <w:tab/>
        <w:t>Judge may require distinct solicitor to represent parties</w:t>
      </w:r>
      <w:bookmarkEnd w:id="9702"/>
      <w:bookmarkEnd w:id="9703"/>
      <w:bookmarkEnd w:id="9704"/>
      <w:bookmarkEnd w:id="9705"/>
      <w:bookmarkEnd w:id="9706"/>
      <w:bookmarkEnd w:id="9707"/>
      <w:bookmarkEnd w:id="9708"/>
      <w:bookmarkEnd w:id="9709"/>
      <w:bookmarkEnd w:id="9710"/>
      <w:bookmarkEnd w:id="971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712" w:name="_Toc437921712"/>
      <w:bookmarkStart w:id="9713" w:name="_Toc483972173"/>
      <w:bookmarkStart w:id="9714" w:name="_Toc520885607"/>
      <w:bookmarkStart w:id="9715" w:name="_Toc61931005"/>
      <w:bookmarkStart w:id="9716" w:name="_Toc87853354"/>
      <w:bookmarkStart w:id="9717" w:name="_Toc102814448"/>
      <w:bookmarkStart w:id="9718" w:name="_Toc104945975"/>
      <w:bookmarkStart w:id="9719" w:name="_Toc153096430"/>
      <w:bookmarkStart w:id="9720" w:name="_Toc234383955"/>
      <w:bookmarkStart w:id="9721" w:name="_Toc223342990"/>
      <w:r>
        <w:rPr>
          <w:rStyle w:val="CharSectno"/>
        </w:rPr>
        <w:t>11</w:t>
      </w:r>
      <w:r>
        <w:rPr>
          <w:snapToGrid w:val="0"/>
        </w:rPr>
        <w:t>.</w:t>
      </w:r>
      <w:r>
        <w:rPr>
          <w:snapToGrid w:val="0"/>
        </w:rPr>
        <w:tab/>
        <w:t>Attendance of parties not directed to attend</w:t>
      </w:r>
      <w:bookmarkEnd w:id="9712"/>
      <w:bookmarkEnd w:id="9713"/>
      <w:bookmarkEnd w:id="9714"/>
      <w:bookmarkEnd w:id="9715"/>
      <w:bookmarkEnd w:id="9716"/>
      <w:bookmarkEnd w:id="9717"/>
      <w:bookmarkEnd w:id="9718"/>
      <w:bookmarkEnd w:id="9719"/>
      <w:bookmarkEnd w:id="9720"/>
      <w:bookmarkEnd w:id="972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722" w:name="_Toc437921713"/>
      <w:bookmarkStart w:id="9723" w:name="_Toc483972174"/>
      <w:bookmarkStart w:id="9724" w:name="_Toc520885608"/>
      <w:bookmarkStart w:id="9725" w:name="_Toc61931006"/>
      <w:bookmarkStart w:id="9726" w:name="_Toc87853355"/>
      <w:bookmarkStart w:id="9727" w:name="_Toc102814449"/>
      <w:bookmarkStart w:id="9728" w:name="_Toc104945976"/>
      <w:bookmarkStart w:id="9729" w:name="_Toc153096431"/>
      <w:bookmarkStart w:id="9730" w:name="_Toc234383956"/>
      <w:bookmarkStart w:id="9731" w:name="_Toc223342991"/>
      <w:r>
        <w:rPr>
          <w:rStyle w:val="CharSectno"/>
        </w:rPr>
        <w:t>12</w:t>
      </w:r>
      <w:r>
        <w:rPr>
          <w:snapToGrid w:val="0"/>
        </w:rPr>
        <w:t>.</w:t>
      </w:r>
      <w:r>
        <w:rPr>
          <w:snapToGrid w:val="0"/>
        </w:rPr>
        <w:tab/>
        <w:t>Order stating parties directed to attend</w:t>
      </w:r>
      <w:bookmarkEnd w:id="9722"/>
      <w:bookmarkEnd w:id="9723"/>
      <w:bookmarkEnd w:id="9724"/>
      <w:bookmarkEnd w:id="9725"/>
      <w:bookmarkEnd w:id="9726"/>
      <w:bookmarkEnd w:id="9727"/>
      <w:bookmarkEnd w:id="9728"/>
      <w:bookmarkEnd w:id="9729"/>
      <w:bookmarkEnd w:id="9730"/>
      <w:bookmarkEnd w:id="973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732" w:name="_Toc171323237"/>
      <w:bookmarkStart w:id="9733" w:name="_Toc171326990"/>
      <w:bookmarkStart w:id="9734" w:name="_Toc171327643"/>
      <w:bookmarkStart w:id="9735" w:name="_Toc171328041"/>
      <w:bookmarkStart w:id="9736" w:name="_Toc171330698"/>
      <w:bookmarkStart w:id="9737" w:name="_Toc171331257"/>
      <w:bookmarkStart w:id="9738" w:name="_Toc171331350"/>
      <w:bookmarkStart w:id="9739" w:name="_Toc171390670"/>
      <w:bookmarkStart w:id="9740" w:name="_Toc171391706"/>
      <w:bookmarkStart w:id="9741" w:name="_Toc171393324"/>
      <w:bookmarkStart w:id="9742" w:name="_Toc171393882"/>
      <w:bookmarkStart w:id="9743" w:name="_Toc171999369"/>
      <w:bookmarkStart w:id="9744" w:name="_Toc172426723"/>
      <w:bookmarkStart w:id="9745" w:name="_Toc172427002"/>
      <w:bookmarkStart w:id="9746" w:name="_Toc172427085"/>
      <w:bookmarkStart w:id="9747" w:name="_Toc172427401"/>
      <w:bookmarkStart w:id="9748" w:name="_Toc172427484"/>
      <w:bookmarkStart w:id="9749" w:name="_Toc177180800"/>
      <w:bookmarkStart w:id="9750" w:name="_Toc187028273"/>
      <w:bookmarkStart w:id="9751" w:name="_Toc188421590"/>
      <w:bookmarkStart w:id="9752" w:name="_Toc188421766"/>
      <w:bookmarkStart w:id="9753" w:name="_Toc188421912"/>
      <w:bookmarkStart w:id="9754" w:name="_Toc188676517"/>
      <w:bookmarkStart w:id="9755" w:name="_Toc188676602"/>
      <w:bookmarkStart w:id="9756" w:name="_Toc188853063"/>
      <w:bookmarkStart w:id="9757" w:name="_Toc191348720"/>
      <w:bookmarkStart w:id="9758" w:name="_Toc191438947"/>
      <w:bookmarkStart w:id="9759" w:name="_Toc191451610"/>
      <w:bookmarkStart w:id="9760" w:name="_Toc191800456"/>
      <w:bookmarkStart w:id="9761" w:name="_Toc191801868"/>
      <w:bookmarkStart w:id="9762" w:name="_Toc193704713"/>
      <w:bookmarkStart w:id="9763" w:name="_Toc194826456"/>
      <w:bookmarkStart w:id="9764" w:name="_Toc194979803"/>
      <w:bookmarkStart w:id="9765" w:name="_Toc195080306"/>
      <w:bookmarkStart w:id="9766" w:name="_Toc195081524"/>
      <w:bookmarkStart w:id="9767" w:name="_Toc195082732"/>
      <w:bookmarkStart w:id="9768" w:name="_Toc195342511"/>
      <w:bookmarkStart w:id="9769" w:name="_Toc195935864"/>
      <w:bookmarkStart w:id="9770" w:name="_Toc196210381"/>
      <w:bookmarkStart w:id="9771" w:name="_Toc197155971"/>
      <w:bookmarkStart w:id="9772" w:name="_Toc223327957"/>
      <w:bookmarkStart w:id="9773" w:name="_Toc223342992"/>
      <w:bookmarkStart w:id="9774" w:name="_Toc234383957"/>
      <w:bookmarkStart w:id="9775" w:name="_Toc437921714"/>
      <w:bookmarkStart w:id="9776" w:name="_Toc483972175"/>
      <w:bookmarkStart w:id="9777" w:name="_Toc520885609"/>
      <w:bookmarkStart w:id="9778" w:name="_Toc61931007"/>
      <w:bookmarkStart w:id="9779" w:name="_Toc87853356"/>
      <w:bookmarkStart w:id="9780" w:name="_Toc102814450"/>
      <w:bookmarkStart w:id="9781" w:name="_Toc104945977"/>
      <w:bookmarkStart w:id="9782" w:name="_Toc153096432"/>
      <w:r>
        <w:rPr>
          <w:rStyle w:val="CharDivNo"/>
        </w:rPr>
        <w:t>Division 4</w:t>
      </w:r>
      <w:r>
        <w:t> — </w:t>
      </w:r>
      <w:r>
        <w:rPr>
          <w:rStyle w:val="CharDivText"/>
        </w:rPr>
        <w:t>Claims of creditors and other claimants</w:t>
      </w:r>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p>
    <w:p>
      <w:pPr>
        <w:pStyle w:val="Footnoteheading"/>
      </w:pPr>
      <w:r>
        <w:tab/>
        <w:t xml:space="preserve">[Heading inserted in Gazette 22 Feb 2008 p. 639.] </w:t>
      </w:r>
    </w:p>
    <w:p>
      <w:pPr>
        <w:pStyle w:val="Heading5"/>
        <w:rPr>
          <w:snapToGrid w:val="0"/>
        </w:rPr>
      </w:pPr>
      <w:bookmarkStart w:id="9783" w:name="_Toc234383958"/>
      <w:bookmarkStart w:id="9784" w:name="_Toc223342993"/>
      <w:r>
        <w:rPr>
          <w:rStyle w:val="CharSectno"/>
        </w:rPr>
        <w:t>13</w:t>
      </w:r>
      <w:r>
        <w:rPr>
          <w:snapToGrid w:val="0"/>
        </w:rPr>
        <w:t>.</w:t>
      </w:r>
      <w:r>
        <w:rPr>
          <w:snapToGrid w:val="0"/>
        </w:rPr>
        <w:tab/>
        <w:t>Advertisements may be directed</w:t>
      </w:r>
      <w:bookmarkEnd w:id="9775"/>
      <w:bookmarkEnd w:id="9776"/>
      <w:bookmarkEnd w:id="9777"/>
      <w:bookmarkEnd w:id="9778"/>
      <w:bookmarkEnd w:id="9779"/>
      <w:bookmarkEnd w:id="9780"/>
      <w:bookmarkEnd w:id="9781"/>
      <w:bookmarkEnd w:id="9782"/>
      <w:bookmarkEnd w:id="9783"/>
      <w:bookmarkEnd w:id="978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785" w:name="_Toc437921715"/>
      <w:bookmarkStart w:id="9786" w:name="_Toc483972176"/>
      <w:bookmarkStart w:id="9787" w:name="_Toc520885610"/>
      <w:bookmarkStart w:id="9788" w:name="_Toc61931008"/>
      <w:bookmarkStart w:id="9789" w:name="_Toc87853357"/>
      <w:bookmarkStart w:id="9790" w:name="_Toc102814451"/>
      <w:bookmarkStart w:id="9791" w:name="_Toc104945978"/>
      <w:bookmarkStart w:id="9792" w:name="_Toc153096433"/>
      <w:bookmarkStart w:id="9793" w:name="_Toc234383959"/>
      <w:bookmarkStart w:id="9794" w:name="_Toc223342994"/>
      <w:r>
        <w:rPr>
          <w:rStyle w:val="CharSectno"/>
        </w:rPr>
        <w:t>14</w:t>
      </w:r>
      <w:r>
        <w:rPr>
          <w:snapToGrid w:val="0"/>
        </w:rPr>
        <w:t>.</w:t>
      </w:r>
      <w:r>
        <w:rPr>
          <w:snapToGrid w:val="0"/>
        </w:rPr>
        <w:tab/>
        <w:t>By whom prepared and signed</w:t>
      </w:r>
      <w:bookmarkEnd w:id="9785"/>
      <w:bookmarkEnd w:id="9786"/>
      <w:bookmarkEnd w:id="9787"/>
      <w:bookmarkEnd w:id="9788"/>
      <w:bookmarkEnd w:id="9789"/>
      <w:bookmarkEnd w:id="9790"/>
      <w:bookmarkEnd w:id="9791"/>
      <w:bookmarkEnd w:id="9792"/>
      <w:bookmarkEnd w:id="9793"/>
      <w:bookmarkEnd w:id="979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795" w:name="_Toc437921716"/>
      <w:bookmarkStart w:id="9796" w:name="_Toc483972177"/>
      <w:bookmarkStart w:id="9797" w:name="_Toc520885611"/>
      <w:bookmarkStart w:id="9798" w:name="_Toc61931009"/>
      <w:bookmarkStart w:id="9799" w:name="_Toc87853358"/>
      <w:bookmarkStart w:id="9800" w:name="_Toc102814452"/>
      <w:bookmarkStart w:id="9801" w:name="_Toc104945979"/>
      <w:bookmarkStart w:id="9802" w:name="_Toc153096434"/>
      <w:bookmarkStart w:id="9803" w:name="_Toc234383960"/>
      <w:bookmarkStart w:id="9804" w:name="_Toc223342995"/>
      <w:r>
        <w:rPr>
          <w:rStyle w:val="CharSectno"/>
        </w:rPr>
        <w:t>15</w:t>
      </w:r>
      <w:r>
        <w:rPr>
          <w:snapToGrid w:val="0"/>
        </w:rPr>
        <w:t>.</w:t>
      </w:r>
      <w:r>
        <w:rPr>
          <w:snapToGrid w:val="0"/>
        </w:rPr>
        <w:tab/>
        <w:t>Form of advertisement</w:t>
      </w:r>
      <w:bookmarkEnd w:id="9795"/>
      <w:bookmarkEnd w:id="9796"/>
      <w:bookmarkEnd w:id="9797"/>
      <w:bookmarkEnd w:id="9798"/>
      <w:bookmarkEnd w:id="9799"/>
      <w:bookmarkEnd w:id="9800"/>
      <w:bookmarkEnd w:id="9801"/>
      <w:bookmarkEnd w:id="9802"/>
      <w:bookmarkEnd w:id="9803"/>
      <w:bookmarkEnd w:id="980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805" w:name="_Toc158803250"/>
      <w:bookmarkStart w:id="9806" w:name="_Toc159820712"/>
      <w:bookmarkStart w:id="9807" w:name="_Toc234383961"/>
      <w:bookmarkStart w:id="9808" w:name="_Toc223342996"/>
      <w:bookmarkStart w:id="9809" w:name="_Toc437921717"/>
      <w:bookmarkStart w:id="9810" w:name="_Toc483972178"/>
      <w:bookmarkStart w:id="9811" w:name="_Toc520885612"/>
      <w:bookmarkStart w:id="9812" w:name="_Toc61931010"/>
      <w:bookmarkStart w:id="9813" w:name="_Toc87853359"/>
      <w:bookmarkStart w:id="9814" w:name="_Toc102814453"/>
      <w:bookmarkStart w:id="9815" w:name="_Toc104945980"/>
      <w:bookmarkStart w:id="9816" w:name="_Toc153096435"/>
      <w:r>
        <w:rPr>
          <w:rStyle w:val="CharSectno"/>
        </w:rPr>
        <w:t>15A</w:t>
      </w:r>
      <w:r>
        <w:t>.</w:t>
      </w:r>
      <w:r>
        <w:tab/>
        <w:t>Claims to state claimant’s contact details</w:t>
      </w:r>
      <w:bookmarkEnd w:id="9805"/>
      <w:bookmarkEnd w:id="9806"/>
      <w:bookmarkEnd w:id="9807"/>
      <w:bookmarkEnd w:id="980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817" w:name="_Toc234383962"/>
      <w:bookmarkStart w:id="9818" w:name="_Toc223342997"/>
      <w:r>
        <w:rPr>
          <w:rStyle w:val="CharSectno"/>
        </w:rPr>
        <w:t>16</w:t>
      </w:r>
      <w:r>
        <w:rPr>
          <w:snapToGrid w:val="0"/>
        </w:rPr>
        <w:t>.</w:t>
      </w:r>
      <w:r>
        <w:rPr>
          <w:snapToGrid w:val="0"/>
        </w:rPr>
        <w:tab/>
        <w:t>Failure to claim within specified time</w:t>
      </w:r>
      <w:bookmarkEnd w:id="9809"/>
      <w:bookmarkEnd w:id="9810"/>
      <w:bookmarkEnd w:id="9811"/>
      <w:bookmarkEnd w:id="9812"/>
      <w:bookmarkEnd w:id="9813"/>
      <w:bookmarkEnd w:id="9814"/>
      <w:bookmarkEnd w:id="9815"/>
      <w:bookmarkEnd w:id="9816"/>
      <w:bookmarkEnd w:id="9817"/>
      <w:bookmarkEnd w:id="9818"/>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819" w:name="_Toc437921718"/>
      <w:bookmarkStart w:id="9820" w:name="_Toc483972179"/>
      <w:bookmarkStart w:id="9821" w:name="_Toc520885613"/>
      <w:bookmarkStart w:id="9822" w:name="_Toc61931011"/>
      <w:bookmarkStart w:id="9823" w:name="_Toc87853360"/>
      <w:bookmarkStart w:id="9824" w:name="_Toc102814454"/>
      <w:bookmarkStart w:id="9825" w:name="_Toc104945981"/>
      <w:bookmarkStart w:id="9826" w:name="_Toc153096436"/>
      <w:bookmarkStart w:id="9827" w:name="_Toc234383963"/>
      <w:bookmarkStart w:id="9828" w:name="_Toc223342998"/>
      <w:r>
        <w:rPr>
          <w:rStyle w:val="CharSectno"/>
        </w:rPr>
        <w:t>17</w:t>
      </w:r>
      <w:r>
        <w:rPr>
          <w:snapToGrid w:val="0"/>
        </w:rPr>
        <w:t>.</w:t>
      </w:r>
      <w:r>
        <w:rPr>
          <w:snapToGrid w:val="0"/>
        </w:rPr>
        <w:tab/>
        <w:t>Examination and verification of claims</w:t>
      </w:r>
      <w:bookmarkEnd w:id="9819"/>
      <w:bookmarkEnd w:id="9820"/>
      <w:bookmarkEnd w:id="9821"/>
      <w:bookmarkEnd w:id="9822"/>
      <w:bookmarkEnd w:id="9823"/>
      <w:bookmarkEnd w:id="9824"/>
      <w:bookmarkEnd w:id="9825"/>
      <w:bookmarkEnd w:id="9826"/>
      <w:bookmarkEnd w:id="9827"/>
      <w:bookmarkEnd w:id="982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829" w:name="_Toc437921719"/>
      <w:bookmarkStart w:id="9830" w:name="_Toc483972180"/>
      <w:bookmarkStart w:id="9831" w:name="_Toc520885614"/>
      <w:bookmarkStart w:id="9832" w:name="_Toc61931012"/>
      <w:bookmarkStart w:id="9833" w:name="_Toc87853361"/>
      <w:bookmarkStart w:id="9834" w:name="_Toc102814455"/>
      <w:bookmarkStart w:id="9835" w:name="_Toc104945982"/>
      <w:bookmarkStart w:id="9836" w:name="_Toc153096437"/>
      <w:bookmarkStart w:id="9837" w:name="_Toc234383964"/>
      <w:bookmarkStart w:id="9838" w:name="_Toc223342999"/>
      <w:r>
        <w:rPr>
          <w:rStyle w:val="CharSectno"/>
        </w:rPr>
        <w:t>18</w:t>
      </w:r>
      <w:r>
        <w:rPr>
          <w:snapToGrid w:val="0"/>
        </w:rPr>
        <w:t>.</w:t>
      </w:r>
      <w:r>
        <w:rPr>
          <w:snapToGrid w:val="0"/>
        </w:rPr>
        <w:tab/>
        <w:t>Adjudication on claims</w:t>
      </w:r>
      <w:bookmarkEnd w:id="9829"/>
      <w:bookmarkEnd w:id="9830"/>
      <w:bookmarkEnd w:id="9831"/>
      <w:bookmarkEnd w:id="9832"/>
      <w:bookmarkEnd w:id="9833"/>
      <w:bookmarkEnd w:id="9834"/>
      <w:bookmarkEnd w:id="9835"/>
      <w:bookmarkEnd w:id="9836"/>
      <w:bookmarkEnd w:id="9837"/>
      <w:bookmarkEnd w:id="983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839" w:name="_Toc437921720"/>
      <w:bookmarkStart w:id="9840" w:name="_Toc483972181"/>
      <w:bookmarkStart w:id="9841" w:name="_Toc520885615"/>
      <w:bookmarkStart w:id="9842" w:name="_Toc61931013"/>
      <w:bookmarkStart w:id="9843" w:name="_Toc87853362"/>
      <w:bookmarkStart w:id="9844" w:name="_Toc102814456"/>
      <w:bookmarkStart w:id="9845" w:name="_Toc104945983"/>
      <w:bookmarkStart w:id="9846" w:name="_Toc153096438"/>
      <w:bookmarkStart w:id="9847" w:name="_Toc234383965"/>
      <w:bookmarkStart w:id="9848" w:name="_Toc223343000"/>
      <w:r>
        <w:rPr>
          <w:rStyle w:val="CharSectno"/>
        </w:rPr>
        <w:t>19</w:t>
      </w:r>
      <w:r>
        <w:rPr>
          <w:snapToGrid w:val="0"/>
        </w:rPr>
        <w:t>.</w:t>
      </w:r>
      <w:r>
        <w:rPr>
          <w:snapToGrid w:val="0"/>
        </w:rPr>
        <w:tab/>
        <w:t>Adjournment — further evidence</w:t>
      </w:r>
      <w:bookmarkEnd w:id="9839"/>
      <w:bookmarkEnd w:id="9840"/>
      <w:bookmarkEnd w:id="9841"/>
      <w:bookmarkEnd w:id="9842"/>
      <w:bookmarkEnd w:id="9843"/>
      <w:bookmarkEnd w:id="9844"/>
      <w:bookmarkEnd w:id="9845"/>
      <w:bookmarkEnd w:id="9846"/>
      <w:bookmarkEnd w:id="9847"/>
      <w:bookmarkEnd w:id="984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849" w:name="_Toc437921721"/>
      <w:bookmarkStart w:id="9850" w:name="_Toc483972182"/>
      <w:bookmarkStart w:id="9851" w:name="_Toc520885616"/>
      <w:bookmarkStart w:id="9852" w:name="_Toc61931014"/>
      <w:bookmarkStart w:id="9853" w:name="_Toc87853363"/>
      <w:bookmarkStart w:id="9854" w:name="_Toc102814457"/>
      <w:bookmarkStart w:id="9855" w:name="_Toc104945984"/>
      <w:bookmarkStart w:id="9856" w:name="_Toc153096439"/>
      <w:bookmarkStart w:id="9857" w:name="_Toc234383966"/>
      <w:bookmarkStart w:id="9858" w:name="_Toc223343001"/>
      <w:r>
        <w:rPr>
          <w:rStyle w:val="CharSectno"/>
        </w:rPr>
        <w:t>20</w:t>
      </w:r>
      <w:r>
        <w:rPr>
          <w:snapToGrid w:val="0"/>
        </w:rPr>
        <w:t>.</w:t>
      </w:r>
      <w:r>
        <w:rPr>
          <w:snapToGrid w:val="0"/>
        </w:rPr>
        <w:tab/>
        <w:t>Service of notice of judgment on certain claimants</w:t>
      </w:r>
      <w:bookmarkEnd w:id="9849"/>
      <w:bookmarkEnd w:id="9850"/>
      <w:bookmarkEnd w:id="9851"/>
      <w:bookmarkEnd w:id="9852"/>
      <w:bookmarkEnd w:id="9853"/>
      <w:bookmarkEnd w:id="9854"/>
      <w:bookmarkEnd w:id="9855"/>
      <w:bookmarkEnd w:id="9856"/>
      <w:bookmarkEnd w:id="9857"/>
      <w:bookmarkEnd w:id="9858"/>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859" w:name="_Toc437921722"/>
      <w:bookmarkStart w:id="9860" w:name="_Toc483972183"/>
      <w:bookmarkStart w:id="9861" w:name="_Toc520885617"/>
      <w:bookmarkStart w:id="9862" w:name="_Toc61931015"/>
      <w:bookmarkStart w:id="9863" w:name="_Toc87853364"/>
      <w:bookmarkStart w:id="9864" w:name="_Toc102814458"/>
      <w:bookmarkStart w:id="9865" w:name="_Toc104945985"/>
      <w:bookmarkStart w:id="9866" w:name="_Toc153096440"/>
      <w:bookmarkStart w:id="9867" w:name="_Toc234383967"/>
      <w:bookmarkStart w:id="9868" w:name="_Toc223343002"/>
      <w:r>
        <w:rPr>
          <w:rStyle w:val="CharSectno"/>
        </w:rPr>
        <w:t>21</w:t>
      </w:r>
      <w:r>
        <w:rPr>
          <w:snapToGrid w:val="0"/>
        </w:rPr>
        <w:t>.</w:t>
      </w:r>
      <w:r>
        <w:rPr>
          <w:snapToGrid w:val="0"/>
        </w:rPr>
        <w:tab/>
        <w:t>Notice of claims allowed or disallowed</w:t>
      </w:r>
      <w:bookmarkEnd w:id="9859"/>
      <w:bookmarkEnd w:id="9860"/>
      <w:bookmarkEnd w:id="9861"/>
      <w:bookmarkEnd w:id="9862"/>
      <w:bookmarkEnd w:id="9863"/>
      <w:bookmarkEnd w:id="9864"/>
      <w:bookmarkEnd w:id="9865"/>
      <w:bookmarkEnd w:id="9866"/>
      <w:bookmarkEnd w:id="9867"/>
      <w:bookmarkEnd w:id="986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9869" w:name="_Toc171323238"/>
      <w:bookmarkStart w:id="9870" w:name="_Toc171326991"/>
      <w:bookmarkStart w:id="9871" w:name="_Toc171327644"/>
      <w:bookmarkStart w:id="9872" w:name="_Toc171328042"/>
      <w:bookmarkStart w:id="9873" w:name="_Toc171330699"/>
      <w:bookmarkStart w:id="9874" w:name="_Toc171331258"/>
      <w:bookmarkStart w:id="9875" w:name="_Toc171331351"/>
      <w:bookmarkStart w:id="9876" w:name="_Toc171390671"/>
      <w:bookmarkStart w:id="9877" w:name="_Toc171391707"/>
      <w:bookmarkStart w:id="9878" w:name="_Toc171393325"/>
      <w:bookmarkStart w:id="9879" w:name="_Toc171393883"/>
      <w:bookmarkStart w:id="9880" w:name="_Toc171999370"/>
      <w:bookmarkStart w:id="9881" w:name="_Toc172426724"/>
      <w:bookmarkStart w:id="9882" w:name="_Toc172427003"/>
      <w:bookmarkStart w:id="9883" w:name="_Toc172427086"/>
      <w:bookmarkStart w:id="9884" w:name="_Toc172427402"/>
      <w:bookmarkStart w:id="9885" w:name="_Toc172427485"/>
      <w:bookmarkStart w:id="9886" w:name="_Toc177180801"/>
      <w:bookmarkStart w:id="9887" w:name="_Toc187028274"/>
      <w:bookmarkStart w:id="9888" w:name="_Toc188421591"/>
      <w:bookmarkStart w:id="9889" w:name="_Toc188421767"/>
      <w:bookmarkStart w:id="9890" w:name="_Toc188421913"/>
      <w:bookmarkStart w:id="9891" w:name="_Toc188676518"/>
      <w:bookmarkStart w:id="9892" w:name="_Toc188676603"/>
      <w:bookmarkStart w:id="9893" w:name="_Toc188853064"/>
      <w:bookmarkStart w:id="9894" w:name="_Toc191348721"/>
      <w:bookmarkStart w:id="9895" w:name="_Toc191438958"/>
      <w:bookmarkStart w:id="9896" w:name="_Toc191451621"/>
      <w:bookmarkStart w:id="9897" w:name="_Toc191800467"/>
      <w:bookmarkStart w:id="9898" w:name="_Toc191801879"/>
      <w:bookmarkStart w:id="9899" w:name="_Toc193704724"/>
      <w:bookmarkStart w:id="9900" w:name="_Toc194826467"/>
      <w:bookmarkStart w:id="9901" w:name="_Toc194979814"/>
      <w:bookmarkStart w:id="9902" w:name="_Toc195080317"/>
      <w:bookmarkStart w:id="9903" w:name="_Toc195081535"/>
      <w:bookmarkStart w:id="9904" w:name="_Toc195082743"/>
      <w:bookmarkStart w:id="9905" w:name="_Toc195342522"/>
      <w:bookmarkStart w:id="9906" w:name="_Toc195935875"/>
      <w:bookmarkStart w:id="9907" w:name="_Toc196210392"/>
      <w:bookmarkStart w:id="9908" w:name="_Toc197155982"/>
      <w:bookmarkStart w:id="9909" w:name="_Toc223327968"/>
      <w:bookmarkStart w:id="9910" w:name="_Toc223343003"/>
      <w:bookmarkStart w:id="9911" w:name="_Toc234383968"/>
      <w:bookmarkStart w:id="9912" w:name="_Toc437921724"/>
      <w:bookmarkStart w:id="9913" w:name="_Toc483972185"/>
      <w:bookmarkStart w:id="9914" w:name="_Toc520885619"/>
      <w:bookmarkStart w:id="9915" w:name="_Toc61931017"/>
      <w:bookmarkStart w:id="9916" w:name="_Toc87853366"/>
      <w:bookmarkStart w:id="9917" w:name="_Toc102814460"/>
      <w:bookmarkStart w:id="9918" w:name="_Toc104945987"/>
      <w:bookmarkStart w:id="9919" w:name="_Toc153096442"/>
      <w:r>
        <w:rPr>
          <w:rStyle w:val="CharDivNo"/>
        </w:rPr>
        <w:t>Division 5</w:t>
      </w:r>
      <w:r>
        <w:t> — </w:t>
      </w:r>
      <w:r>
        <w:rPr>
          <w:rStyle w:val="CharDivText"/>
        </w:rPr>
        <w:t>Interest</w:t>
      </w:r>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p>
    <w:p>
      <w:pPr>
        <w:pStyle w:val="Footnoteheading"/>
      </w:pPr>
      <w:r>
        <w:tab/>
        <w:t xml:space="preserve">[Heading inserted in Gazette 22 Feb 2008 p. 639.] </w:t>
      </w:r>
    </w:p>
    <w:p>
      <w:pPr>
        <w:pStyle w:val="Heading5"/>
        <w:rPr>
          <w:snapToGrid w:val="0"/>
        </w:rPr>
      </w:pPr>
      <w:bookmarkStart w:id="9920" w:name="_Toc234383969"/>
      <w:bookmarkStart w:id="9921" w:name="_Toc223343004"/>
      <w:r>
        <w:rPr>
          <w:rStyle w:val="CharSectno"/>
        </w:rPr>
        <w:t>23</w:t>
      </w:r>
      <w:r>
        <w:rPr>
          <w:snapToGrid w:val="0"/>
        </w:rPr>
        <w:t>.</w:t>
      </w:r>
      <w:r>
        <w:rPr>
          <w:snapToGrid w:val="0"/>
        </w:rPr>
        <w:tab/>
        <w:t>Interest on debts</w:t>
      </w:r>
      <w:bookmarkEnd w:id="9912"/>
      <w:bookmarkEnd w:id="9913"/>
      <w:bookmarkEnd w:id="9914"/>
      <w:bookmarkEnd w:id="9915"/>
      <w:bookmarkEnd w:id="9916"/>
      <w:bookmarkEnd w:id="9917"/>
      <w:bookmarkEnd w:id="9918"/>
      <w:bookmarkEnd w:id="9919"/>
      <w:bookmarkEnd w:id="9920"/>
      <w:bookmarkEnd w:id="992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922" w:name="_Toc437921725"/>
      <w:bookmarkStart w:id="9923" w:name="_Toc483972186"/>
      <w:bookmarkStart w:id="9924" w:name="_Toc520885620"/>
      <w:bookmarkStart w:id="9925" w:name="_Toc61931018"/>
      <w:bookmarkStart w:id="9926" w:name="_Toc87853367"/>
      <w:bookmarkStart w:id="9927" w:name="_Toc102814461"/>
      <w:bookmarkStart w:id="9928" w:name="_Toc104945988"/>
      <w:bookmarkStart w:id="9929" w:name="_Toc153096443"/>
      <w:bookmarkStart w:id="9930" w:name="_Toc234383970"/>
      <w:bookmarkStart w:id="9931" w:name="_Toc223343005"/>
      <w:r>
        <w:rPr>
          <w:rStyle w:val="CharSectno"/>
        </w:rPr>
        <w:t>24</w:t>
      </w:r>
      <w:r>
        <w:rPr>
          <w:snapToGrid w:val="0"/>
        </w:rPr>
        <w:t>.</w:t>
      </w:r>
      <w:r>
        <w:rPr>
          <w:snapToGrid w:val="0"/>
        </w:rPr>
        <w:tab/>
        <w:t>Interest on legacies</w:t>
      </w:r>
      <w:bookmarkEnd w:id="9922"/>
      <w:bookmarkEnd w:id="9923"/>
      <w:bookmarkEnd w:id="9924"/>
      <w:bookmarkEnd w:id="9925"/>
      <w:bookmarkEnd w:id="9926"/>
      <w:bookmarkEnd w:id="9927"/>
      <w:bookmarkEnd w:id="9928"/>
      <w:bookmarkEnd w:id="9929"/>
      <w:bookmarkEnd w:id="9930"/>
      <w:bookmarkEnd w:id="9931"/>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932" w:name="_Toc171323239"/>
      <w:bookmarkStart w:id="9933" w:name="_Toc171326992"/>
      <w:bookmarkStart w:id="9934" w:name="_Toc171327645"/>
      <w:bookmarkStart w:id="9935" w:name="_Toc171328043"/>
      <w:bookmarkStart w:id="9936" w:name="_Toc171330700"/>
      <w:bookmarkStart w:id="9937" w:name="_Toc171331259"/>
      <w:bookmarkStart w:id="9938" w:name="_Toc171331352"/>
      <w:bookmarkStart w:id="9939" w:name="_Toc171390672"/>
      <w:bookmarkStart w:id="9940" w:name="_Toc171391708"/>
      <w:bookmarkStart w:id="9941" w:name="_Toc171393326"/>
      <w:bookmarkStart w:id="9942" w:name="_Toc171393884"/>
      <w:bookmarkStart w:id="9943" w:name="_Toc171999371"/>
      <w:bookmarkStart w:id="9944" w:name="_Toc172426725"/>
      <w:bookmarkStart w:id="9945" w:name="_Toc172427004"/>
      <w:bookmarkStart w:id="9946" w:name="_Toc172427087"/>
      <w:bookmarkStart w:id="9947" w:name="_Toc172427403"/>
      <w:bookmarkStart w:id="9948" w:name="_Toc172427486"/>
      <w:bookmarkStart w:id="9949" w:name="_Toc177180802"/>
      <w:bookmarkStart w:id="9950" w:name="_Toc187028275"/>
      <w:bookmarkStart w:id="9951" w:name="_Toc188421592"/>
      <w:bookmarkStart w:id="9952" w:name="_Toc188421768"/>
      <w:bookmarkStart w:id="9953" w:name="_Toc188421914"/>
      <w:bookmarkStart w:id="9954" w:name="_Toc188676519"/>
      <w:bookmarkStart w:id="9955" w:name="_Toc188676604"/>
      <w:bookmarkStart w:id="9956" w:name="_Toc188853065"/>
      <w:bookmarkStart w:id="9957" w:name="_Toc191348722"/>
      <w:bookmarkStart w:id="9958" w:name="_Toc191438961"/>
      <w:bookmarkStart w:id="9959" w:name="_Toc191451624"/>
      <w:bookmarkStart w:id="9960" w:name="_Toc191800470"/>
      <w:bookmarkStart w:id="9961" w:name="_Toc191801882"/>
      <w:bookmarkStart w:id="9962" w:name="_Toc193704727"/>
      <w:bookmarkStart w:id="9963" w:name="_Toc194826470"/>
      <w:bookmarkStart w:id="9964" w:name="_Toc194979817"/>
      <w:bookmarkStart w:id="9965" w:name="_Toc195080320"/>
      <w:bookmarkStart w:id="9966" w:name="_Toc195081538"/>
      <w:bookmarkStart w:id="9967" w:name="_Toc195082746"/>
      <w:bookmarkStart w:id="9968" w:name="_Toc195342525"/>
      <w:bookmarkStart w:id="9969" w:name="_Toc195935878"/>
      <w:bookmarkStart w:id="9970" w:name="_Toc196210395"/>
      <w:bookmarkStart w:id="9971" w:name="_Toc197155985"/>
      <w:bookmarkStart w:id="9972" w:name="_Toc223327971"/>
      <w:bookmarkStart w:id="9973" w:name="_Toc223343006"/>
      <w:bookmarkStart w:id="9974" w:name="_Toc234383971"/>
      <w:bookmarkStart w:id="9975" w:name="_Toc437921726"/>
      <w:bookmarkStart w:id="9976" w:name="_Toc483972187"/>
      <w:bookmarkStart w:id="9977" w:name="_Toc520885621"/>
      <w:bookmarkStart w:id="9978" w:name="_Toc61931019"/>
      <w:bookmarkStart w:id="9979" w:name="_Toc87853368"/>
      <w:bookmarkStart w:id="9980" w:name="_Toc102814462"/>
      <w:bookmarkStart w:id="9981" w:name="_Toc104945989"/>
      <w:bookmarkStart w:id="9982" w:name="_Toc153096444"/>
      <w:r>
        <w:rPr>
          <w:rStyle w:val="CharDivNo"/>
        </w:rPr>
        <w:t>Division 6</w:t>
      </w:r>
      <w:r>
        <w:t> — </w:t>
      </w:r>
      <w:r>
        <w:rPr>
          <w:rStyle w:val="CharDivText"/>
        </w:rPr>
        <w:t>Masters’ and registrars’ certificates</w:t>
      </w:r>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p>
    <w:p>
      <w:pPr>
        <w:pStyle w:val="Footnoteheading"/>
        <w:keepNext/>
        <w:keepLines/>
      </w:pPr>
      <w:r>
        <w:tab/>
        <w:t xml:space="preserve">[Heading inserted in Gazette 22 Feb 2008 p. 639.] </w:t>
      </w:r>
    </w:p>
    <w:p>
      <w:pPr>
        <w:pStyle w:val="Heading5"/>
        <w:rPr>
          <w:snapToGrid w:val="0"/>
        </w:rPr>
      </w:pPr>
      <w:bookmarkStart w:id="9983" w:name="_Toc234383972"/>
      <w:bookmarkStart w:id="9984" w:name="_Toc223343007"/>
      <w:r>
        <w:rPr>
          <w:rStyle w:val="CharSectno"/>
        </w:rPr>
        <w:t>25</w:t>
      </w:r>
      <w:r>
        <w:rPr>
          <w:snapToGrid w:val="0"/>
        </w:rPr>
        <w:t>.</w:t>
      </w:r>
      <w:r>
        <w:rPr>
          <w:snapToGrid w:val="0"/>
        </w:rPr>
        <w:tab/>
        <w:t>Master’s certificate</w:t>
      </w:r>
      <w:bookmarkEnd w:id="9975"/>
      <w:bookmarkEnd w:id="9976"/>
      <w:bookmarkEnd w:id="9977"/>
      <w:bookmarkEnd w:id="9978"/>
      <w:bookmarkEnd w:id="9979"/>
      <w:bookmarkEnd w:id="9980"/>
      <w:bookmarkEnd w:id="9981"/>
      <w:bookmarkEnd w:id="9982"/>
      <w:bookmarkEnd w:id="9983"/>
      <w:bookmarkEnd w:id="9984"/>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985" w:name="_Toc437921727"/>
      <w:bookmarkStart w:id="9986" w:name="_Toc483972188"/>
      <w:bookmarkStart w:id="9987" w:name="_Toc520885622"/>
      <w:bookmarkStart w:id="9988" w:name="_Toc61931020"/>
      <w:bookmarkStart w:id="9989" w:name="_Toc87853369"/>
      <w:bookmarkStart w:id="9990" w:name="_Toc102814463"/>
      <w:bookmarkStart w:id="9991" w:name="_Toc104945990"/>
      <w:bookmarkStart w:id="9992" w:name="_Toc153096445"/>
      <w:bookmarkStart w:id="9993" w:name="_Toc234383973"/>
      <w:bookmarkStart w:id="9994" w:name="_Toc223343008"/>
      <w:r>
        <w:rPr>
          <w:rStyle w:val="CharSectno"/>
        </w:rPr>
        <w:t>26</w:t>
      </w:r>
      <w:r>
        <w:rPr>
          <w:snapToGrid w:val="0"/>
        </w:rPr>
        <w:t>.</w:t>
      </w:r>
      <w:r>
        <w:rPr>
          <w:snapToGrid w:val="0"/>
        </w:rPr>
        <w:tab/>
        <w:t>Settling and filing of Master’s certificate</w:t>
      </w:r>
      <w:bookmarkEnd w:id="9985"/>
      <w:bookmarkEnd w:id="9986"/>
      <w:bookmarkEnd w:id="9987"/>
      <w:bookmarkEnd w:id="9988"/>
      <w:bookmarkEnd w:id="9989"/>
      <w:bookmarkEnd w:id="9990"/>
      <w:bookmarkEnd w:id="9991"/>
      <w:bookmarkEnd w:id="9992"/>
      <w:bookmarkEnd w:id="9993"/>
      <w:bookmarkEnd w:id="999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995" w:name="_Toc437921728"/>
      <w:bookmarkStart w:id="9996" w:name="_Toc483972189"/>
      <w:bookmarkStart w:id="9997" w:name="_Toc520885623"/>
      <w:bookmarkStart w:id="9998" w:name="_Toc61931021"/>
      <w:bookmarkStart w:id="9999" w:name="_Toc87853370"/>
      <w:bookmarkStart w:id="10000" w:name="_Toc102814464"/>
      <w:bookmarkStart w:id="10001" w:name="_Toc104945991"/>
      <w:bookmarkStart w:id="10002" w:name="_Toc153096446"/>
      <w:bookmarkStart w:id="10003" w:name="_Toc234383974"/>
      <w:bookmarkStart w:id="10004" w:name="_Toc223343009"/>
      <w:r>
        <w:rPr>
          <w:rStyle w:val="CharSectno"/>
        </w:rPr>
        <w:t>27</w:t>
      </w:r>
      <w:r>
        <w:rPr>
          <w:snapToGrid w:val="0"/>
        </w:rPr>
        <w:t>.</w:t>
      </w:r>
      <w:r>
        <w:rPr>
          <w:snapToGrid w:val="0"/>
        </w:rPr>
        <w:tab/>
        <w:t>Parties may take opinion of the Judge</w:t>
      </w:r>
      <w:bookmarkEnd w:id="9995"/>
      <w:bookmarkEnd w:id="9996"/>
      <w:bookmarkEnd w:id="9997"/>
      <w:bookmarkEnd w:id="9998"/>
      <w:bookmarkEnd w:id="9999"/>
      <w:bookmarkEnd w:id="10000"/>
      <w:bookmarkEnd w:id="10001"/>
      <w:bookmarkEnd w:id="10002"/>
      <w:bookmarkEnd w:id="10003"/>
      <w:bookmarkEnd w:id="1000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10005" w:name="_Toc437921729"/>
      <w:bookmarkStart w:id="10006" w:name="_Toc483972190"/>
      <w:bookmarkStart w:id="10007" w:name="_Toc520885624"/>
      <w:bookmarkStart w:id="10008" w:name="_Toc61931022"/>
      <w:bookmarkStart w:id="10009" w:name="_Toc87853371"/>
      <w:bookmarkStart w:id="10010" w:name="_Toc102814465"/>
      <w:bookmarkStart w:id="10011" w:name="_Toc104945992"/>
      <w:bookmarkStart w:id="10012" w:name="_Toc153096447"/>
      <w:bookmarkStart w:id="10013" w:name="_Toc234383975"/>
      <w:bookmarkStart w:id="10014" w:name="_Toc223343010"/>
      <w:r>
        <w:rPr>
          <w:rStyle w:val="CharSectno"/>
        </w:rPr>
        <w:t>28</w:t>
      </w:r>
      <w:r>
        <w:rPr>
          <w:snapToGrid w:val="0"/>
        </w:rPr>
        <w:t>.</w:t>
      </w:r>
      <w:r>
        <w:rPr>
          <w:snapToGrid w:val="0"/>
        </w:rPr>
        <w:tab/>
        <w:t>Discharge or variation of Master’s certificate</w:t>
      </w:r>
      <w:bookmarkEnd w:id="10005"/>
      <w:bookmarkEnd w:id="10006"/>
      <w:bookmarkEnd w:id="10007"/>
      <w:bookmarkEnd w:id="10008"/>
      <w:bookmarkEnd w:id="10009"/>
      <w:bookmarkEnd w:id="10010"/>
      <w:bookmarkEnd w:id="10011"/>
      <w:bookmarkEnd w:id="10012"/>
      <w:bookmarkEnd w:id="10013"/>
      <w:bookmarkEnd w:id="1001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015" w:name="_Toc437921730"/>
      <w:bookmarkStart w:id="10016" w:name="_Toc483972191"/>
      <w:bookmarkStart w:id="10017" w:name="_Toc520885625"/>
      <w:bookmarkStart w:id="10018" w:name="_Toc61931023"/>
      <w:bookmarkStart w:id="10019" w:name="_Toc87853372"/>
      <w:bookmarkStart w:id="10020" w:name="_Toc102814466"/>
      <w:bookmarkStart w:id="10021" w:name="_Toc104945993"/>
      <w:bookmarkStart w:id="10022" w:name="_Toc153096448"/>
      <w:bookmarkStart w:id="10023" w:name="_Toc234383976"/>
      <w:bookmarkStart w:id="10024" w:name="_Toc223343011"/>
      <w:r>
        <w:rPr>
          <w:rStyle w:val="CharSectno"/>
        </w:rPr>
        <w:t>28A</w:t>
      </w:r>
      <w:r>
        <w:rPr>
          <w:snapToGrid w:val="0"/>
        </w:rPr>
        <w:t>.</w:t>
      </w:r>
      <w:r>
        <w:rPr>
          <w:snapToGrid w:val="0"/>
        </w:rPr>
        <w:tab/>
        <w:t>Discharge or variation of Registrar’s certificate</w:t>
      </w:r>
      <w:bookmarkEnd w:id="10015"/>
      <w:bookmarkEnd w:id="10016"/>
      <w:bookmarkEnd w:id="10017"/>
      <w:bookmarkEnd w:id="10018"/>
      <w:bookmarkEnd w:id="10019"/>
      <w:bookmarkEnd w:id="10020"/>
      <w:bookmarkEnd w:id="10021"/>
      <w:bookmarkEnd w:id="10022"/>
      <w:bookmarkEnd w:id="10023"/>
      <w:bookmarkEnd w:id="1002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10025" w:name="_Toc171323240"/>
      <w:bookmarkStart w:id="10026" w:name="_Toc171326993"/>
      <w:bookmarkStart w:id="10027" w:name="_Toc171327646"/>
      <w:bookmarkStart w:id="10028" w:name="_Toc171328044"/>
      <w:bookmarkStart w:id="10029" w:name="_Toc171330701"/>
      <w:bookmarkStart w:id="10030" w:name="_Toc171331260"/>
      <w:bookmarkStart w:id="10031" w:name="_Toc171331353"/>
      <w:bookmarkStart w:id="10032" w:name="_Toc171390673"/>
      <w:bookmarkStart w:id="10033" w:name="_Toc171391709"/>
      <w:bookmarkStart w:id="10034" w:name="_Toc171393327"/>
      <w:bookmarkStart w:id="10035" w:name="_Toc171393885"/>
      <w:bookmarkStart w:id="10036" w:name="_Toc171999372"/>
      <w:bookmarkStart w:id="10037" w:name="_Toc172426726"/>
      <w:bookmarkStart w:id="10038" w:name="_Toc172427005"/>
      <w:bookmarkStart w:id="10039" w:name="_Toc172427088"/>
      <w:bookmarkStart w:id="10040" w:name="_Toc172427404"/>
      <w:bookmarkStart w:id="10041" w:name="_Toc172427487"/>
      <w:bookmarkStart w:id="10042" w:name="_Toc177180803"/>
      <w:bookmarkStart w:id="10043" w:name="_Toc187028276"/>
      <w:bookmarkStart w:id="10044" w:name="_Toc188421593"/>
      <w:bookmarkStart w:id="10045" w:name="_Toc188421769"/>
      <w:bookmarkStart w:id="10046" w:name="_Toc188421915"/>
      <w:bookmarkStart w:id="10047" w:name="_Toc188676520"/>
      <w:bookmarkStart w:id="10048" w:name="_Toc188676605"/>
      <w:bookmarkStart w:id="10049" w:name="_Toc188853066"/>
      <w:bookmarkStart w:id="10050" w:name="_Toc191348723"/>
      <w:bookmarkStart w:id="10051" w:name="_Toc191438967"/>
      <w:bookmarkStart w:id="10052" w:name="_Toc191451630"/>
      <w:bookmarkStart w:id="10053" w:name="_Toc191800476"/>
      <w:bookmarkStart w:id="10054" w:name="_Toc191801888"/>
      <w:bookmarkStart w:id="10055" w:name="_Toc193704733"/>
      <w:bookmarkStart w:id="10056" w:name="_Toc194826476"/>
      <w:bookmarkStart w:id="10057" w:name="_Toc194979823"/>
      <w:bookmarkStart w:id="10058" w:name="_Toc195080326"/>
      <w:bookmarkStart w:id="10059" w:name="_Toc195081544"/>
      <w:bookmarkStart w:id="10060" w:name="_Toc195082752"/>
      <w:bookmarkStart w:id="10061" w:name="_Toc195342531"/>
      <w:bookmarkStart w:id="10062" w:name="_Toc195935884"/>
      <w:bookmarkStart w:id="10063" w:name="_Toc196210401"/>
      <w:bookmarkStart w:id="10064" w:name="_Toc197155991"/>
      <w:bookmarkStart w:id="10065" w:name="_Toc223327977"/>
      <w:bookmarkStart w:id="10066" w:name="_Toc223343012"/>
      <w:bookmarkStart w:id="10067" w:name="_Toc234383977"/>
      <w:bookmarkStart w:id="10068" w:name="_Toc437921731"/>
      <w:bookmarkStart w:id="10069" w:name="_Toc483972192"/>
      <w:bookmarkStart w:id="10070" w:name="_Toc520885626"/>
      <w:bookmarkStart w:id="10071" w:name="_Toc61931024"/>
      <w:bookmarkStart w:id="10072" w:name="_Toc87853373"/>
      <w:bookmarkStart w:id="10073" w:name="_Toc102814467"/>
      <w:bookmarkStart w:id="10074" w:name="_Toc104945994"/>
      <w:bookmarkStart w:id="10075" w:name="_Toc153096449"/>
      <w:r>
        <w:rPr>
          <w:rStyle w:val="CharDivNo"/>
        </w:rPr>
        <w:t>Division 7</w:t>
      </w:r>
      <w:r>
        <w:t> — </w:t>
      </w:r>
      <w:r>
        <w:rPr>
          <w:rStyle w:val="CharDivText"/>
        </w:rPr>
        <w:t>Further consideration</w:t>
      </w:r>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p>
    <w:p>
      <w:pPr>
        <w:pStyle w:val="Footnoteheading"/>
        <w:keepNext/>
        <w:keepLines/>
      </w:pPr>
      <w:r>
        <w:tab/>
        <w:t xml:space="preserve">[Heading inserted in Gazette 22 Feb 2008 p. 639.] </w:t>
      </w:r>
    </w:p>
    <w:p>
      <w:pPr>
        <w:pStyle w:val="Heading5"/>
        <w:rPr>
          <w:snapToGrid w:val="0"/>
        </w:rPr>
      </w:pPr>
      <w:bookmarkStart w:id="10076" w:name="_Toc234383978"/>
      <w:bookmarkStart w:id="10077" w:name="_Toc223343013"/>
      <w:r>
        <w:rPr>
          <w:rStyle w:val="CharSectno"/>
        </w:rPr>
        <w:t>29</w:t>
      </w:r>
      <w:r>
        <w:rPr>
          <w:snapToGrid w:val="0"/>
        </w:rPr>
        <w:t>.</w:t>
      </w:r>
      <w:r>
        <w:rPr>
          <w:snapToGrid w:val="0"/>
        </w:rPr>
        <w:tab/>
      </w:r>
      <w:bookmarkEnd w:id="10068"/>
      <w:r>
        <w:rPr>
          <w:snapToGrid w:val="0"/>
        </w:rPr>
        <w:t>Summons to have matter further considered</w:t>
      </w:r>
      <w:bookmarkEnd w:id="10069"/>
      <w:bookmarkEnd w:id="10070"/>
      <w:bookmarkEnd w:id="10071"/>
      <w:bookmarkEnd w:id="10072"/>
      <w:bookmarkEnd w:id="10073"/>
      <w:bookmarkEnd w:id="10074"/>
      <w:bookmarkEnd w:id="10075"/>
      <w:bookmarkEnd w:id="10076"/>
      <w:bookmarkEnd w:id="1007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78" w:name="_Toc171326995"/>
      <w:bookmarkStart w:id="10079" w:name="_Toc171327648"/>
      <w:bookmarkStart w:id="10080" w:name="_Toc171328046"/>
      <w:bookmarkStart w:id="10081" w:name="_Toc171330703"/>
      <w:bookmarkStart w:id="10082" w:name="_Toc171331262"/>
      <w:bookmarkStart w:id="10083" w:name="_Toc171331355"/>
      <w:bookmarkStart w:id="10084" w:name="_Toc171390675"/>
      <w:bookmarkStart w:id="10085" w:name="_Toc171391711"/>
      <w:bookmarkStart w:id="10086" w:name="_Toc171393329"/>
      <w:bookmarkStart w:id="10087" w:name="_Toc171393887"/>
      <w:bookmarkStart w:id="10088" w:name="_Toc171999374"/>
      <w:bookmarkStart w:id="10089" w:name="_Toc172426728"/>
      <w:bookmarkStart w:id="10090" w:name="_Toc172427007"/>
      <w:bookmarkStart w:id="10091" w:name="_Toc172427090"/>
      <w:bookmarkStart w:id="10092" w:name="_Toc172427406"/>
      <w:bookmarkStart w:id="10093" w:name="_Toc172427489"/>
      <w:bookmarkStart w:id="10094" w:name="_Toc177180805"/>
      <w:bookmarkStart w:id="10095" w:name="_Toc187028278"/>
      <w:bookmarkStart w:id="10096" w:name="_Toc188421595"/>
      <w:bookmarkStart w:id="10097" w:name="_Toc188421771"/>
      <w:bookmarkStart w:id="10098" w:name="_Toc188421917"/>
      <w:bookmarkStart w:id="10099" w:name="_Toc188676522"/>
      <w:bookmarkStart w:id="10100" w:name="_Toc188676607"/>
      <w:bookmarkStart w:id="10101" w:name="_Toc188853068"/>
      <w:bookmarkStart w:id="10102" w:name="_Toc191348725"/>
      <w:bookmarkStart w:id="10103" w:name="_Toc191438969"/>
      <w:bookmarkStart w:id="10104" w:name="_Toc191451632"/>
      <w:bookmarkStart w:id="10105" w:name="_Toc191800478"/>
      <w:bookmarkStart w:id="10106" w:name="_Toc191801890"/>
      <w:bookmarkStart w:id="10107" w:name="_Toc193704735"/>
      <w:bookmarkStart w:id="10108" w:name="_Toc194826478"/>
      <w:bookmarkStart w:id="10109" w:name="_Toc194979825"/>
      <w:bookmarkStart w:id="10110" w:name="_Toc195080328"/>
      <w:bookmarkStart w:id="10111" w:name="_Toc195081546"/>
      <w:bookmarkStart w:id="10112" w:name="_Toc195082754"/>
      <w:bookmarkStart w:id="10113" w:name="_Toc195342533"/>
      <w:bookmarkStart w:id="10114" w:name="_Toc195935886"/>
      <w:bookmarkStart w:id="10115" w:name="_Toc196210403"/>
      <w:bookmarkStart w:id="10116" w:name="_Toc197155993"/>
      <w:bookmarkStart w:id="10117" w:name="_Toc223327979"/>
      <w:bookmarkStart w:id="10118" w:name="_Toc223343014"/>
      <w:bookmarkStart w:id="10119" w:name="_Toc234383979"/>
      <w:bookmarkStart w:id="10120" w:name="_Toc437921732"/>
      <w:bookmarkStart w:id="10121" w:name="_Toc483972193"/>
      <w:bookmarkStart w:id="10122" w:name="_Toc520885627"/>
      <w:bookmarkStart w:id="10123" w:name="_Toc61931025"/>
      <w:bookmarkStart w:id="10124" w:name="_Toc87853376"/>
      <w:bookmarkStart w:id="10125" w:name="_Toc102814469"/>
      <w:bookmarkStart w:id="10126" w:name="_Toc104945996"/>
      <w:bookmarkStart w:id="10127"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p>
    <w:p>
      <w:pPr>
        <w:pStyle w:val="Footnoteheading"/>
      </w:pPr>
      <w:r>
        <w:tab/>
        <w:t xml:space="preserve">[Heading inserted in Gazette 22 Feb 2008 p. 640.] </w:t>
      </w:r>
    </w:p>
    <w:p>
      <w:pPr>
        <w:pStyle w:val="Heading5"/>
        <w:rPr>
          <w:snapToGrid w:val="0"/>
        </w:rPr>
      </w:pPr>
      <w:bookmarkStart w:id="10128" w:name="_Toc234383980"/>
      <w:bookmarkStart w:id="10129" w:name="_Toc223343015"/>
      <w:r>
        <w:rPr>
          <w:rStyle w:val="CharSectno"/>
        </w:rPr>
        <w:t>1</w:t>
      </w:r>
      <w:r>
        <w:rPr>
          <w:snapToGrid w:val="0"/>
        </w:rPr>
        <w:t>.</w:t>
      </w:r>
      <w:r>
        <w:rPr>
          <w:snapToGrid w:val="0"/>
        </w:rPr>
        <w:tab/>
        <w:t>Mode of application</w:t>
      </w:r>
      <w:bookmarkEnd w:id="10120"/>
      <w:bookmarkEnd w:id="10121"/>
      <w:bookmarkEnd w:id="10122"/>
      <w:bookmarkEnd w:id="10123"/>
      <w:bookmarkEnd w:id="10124"/>
      <w:bookmarkEnd w:id="10125"/>
      <w:bookmarkEnd w:id="10126"/>
      <w:bookmarkEnd w:id="10127"/>
      <w:bookmarkEnd w:id="10128"/>
      <w:bookmarkEnd w:id="10129"/>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0130" w:name="_Toc437921733"/>
      <w:bookmarkStart w:id="10131" w:name="_Toc483972194"/>
      <w:bookmarkStart w:id="10132" w:name="_Toc520885628"/>
      <w:bookmarkStart w:id="10133" w:name="_Toc61931026"/>
      <w:bookmarkStart w:id="10134" w:name="_Toc87853377"/>
      <w:bookmarkStart w:id="10135" w:name="_Toc102814470"/>
      <w:bookmarkStart w:id="10136" w:name="_Toc104945997"/>
      <w:bookmarkStart w:id="10137" w:name="_Toc153096452"/>
      <w:bookmarkStart w:id="10138" w:name="_Toc234383981"/>
      <w:bookmarkStart w:id="10139" w:name="_Toc223343016"/>
      <w:r>
        <w:rPr>
          <w:rStyle w:val="CharSectno"/>
        </w:rPr>
        <w:t>2</w:t>
      </w:r>
      <w:r>
        <w:rPr>
          <w:snapToGrid w:val="0"/>
        </w:rPr>
        <w:t>.</w:t>
      </w:r>
      <w:r>
        <w:rPr>
          <w:snapToGrid w:val="0"/>
        </w:rPr>
        <w:tab/>
        <w:t>Title of proceedings</w:t>
      </w:r>
      <w:bookmarkEnd w:id="10130"/>
      <w:bookmarkEnd w:id="10131"/>
      <w:bookmarkEnd w:id="10132"/>
      <w:bookmarkEnd w:id="10133"/>
      <w:bookmarkEnd w:id="10134"/>
      <w:bookmarkEnd w:id="10135"/>
      <w:bookmarkEnd w:id="10136"/>
      <w:bookmarkEnd w:id="10137"/>
      <w:bookmarkEnd w:id="10138"/>
      <w:bookmarkEnd w:id="1013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140" w:name="_Toc437921734"/>
      <w:bookmarkStart w:id="10141" w:name="_Toc483972195"/>
      <w:bookmarkStart w:id="10142" w:name="_Toc520885629"/>
      <w:bookmarkStart w:id="10143" w:name="_Toc61931027"/>
      <w:bookmarkStart w:id="10144" w:name="_Toc87853378"/>
      <w:bookmarkStart w:id="10145" w:name="_Toc102814471"/>
      <w:bookmarkStart w:id="10146" w:name="_Toc104945998"/>
      <w:bookmarkStart w:id="10147" w:name="_Toc153096453"/>
      <w:bookmarkStart w:id="10148" w:name="_Toc234383982"/>
      <w:bookmarkStart w:id="10149" w:name="_Toc223343017"/>
      <w:r>
        <w:rPr>
          <w:rStyle w:val="CharSectno"/>
        </w:rPr>
        <w:t>3</w:t>
      </w:r>
      <w:r>
        <w:rPr>
          <w:snapToGrid w:val="0"/>
        </w:rPr>
        <w:t>.</w:t>
      </w:r>
      <w:r>
        <w:rPr>
          <w:snapToGrid w:val="0"/>
        </w:rPr>
        <w:tab/>
        <w:t>Payment into court under Act s. 99</w:t>
      </w:r>
      <w:bookmarkEnd w:id="10140"/>
      <w:bookmarkEnd w:id="10141"/>
      <w:bookmarkEnd w:id="10142"/>
      <w:bookmarkEnd w:id="10143"/>
      <w:bookmarkEnd w:id="10144"/>
      <w:bookmarkEnd w:id="10145"/>
      <w:bookmarkEnd w:id="10146"/>
      <w:bookmarkEnd w:id="10147"/>
      <w:bookmarkEnd w:id="10148"/>
      <w:bookmarkEnd w:id="1014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150" w:name="_Toc437921735"/>
      <w:bookmarkStart w:id="10151" w:name="_Toc483972196"/>
      <w:bookmarkStart w:id="10152" w:name="_Toc520885630"/>
      <w:bookmarkStart w:id="10153" w:name="_Toc61931028"/>
      <w:bookmarkStart w:id="10154" w:name="_Toc87853379"/>
      <w:bookmarkStart w:id="10155" w:name="_Toc102814472"/>
      <w:bookmarkStart w:id="10156" w:name="_Toc104945999"/>
      <w:bookmarkStart w:id="10157"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158" w:name="_Toc234383983"/>
      <w:bookmarkStart w:id="10159" w:name="_Toc223343018"/>
      <w:r>
        <w:rPr>
          <w:rStyle w:val="CharSectno"/>
        </w:rPr>
        <w:t>4</w:t>
      </w:r>
      <w:r>
        <w:rPr>
          <w:snapToGrid w:val="0"/>
        </w:rPr>
        <w:t>.</w:t>
      </w:r>
      <w:r>
        <w:rPr>
          <w:snapToGrid w:val="0"/>
        </w:rPr>
        <w:tab/>
        <w:t>Notice of payment in etc.</w:t>
      </w:r>
      <w:bookmarkEnd w:id="10150"/>
      <w:bookmarkEnd w:id="10151"/>
      <w:bookmarkEnd w:id="10152"/>
      <w:bookmarkEnd w:id="10153"/>
      <w:bookmarkEnd w:id="10154"/>
      <w:bookmarkEnd w:id="10155"/>
      <w:bookmarkEnd w:id="10156"/>
      <w:bookmarkEnd w:id="10157"/>
      <w:bookmarkEnd w:id="10158"/>
      <w:bookmarkEnd w:id="1015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160" w:name="_Toc437921736"/>
      <w:bookmarkStart w:id="10161" w:name="_Toc483972197"/>
      <w:bookmarkStart w:id="10162" w:name="_Toc520885631"/>
      <w:bookmarkStart w:id="10163" w:name="_Toc61931029"/>
      <w:bookmarkStart w:id="10164" w:name="_Toc87853380"/>
      <w:bookmarkStart w:id="10165" w:name="_Toc102814473"/>
      <w:bookmarkStart w:id="10166" w:name="_Toc104946000"/>
      <w:bookmarkStart w:id="10167" w:name="_Toc153096455"/>
      <w:bookmarkStart w:id="10168" w:name="_Toc234383984"/>
      <w:bookmarkStart w:id="10169" w:name="_Toc223343019"/>
      <w:r>
        <w:rPr>
          <w:rStyle w:val="CharSectno"/>
        </w:rPr>
        <w:t>5</w:t>
      </w:r>
      <w:r>
        <w:rPr>
          <w:snapToGrid w:val="0"/>
        </w:rPr>
        <w:t>.</w:t>
      </w:r>
      <w:r>
        <w:rPr>
          <w:snapToGrid w:val="0"/>
        </w:rPr>
        <w:tab/>
        <w:t>Applications in respect of money etc. and notice thereof</w:t>
      </w:r>
      <w:bookmarkEnd w:id="10160"/>
      <w:bookmarkEnd w:id="10161"/>
      <w:bookmarkEnd w:id="10162"/>
      <w:bookmarkEnd w:id="10163"/>
      <w:bookmarkEnd w:id="10164"/>
      <w:bookmarkEnd w:id="10165"/>
      <w:bookmarkEnd w:id="10166"/>
      <w:bookmarkEnd w:id="10167"/>
      <w:bookmarkEnd w:id="10168"/>
      <w:bookmarkEnd w:id="1016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170" w:name="_Toc74019665"/>
      <w:bookmarkStart w:id="10171" w:name="_Toc75328062"/>
      <w:bookmarkStart w:id="10172" w:name="_Toc75941478"/>
      <w:bookmarkStart w:id="10173" w:name="_Toc80605717"/>
      <w:bookmarkStart w:id="10174" w:name="_Toc80608916"/>
      <w:bookmarkStart w:id="10175" w:name="_Toc81283689"/>
      <w:bookmarkStart w:id="10176" w:name="_Toc87853381"/>
      <w:bookmarkStart w:id="10177" w:name="_Toc101599694"/>
      <w:bookmarkStart w:id="10178" w:name="_Toc102560871"/>
      <w:bookmarkStart w:id="10179" w:name="_Toc102814474"/>
      <w:bookmarkStart w:id="10180" w:name="_Toc102990862"/>
      <w:bookmarkStart w:id="10181" w:name="_Toc104946001"/>
      <w:bookmarkStart w:id="10182" w:name="_Toc105493124"/>
      <w:bookmarkStart w:id="10183" w:name="_Toc153096456"/>
      <w:bookmarkStart w:id="10184" w:name="_Toc153097704"/>
      <w:r>
        <w:tab/>
        <w:t>[Rule 5 amended in Gazette 21 Feb 2007 p. 564.]</w:t>
      </w:r>
    </w:p>
    <w:p>
      <w:pPr>
        <w:pStyle w:val="Heading2"/>
        <w:rPr>
          <w:b w:val="0"/>
        </w:rPr>
      </w:pPr>
      <w:bookmarkStart w:id="10185" w:name="_Toc159912196"/>
      <w:bookmarkStart w:id="10186" w:name="_Toc159996899"/>
      <w:bookmarkStart w:id="10187" w:name="_Toc191438975"/>
      <w:bookmarkStart w:id="10188" w:name="_Toc191451638"/>
      <w:bookmarkStart w:id="10189" w:name="_Toc191800484"/>
      <w:bookmarkStart w:id="10190" w:name="_Toc191801896"/>
      <w:bookmarkStart w:id="10191" w:name="_Toc193704741"/>
      <w:bookmarkStart w:id="10192" w:name="_Toc194826484"/>
      <w:bookmarkStart w:id="10193" w:name="_Toc194979831"/>
      <w:bookmarkStart w:id="10194" w:name="_Toc195080334"/>
      <w:bookmarkStart w:id="10195" w:name="_Toc195081552"/>
      <w:bookmarkStart w:id="10196" w:name="_Toc195082760"/>
      <w:bookmarkStart w:id="10197" w:name="_Toc195342539"/>
      <w:bookmarkStart w:id="10198" w:name="_Toc195935892"/>
      <w:bookmarkStart w:id="10199" w:name="_Toc196210409"/>
      <w:bookmarkStart w:id="10200" w:name="_Toc197155999"/>
      <w:bookmarkStart w:id="10201" w:name="_Toc223327985"/>
      <w:bookmarkStart w:id="10202" w:name="_Toc223343020"/>
      <w:bookmarkStart w:id="10203" w:name="_Toc234383985"/>
      <w:r>
        <w:rPr>
          <w:rStyle w:val="CharPartNo"/>
        </w:rPr>
        <w:t>Order 62A</w:t>
      </w:r>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r>
        <w:rPr>
          <w:rStyle w:val="CharDivNo"/>
        </w:rPr>
        <w:t> </w:t>
      </w:r>
      <w:r>
        <w:rPr>
          <w:snapToGrid/>
          <w:sz w:val="18"/>
        </w:rPr>
        <w:t>—</w:t>
      </w:r>
      <w:r>
        <w:rPr>
          <w:rStyle w:val="CharDivText"/>
        </w:rPr>
        <w:t> </w:t>
      </w:r>
      <w:bookmarkStart w:id="10204" w:name="_Toc80608917"/>
      <w:bookmarkStart w:id="10205" w:name="_Toc81283690"/>
      <w:bookmarkStart w:id="10206" w:name="_Toc87853382"/>
      <w:r>
        <w:rPr>
          <w:rStyle w:val="CharPartText"/>
        </w:rPr>
        <w:t>Mortgage actions</w:t>
      </w:r>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p>
    <w:p>
      <w:pPr>
        <w:pStyle w:val="Footnoteheading"/>
        <w:ind w:left="890"/>
        <w:rPr>
          <w:snapToGrid w:val="0"/>
        </w:rPr>
      </w:pPr>
      <w:r>
        <w:rPr>
          <w:snapToGrid w:val="0"/>
        </w:rPr>
        <w:tab/>
        <w:t>[Heading inserted in Gazette 10 Jan 1975 p. 51.]</w:t>
      </w:r>
    </w:p>
    <w:p>
      <w:pPr>
        <w:pStyle w:val="Heading5"/>
        <w:rPr>
          <w:snapToGrid w:val="0"/>
        </w:rPr>
      </w:pPr>
      <w:bookmarkStart w:id="10207" w:name="_Toc437921737"/>
      <w:bookmarkStart w:id="10208" w:name="_Toc483972198"/>
      <w:bookmarkStart w:id="10209" w:name="_Toc520885632"/>
      <w:bookmarkStart w:id="10210" w:name="_Toc61931030"/>
      <w:bookmarkStart w:id="10211" w:name="_Toc87853383"/>
      <w:bookmarkStart w:id="10212" w:name="_Toc102814475"/>
      <w:bookmarkStart w:id="10213" w:name="_Toc104946002"/>
      <w:bookmarkStart w:id="10214" w:name="_Toc153096457"/>
      <w:bookmarkStart w:id="10215" w:name="_Toc234383986"/>
      <w:bookmarkStart w:id="10216" w:name="_Toc223343021"/>
      <w:r>
        <w:rPr>
          <w:rStyle w:val="CharSectno"/>
        </w:rPr>
        <w:t>1</w:t>
      </w:r>
      <w:r>
        <w:rPr>
          <w:snapToGrid w:val="0"/>
        </w:rPr>
        <w:t>.</w:t>
      </w:r>
      <w:r>
        <w:rPr>
          <w:snapToGrid w:val="0"/>
        </w:rPr>
        <w:tab/>
        <w:t>Application and</w:t>
      </w:r>
      <w:bookmarkEnd w:id="10207"/>
      <w:bookmarkEnd w:id="10208"/>
      <w:bookmarkEnd w:id="10209"/>
      <w:bookmarkEnd w:id="10210"/>
      <w:bookmarkEnd w:id="10211"/>
      <w:bookmarkEnd w:id="10212"/>
      <w:bookmarkEnd w:id="10213"/>
      <w:bookmarkEnd w:id="10214"/>
      <w:r>
        <w:rPr>
          <w:snapToGrid w:val="0"/>
        </w:rPr>
        <w:t xml:space="preserve"> definitions</w:t>
      </w:r>
      <w:bookmarkEnd w:id="10215"/>
      <w:bookmarkEnd w:id="1021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217" w:name="_Toc437921738"/>
      <w:bookmarkStart w:id="10218" w:name="_Toc483972199"/>
      <w:bookmarkStart w:id="10219" w:name="_Toc520885633"/>
      <w:bookmarkStart w:id="10220" w:name="_Toc61931031"/>
      <w:bookmarkStart w:id="10221" w:name="_Toc87853384"/>
      <w:bookmarkStart w:id="10222" w:name="_Toc102814476"/>
      <w:bookmarkStart w:id="10223" w:name="_Toc104946003"/>
      <w:bookmarkStart w:id="10224" w:name="_Toc153096458"/>
      <w:bookmarkStart w:id="10225" w:name="_Toc234383987"/>
      <w:bookmarkStart w:id="10226" w:name="_Toc223343022"/>
      <w:r>
        <w:rPr>
          <w:rStyle w:val="CharSectno"/>
        </w:rPr>
        <w:t>2</w:t>
      </w:r>
      <w:r>
        <w:rPr>
          <w:snapToGrid w:val="0"/>
        </w:rPr>
        <w:t>.</w:t>
      </w:r>
      <w:r>
        <w:rPr>
          <w:snapToGrid w:val="0"/>
        </w:rPr>
        <w:tab/>
        <w:t>Claim for possession: non</w:t>
      </w:r>
      <w:r>
        <w:rPr>
          <w:snapToGrid w:val="0"/>
        </w:rPr>
        <w:noBreakHyphen/>
        <w:t>appearance by a defendant</w:t>
      </w:r>
      <w:bookmarkEnd w:id="10217"/>
      <w:bookmarkEnd w:id="10218"/>
      <w:bookmarkEnd w:id="10219"/>
      <w:bookmarkEnd w:id="10220"/>
      <w:bookmarkEnd w:id="10221"/>
      <w:bookmarkEnd w:id="10222"/>
      <w:bookmarkEnd w:id="10223"/>
      <w:bookmarkEnd w:id="10224"/>
      <w:bookmarkEnd w:id="10225"/>
      <w:bookmarkEnd w:id="10226"/>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0227" w:name="_Toc437921739"/>
      <w:bookmarkStart w:id="10228" w:name="_Toc483972200"/>
      <w:bookmarkStart w:id="10229" w:name="_Toc520885634"/>
      <w:bookmarkStart w:id="10230" w:name="_Toc61931032"/>
      <w:bookmarkStart w:id="10231" w:name="_Toc87853385"/>
      <w:bookmarkStart w:id="10232" w:name="_Toc102814477"/>
      <w:bookmarkStart w:id="10233" w:name="_Toc104946004"/>
      <w:bookmarkStart w:id="10234" w:name="_Toc153096459"/>
      <w:bookmarkStart w:id="10235" w:name="_Toc234383988"/>
      <w:bookmarkStart w:id="10236" w:name="_Toc223343023"/>
      <w:r>
        <w:rPr>
          <w:rStyle w:val="CharSectno"/>
        </w:rPr>
        <w:t>3</w:t>
      </w:r>
      <w:r>
        <w:rPr>
          <w:snapToGrid w:val="0"/>
        </w:rPr>
        <w:t>.</w:t>
      </w:r>
      <w:r>
        <w:rPr>
          <w:snapToGrid w:val="0"/>
        </w:rPr>
        <w:tab/>
        <w:t>Evidence in support of originating summons for possession or payment</w:t>
      </w:r>
      <w:bookmarkEnd w:id="10227"/>
      <w:bookmarkEnd w:id="10228"/>
      <w:bookmarkEnd w:id="10229"/>
      <w:bookmarkEnd w:id="10230"/>
      <w:bookmarkEnd w:id="10231"/>
      <w:bookmarkEnd w:id="10232"/>
      <w:bookmarkEnd w:id="10233"/>
      <w:bookmarkEnd w:id="10234"/>
      <w:bookmarkEnd w:id="10235"/>
      <w:bookmarkEnd w:id="1023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10237" w:name="_Toc437921740"/>
      <w:bookmarkStart w:id="10238" w:name="_Toc483972201"/>
      <w:bookmarkStart w:id="10239" w:name="_Toc520885635"/>
      <w:bookmarkStart w:id="10240" w:name="_Toc61931033"/>
      <w:bookmarkStart w:id="10241" w:name="_Toc87853386"/>
      <w:bookmarkStart w:id="10242" w:name="_Toc102814478"/>
      <w:bookmarkStart w:id="10243" w:name="_Toc104946005"/>
      <w:bookmarkStart w:id="10244" w:name="_Toc153096460"/>
      <w:bookmarkStart w:id="10245" w:name="_Toc234383989"/>
      <w:bookmarkStart w:id="10246" w:name="_Toc223343024"/>
      <w:r>
        <w:rPr>
          <w:rStyle w:val="CharSectno"/>
        </w:rPr>
        <w:t>4</w:t>
      </w:r>
      <w:r>
        <w:rPr>
          <w:snapToGrid w:val="0"/>
        </w:rPr>
        <w:t>.</w:t>
      </w:r>
      <w:r>
        <w:rPr>
          <w:snapToGrid w:val="0"/>
        </w:rPr>
        <w:tab/>
        <w:t>Action by writ: judgment in default</w:t>
      </w:r>
      <w:bookmarkEnd w:id="10237"/>
      <w:bookmarkEnd w:id="10238"/>
      <w:bookmarkEnd w:id="10239"/>
      <w:bookmarkEnd w:id="10240"/>
      <w:bookmarkEnd w:id="10241"/>
      <w:bookmarkEnd w:id="10242"/>
      <w:bookmarkEnd w:id="10243"/>
      <w:bookmarkEnd w:id="10244"/>
      <w:bookmarkEnd w:id="10245"/>
      <w:bookmarkEnd w:id="10246"/>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0247" w:name="_Toc437921741"/>
      <w:bookmarkStart w:id="10248" w:name="_Toc483972202"/>
      <w:bookmarkStart w:id="10249" w:name="_Toc520885636"/>
      <w:bookmarkStart w:id="10250" w:name="_Toc61931034"/>
      <w:bookmarkStart w:id="10251" w:name="_Toc87853387"/>
      <w:bookmarkStart w:id="10252" w:name="_Toc102814479"/>
      <w:bookmarkStart w:id="10253" w:name="_Toc104946006"/>
      <w:bookmarkStart w:id="10254" w:name="_Toc153096461"/>
      <w:bookmarkStart w:id="10255" w:name="_Toc234383990"/>
      <w:bookmarkStart w:id="10256" w:name="_Toc223343025"/>
      <w:r>
        <w:rPr>
          <w:rStyle w:val="CharSectno"/>
        </w:rPr>
        <w:t>5</w:t>
      </w:r>
      <w:r>
        <w:rPr>
          <w:snapToGrid w:val="0"/>
        </w:rPr>
        <w:t>.</w:t>
      </w:r>
      <w:r>
        <w:rPr>
          <w:snapToGrid w:val="0"/>
        </w:rPr>
        <w:tab/>
        <w:t>Foreclosure in redemption action</w:t>
      </w:r>
      <w:bookmarkEnd w:id="10247"/>
      <w:bookmarkEnd w:id="10248"/>
      <w:bookmarkEnd w:id="10249"/>
      <w:bookmarkEnd w:id="10250"/>
      <w:bookmarkEnd w:id="10251"/>
      <w:bookmarkEnd w:id="10252"/>
      <w:bookmarkEnd w:id="10253"/>
      <w:bookmarkEnd w:id="10254"/>
      <w:bookmarkEnd w:id="10255"/>
      <w:bookmarkEnd w:id="1025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10257" w:name="_Toc156194219"/>
      <w:bookmarkStart w:id="10258" w:name="_Toc156194601"/>
      <w:bookmarkStart w:id="10259" w:name="_Toc156194790"/>
      <w:bookmarkStart w:id="10260" w:name="_Toc156194979"/>
      <w:bookmarkStart w:id="10261" w:name="_Toc156201723"/>
      <w:bookmarkStart w:id="10262" w:name="_Toc156278722"/>
      <w:bookmarkStart w:id="10263" w:name="_Toc156618097"/>
      <w:bookmarkStart w:id="10264" w:name="_Toc158097173"/>
      <w:bookmarkStart w:id="10265" w:name="_Toc158097538"/>
      <w:bookmarkStart w:id="10266" w:name="_Toc158116063"/>
      <w:bookmarkStart w:id="10267" w:name="_Toc158117944"/>
      <w:bookmarkStart w:id="10268" w:name="_Toc158799105"/>
      <w:bookmarkStart w:id="10269" w:name="_Toc158803253"/>
      <w:bookmarkStart w:id="10270" w:name="_Toc159820715"/>
      <w:bookmarkStart w:id="10271" w:name="_Toc159912216"/>
      <w:bookmarkStart w:id="10272" w:name="_Toc159996905"/>
      <w:bookmarkStart w:id="10273" w:name="_Toc191438981"/>
      <w:bookmarkStart w:id="10274" w:name="_Toc191451644"/>
      <w:bookmarkStart w:id="10275" w:name="_Toc191800490"/>
      <w:bookmarkStart w:id="10276" w:name="_Toc191801902"/>
      <w:bookmarkStart w:id="10277" w:name="_Toc193704747"/>
      <w:bookmarkStart w:id="10278" w:name="_Toc194826490"/>
      <w:bookmarkStart w:id="10279" w:name="_Toc194979837"/>
      <w:bookmarkStart w:id="10280" w:name="_Toc195080340"/>
      <w:bookmarkStart w:id="10281" w:name="_Toc195081558"/>
      <w:bookmarkStart w:id="10282" w:name="_Toc195082766"/>
      <w:bookmarkStart w:id="10283" w:name="_Toc195342545"/>
      <w:bookmarkStart w:id="10284" w:name="_Toc195935898"/>
      <w:bookmarkStart w:id="10285" w:name="_Toc196210415"/>
      <w:bookmarkStart w:id="10286" w:name="_Toc197156005"/>
      <w:bookmarkStart w:id="10287" w:name="_Toc223327991"/>
      <w:bookmarkStart w:id="10288" w:name="_Toc223343026"/>
      <w:bookmarkStart w:id="10289" w:name="_Toc234383991"/>
      <w:bookmarkStart w:id="10290" w:name="_Toc74019742"/>
      <w:bookmarkStart w:id="10291" w:name="_Toc75328139"/>
      <w:bookmarkStart w:id="10292" w:name="_Toc75941555"/>
      <w:bookmarkStart w:id="10293" w:name="_Toc80605794"/>
      <w:bookmarkStart w:id="10294" w:name="_Toc80609000"/>
      <w:bookmarkStart w:id="10295" w:name="_Toc81283773"/>
      <w:bookmarkStart w:id="10296" w:name="_Toc87853465"/>
      <w:bookmarkStart w:id="10297" w:name="_Toc101599771"/>
      <w:bookmarkStart w:id="10298" w:name="_Toc102560948"/>
      <w:r>
        <w:rPr>
          <w:rStyle w:val="CharPartNo"/>
        </w:rPr>
        <w:t>Order 65</w:t>
      </w:r>
      <w:r>
        <w:rPr>
          <w:b w:val="0"/>
        </w:rPr>
        <w:t> </w:t>
      </w:r>
      <w:r>
        <w:t>—</w:t>
      </w:r>
      <w:r>
        <w:rPr>
          <w:b w:val="0"/>
        </w:rPr>
        <w:t> </w:t>
      </w:r>
      <w:r>
        <w:rPr>
          <w:rStyle w:val="CharPartText"/>
        </w:rPr>
        <w:t>Appeals to the General Division</w:t>
      </w:r>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p>
    <w:p>
      <w:pPr>
        <w:pStyle w:val="Footnoteheading"/>
      </w:pPr>
      <w:r>
        <w:tab/>
        <w:t>[Heading inserted in Gazette 21 Feb 2007 p. 564.]</w:t>
      </w:r>
    </w:p>
    <w:p>
      <w:pPr>
        <w:pStyle w:val="Heading3"/>
      </w:pPr>
      <w:bookmarkStart w:id="10299" w:name="_Toc156194791"/>
      <w:bookmarkStart w:id="10300" w:name="_Toc156194980"/>
      <w:bookmarkStart w:id="10301" w:name="_Toc156201724"/>
      <w:bookmarkStart w:id="10302" w:name="_Toc156278723"/>
      <w:bookmarkStart w:id="10303" w:name="_Toc156618098"/>
      <w:bookmarkStart w:id="10304" w:name="_Toc158097174"/>
      <w:bookmarkStart w:id="10305" w:name="_Toc158097539"/>
      <w:bookmarkStart w:id="10306" w:name="_Toc158116064"/>
      <w:bookmarkStart w:id="10307" w:name="_Toc158117945"/>
      <w:bookmarkStart w:id="10308" w:name="_Toc158799106"/>
      <w:bookmarkStart w:id="10309" w:name="_Toc158803254"/>
      <w:bookmarkStart w:id="10310" w:name="_Toc159820716"/>
      <w:bookmarkStart w:id="10311" w:name="_Toc159912217"/>
      <w:bookmarkStart w:id="10312" w:name="_Toc159996906"/>
      <w:bookmarkStart w:id="10313" w:name="_Toc191438982"/>
      <w:bookmarkStart w:id="10314" w:name="_Toc191451645"/>
      <w:bookmarkStart w:id="10315" w:name="_Toc191800491"/>
      <w:bookmarkStart w:id="10316" w:name="_Toc191801903"/>
      <w:bookmarkStart w:id="10317" w:name="_Toc193704748"/>
      <w:bookmarkStart w:id="10318" w:name="_Toc194826491"/>
      <w:bookmarkStart w:id="10319" w:name="_Toc194979838"/>
      <w:bookmarkStart w:id="10320" w:name="_Toc195080341"/>
      <w:bookmarkStart w:id="10321" w:name="_Toc195081559"/>
      <w:bookmarkStart w:id="10322" w:name="_Toc195082767"/>
      <w:bookmarkStart w:id="10323" w:name="_Toc195342546"/>
      <w:bookmarkStart w:id="10324" w:name="_Toc195935899"/>
      <w:bookmarkStart w:id="10325" w:name="_Toc196210416"/>
      <w:bookmarkStart w:id="10326" w:name="_Toc197156006"/>
      <w:bookmarkStart w:id="10327" w:name="_Toc223327992"/>
      <w:bookmarkStart w:id="10328" w:name="_Toc223343027"/>
      <w:bookmarkStart w:id="10329" w:name="_Toc234383992"/>
      <w:r>
        <w:rPr>
          <w:rStyle w:val="CharDivNo"/>
        </w:rPr>
        <w:t>Division 1</w:t>
      </w:r>
      <w:r>
        <w:t> — </w:t>
      </w:r>
      <w:r>
        <w:rPr>
          <w:rStyle w:val="CharDivText"/>
        </w:rPr>
        <w:t>Preliminary matters</w:t>
      </w:r>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p>
    <w:p>
      <w:pPr>
        <w:pStyle w:val="Footnoteheading"/>
      </w:pPr>
      <w:bookmarkStart w:id="10330" w:name="_Toc158803255"/>
      <w:bookmarkStart w:id="10331" w:name="_Toc159820717"/>
      <w:r>
        <w:tab/>
        <w:t>[Heading inserted in Gazette 21 Feb 2007 p. 564.]</w:t>
      </w:r>
    </w:p>
    <w:p>
      <w:pPr>
        <w:pStyle w:val="Heading5"/>
      </w:pPr>
      <w:bookmarkStart w:id="10332" w:name="_Toc234383993"/>
      <w:bookmarkStart w:id="10333" w:name="_Toc223343028"/>
      <w:r>
        <w:rPr>
          <w:rStyle w:val="CharSectno"/>
        </w:rPr>
        <w:t>1</w:t>
      </w:r>
      <w:r>
        <w:t>.</w:t>
      </w:r>
      <w:r>
        <w:tab/>
      </w:r>
      <w:bookmarkEnd w:id="10330"/>
      <w:bookmarkEnd w:id="10331"/>
      <w:r>
        <w:t>Definitions</w:t>
      </w:r>
      <w:bookmarkEnd w:id="10332"/>
      <w:bookmarkEnd w:id="1033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334" w:name="_Toc158803256"/>
      <w:bookmarkStart w:id="10335" w:name="_Toc159820718"/>
      <w:bookmarkStart w:id="10336" w:name="_Toc234383994"/>
      <w:bookmarkStart w:id="10337" w:name="_Toc223343029"/>
      <w:r>
        <w:rPr>
          <w:rStyle w:val="CharSectno"/>
        </w:rPr>
        <w:t>2</w:t>
      </w:r>
      <w:r>
        <w:t>.</w:t>
      </w:r>
      <w:r>
        <w:tab/>
        <w:t>Application of this Order</w:t>
      </w:r>
      <w:bookmarkEnd w:id="10334"/>
      <w:bookmarkEnd w:id="10335"/>
      <w:bookmarkEnd w:id="10336"/>
      <w:bookmarkEnd w:id="1033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338" w:name="_Toc156194794"/>
      <w:bookmarkStart w:id="10339" w:name="_Toc156194983"/>
      <w:bookmarkStart w:id="10340" w:name="_Toc156201727"/>
      <w:bookmarkStart w:id="10341" w:name="_Toc156278726"/>
      <w:bookmarkStart w:id="10342" w:name="_Toc156618101"/>
      <w:bookmarkStart w:id="10343" w:name="_Toc158097177"/>
      <w:bookmarkStart w:id="10344" w:name="_Toc158097542"/>
      <w:bookmarkStart w:id="10345" w:name="_Toc158116067"/>
      <w:bookmarkStart w:id="10346" w:name="_Toc158117948"/>
      <w:bookmarkStart w:id="10347" w:name="_Toc158799109"/>
      <w:bookmarkStart w:id="10348" w:name="_Toc158803257"/>
      <w:bookmarkStart w:id="10349" w:name="_Toc159820719"/>
      <w:r>
        <w:tab/>
        <w:t>[Rule 2 inserted in Gazette 21 Feb 2007 p. 565.]</w:t>
      </w:r>
    </w:p>
    <w:p>
      <w:pPr>
        <w:pStyle w:val="Heading3"/>
      </w:pPr>
      <w:bookmarkStart w:id="10350" w:name="_Toc159912220"/>
      <w:bookmarkStart w:id="10351" w:name="_Toc159996909"/>
      <w:bookmarkStart w:id="10352" w:name="_Toc191438985"/>
      <w:bookmarkStart w:id="10353" w:name="_Toc191451648"/>
      <w:bookmarkStart w:id="10354" w:name="_Toc191800494"/>
      <w:bookmarkStart w:id="10355" w:name="_Toc191801906"/>
      <w:bookmarkStart w:id="10356" w:name="_Toc193704751"/>
      <w:bookmarkStart w:id="10357" w:name="_Toc194826494"/>
      <w:bookmarkStart w:id="10358" w:name="_Toc194979841"/>
      <w:bookmarkStart w:id="10359" w:name="_Toc195080344"/>
      <w:bookmarkStart w:id="10360" w:name="_Toc195081562"/>
      <w:bookmarkStart w:id="10361" w:name="_Toc195082770"/>
      <w:bookmarkStart w:id="10362" w:name="_Toc195342549"/>
      <w:bookmarkStart w:id="10363" w:name="_Toc195935902"/>
      <w:bookmarkStart w:id="10364" w:name="_Toc196210419"/>
      <w:bookmarkStart w:id="10365" w:name="_Toc197156009"/>
      <w:bookmarkStart w:id="10366" w:name="_Toc223327995"/>
      <w:bookmarkStart w:id="10367" w:name="_Toc223343030"/>
      <w:bookmarkStart w:id="10368" w:name="_Toc234383995"/>
      <w:r>
        <w:rPr>
          <w:rStyle w:val="CharDivNo"/>
        </w:rPr>
        <w:t>Division 2</w:t>
      </w:r>
      <w:r>
        <w:t> — </w:t>
      </w:r>
      <w:r>
        <w:rPr>
          <w:rStyle w:val="CharDivText"/>
        </w:rPr>
        <w:t>General matters</w:t>
      </w:r>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p>
    <w:p>
      <w:pPr>
        <w:pStyle w:val="Footnoteheading"/>
      </w:pPr>
      <w:bookmarkStart w:id="10369" w:name="_Toc158803258"/>
      <w:bookmarkStart w:id="10370" w:name="_Toc159820720"/>
      <w:r>
        <w:tab/>
        <w:t>[Heading inserted in Gazette 21 Feb 2007 p. 565.]</w:t>
      </w:r>
    </w:p>
    <w:p>
      <w:pPr>
        <w:pStyle w:val="Heading5"/>
      </w:pPr>
      <w:bookmarkStart w:id="10371" w:name="_Toc234383996"/>
      <w:bookmarkStart w:id="10372" w:name="_Toc223343031"/>
      <w:r>
        <w:rPr>
          <w:rStyle w:val="CharSectno"/>
        </w:rPr>
        <w:t>3</w:t>
      </w:r>
      <w:r>
        <w:t>.</w:t>
      </w:r>
      <w:r>
        <w:tab/>
        <w:t>Hearings by telephone</w:t>
      </w:r>
      <w:bookmarkEnd w:id="10369"/>
      <w:bookmarkEnd w:id="10370"/>
      <w:bookmarkEnd w:id="10371"/>
      <w:bookmarkEnd w:id="1037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373" w:name="_Toc158803259"/>
      <w:bookmarkStart w:id="10374" w:name="_Toc159820721"/>
      <w:r>
        <w:tab/>
        <w:t>[Rule 3 inserted in Gazette 21 Feb 2007 p. 565</w:t>
      </w:r>
      <w:r>
        <w:noBreakHyphen/>
        <w:t>6.]</w:t>
      </w:r>
    </w:p>
    <w:p>
      <w:pPr>
        <w:pStyle w:val="Heading5"/>
      </w:pPr>
      <w:bookmarkStart w:id="10375" w:name="_Toc234383997"/>
      <w:bookmarkStart w:id="10376" w:name="_Toc223343032"/>
      <w:r>
        <w:rPr>
          <w:rStyle w:val="CharSectno"/>
        </w:rPr>
        <w:t>4</w:t>
      </w:r>
      <w:r>
        <w:t>.</w:t>
      </w:r>
      <w:r>
        <w:tab/>
        <w:t>Judge’s general jurisdiction</w:t>
      </w:r>
      <w:bookmarkEnd w:id="10373"/>
      <w:bookmarkEnd w:id="10374"/>
      <w:bookmarkEnd w:id="10375"/>
      <w:bookmarkEnd w:id="1037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377" w:name="_Toc158803260"/>
      <w:bookmarkStart w:id="10378" w:name="_Toc159820722"/>
      <w:r>
        <w:tab/>
        <w:t>[Rule 4 inserted in Gazette 21 Feb 2007 p. 566; amended in Gazette 22 Feb 2008 p. 640.]</w:t>
      </w:r>
    </w:p>
    <w:p>
      <w:pPr>
        <w:pStyle w:val="Heading5"/>
      </w:pPr>
      <w:bookmarkStart w:id="10379" w:name="_Toc234383998"/>
      <w:bookmarkStart w:id="10380" w:name="_Toc223343033"/>
      <w:r>
        <w:rPr>
          <w:rStyle w:val="CharSectno"/>
        </w:rPr>
        <w:t>5</w:t>
      </w:r>
      <w:r>
        <w:t>.</w:t>
      </w:r>
      <w:r>
        <w:tab/>
        <w:t>Non</w:t>
      </w:r>
      <w:bookmarkStart w:id="10381" w:name="_Toc98931123"/>
      <w:bookmarkStart w:id="10382" w:name="_Toc100997664"/>
      <w:bookmarkStart w:id="10383" w:name="_Toc101956191"/>
      <w:r>
        <w:noBreakHyphen/>
        <w:t>attendance by party, consequences of</w:t>
      </w:r>
      <w:bookmarkEnd w:id="10377"/>
      <w:bookmarkEnd w:id="10378"/>
      <w:bookmarkEnd w:id="10379"/>
      <w:bookmarkEnd w:id="10381"/>
      <w:bookmarkEnd w:id="10382"/>
      <w:bookmarkEnd w:id="10383"/>
      <w:bookmarkEnd w:id="1038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384" w:name="_Toc158803261"/>
      <w:bookmarkStart w:id="10385" w:name="_Toc159820723"/>
      <w:r>
        <w:tab/>
        <w:t>[Rule 5 inserted in Gazette 21 Feb 2007 p. 567.]</w:t>
      </w:r>
    </w:p>
    <w:p>
      <w:pPr>
        <w:pStyle w:val="Heading5"/>
      </w:pPr>
      <w:bookmarkStart w:id="10386" w:name="_Toc234383999"/>
      <w:bookmarkStart w:id="10387" w:name="_Toc223343034"/>
      <w:r>
        <w:rPr>
          <w:rStyle w:val="CharSectno"/>
        </w:rPr>
        <w:t>6</w:t>
      </w:r>
      <w:r>
        <w:t>.</w:t>
      </w:r>
      <w:r>
        <w:tab/>
        <w:t>D</w:t>
      </w:r>
      <w:bookmarkStart w:id="10388" w:name="_Toc100997665"/>
      <w:bookmarkStart w:id="10389" w:name="_Toc101956192"/>
      <w:r>
        <w:t>ecisions made in absence of a party</w:t>
      </w:r>
      <w:bookmarkEnd w:id="10384"/>
      <w:bookmarkEnd w:id="10385"/>
      <w:bookmarkEnd w:id="10386"/>
      <w:bookmarkEnd w:id="10388"/>
      <w:bookmarkEnd w:id="10389"/>
      <w:bookmarkEnd w:id="1038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390" w:name="_Toc158803262"/>
      <w:bookmarkStart w:id="10391" w:name="_Toc159820724"/>
      <w:r>
        <w:tab/>
        <w:t>[Rule 6 inserted in Gazette 21 Feb 2007 p. 567.]</w:t>
      </w:r>
    </w:p>
    <w:p>
      <w:pPr>
        <w:pStyle w:val="Heading5"/>
      </w:pPr>
      <w:bookmarkStart w:id="10392" w:name="_Toc234384000"/>
      <w:bookmarkStart w:id="10393" w:name="_Toc223343035"/>
      <w:r>
        <w:rPr>
          <w:rStyle w:val="CharSectno"/>
        </w:rPr>
        <w:t>7</w:t>
      </w:r>
      <w:r>
        <w:t>.</w:t>
      </w:r>
      <w:r>
        <w:tab/>
        <w:t>D</w:t>
      </w:r>
      <w:bookmarkStart w:id="10394" w:name="_Toc98931124"/>
      <w:bookmarkStart w:id="10395" w:name="_Toc100997666"/>
      <w:bookmarkStart w:id="10396" w:name="_Toc101956193"/>
      <w:r>
        <w:t>ecisions made on the papers</w:t>
      </w:r>
      <w:bookmarkEnd w:id="10390"/>
      <w:bookmarkEnd w:id="10391"/>
      <w:bookmarkEnd w:id="10392"/>
      <w:bookmarkEnd w:id="10394"/>
      <w:bookmarkEnd w:id="10395"/>
      <w:bookmarkEnd w:id="10396"/>
      <w:bookmarkEnd w:id="1039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397" w:name="_Toc156194800"/>
      <w:bookmarkStart w:id="10398" w:name="_Toc156194989"/>
      <w:bookmarkStart w:id="10399" w:name="_Toc156201733"/>
      <w:bookmarkStart w:id="10400" w:name="_Toc156278732"/>
      <w:bookmarkStart w:id="10401" w:name="_Toc156618107"/>
      <w:bookmarkStart w:id="10402" w:name="_Toc158097183"/>
      <w:bookmarkStart w:id="10403" w:name="_Toc158097548"/>
      <w:bookmarkStart w:id="10404" w:name="_Toc158116073"/>
      <w:bookmarkStart w:id="10405" w:name="_Toc158117954"/>
      <w:bookmarkStart w:id="10406" w:name="_Toc158799115"/>
      <w:bookmarkStart w:id="10407" w:name="_Toc158803263"/>
      <w:bookmarkStart w:id="10408" w:name="_Toc159820725"/>
      <w:r>
        <w:tab/>
        <w:t>[Rule 7 inserted in Gazette 21 Feb 2007 p. 567.]</w:t>
      </w:r>
    </w:p>
    <w:p>
      <w:pPr>
        <w:pStyle w:val="Heading3"/>
      </w:pPr>
      <w:bookmarkStart w:id="10409" w:name="_Toc159912226"/>
      <w:bookmarkStart w:id="10410" w:name="_Toc159996915"/>
      <w:bookmarkStart w:id="10411" w:name="_Toc191438991"/>
      <w:bookmarkStart w:id="10412" w:name="_Toc191451654"/>
      <w:bookmarkStart w:id="10413" w:name="_Toc191800500"/>
      <w:bookmarkStart w:id="10414" w:name="_Toc191801912"/>
      <w:bookmarkStart w:id="10415" w:name="_Toc193704757"/>
      <w:bookmarkStart w:id="10416" w:name="_Toc194826500"/>
      <w:bookmarkStart w:id="10417" w:name="_Toc194979847"/>
      <w:bookmarkStart w:id="10418" w:name="_Toc195080350"/>
      <w:bookmarkStart w:id="10419" w:name="_Toc195081568"/>
      <w:bookmarkStart w:id="10420" w:name="_Toc195082776"/>
      <w:bookmarkStart w:id="10421" w:name="_Toc195342555"/>
      <w:bookmarkStart w:id="10422" w:name="_Toc195935908"/>
      <w:bookmarkStart w:id="10423" w:name="_Toc196210425"/>
      <w:bookmarkStart w:id="10424" w:name="_Toc197156015"/>
      <w:bookmarkStart w:id="10425" w:name="_Toc223328001"/>
      <w:bookmarkStart w:id="10426" w:name="_Toc223343036"/>
      <w:bookmarkStart w:id="10427" w:name="_Toc234384001"/>
      <w:r>
        <w:rPr>
          <w:rStyle w:val="CharDivNo"/>
        </w:rPr>
        <w:t>Division 3</w:t>
      </w:r>
      <w:r>
        <w:t> — </w:t>
      </w:r>
      <w:r>
        <w:rPr>
          <w:rStyle w:val="CharDivText"/>
        </w:rPr>
        <w:t>Procedure on appeals</w:t>
      </w:r>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p>
    <w:p>
      <w:pPr>
        <w:pStyle w:val="Footnoteheading"/>
      </w:pPr>
      <w:bookmarkStart w:id="10428" w:name="_Toc158803264"/>
      <w:bookmarkStart w:id="10429" w:name="_Toc159820726"/>
      <w:r>
        <w:tab/>
        <w:t>[Heading inserted in Gazette 21 Feb 2007 p. 568.]</w:t>
      </w:r>
    </w:p>
    <w:p>
      <w:pPr>
        <w:pStyle w:val="Heading5"/>
      </w:pPr>
      <w:bookmarkStart w:id="10430" w:name="_Toc234384002"/>
      <w:bookmarkStart w:id="10431" w:name="_Toc223343037"/>
      <w:r>
        <w:rPr>
          <w:rStyle w:val="CharSectno"/>
        </w:rPr>
        <w:t>8</w:t>
      </w:r>
      <w:r>
        <w:t>.</w:t>
      </w:r>
      <w:r>
        <w:tab/>
        <w:t>N</w:t>
      </w:r>
      <w:bookmarkStart w:id="10432" w:name="_Toc98931127"/>
      <w:bookmarkStart w:id="10433" w:name="_Toc100997679"/>
      <w:bookmarkStart w:id="10434" w:name="_Toc101956195"/>
      <w:r>
        <w:t>ature of appeals</w:t>
      </w:r>
      <w:bookmarkEnd w:id="10428"/>
      <w:bookmarkEnd w:id="10429"/>
      <w:bookmarkEnd w:id="10430"/>
      <w:bookmarkEnd w:id="10432"/>
      <w:bookmarkEnd w:id="10433"/>
      <w:bookmarkEnd w:id="10434"/>
      <w:bookmarkEnd w:id="10431"/>
    </w:p>
    <w:p>
      <w:pPr>
        <w:pStyle w:val="Subsection"/>
      </w:pPr>
      <w:r>
        <w:tab/>
      </w:r>
      <w:r>
        <w:tab/>
        <w:t>An appeal will be by way of rehearing unless another written law provides otherwise.</w:t>
      </w:r>
    </w:p>
    <w:p>
      <w:pPr>
        <w:pStyle w:val="Footnotesection"/>
      </w:pPr>
      <w:bookmarkStart w:id="10435" w:name="_Toc158803265"/>
      <w:bookmarkStart w:id="10436" w:name="_Toc159820727"/>
      <w:r>
        <w:tab/>
        <w:t>[Rule 8 inserted in Gazette 21 Feb 2007 p. 568.]</w:t>
      </w:r>
    </w:p>
    <w:p>
      <w:pPr>
        <w:pStyle w:val="Heading5"/>
      </w:pPr>
      <w:bookmarkStart w:id="10437" w:name="_Toc234384003"/>
      <w:bookmarkStart w:id="10438" w:name="_Toc223343038"/>
      <w:r>
        <w:rPr>
          <w:rStyle w:val="CharSectno"/>
        </w:rPr>
        <w:t>9</w:t>
      </w:r>
      <w:r>
        <w:t>.</w:t>
      </w:r>
      <w:r>
        <w:tab/>
        <w:t>Time for appealing</w:t>
      </w:r>
      <w:bookmarkEnd w:id="10435"/>
      <w:bookmarkEnd w:id="10436"/>
      <w:bookmarkEnd w:id="10437"/>
      <w:bookmarkEnd w:id="10438"/>
    </w:p>
    <w:p>
      <w:pPr>
        <w:pStyle w:val="Subsection"/>
      </w:pPr>
      <w:r>
        <w:tab/>
      </w:r>
      <w:r>
        <w:tab/>
        <w:t>An appeal against a decision must be commenced within 21 days after the date of the decision.</w:t>
      </w:r>
    </w:p>
    <w:p>
      <w:pPr>
        <w:pStyle w:val="Footnotesection"/>
      </w:pPr>
      <w:bookmarkStart w:id="10439" w:name="_Toc158803266"/>
      <w:bookmarkStart w:id="10440" w:name="_Toc159820728"/>
      <w:r>
        <w:tab/>
        <w:t>[Rule 9 inserted in Gazette 21 Feb 2007 p. 568.]</w:t>
      </w:r>
    </w:p>
    <w:p>
      <w:pPr>
        <w:pStyle w:val="Heading5"/>
      </w:pPr>
      <w:bookmarkStart w:id="10441" w:name="_Toc234384004"/>
      <w:bookmarkStart w:id="10442" w:name="_Toc223343039"/>
      <w:r>
        <w:rPr>
          <w:rStyle w:val="CharSectno"/>
        </w:rPr>
        <w:t>10</w:t>
      </w:r>
      <w:r>
        <w:t>.</w:t>
      </w:r>
      <w:r>
        <w:tab/>
      </w:r>
      <w:bookmarkStart w:id="10443" w:name="_Toc98931130"/>
      <w:bookmarkStart w:id="10444" w:name="_Toc100997682"/>
      <w:bookmarkStart w:id="10445" w:name="_Toc101956196"/>
      <w:r>
        <w:t>Appeal</w:t>
      </w:r>
      <w:bookmarkEnd w:id="10443"/>
      <w:r>
        <w:t>, how to commence</w:t>
      </w:r>
      <w:bookmarkEnd w:id="10439"/>
      <w:bookmarkEnd w:id="10440"/>
      <w:bookmarkEnd w:id="10441"/>
      <w:bookmarkEnd w:id="10444"/>
      <w:bookmarkEnd w:id="10445"/>
      <w:bookmarkEnd w:id="104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446" w:name="_Toc158803267"/>
      <w:bookmarkStart w:id="10447" w:name="_Toc159820729"/>
      <w:r>
        <w:tab/>
        <w:t>[Rule 10 inserted in Gazette 21 Feb 2007 p. 568</w:t>
      </w:r>
      <w:r>
        <w:noBreakHyphen/>
        <w:t>9.]</w:t>
      </w:r>
    </w:p>
    <w:p>
      <w:pPr>
        <w:pStyle w:val="Heading5"/>
      </w:pPr>
      <w:bookmarkStart w:id="10448" w:name="_Toc234384005"/>
      <w:bookmarkStart w:id="10449" w:name="_Toc223343040"/>
      <w:r>
        <w:rPr>
          <w:rStyle w:val="CharSectno"/>
        </w:rPr>
        <w:t>11</w:t>
      </w:r>
      <w:r>
        <w:t>.</w:t>
      </w:r>
      <w:r>
        <w:tab/>
        <w:t>P</w:t>
      </w:r>
      <w:bookmarkStart w:id="10450" w:name="_Toc98931132"/>
      <w:bookmarkStart w:id="10451" w:name="_Toc100997684"/>
      <w:bookmarkStart w:id="10452" w:name="_Toc101956197"/>
      <w:r>
        <w:t>rimary court to be notified and to supply records</w:t>
      </w:r>
      <w:bookmarkEnd w:id="10446"/>
      <w:bookmarkEnd w:id="10447"/>
      <w:bookmarkEnd w:id="10448"/>
      <w:bookmarkEnd w:id="10450"/>
      <w:bookmarkEnd w:id="10451"/>
      <w:bookmarkEnd w:id="10452"/>
      <w:bookmarkEnd w:id="1044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453" w:name="_Toc158803268"/>
      <w:bookmarkStart w:id="10454" w:name="_Toc159820730"/>
      <w:r>
        <w:tab/>
        <w:t>[Rule 11 inserted in Gazette 21 Feb 2007 p. 569.]</w:t>
      </w:r>
    </w:p>
    <w:p>
      <w:pPr>
        <w:pStyle w:val="Heading5"/>
      </w:pPr>
      <w:bookmarkStart w:id="10455" w:name="_Toc234384006"/>
      <w:bookmarkStart w:id="10456" w:name="_Toc223343041"/>
      <w:r>
        <w:rPr>
          <w:rStyle w:val="CharSectno"/>
        </w:rPr>
        <w:t>12</w:t>
      </w:r>
      <w:r>
        <w:t>.</w:t>
      </w:r>
      <w:r>
        <w:tab/>
      </w:r>
      <w:bookmarkStart w:id="10457" w:name="_Toc98931133"/>
      <w:bookmarkStart w:id="10458" w:name="_Toc100997685"/>
      <w:bookmarkStart w:id="10459" w:name="_Toc101956198"/>
      <w:r>
        <w:t>Respondent’s options</w:t>
      </w:r>
      <w:bookmarkEnd w:id="10453"/>
      <w:bookmarkEnd w:id="10454"/>
      <w:bookmarkEnd w:id="10455"/>
      <w:bookmarkEnd w:id="10457"/>
      <w:bookmarkEnd w:id="10458"/>
      <w:bookmarkEnd w:id="10459"/>
      <w:bookmarkEnd w:id="1045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460" w:name="_Toc158803269"/>
      <w:bookmarkStart w:id="10461" w:name="_Toc159820731"/>
      <w:r>
        <w:tab/>
        <w:t>[Rule 12 inserted in Gazette 21 Feb 2007 p. 569.]</w:t>
      </w:r>
    </w:p>
    <w:p>
      <w:pPr>
        <w:pStyle w:val="Heading5"/>
      </w:pPr>
      <w:bookmarkStart w:id="10462" w:name="_Toc234384007"/>
      <w:bookmarkStart w:id="10463" w:name="_Toc223343042"/>
      <w:r>
        <w:rPr>
          <w:rStyle w:val="CharSectno"/>
        </w:rPr>
        <w:t>13</w:t>
      </w:r>
      <w:r>
        <w:t>.</w:t>
      </w:r>
      <w:r>
        <w:tab/>
        <w:t>I</w:t>
      </w:r>
      <w:bookmarkStart w:id="10464" w:name="_Toc98931148"/>
      <w:bookmarkStart w:id="10465" w:name="_Toc100997702"/>
      <w:bookmarkStart w:id="10466" w:name="_Toc101956199"/>
      <w:r>
        <w:t>nterim order, applying for</w:t>
      </w:r>
      <w:bookmarkEnd w:id="10460"/>
      <w:bookmarkEnd w:id="10461"/>
      <w:bookmarkEnd w:id="10462"/>
      <w:bookmarkEnd w:id="10464"/>
      <w:bookmarkEnd w:id="10465"/>
      <w:bookmarkEnd w:id="10466"/>
      <w:bookmarkEnd w:id="1046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467" w:name="_Toc158803270"/>
      <w:bookmarkStart w:id="10468" w:name="_Toc159820732"/>
      <w:r>
        <w:tab/>
        <w:t>[Rule 13 inserted in Gazette 21 Feb 2007 p. 570.]</w:t>
      </w:r>
    </w:p>
    <w:p>
      <w:pPr>
        <w:pStyle w:val="Heading5"/>
      </w:pPr>
      <w:bookmarkStart w:id="10469" w:name="_Toc234384008"/>
      <w:bookmarkStart w:id="10470" w:name="_Toc223343043"/>
      <w:r>
        <w:rPr>
          <w:rStyle w:val="CharSectno"/>
        </w:rPr>
        <w:t>14</w:t>
      </w:r>
      <w:r>
        <w:t>.</w:t>
      </w:r>
      <w:r>
        <w:tab/>
        <w:t>U</w:t>
      </w:r>
      <w:bookmarkStart w:id="10471" w:name="_Toc98931151"/>
      <w:bookmarkStart w:id="10472" w:name="_Toc100997704"/>
      <w:bookmarkStart w:id="10473" w:name="_Toc101956200"/>
      <w:r>
        <w:t>rgent appeal order, nature of</w:t>
      </w:r>
      <w:bookmarkEnd w:id="10467"/>
      <w:bookmarkEnd w:id="10468"/>
      <w:bookmarkEnd w:id="10469"/>
      <w:bookmarkEnd w:id="10471"/>
      <w:bookmarkEnd w:id="10472"/>
      <w:bookmarkEnd w:id="10473"/>
      <w:bookmarkEnd w:id="1047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474" w:name="_Toc158803271"/>
      <w:bookmarkStart w:id="10475" w:name="_Toc159820733"/>
      <w:r>
        <w:tab/>
        <w:t>[Rule 14 inserted in Gazette 21 Feb 2007 p. 570.]</w:t>
      </w:r>
    </w:p>
    <w:p>
      <w:pPr>
        <w:pStyle w:val="Heading5"/>
      </w:pPr>
      <w:bookmarkStart w:id="10476" w:name="_Toc234384009"/>
      <w:bookmarkStart w:id="10477" w:name="_Toc223343044"/>
      <w:r>
        <w:rPr>
          <w:rStyle w:val="CharSectno"/>
        </w:rPr>
        <w:t>15</w:t>
      </w:r>
      <w:r>
        <w:t>.</w:t>
      </w:r>
      <w:r>
        <w:tab/>
        <w:t>C</w:t>
      </w:r>
      <w:bookmarkStart w:id="10478" w:name="_Toc98931149"/>
      <w:bookmarkStart w:id="10479" w:name="_Toc100997703"/>
      <w:bookmarkStart w:id="10480" w:name="_Toc101956201"/>
      <w:r>
        <w:t>onsenting to orders</w:t>
      </w:r>
      <w:bookmarkEnd w:id="10474"/>
      <w:bookmarkEnd w:id="10475"/>
      <w:bookmarkEnd w:id="10476"/>
      <w:bookmarkEnd w:id="10478"/>
      <w:bookmarkEnd w:id="10479"/>
      <w:bookmarkEnd w:id="10480"/>
      <w:bookmarkEnd w:id="10477"/>
    </w:p>
    <w:p>
      <w:pPr>
        <w:pStyle w:val="Subsection"/>
      </w:pPr>
      <w:r>
        <w:tab/>
      </w:r>
      <w:r>
        <w:tab/>
        <w:t>The parties to an appeal may consent to an interim or other order, other than an urgent appeal order, being made by filing a Form No. 87 (Consent notice).</w:t>
      </w:r>
    </w:p>
    <w:p>
      <w:pPr>
        <w:pStyle w:val="Footnotesection"/>
      </w:pPr>
      <w:bookmarkStart w:id="10481" w:name="_Toc158803272"/>
      <w:bookmarkStart w:id="10482" w:name="_Toc159820734"/>
      <w:r>
        <w:tab/>
        <w:t>[Rule 15 inserted in Gazette 21 Feb 2007 p. 570.]</w:t>
      </w:r>
    </w:p>
    <w:p>
      <w:pPr>
        <w:pStyle w:val="Heading5"/>
      </w:pPr>
      <w:bookmarkStart w:id="10483" w:name="_Toc234384010"/>
      <w:bookmarkStart w:id="10484" w:name="_Toc223343045"/>
      <w:r>
        <w:rPr>
          <w:rStyle w:val="CharSectno"/>
        </w:rPr>
        <w:t>16</w:t>
      </w:r>
      <w:r>
        <w:t>.</w:t>
      </w:r>
      <w:r>
        <w:tab/>
        <w:t>A</w:t>
      </w:r>
      <w:bookmarkStart w:id="10485" w:name="_Toc101956202"/>
      <w:r>
        <w:t>ppeal books not needed unless ordered</w:t>
      </w:r>
      <w:bookmarkEnd w:id="10481"/>
      <w:bookmarkEnd w:id="10482"/>
      <w:bookmarkEnd w:id="10483"/>
      <w:bookmarkEnd w:id="10485"/>
      <w:bookmarkEnd w:id="10484"/>
    </w:p>
    <w:p>
      <w:pPr>
        <w:pStyle w:val="Subsection"/>
      </w:pPr>
      <w:r>
        <w:tab/>
      </w:r>
      <w:r>
        <w:tab/>
        <w:t>An appeal book containing the documents needed to decide the appeal is not required unless it has been ordered under rule 4.</w:t>
      </w:r>
    </w:p>
    <w:p>
      <w:pPr>
        <w:pStyle w:val="Footnotesection"/>
      </w:pPr>
      <w:bookmarkStart w:id="10486" w:name="_Toc156194810"/>
      <w:bookmarkStart w:id="10487" w:name="_Toc156194999"/>
      <w:bookmarkStart w:id="10488" w:name="_Toc156201743"/>
      <w:bookmarkStart w:id="10489" w:name="_Toc156278742"/>
      <w:bookmarkStart w:id="10490" w:name="_Toc156618117"/>
      <w:bookmarkStart w:id="10491" w:name="_Toc158097193"/>
      <w:bookmarkStart w:id="10492" w:name="_Toc158097558"/>
      <w:bookmarkStart w:id="10493" w:name="_Toc158116083"/>
      <w:bookmarkStart w:id="10494" w:name="_Toc158117964"/>
      <w:bookmarkStart w:id="10495" w:name="_Toc158799125"/>
      <w:bookmarkStart w:id="10496" w:name="_Toc158803273"/>
      <w:bookmarkStart w:id="10497" w:name="_Toc159820735"/>
      <w:r>
        <w:tab/>
        <w:t>[Rule 16 inserted in Gazette 21 Feb 2007 p. 570.]</w:t>
      </w:r>
    </w:p>
    <w:p>
      <w:pPr>
        <w:pStyle w:val="Heading3"/>
      </w:pPr>
      <w:bookmarkStart w:id="10498" w:name="_Toc159912236"/>
      <w:bookmarkStart w:id="10499" w:name="_Toc159996925"/>
      <w:bookmarkStart w:id="10500" w:name="_Toc191439001"/>
      <w:bookmarkStart w:id="10501" w:name="_Toc191451664"/>
      <w:bookmarkStart w:id="10502" w:name="_Toc191800510"/>
      <w:bookmarkStart w:id="10503" w:name="_Toc191801922"/>
      <w:bookmarkStart w:id="10504" w:name="_Toc193704767"/>
      <w:bookmarkStart w:id="10505" w:name="_Toc194826510"/>
      <w:bookmarkStart w:id="10506" w:name="_Toc194979857"/>
      <w:bookmarkStart w:id="10507" w:name="_Toc195080360"/>
      <w:bookmarkStart w:id="10508" w:name="_Toc195081578"/>
      <w:bookmarkStart w:id="10509" w:name="_Toc195082786"/>
      <w:bookmarkStart w:id="10510" w:name="_Toc195342565"/>
      <w:bookmarkStart w:id="10511" w:name="_Toc195935918"/>
      <w:bookmarkStart w:id="10512" w:name="_Toc196210435"/>
      <w:bookmarkStart w:id="10513" w:name="_Toc197156025"/>
      <w:bookmarkStart w:id="10514" w:name="_Toc223328011"/>
      <w:bookmarkStart w:id="10515" w:name="_Toc223343046"/>
      <w:bookmarkStart w:id="10516" w:name="_Toc234384011"/>
      <w:r>
        <w:rPr>
          <w:rStyle w:val="CharDivNo"/>
        </w:rPr>
        <w:t>Division 4</w:t>
      </w:r>
      <w:r>
        <w:t> — </w:t>
      </w:r>
      <w:r>
        <w:rPr>
          <w:rStyle w:val="CharDivText"/>
        </w:rPr>
        <w:t>Concluding an appeal</w:t>
      </w:r>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p>
    <w:p>
      <w:pPr>
        <w:pStyle w:val="Footnoteheading"/>
      </w:pPr>
      <w:bookmarkStart w:id="10517" w:name="_Toc158803274"/>
      <w:bookmarkStart w:id="10518" w:name="_Toc159820736"/>
      <w:r>
        <w:tab/>
        <w:t>[Heading inserted in Gazette 21 Feb 2007 p. 570.]</w:t>
      </w:r>
    </w:p>
    <w:p>
      <w:pPr>
        <w:pStyle w:val="Heading5"/>
        <w:spacing w:before="180"/>
      </w:pPr>
      <w:bookmarkStart w:id="10519" w:name="_Toc234384012"/>
      <w:bookmarkStart w:id="10520" w:name="_Toc223343047"/>
      <w:r>
        <w:rPr>
          <w:rStyle w:val="CharSectno"/>
        </w:rPr>
        <w:t>17</w:t>
      </w:r>
      <w:r>
        <w:t>.</w:t>
      </w:r>
      <w:r>
        <w:tab/>
        <w:t>Di</w:t>
      </w:r>
      <w:bookmarkStart w:id="10521" w:name="_Toc98931163"/>
      <w:bookmarkStart w:id="10522" w:name="_Toc100997720"/>
      <w:bookmarkStart w:id="10523" w:name="_Toc102271167"/>
      <w:r>
        <w:t>scontinuing an appeal</w:t>
      </w:r>
      <w:bookmarkEnd w:id="10517"/>
      <w:bookmarkEnd w:id="10518"/>
      <w:bookmarkEnd w:id="10519"/>
      <w:bookmarkEnd w:id="10521"/>
      <w:bookmarkEnd w:id="10522"/>
      <w:bookmarkEnd w:id="10523"/>
      <w:bookmarkEnd w:id="1052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524" w:name="_Toc158803275"/>
      <w:bookmarkStart w:id="10525" w:name="_Toc159820737"/>
      <w:r>
        <w:tab/>
        <w:t>[Rule 17 inserted in Gazette 21 Feb 2007 p. 570</w:t>
      </w:r>
      <w:r>
        <w:noBreakHyphen/>
        <w:t>1.]</w:t>
      </w:r>
    </w:p>
    <w:p>
      <w:pPr>
        <w:pStyle w:val="Heading5"/>
      </w:pPr>
      <w:bookmarkStart w:id="10526" w:name="_Toc234384013"/>
      <w:bookmarkStart w:id="10527" w:name="_Toc223343048"/>
      <w:r>
        <w:rPr>
          <w:rStyle w:val="CharSectno"/>
        </w:rPr>
        <w:t>18</w:t>
      </w:r>
      <w:r>
        <w:t>.</w:t>
      </w:r>
      <w:r>
        <w:tab/>
        <w:t>S</w:t>
      </w:r>
      <w:bookmarkStart w:id="10528" w:name="_Toc98931164"/>
      <w:bookmarkStart w:id="10529" w:name="_Toc100997721"/>
      <w:bookmarkStart w:id="10530" w:name="_Toc102271168"/>
      <w:r>
        <w:t>ettling an appea</w:t>
      </w:r>
      <w:bookmarkEnd w:id="10528"/>
      <w:bookmarkEnd w:id="10529"/>
      <w:bookmarkEnd w:id="10530"/>
      <w:r>
        <w:t>l</w:t>
      </w:r>
      <w:bookmarkEnd w:id="10524"/>
      <w:bookmarkEnd w:id="10525"/>
      <w:bookmarkEnd w:id="10526"/>
      <w:bookmarkEnd w:id="1052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531" w:name="_Toc158803276"/>
      <w:bookmarkStart w:id="10532" w:name="_Toc159820738"/>
      <w:r>
        <w:tab/>
        <w:t>[Rule 18 inserted in Gazette 21 Feb 2007 p. 571.]</w:t>
      </w:r>
    </w:p>
    <w:p>
      <w:pPr>
        <w:pStyle w:val="Heading5"/>
      </w:pPr>
      <w:bookmarkStart w:id="10533" w:name="_Toc234384014"/>
      <w:bookmarkStart w:id="10534" w:name="_Toc223343049"/>
      <w:r>
        <w:rPr>
          <w:rStyle w:val="CharSectno"/>
        </w:rPr>
        <w:t>19</w:t>
      </w:r>
      <w:r>
        <w:t>.</w:t>
      </w:r>
      <w:r>
        <w:tab/>
        <w:t>R</w:t>
      </w:r>
      <w:bookmarkStart w:id="10535" w:name="_Toc98931168"/>
      <w:bookmarkStart w:id="10536" w:name="_Toc100997725"/>
      <w:bookmarkStart w:id="10537" w:name="_Toc102271170"/>
      <w:r>
        <w:t>eturn of exhibits</w:t>
      </w:r>
      <w:bookmarkEnd w:id="10531"/>
      <w:bookmarkEnd w:id="10532"/>
      <w:bookmarkEnd w:id="10533"/>
      <w:bookmarkEnd w:id="10535"/>
      <w:bookmarkEnd w:id="10536"/>
      <w:bookmarkEnd w:id="10537"/>
      <w:bookmarkEnd w:id="10534"/>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10538" w:name="_Toc171390678"/>
      <w:bookmarkStart w:id="10539" w:name="_Toc171391714"/>
      <w:bookmarkStart w:id="10540" w:name="_Toc171393332"/>
      <w:bookmarkStart w:id="10541" w:name="_Toc171393890"/>
      <w:bookmarkStart w:id="10542" w:name="_Toc171999377"/>
      <w:bookmarkStart w:id="10543" w:name="_Toc172426731"/>
      <w:bookmarkStart w:id="10544" w:name="_Toc172427010"/>
      <w:bookmarkStart w:id="10545" w:name="_Toc172427093"/>
      <w:bookmarkStart w:id="10546" w:name="_Toc172427409"/>
      <w:bookmarkStart w:id="10547" w:name="_Toc172427492"/>
      <w:bookmarkStart w:id="10548" w:name="_Toc177180808"/>
      <w:bookmarkStart w:id="10549" w:name="_Toc187028281"/>
      <w:bookmarkStart w:id="10550" w:name="_Toc188421598"/>
      <w:bookmarkStart w:id="10551" w:name="_Toc188421774"/>
      <w:bookmarkStart w:id="10552" w:name="_Toc188421920"/>
      <w:bookmarkStart w:id="10553" w:name="_Toc188676525"/>
      <w:bookmarkStart w:id="10554" w:name="_Toc188676610"/>
      <w:bookmarkStart w:id="10555" w:name="_Toc188853071"/>
      <w:bookmarkStart w:id="10556" w:name="_Toc191348728"/>
      <w:bookmarkStart w:id="10557" w:name="_Toc191439005"/>
      <w:bookmarkStart w:id="10558" w:name="_Toc191451668"/>
      <w:bookmarkStart w:id="10559" w:name="_Toc191800514"/>
      <w:bookmarkStart w:id="10560" w:name="_Toc191801926"/>
      <w:bookmarkStart w:id="10561" w:name="_Toc193704771"/>
      <w:bookmarkStart w:id="10562" w:name="_Toc194826514"/>
      <w:bookmarkStart w:id="10563" w:name="_Toc194979861"/>
      <w:bookmarkStart w:id="10564" w:name="_Toc195080364"/>
      <w:bookmarkStart w:id="10565" w:name="_Toc195081582"/>
      <w:bookmarkStart w:id="10566" w:name="_Toc195082790"/>
      <w:bookmarkStart w:id="10567" w:name="_Toc195342569"/>
      <w:bookmarkStart w:id="10568" w:name="_Toc195935922"/>
      <w:bookmarkStart w:id="10569" w:name="_Toc196210439"/>
      <w:bookmarkStart w:id="10570" w:name="_Toc197156029"/>
      <w:bookmarkStart w:id="10571" w:name="_Toc223328015"/>
      <w:bookmarkStart w:id="10572" w:name="_Toc223343050"/>
      <w:bookmarkStart w:id="10573" w:name="_Toc234384015"/>
      <w:bookmarkStart w:id="10574" w:name="_Toc520885702"/>
      <w:bookmarkStart w:id="10575" w:name="_Toc87853467"/>
      <w:bookmarkStart w:id="10576" w:name="_Toc102814495"/>
      <w:bookmarkStart w:id="10577" w:name="_Toc104946022"/>
      <w:bookmarkStart w:id="10578" w:name="_Toc153096477"/>
      <w:bookmarkEnd w:id="10290"/>
      <w:bookmarkEnd w:id="10291"/>
      <w:bookmarkEnd w:id="10292"/>
      <w:bookmarkEnd w:id="10293"/>
      <w:bookmarkEnd w:id="10294"/>
      <w:bookmarkEnd w:id="10295"/>
      <w:bookmarkEnd w:id="10296"/>
      <w:bookmarkEnd w:id="10297"/>
      <w:bookmarkEnd w:id="1029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p>
    <w:p>
      <w:pPr>
        <w:pStyle w:val="Footnoteheading"/>
      </w:pPr>
      <w:r>
        <w:tab/>
        <w:t xml:space="preserve">[Heading inserted in Gazette 22 Feb 2008 p. 640.] </w:t>
      </w:r>
    </w:p>
    <w:p>
      <w:pPr>
        <w:pStyle w:val="Heading5"/>
      </w:pPr>
      <w:bookmarkStart w:id="10579" w:name="_Toc234384016"/>
      <w:bookmarkStart w:id="10580" w:name="_Toc223343051"/>
      <w:r>
        <w:rPr>
          <w:rStyle w:val="CharSectno"/>
        </w:rPr>
        <w:t>1</w:t>
      </w:r>
      <w:r>
        <w:t>.</w:t>
      </w:r>
      <w:r>
        <w:tab/>
      </w:r>
      <w:bookmarkEnd w:id="10574"/>
      <w:bookmarkEnd w:id="10575"/>
      <w:bookmarkEnd w:id="10576"/>
      <w:bookmarkEnd w:id="10577"/>
      <w:bookmarkEnd w:id="10578"/>
      <w:r>
        <w:t>Definition</w:t>
      </w:r>
      <w:bookmarkEnd w:id="10579"/>
      <w:bookmarkEnd w:id="10580"/>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581" w:name="_Toc520885703"/>
      <w:bookmarkStart w:id="10582" w:name="_Toc87853468"/>
      <w:bookmarkStart w:id="10583" w:name="_Toc102814496"/>
      <w:bookmarkStart w:id="10584" w:name="_Toc104946023"/>
      <w:bookmarkStart w:id="10585" w:name="_Toc153096478"/>
      <w:bookmarkStart w:id="10586" w:name="_Toc234384017"/>
      <w:bookmarkStart w:id="10587" w:name="_Toc223343052"/>
      <w:r>
        <w:rPr>
          <w:rStyle w:val="CharSectno"/>
        </w:rPr>
        <w:t>2</w:t>
      </w:r>
      <w:r>
        <w:t>.</w:t>
      </w:r>
      <w:r>
        <w:tab/>
        <w:t>Application of Order</w:t>
      </w:r>
      <w:bookmarkEnd w:id="10581"/>
      <w:bookmarkEnd w:id="10582"/>
      <w:bookmarkEnd w:id="10583"/>
      <w:bookmarkEnd w:id="10584"/>
      <w:bookmarkEnd w:id="10585"/>
      <w:bookmarkEnd w:id="10586"/>
      <w:bookmarkEnd w:id="1058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588" w:name="_Toc520885704"/>
      <w:bookmarkStart w:id="10589" w:name="_Toc87853469"/>
      <w:bookmarkStart w:id="10590" w:name="_Toc102814497"/>
      <w:bookmarkStart w:id="10591" w:name="_Toc104946024"/>
      <w:bookmarkStart w:id="10592" w:name="_Toc153096479"/>
      <w:bookmarkStart w:id="10593" w:name="_Toc234384018"/>
      <w:bookmarkStart w:id="10594" w:name="_Toc223343053"/>
      <w:r>
        <w:rPr>
          <w:rStyle w:val="CharSectno"/>
        </w:rPr>
        <w:t>3</w:t>
      </w:r>
      <w:r>
        <w:t>.</w:t>
      </w:r>
      <w:r>
        <w:tab/>
        <w:t>Application for review</w:t>
      </w:r>
      <w:bookmarkEnd w:id="10588"/>
      <w:bookmarkEnd w:id="10589"/>
      <w:bookmarkEnd w:id="10590"/>
      <w:bookmarkEnd w:id="10591"/>
      <w:bookmarkEnd w:id="10592"/>
      <w:bookmarkEnd w:id="10593"/>
      <w:bookmarkEnd w:id="1059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595" w:name="_Toc520885705"/>
      <w:bookmarkStart w:id="10596" w:name="_Toc87853470"/>
      <w:bookmarkStart w:id="10597" w:name="_Toc102814498"/>
      <w:bookmarkStart w:id="10598" w:name="_Toc104946025"/>
      <w:bookmarkStart w:id="10599" w:name="_Toc153096480"/>
      <w:bookmarkStart w:id="10600" w:name="_Toc234384019"/>
      <w:bookmarkStart w:id="10601" w:name="_Toc223343054"/>
      <w:r>
        <w:rPr>
          <w:rStyle w:val="CharSectno"/>
        </w:rPr>
        <w:t>4</w:t>
      </w:r>
      <w:r>
        <w:t>.</w:t>
      </w:r>
      <w:r>
        <w:tab/>
        <w:t>Title of the notice of review</w:t>
      </w:r>
      <w:bookmarkEnd w:id="10595"/>
      <w:bookmarkEnd w:id="10596"/>
      <w:bookmarkEnd w:id="10597"/>
      <w:bookmarkEnd w:id="10598"/>
      <w:bookmarkEnd w:id="10599"/>
      <w:bookmarkEnd w:id="10600"/>
      <w:bookmarkEnd w:id="1060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602" w:name="_Toc520885706"/>
      <w:bookmarkStart w:id="10603" w:name="_Toc87853471"/>
      <w:bookmarkStart w:id="10604" w:name="_Toc102814499"/>
      <w:bookmarkStart w:id="10605" w:name="_Toc104946026"/>
      <w:bookmarkStart w:id="10606" w:name="_Toc153096481"/>
      <w:bookmarkStart w:id="10607" w:name="_Toc234384020"/>
      <w:bookmarkStart w:id="10608" w:name="_Toc223343055"/>
      <w:r>
        <w:rPr>
          <w:rStyle w:val="CharSectno"/>
        </w:rPr>
        <w:t>5</w:t>
      </w:r>
      <w:r>
        <w:t>.</w:t>
      </w:r>
      <w:r>
        <w:tab/>
        <w:t>Hearing</w:t>
      </w:r>
      <w:bookmarkEnd w:id="10602"/>
      <w:bookmarkEnd w:id="10603"/>
      <w:bookmarkEnd w:id="10604"/>
      <w:bookmarkEnd w:id="10605"/>
      <w:bookmarkEnd w:id="10606"/>
      <w:bookmarkEnd w:id="10607"/>
      <w:bookmarkEnd w:id="1060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609" w:name="_Toc520885707"/>
      <w:bookmarkStart w:id="10610" w:name="_Toc87853472"/>
      <w:bookmarkStart w:id="10611" w:name="_Toc102814500"/>
      <w:bookmarkStart w:id="10612" w:name="_Toc104946027"/>
      <w:bookmarkStart w:id="10613" w:name="_Toc153096482"/>
      <w:bookmarkStart w:id="10614" w:name="_Toc234384021"/>
      <w:bookmarkStart w:id="10615" w:name="_Toc223343056"/>
      <w:r>
        <w:rPr>
          <w:rStyle w:val="CharSectno"/>
        </w:rPr>
        <w:t>6</w:t>
      </w:r>
      <w:r>
        <w:t>.</w:t>
      </w:r>
      <w:r>
        <w:tab/>
        <w:t>Date of hearing</w:t>
      </w:r>
      <w:bookmarkEnd w:id="10609"/>
      <w:bookmarkEnd w:id="10610"/>
      <w:bookmarkEnd w:id="10611"/>
      <w:bookmarkEnd w:id="10612"/>
      <w:bookmarkEnd w:id="10613"/>
      <w:bookmarkEnd w:id="10614"/>
      <w:bookmarkEnd w:id="1061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616" w:name="_Toc520885708"/>
      <w:bookmarkStart w:id="10617" w:name="_Toc87853473"/>
      <w:bookmarkStart w:id="10618" w:name="_Toc102814501"/>
      <w:bookmarkStart w:id="10619" w:name="_Toc104946028"/>
      <w:bookmarkStart w:id="10620" w:name="_Toc153096483"/>
      <w:bookmarkStart w:id="10621" w:name="_Toc234384022"/>
      <w:bookmarkStart w:id="10622" w:name="_Toc223343057"/>
      <w:r>
        <w:rPr>
          <w:rStyle w:val="CharSectno"/>
        </w:rPr>
        <w:t>7</w:t>
      </w:r>
      <w:r>
        <w:t>.</w:t>
      </w:r>
      <w:r>
        <w:tab/>
        <w:t>Review book</w:t>
      </w:r>
      <w:bookmarkEnd w:id="10616"/>
      <w:bookmarkEnd w:id="10617"/>
      <w:bookmarkEnd w:id="10618"/>
      <w:bookmarkEnd w:id="10619"/>
      <w:bookmarkEnd w:id="10620"/>
      <w:bookmarkEnd w:id="10621"/>
      <w:bookmarkEnd w:id="1062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623" w:name="_Toc520885709"/>
      <w:bookmarkStart w:id="10624" w:name="_Toc87853474"/>
      <w:bookmarkStart w:id="10625" w:name="_Toc102814502"/>
      <w:bookmarkStart w:id="10626" w:name="_Toc104946029"/>
      <w:bookmarkStart w:id="10627" w:name="_Toc153096484"/>
      <w:bookmarkStart w:id="10628" w:name="_Toc234384023"/>
      <w:bookmarkStart w:id="10629" w:name="_Toc223343058"/>
      <w:r>
        <w:rPr>
          <w:rStyle w:val="CharSectno"/>
        </w:rPr>
        <w:t>8</w:t>
      </w:r>
      <w:r>
        <w:t>.</w:t>
      </w:r>
      <w:r>
        <w:tab/>
        <w:t>Applicant limited to grounds in notice of originating motion</w:t>
      </w:r>
      <w:bookmarkEnd w:id="10623"/>
      <w:bookmarkEnd w:id="10624"/>
      <w:bookmarkEnd w:id="10625"/>
      <w:bookmarkEnd w:id="10626"/>
      <w:bookmarkEnd w:id="10627"/>
      <w:bookmarkEnd w:id="10628"/>
      <w:bookmarkEnd w:id="1062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630" w:name="_Toc520885710"/>
      <w:bookmarkStart w:id="10631" w:name="_Toc87853475"/>
      <w:bookmarkStart w:id="10632" w:name="_Toc102814503"/>
      <w:bookmarkStart w:id="10633" w:name="_Toc104946030"/>
      <w:bookmarkStart w:id="10634" w:name="_Toc153096485"/>
      <w:bookmarkStart w:id="10635" w:name="_Toc234384024"/>
      <w:bookmarkStart w:id="10636" w:name="_Toc223343059"/>
      <w:r>
        <w:rPr>
          <w:rStyle w:val="CharSectno"/>
        </w:rPr>
        <w:t>9</w:t>
      </w:r>
      <w:r>
        <w:t>.</w:t>
      </w:r>
      <w:r>
        <w:tab/>
        <w:t>Right to be heard in opposition</w:t>
      </w:r>
      <w:bookmarkEnd w:id="10630"/>
      <w:bookmarkEnd w:id="10631"/>
      <w:bookmarkEnd w:id="10632"/>
      <w:bookmarkEnd w:id="10633"/>
      <w:bookmarkEnd w:id="10634"/>
      <w:bookmarkEnd w:id="10635"/>
      <w:bookmarkEnd w:id="1063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637" w:name="_Toc520885711"/>
      <w:bookmarkStart w:id="10638" w:name="_Toc87853476"/>
      <w:bookmarkStart w:id="10639" w:name="_Toc102814504"/>
      <w:bookmarkStart w:id="10640" w:name="_Toc104946031"/>
      <w:bookmarkStart w:id="10641" w:name="_Toc153096486"/>
      <w:bookmarkStart w:id="10642" w:name="_Toc234384025"/>
      <w:bookmarkStart w:id="10643" w:name="_Toc223343060"/>
      <w:r>
        <w:rPr>
          <w:rStyle w:val="CharSectno"/>
        </w:rPr>
        <w:t>10</w:t>
      </w:r>
      <w:r>
        <w:t>.</w:t>
      </w:r>
      <w:r>
        <w:tab/>
        <w:t>Additional affidavits, determination of issue etc.</w:t>
      </w:r>
      <w:bookmarkEnd w:id="10637"/>
      <w:bookmarkEnd w:id="10638"/>
      <w:bookmarkEnd w:id="10639"/>
      <w:bookmarkEnd w:id="10640"/>
      <w:bookmarkEnd w:id="10641"/>
      <w:bookmarkEnd w:id="10642"/>
      <w:bookmarkEnd w:id="1064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644" w:name="_Toc520885712"/>
      <w:bookmarkStart w:id="10645" w:name="_Toc87853477"/>
      <w:bookmarkStart w:id="10646" w:name="_Toc102814505"/>
      <w:bookmarkStart w:id="10647" w:name="_Toc104946032"/>
      <w:bookmarkStart w:id="10648" w:name="_Toc153096487"/>
      <w:bookmarkStart w:id="10649" w:name="_Toc234384026"/>
      <w:bookmarkStart w:id="10650" w:name="_Toc223343061"/>
      <w:r>
        <w:rPr>
          <w:rStyle w:val="CharSectno"/>
        </w:rPr>
        <w:t>11</w:t>
      </w:r>
      <w:r>
        <w:t>.</w:t>
      </w:r>
      <w:r>
        <w:tab/>
        <w:t>Order</w:t>
      </w:r>
      <w:bookmarkEnd w:id="10644"/>
      <w:bookmarkEnd w:id="10645"/>
      <w:bookmarkEnd w:id="10646"/>
      <w:bookmarkEnd w:id="10647"/>
      <w:bookmarkEnd w:id="10648"/>
      <w:bookmarkEnd w:id="10649"/>
      <w:bookmarkEnd w:id="10650"/>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651" w:name="_Toc520885713"/>
      <w:bookmarkStart w:id="10652" w:name="_Toc87853478"/>
      <w:bookmarkStart w:id="10653" w:name="_Toc102814506"/>
      <w:bookmarkStart w:id="10654" w:name="_Toc104946033"/>
      <w:bookmarkStart w:id="10655" w:name="_Toc153096488"/>
      <w:bookmarkStart w:id="10656" w:name="_Toc234384027"/>
      <w:bookmarkStart w:id="10657" w:name="_Toc223343062"/>
      <w:r>
        <w:rPr>
          <w:rStyle w:val="CharSectno"/>
        </w:rPr>
        <w:t>12</w:t>
      </w:r>
      <w:r>
        <w:t>.</w:t>
      </w:r>
      <w:r>
        <w:tab/>
        <w:t>Application of Rules of Court</w:t>
      </w:r>
      <w:bookmarkEnd w:id="10651"/>
      <w:bookmarkEnd w:id="10652"/>
      <w:bookmarkEnd w:id="10653"/>
      <w:bookmarkEnd w:id="10654"/>
      <w:bookmarkEnd w:id="10655"/>
      <w:bookmarkEnd w:id="10656"/>
      <w:bookmarkEnd w:id="1065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658" w:name="_Toc74019755"/>
      <w:bookmarkStart w:id="10659" w:name="_Toc75328152"/>
      <w:bookmarkStart w:id="10660" w:name="_Toc75941568"/>
      <w:bookmarkStart w:id="10661" w:name="_Toc80605807"/>
      <w:bookmarkStart w:id="10662" w:name="_Toc80609014"/>
      <w:bookmarkStart w:id="10663" w:name="_Toc81283787"/>
      <w:bookmarkStart w:id="10664" w:name="_Toc87853479"/>
      <w:bookmarkStart w:id="10665" w:name="_Toc101599784"/>
      <w:bookmarkStart w:id="10666" w:name="_Toc102560961"/>
      <w:bookmarkStart w:id="10667" w:name="_Toc102814507"/>
      <w:bookmarkStart w:id="10668" w:name="_Toc102990895"/>
      <w:bookmarkStart w:id="10669" w:name="_Toc104946034"/>
      <w:bookmarkStart w:id="10670" w:name="_Toc105493157"/>
      <w:bookmarkStart w:id="10671" w:name="_Toc153096489"/>
      <w:bookmarkStart w:id="10672" w:name="_Toc153097737"/>
      <w:bookmarkStart w:id="10673" w:name="_Toc159912253"/>
      <w:bookmarkStart w:id="10674" w:name="_Toc159996942"/>
      <w:bookmarkStart w:id="10675" w:name="_Toc191439018"/>
      <w:bookmarkStart w:id="10676" w:name="_Toc191451681"/>
      <w:bookmarkStart w:id="10677" w:name="_Toc191800527"/>
      <w:bookmarkStart w:id="10678" w:name="_Toc191801939"/>
      <w:bookmarkStart w:id="10679" w:name="_Toc193704784"/>
      <w:bookmarkStart w:id="10680" w:name="_Toc194826527"/>
      <w:bookmarkStart w:id="10681" w:name="_Toc194979874"/>
      <w:bookmarkStart w:id="10682" w:name="_Toc195080377"/>
      <w:bookmarkStart w:id="10683" w:name="_Toc195081595"/>
      <w:bookmarkStart w:id="10684" w:name="_Toc195082803"/>
      <w:bookmarkStart w:id="10685" w:name="_Toc195342582"/>
      <w:bookmarkStart w:id="10686" w:name="_Toc195935935"/>
      <w:bookmarkStart w:id="10687" w:name="_Toc196210452"/>
      <w:bookmarkStart w:id="10688" w:name="_Toc197156042"/>
      <w:bookmarkStart w:id="10689" w:name="_Toc223328028"/>
      <w:bookmarkStart w:id="10690" w:name="_Toc223343063"/>
      <w:bookmarkStart w:id="10691" w:name="_Toc234384028"/>
      <w:r>
        <w:rPr>
          <w:rStyle w:val="CharPartNo"/>
        </w:rPr>
        <w:t>Order 66</w:t>
      </w:r>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r>
        <w:t> — </w:t>
      </w:r>
      <w:bookmarkStart w:id="10692" w:name="_Toc80609015"/>
      <w:bookmarkStart w:id="10693" w:name="_Toc81283788"/>
      <w:bookmarkStart w:id="10694" w:name="_Toc87853480"/>
      <w:r>
        <w:rPr>
          <w:rStyle w:val="CharPartText"/>
        </w:rPr>
        <w:t>Costs</w:t>
      </w:r>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p>
    <w:p>
      <w:pPr>
        <w:pStyle w:val="Heading3"/>
      </w:pPr>
      <w:bookmarkStart w:id="10695" w:name="_Toc171326998"/>
      <w:bookmarkStart w:id="10696" w:name="_Toc171327651"/>
      <w:bookmarkStart w:id="10697" w:name="_Toc171328049"/>
      <w:bookmarkStart w:id="10698" w:name="_Toc171330706"/>
      <w:bookmarkStart w:id="10699" w:name="_Toc171331265"/>
      <w:bookmarkStart w:id="10700" w:name="_Toc171331358"/>
      <w:bookmarkStart w:id="10701" w:name="_Toc171390680"/>
      <w:bookmarkStart w:id="10702" w:name="_Toc171391716"/>
      <w:bookmarkStart w:id="10703" w:name="_Toc171393334"/>
      <w:bookmarkStart w:id="10704" w:name="_Toc171393892"/>
      <w:bookmarkStart w:id="10705" w:name="_Toc171999379"/>
      <w:bookmarkStart w:id="10706" w:name="_Toc172426733"/>
      <w:bookmarkStart w:id="10707" w:name="_Toc172427012"/>
      <w:bookmarkStart w:id="10708" w:name="_Toc172427095"/>
      <w:bookmarkStart w:id="10709" w:name="_Toc172427411"/>
      <w:bookmarkStart w:id="10710" w:name="_Toc172427494"/>
      <w:bookmarkStart w:id="10711" w:name="_Toc177180810"/>
      <w:bookmarkStart w:id="10712" w:name="_Toc187028283"/>
      <w:bookmarkStart w:id="10713" w:name="_Toc188421600"/>
      <w:bookmarkStart w:id="10714" w:name="_Toc188421776"/>
      <w:bookmarkStart w:id="10715" w:name="_Toc188421922"/>
      <w:bookmarkStart w:id="10716" w:name="_Toc188676527"/>
      <w:bookmarkStart w:id="10717" w:name="_Toc188676612"/>
      <w:bookmarkStart w:id="10718" w:name="_Toc188853073"/>
      <w:bookmarkStart w:id="10719" w:name="_Toc191348730"/>
      <w:bookmarkStart w:id="10720" w:name="_Toc191439019"/>
      <w:bookmarkStart w:id="10721" w:name="_Toc191451682"/>
      <w:bookmarkStart w:id="10722" w:name="_Toc191800528"/>
      <w:bookmarkStart w:id="10723" w:name="_Toc191801940"/>
      <w:bookmarkStart w:id="10724" w:name="_Toc193704785"/>
      <w:bookmarkStart w:id="10725" w:name="_Toc194826528"/>
      <w:bookmarkStart w:id="10726" w:name="_Toc194979875"/>
      <w:bookmarkStart w:id="10727" w:name="_Toc195080378"/>
      <w:bookmarkStart w:id="10728" w:name="_Toc195081596"/>
      <w:bookmarkStart w:id="10729" w:name="_Toc195082804"/>
      <w:bookmarkStart w:id="10730" w:name="_Toc195342583"/>
      <w:bookmarkStart w:id="10731" w:name="_Toc195935936"/>
      <w:bookmarkStart w:id="10732" w:name="_Toc196210453"/>
      <w:bookmarkStart w:id="10733" w:name="_Toc197156043"/>
      <w:bookmarkStart w:id="10734" w:name="_Toc223328029"/>
      <w:bookmarkStart w:id="10735" w:name="_Toc223343064"/>
      <w:bookmarkStart w:id="10736" w:name="_Toc234384029"/>
      <w:bookmarkStart w:id="10737" w:name="_Toc437921805"/>
      <w:bookmarkStart w:id="10738" w:name="_Toc483972267"/>
      <w:bookmarkStart w:id="10739" w:name="_Toc520885714"/>
      <w:bookmarkStart w:id="10740" w:name="_Toc87853481"/>
      <w:bookmarkStart w:id="10741" w:name="_Toc102814508"/>
      <w:bookmarkStart w:id="10742" w:name="_Toc104946035"/>
      <w:bookmarkStart w:id="10743" w:name="_Toc153096490"/>
      <w:r>
        <w:rPr>
          <w:rStyle w:val="CharDivNo"/>
        </w:rPr>
        <w:t>Division 1</w:t>
      </w:r>
      <w:r>
        <w:t> — </w:t>
      </w:r>
      <w:r>
        <w:rPr>
          <w:rStyle w:val="CharDivText"/>
        </w:rPr>
        <w:t>General</w:t>
      </w:r>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p>
    <w:p>
      <w:pPr>
        <w:pStyle w:val="Footnoteheading"/>
      </w:pPr>
      <w:r>
        <w:tab/>
        <w:t xml:space="preserve">[Heading inserted in Gazette 22 Feb 2008 p. 640.] </w:t>
      </w:r>
    </w:p>
    <w:p>
      <w:pPr>
        <w:pStyle w:val="Heading5"/>
        <w:rPr>
          <w:snapToGrid w:val="0"/>
        </w:rPr>
      </w:pPr>
      <w:bookmarkStart w:id="10744" w:name="_Toc234384030"/>
      <w:bookmarkStart w:id="10745" w:name="_Toc223343065"/>
      <w:r>
        <w:rPr>
          <w:rStyle w:val="CharSectno"/>
        </w:rPr>
        <w:t>1</w:t>
      </w:r>
      <w:r>
        <w:rPr>
          <w:snapToGrid w:val="0"/>
        </w:rPr>
        <w:t>.</w:t>
      </w:r>
      <w:r>
        <w:rPr>
          <w:snapToGrid w:val="0"/>
        </w:rPr>
        <w:tab/>
        <w:t>General rules as to costs</w:t>
      </w:r>
      <w:bookmarkEnd w:id="10737"/>
      <w:bookmarkEnd w:id="10738"/>
      <w:bookmarkEnd w:id="10739"/>
      <w:bookmarkEnd w:id="10740"/>
      <w:bookmarkEnd w:id="10741"/>
      <w:bookmarkEnd w:id="10742"/>
      <w:bookmarkEnd w:id="10743"/>
      <w:bookmarkEnd w:id="10744"/>
      <w:bookmarkEnd w:id="1074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746" w:name="_Toc437921806"/>
      <w:bookmarkStart w:id="10747" w:name="_Toc483972268"/>
      <w:bookmarkStart w:id="10748" w:name="_Toc520885715"/>
      <w:bookmarkStart w:id="10749" w:name="_Toc87853482"/>
      <w:bookmarkStart w:id="10750" w:name="_Toc102814509"/>
      <w:bookmarkStart w:id="10751" w:name="_Toc104946036"/>
      <w:bookmarkStart w:id="10752" w:name="_Toc153096491"/>
      <w:bookmarkStart w:id="10753" w:name="_Toc234384031"/>
      <w:bookmarkStart w:id="10754" w:name="_Toc223343066"/>
      <w:r>
        <w:rPr>
          <w:rStyle w:val="CharSectno"/>
        </w:rPr>
        <w:t>2</w:t>
      </w:r>
      <w:r>
        <w:rPr>
          <w:snapToGrid w:val="0"/>
        </w:rPr>
        <w:t>.</w:t>
      </w:r>
      <w:r>
        <w:rPr>
          <w:snapToGrid w:val="0"/>
        </w:rPr>
        <w:tab/>
        <w:t>Costs where several causes of action or several defendants etc.</w:t>
      </w:r>
      <w:bookmarkEnd w:id="10746"/>
      <w:bookmarkEnd w:id="10747"/>
      <w:bookmarkEnd w:id="10748"/>
      <w:bookmarkEnd w:id="10749"/>
      <w:bookmarkEnd w:id="10750"/>
      <w:bookmarkEnd w:id="10751"/>
      <w:bookmarkEnd w:id="10752"/>
      <w:bookmarkEnd w:id="10753"/>
      <w:bookmarkEnd w:id="1075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755" w:name="_Toc437921807"/>
      <w:bookmarkStart w:id="10756" w:name="_Toc483972269"/>
      <w:bookmarkStart w:id="10757" w:name="_Toc520885716"/>
      <w:bookmarkStart w:id="10758" w:name="_Toc87853483"/>
      <w:bookmarkStart w:id="10759" w:name="_Toc102814510"/>
      <w:bookmarkStart w:id="10760" w:name="_Toc104946037"/>
      <w:bookmarkStart w:id="10761" w:name="_Toc153096492"/>
      <w:bookmarkStart w:id="10762" w:name="_Toc234384032"/>
      <w:bookmarkStart w:id="10763" w:name="_Toc223343067"/>
      <w:r>
        <w:rPr>
          <w:rStyle w:val="CharSectno"/>
        </w:rPr>
        <w:t>3</w:t>
      </w:r>
      <w:r>
        <w:rPr>
          <w:snapToGrid w:val="0"/>
        </w:rPr>
        <w:t>.</w:t>
      </w:r>
      <w:r>
        <w:rPr>
          <w:snapToGrid w:val="0"/>
        </w:rPr>
        <w:tab/>
        <w:t>Costs of amendment without leave: non</w:t>
      </w:r>
      <w:r>
        <w:rPr>
          <w:snapToGrid w:val="0"/>
        </w:rPr>
        <w:noBreakHyphen/>
        <w:t>admission of facts or documents</w:t>
      </w:r>
      <w:bookmarkEnd w:id="10755"/>
      <w:bookmarkEnd w:id="10756"/>
      <w:bookmarkEnd w:id="10757"/>
      <w:bookmarkEnd w:id="10758"/>
      <w:bookmarkEnd w:id="10759"/>
      <w:bookmarkEnd w:id="10760"/>
      <w:bookmarkEnd w:id="10761"/>
      <w:bookmarkEnd w:id="10762"/>
      <w:bookmarkEnd w:id="1076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764" w:name="_Toc437921808"/>
      <w:bookmarkStart w:id="10765" w:name="_Toc483972270"/>
      <w:bookmarkStart w:id="10766" w:name="_Toc520885717"/>
      <w:bookmarkStart w:id="10767" w:name="_Toc87853484"/>
      <w:bookmarkStart w:id="10768" w:name="_Toc102814511"/>
      <w:bookmarkStart w:id="10769" w:name="_Toc104946038"/>
      <w:bookmarkStart w:id="10770" w:name="_Toc153096493"/>
      <w:bookmarkStart w:id="10771" w:name="_Toc234384033"/>
      <w:bookmarkStart w:id="10772" w:name="_Toc223343068"/>
      <w:r>
        <w:rPr>
          <w:rStyle w:val="CharSectno"/>
        </w:rPr>
        <w:t>4</w:t>
      </w:r>
      <w:r>
        <w:rPr>
          <w:snapToGrid w:val="0"/>
        </w:rPr>
        <w:t>.</w:t>
      </w:r>
      <w:r>
        <w:rPr>
          <w:snapToGrid w:val="0"/>
        </w:rPr>
        <w:tab/>
        <w:t>Costs out of fund or property</w:t>
      </w:r>
      <w:bookmarkEnd w:id="10764"/>
      <w:bookmarkEnd w:id="10765"/>
      <w:bookmarkEnd w:id="10766"/>
      <w:bookmarkEnd w:id="10767"/>
      <w:bookmarkEnd w:id="10768"/>
      <w:bookmarkEnd w:id="10769"/>
      <w:bookmarkEnd w:id="10770"/>
      <w:bookmarkEnd w:id="10771"/>
      <w:bookmarkEnd w:id="1077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773" w:name="_Toc437921809"/>
      <w:bookmarkStart w:id="10774" w:name="_Toc483972271"/>
      <w:bookmarkStart w:id="10775" w:name="_Toc520885718"/>
      <w:bookmarkStart w:id="10776" w:name="_Toc87853485"/>
      <w:bookmarkStart w:id="10777" w:name="_Toc102814512"/>
      <w:bookmarkStart w:id="10778" w:name="_Toc104946039"/>
      <w:bookmarkStart w:id="10779" w:name="_Toc153096494"/>
      <w:bookmarkStart w:id="10780" w:name="_Toc234384034"/>
      <w:bookmarkStart w:id="10781" w:name="_Toc223343069"/>
      <w:r>
        <w:rPr>
          <w:rStyle w:val="CharSectno"/>
        </w:rPr>
        <w:t>5</w:t>
      </w:r>
      <w:r>
        <w:rPr>
          <w:snapToGrid w:val="0"/>
        </w:rPr>
        <w:t>.</w:t>
      </w:r>
      <w:r>
        <w:rPr>
          <w:snapToGrid w:val="0"/>
        </w:rPr>
        <w:tab/>
        <w:t>Liability of solicitor</w:t>
      </w:r>
      <w:bookmarkEnd w:id="10773"/>
      <w:bookmarkEnd w:id="10774"/>
      <w:bookmarkEnd w:id="10775"/>
      <w:bookmarkEnd w:id="10776"/>
      <w:bookmarkEnd w:id="10777"/>
      <w:bookmarkEnd w:id="10778"/>
      <w:bookmarkEnd w:id="10779"/>
      <w:bookmarkEnd w:id="10780"/>
      <w:bookmarkEnd w:id="10781"/>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782" w:name="_Toc437921810"/>
      <w:bookmarkStart w:id="10783" w:name="_Toc483972272"/>
      <w:bookmarkStart w:id="10784" w:name="_Toc520885719"/>
      <w:bookmarkStart w:id="10785" w:name="_Toc87853486"/>
      <w:bookmarkStart w:id="10786" w:name="_Toc102814513"/>
      <w:bookmarkStart w:id="10787" w:name="_Toc104946040"/>
      <w:bookmarkStart w:id="10788" w:name="_Toc153096495"/>
      <w:bookmarkStart w:id="10789" w:name="_Toc234384035"/>
      <w:bookmarkStart w:id="10790" w:name="_Toc223343070"/>
      <w:r>
        <w:rPr>
          <w:rStyle w:val="CharSectno"/>
        </w:rPr>
        <w:t>6</w:t>
      </w:r>
      <w:r>
        <w:rPr>
          <w:snapToGrid w:val="0"/>
        </w:rPr>
        <w:t>.</w:t>
      </w:r>
      <w:r>
        <w:rPr>
          <w:snapToGrid w:val="0"/>
        </w:rPr>
        <w:tab/>
        <w:t xml:space="preserve">Costs of solicitor guardian </w:t>
      </w:r>
      <w:r>
        <w:rPr>
          <w:i/>
          <w:snapToGrid w:val="0"/>
        </w:rPr>
        <w:t>ad litem</w:t>
      </w:r>
      <w:bookmarkEnd w:id="10782"/>
      <w:bookmarkEnd w:id="10783"/>
      <w:bookmarkEnd w:id="10784"/>
      <w:bookmarkEnd w:id="10785"/>
      <w:bookmarkEnd w:id="10786"/>
      <w:bookmarkEnd w:id="10787"/>
      <w:bookmarkEnd w:id="10788"/>
      <w:bookmarkEnd w:id="10789"/>
      <w:bookmarkEnd w:id="10790"/>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791" w:name="_Toc437921811"/>
      <w:bookmarkStart w:id="10792" w:name="_Toc483972273"/>
      <w:bookmarkStart w:id="10793" w:name="_Toc520885720"/>
      <w:bookmarkStart w:id="10794" w:name="_Toc87853487"/>
      <w:bookmarkStart w:id="10795" w:name="_Toc102814514"/>
      <w:bookmarkStart w:id="10796" w:name="_Toc104946041"/>
      <w:bookmarkStart w:id="10797" w:name="_Toc153096496"/>
      <w:bookmarkStart w:id="10798" w:name="_Toc234384036"/>
      <w:bookmarkStart w:id="10799" w:name="_Toc223343071"/>
      <w:r>
        <w:rPr>
          <w:rStyle w:val="CharSectno"/>
        </w:rPr>
        <w:t>7</w:t>
      </w:r>
      <w:r>
        <w:rPr>
          <w:snapToGrid w:val="0"/>
        </w:rPr>
        <w:t>.</w:t>
      </w:r>
      <w:r>
        <w:rPr>
          <w:snapToGrid w:val="0"/>
        </w:rPr>
        <w:tab/>
        <w:t>Set</w:t>
      </w:r>
      <w:r>
        <w:rPr>
          <w:snapToGrid w:val="0"/>
        </w:rPr>
        <w:noBreakHyphen/>
        <w:t>off</w:t>
      </w:r>
      <w:bookmarkEnd w:id="10791"/>
      <w:bookmarkEnd w:id="10792"/>
      <w:bookmarkEnd w:id="10793"/>
      <w:bookmarkEnd w:id="10794"/>
      <w:bookmarkEnd w:id="10795"/>
      <w:bookmarkEnd w:id="10796"/>
      <w:bookmarkEnd w:id="10797"/>
      <w:bookmarkEnd w:id="10798"/>
      <w:bookmarkEnd w:id="1079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800" w:name="_Toc437921812"/>
      <w:bookmarkStart w:id="10801" w:name="_Toc483972274"/>
      <w:bookmarkStart w:id="10802" w:name="_Toc520885721"/>
      <w:bookmarkStart w:id="10803" w:name="_Toc87853488"/>
      <w:bookmarkStart w:id="10804" w:name="_Toc102814515"/>
      <w:bookmarkStart w:id="10805" w:name="_Toc104946042"/>
      <w:bookmarkStart w:id="10806" w:name="_Toc153096497"/>
      <w:bookmarkStart w:id="10807" w:name="_Toc234384037"/>
      <w:bookmarkStart w:id="10808" w:name="_Toc223343072"/>
      <w:r>
        <w:rPr>
          <w:rStyle w:val="CharSectno"/>
        </w:rPr>
        <w:t>8</w:t>
      </w:r>
      <w:r>
        <w:rPr>
          <w:snapToGrid w:val="0"/>
        </w:rPr>
        <w:t>.</w:t>
      </w:r>
      <w:r>
        <w:rPr>
          <w:snapToGrid w:val="0"/>
        </w:rPr>
        <w:tab/>
        <w:t>Costs of Law Officers</w:t>
      </w:r>
      <w:bookmarkEnd w:id="10800"/>
      <w:bookmarkEnd w:id="10801"/>
      <w:bookmarkEnd w:id="10802"/>
      <w:bookmarkEnd w:id="10803"/>
      <w:bookmarkEnd w:id="10804"/>
      <w:bookmarkEnd w:id="10805"/>
      <w:bookmarkEnd w:id="10806"/>
      <w:bookmarkEnd w:id="10807"/>
      <w:bookmarkEnd w:id="1080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809" w:name="_Toc174188203"/>
      <w:bookmarkStart w:id="10810" w:name="_Toc188853077"/>
      <w:bookmarkStart w:id="10811" w:name="_Toc191348734"/>
      <w:bookmarkStart w:id="10812" w:name="_Toc234384038"/>
      <w:bookmarkStart w:id="10813" w:name="_Toc223343073"/>
      <w:bookmarkStart w:id="10814" w:name="_Toc437921813"/>
      <w:bookmarkStart w:id="10815" w:name="_Toc483972275"/>
      <w:bookmarkStart w:id="10816" w:name="_Toc520885722"/>
      <w:bookmarkStart w:id="10817" w:name="_Toc87853489"/>
      <w:bookmarkStart w:id="10818" w:name="_Toc102814516"/>
      <w:bookmarkStart w:id="10819" w:name="_Toc104946043"/>
      <w:bookmarkStart w:id="10820" w:name="_Toc153096498"/>
      <w:r>
        <w:rPr>
          <w:rStyle w:val="CharSectno"/>
        </w:rPr>
        <w:t>8A</w:t>
      </w:r>
      <w:r>
        <w:t>.</w:t>
      </w:r>
      <w:r>
        <w:tab/>
        <w:t>Costs where practitioner acts pro bono</w:t>
      </w:r>
      <w:bookmarkEnd w:id="10809"/>
      <w:bookmarkEnd w:id="10810"/>
      <w:bookmarkEnd w:id="10811"/>
      <w:bookmarkEnd w:id="10812"/>
      <w:bookmarkEnd w:id="1081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821" w:name="_Toc234384039"/>
      <w:bookmarkStart w:id="10822" w:name="_Toc223343074"/>
      <w:r>
        <w:rPr>
          <w:rStyle w:val="CharSectno"/>
        </w:rPr>
        <w:t>9</w:t>
      </w:r>
      <w:r>
        <w:rPr>
          <w:snapToGrid w:val="0"/>
        </w:rPr>
        <w:t>.</w:t>
      </w:r>
      <w:r>
        <w:rPr>
          <w:snapToGrid w:val="0"/>
        </w:rPr>
        <w:tab/>
        <w:t>Restriction of discretion to order costs</w:t>
      </w:r>
      <w:bookmarkEnd w:id="10814"/>
      <w:bookmarkEnd w:id="10815"/>
      <w:bookmarkEnd w:id="10816"/>
      <w:bookmarkEnd w:id="10817"/>
      <w:bookmarkEnd w:id="10818"/>
      <w:bookmarkEnd w:id="10819"/>
      <w:bookmarkEnd w:id="10820"/>
      <w:bookmarkEnd w:id="10821"/>
      <w:bookmarkEnd w:id="1082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823" w:name="_Toc437921814"/>
      <w:bookmarkStart w:id="10824" w:name="_Toc483972276"/>
      <w:bookmarkStart w:id="10825" w:name="_Toc520885723"/>
      <w:bookmarkStart w:id="10826" w:name="_Toc87853490"/>
      <w:bookmarkStart w:id="10827" w:name="_Toc102814517"/>
      <w:bookmarkStart w:id="10828" w:name="_Toc104946044"/>
      <w:bookmarkStart w:id="10829" w:name="_Toc153096499"/>
      <w:bookmarkStart w:id="10830" w:name="_Toc234384040"/>
      <w:bookmarkStart w:id="10831" w:name="_Toc223343075"/>
      <w:r>
        <w:rPr>
          <w:rStyle w:val="CharSectno"/>
        </w:rPr>
        <w:t>10</w:t>
      </w:r>
      <w:r>
        <w:rPr>
          <w:snapToGrid w:val="0"/>
        </w:rPr>
        <w:t>.</w:t>
      </w:r>
      <w:r>
        <w:rPr>
          <w:snapToGrid w:val="0"/>
        </w:rPr>
        <w:tab/>
        <w:t>Stage at which costs may be dealt with</w:t>
      </w:r>
      <w:bookmarkEnd w:id="10823"/>
      <w:bookmarkEnd w:id="10824"/>
      <w:bookmarkEnd w:id="10825"/>
      <w:bookmarkEnd w:id="10826"/>
      <w:bookmarkEnd w:id="10827"/>
      <w:bookmarkEnd w:id="10828"/>
      <w:bookmarkEnd w:id="10829"/>
      <w:bookmarkEnd w:id="10830"/>
      <w:bookmarkEnd w:id="1083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832" w:name="_Toc437921815"/>
      <w:bookmarkStart w:id="10833" w:name="_Toc483972277"/>
      <w:bookmarkStart w:id="10834" w:name="_Toc520885724"/>
      <w:bookmarkStart w:id="10835" w:name="_Toc87853491"/>
      <w:bookmarkStart w:id="10836" w:name="_Toc102814518"/>
      <w:bookmarkStart w:id="10837" w:name="_Toc104946045"/>
      <w:bookmarkStart w:id="10838" w:name="_Toc153096500"/>
      <w:bookmarkStart w:id="10839" w:name="_Toc234384041"/>
      <w:bookmarkStart w:id="10840" w:name="_Toc223343076"/>
      <w:r>
        <w:rPr>
          <w:rStyle w:val="CharSectno"/>
        </w:rPr>
        <w:t>11</w:t>
      </w:r>
      <w:r>
        <w:rPr>
          <w:snapToGrid w:val="0"/>
        </w:rPr>
        <w:t>.</w:t>
      </w:r>
      <w:r>
        <w:rPr>
          <w:snapToGrid w:val="0"/>
        </w:rPr>
        <w:tab/>
        <w:t>Scale of costs</w:t>
      </w:r>
      <w:bookmarkEnd w:id="10832"/>
      <w:bookmarkEnd w:id="10833"/>
      <w:bookmarkEnd w:id="10834"/>
      <w:bookmarkEnd w:id="10835"/>
      <w:bookmarkEnd w:id="10836"/>
      <w:bookmarkEnd w:id="10837"/>
      <w:bookmarkEnd w:id="10838"/>
      <w:bookmarkEnd w:id="10839"/>
      <w:bookmarkEnd w:id="1084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w:t>
      </w:r>
      <w:del w:id="10841" w:author="Master Repository Process" w:date="2021-09-19T01:08:00Z">
        <w:r>
          <w:delText xml:space="preserve">legal </w:delText>
        </w:r>
      </w:del>
      <w:r>
        <w:t>costs determination</w:t>
      </w:r>
      <w:del w:id="10842" w:author="Master Repository Process" w:date="2021-09-19T01:08:00Z">
        <w:r>
          <w:delText xml:space="preserve"> within the meaning of</w:delText>
        </w:r>
      </w:del>
      <w:ins w:id="10843" w:author="Master Repository Process" w:date="2021-09-19T01:08:00Z">
        <w:r>
          <w:t>, as defined in</w:t>
        </w:r>
      </w:ins>
      <w:r>
        <w:t xml:space="preserve"> the </w:t>
      </w:r>
      <w:r>
        <w:rPr>
          <w:i/>
          <w:iCs/>
        </w:rPr>
        <w:t xml:space="preserve">Legal </w:t>
      </w:r>
      <w:del w:id="10844" w:author="Master Repository Process" w:date="2021-09-19T01:08:00Z">
        <w:r>
          <w:rPr>
            <w:i/>
          </w:rPr>
          <w:delText>Practice</w:delText>
        </w:r>
      </w:del>
      <w:ins w:id="10845" w:author="Master Repository Process" w:date="2021-09-19T01:08:00Z">
        <w:r>
          <w:rPr>
            <w:i/>
            <w:iCs/>
          </w:rPr>
          <w:t>Profession</w:t>
        </w:r>
      </w:ins>
      <w:r>
        <w:rPr>
          <w:i/>
          <w:iCs/>
        </w:rPr>
        <w:t xml:space="preserve"> Act </w:t>
      </w:r>
      <w:del w:id="10846" w:author="Master Repository Process" w:date="2021-09-19T01:08:00Z">
        <w:r>
          <w:rPr>
            <w:i/>
          </w:rPr>
          <w:delText>2003</w:delText>
        </w:r>
        <w:r>
          <w:delText xml:space="preserve"> in respect of regulating the remuneration of legal practitioners</w:delText>
        </w:r>
      </w:del>
      <w:ins w:id="10847" w:author="Master Repository Process" w:date="2021-09-19T01:08:00Z">
        <w:r>
          <w:rPr>
            <w:i/>
            <w:iCs/>
          </w:rPr>
          <w:t>2008</w:t>
        </w:r>
        <w:r>
          <w:t xml:space="preserve"> section 252, that relates to the costs that may be charged by law practices</w:t>
        </w:r>
      </w:ins>
      <w:r>
        <w:t xml:space="preserve"> in respect of business </w:t>
      </w:r>
      <w:ins w:id="10848" w:author="Master Repository Process" w:date="2021-09-19T01:08:00Z">
        <w:r>
          <w:t xml:space="preserve">before the Court </w:t>
        </w:r>
      </w:ins>
      <w:r>
        <w:t>carried out by practitioners</w:t>
      </w:r>
      <w:del w:id="10849" w:author="Master Repository Process" w:date="2021-09-19T01:08:00Z">
        <w:r>
          <w:delText xml:space="preserve"> in or for the purposes of proceedings before the Court</w:delText>
        </w:r>
      </w:del>
      <w:r>
        <w: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 xml:space="preserve">Legal </w:t>
      </w:r>
      <w:del w:id="10850" w:author="Master Repository Process" w:date="2021-09-19T01:08:00Z">
        <w:r>
          <w:rPr>
            <w:i/>
          </w:rPr>
          <w:delText>Practice</w:delText>
        </w:r>
      </w:del>
      <w:ins w:id="10851" w:author="Master Repository Process" w:date="2021-09-19T01:08:00Z">
        <w:r>
          <w:rPr>
            <w:i/>
          </w:rPr>
          <w:t>Profession</w:t>
        </w:r>
      </w:ins>
      <w:r>
        <w:rPr>
          <w:i/>
        </w:rPr>
        <w:t xml:space="preserve"> Act </w:t>
      </w:r>
      <w:del w:id="10852" w:author="Master Repository Process" w:date="2021-09-19T01:08:00Z">
        <w:r>
          <w:rPr>
            <w:i/>
          </w:rPr>
          <w:delText>2003</w:delText>
        </w:r>
        <w:r>
          <w:rPr>
            <w:snapToGrid w:val="0"/>
          </w:rPr>
          <w:delText>,</w:delText>
        </w:r>
      </w:del>
      <w:ins w:id="10853" w:author="Master Repository Process" w:date="2021-09-19T01:08:00Z">
        <w:r>
          <w:rPr>
            <w:i/>
          </w:rPr>
          <w:t>2008</w:t>
        </w:r>
      </w:ins>
      <w:r>
        <w:t xml:space="preserve"> permitting </w:t>
      </w:r>
      <w:del w:id="10854" w:author="Master Repository Process" w:date="2021-09-19T01:08:00Z">
        <w:r>
          <w:rPr>
            <w:snapToGrid w:val="0"/>
          </w:rPr>
          <w:delText>a solicitor</w:delText>
        </w:r>
      </w:del>
      <w:ins w:id="10855" w:author="Master Repository Process" w:date="2021-09-19T01:08:00Z">
        <w:r>
          <w:t>legal practices</w:t>
        </w:r>
      </w:ins>
      <w:r>
        <w:t xml:space="preserve"> to make </w:t>
      </w:r>
      <w:del w:id="10856" w:author="Master Repository Process" w:date="2021-09-19T01:08:00Z">
        <w:r>
          <w:rPr>
            <w:snapToGrid w:val="0"/>
          </w:rPr>
          <w:delText xml:space="preserve">a written agreement as to </w:delText>
        </w:r>
      </w:del>
      <w:r>
        <w:t xml:space="preserve">costs </w:t>
      </w:r>
      <w:ins w:id="10857" w:author="Master Repository Process" w:date="2021-09-19T01:08:00Z">
        <w:r>
          <w:t xml:space="preserve">agreements </w:t>
        </w:r>
      </w:ins>
      <w:r>
        <w:t xml:space="preserve">with </w:t>
      </w:r>
      <w:del w:id="10858" w:author="Master Repository Process" w:date="2021-09-19T01:08:00Z">
        <w:r>
          <w:rPr>
            <w:snapToGrid w:val="0"/>
          </w:rPr>
          <w:delText>his client</w:delText>
        </w:r>
      </w:del>
      <w:ins w:id="10859" w:author="Master Repository Process" w:date="2021-09-19T01:08:00Z">
        <w:r>
          <w:t>their clients</w:t>
        </w:r>
      </w:ins>
      <w:r>
        <w:t xml:space="preserve">,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7; amended in Gazette 19 Apr 2005 p. 1299</w:t>
      </w:r>
      <w:ins w:id="10860" w:author="Master Repository Process" w:date="2021-09-19T01:08:00Z">
        <w:r>
          <w:t>; 3 Jul 2009 p. 2699</w:t>
        </w:r>
      </w:ins>
      <w:r>
        <w:t xml:space="preserve">.] </w:t>
      </w:r>
    </w:p>
    <w:p>
      <w:pPr>
        <w:pStyle w:val="Ednotesection"/>
      </w:pPr>
      <w:r>
        <w:t>[</w:t>
      </w:r>
      <w:r>
        <w:rPr>
          <w:b/>
        </w:rPr>
        <w:t>12.</w:t>
      </w:r>
      <w:r>
        <w:tab/>
        <w:t>Repealed in Gazette 21 Feb 2007 p. 575.]</w:t>
      </w:r>
    </w:p>
    <w:p>
      <w:pPr>
        <w:pStyle w:val="Heading5"/>
        <w:keepNext w:val="0"/>
        <w:keepLines w:val="0"/>
        <w:rPr>
          <w:snapToGrid w:val="0"/>
        </w:rPr>
      </w:pPr>
      <w:bookmarkStart w:id="10861" w:name="_Toc437921817"/>
      <w:bookmarkStart w:id="10862" w:name="_Toc483972279"/>
      <w:bookmarkStart w:id="10863" w:name="_Toc520885726"/>
      <w:bookmarkStart w:id="10864" w:name="_Toc87853493"/>
      <w:bookmarkStart w:id="10865" w:name="_Toc102814520"/>
      <w:bookmarkStart w:id="10866" w:name="_Toc104946047"/>
      <w:bookmarkStart w:id="10867" w:name="_Toc153096502"/>
      <w:bookmarkStart w:id="10868" w:name="_Toc234384042"/>
      <w:bookmarkStart w:id="10869" w:name="_Toc223343077"/>
      <w:r>
        <w:rPr>
          <w:rStyle w:val="CharSectno"/>
        </w:rPr>
        <w:t>13</w:t>
      </w:r>
      <w:r>
        <w:rPr>
          <w:snapToGrid w:val="0"/>
        </w:rPr>
        <w:t>.</w:t>
      </w:r>
      <w:r>
        <w:rPr>
          <w:snapToGrid w:val="0"/>
        </w:rPr>
        <w:tab/>
        <w:t>Costs where scale does not apply</w:t>
      </w:r>
      <w:bookmarkEnd w:id="10861"/>
      <w:bookmarkEnd w:id="10862"/>
      <w:bookmarkEnd w:id="10863"/>
      <w:bookmarkEnd w:id="10864"/>
      <w:bookmarkEnd w:id="10865"/>
      <w:bookmarkEnd w:id="10866"/>
      <w:bookmarkEnd w:id="10867"/>
      <w:bookmarkEnd w:id="10868"/>
      <w:bookmarkEnd w:id="1086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870" w:name="_Toc437921818"/>
      <w:bookmarkStart w:id="10871" w:name="_Toc483972280"/>
      <w:bookmarkStart w:id="10872" w:name="_Toc520885727"/>
      <w:bookmarkStart w:id="10873" w:name="_Toc87853494"/>
      <w:bookmarkStart w:id="10874" w:name="_Toc102814521"/>
      <w:bookmarkStart w:id="10875" w:name="_Toc104946048"/>
      <w:bookmarkStart w:id="10876" w:name="_Toc153096503"/>
      <w:bookmarkStart w:id="10877" w:name="_Toc234384043"/>
      <w:bookmarkStart w:id="10878" w:name="_Toc223343078"/>
      <w:r>
        <w:rPr>
          <w:rStyle w:val="CharSectno"/>
        </w:rPr>
        <w:t>14</w:t>
      </w:r>
      <w:r>
        <w:rPr>
          <w:snapToGrid w:val="0"/>
        </w:rPr>
        <w:t>.</w:t>
      </w:r>
      <w:r>
        <w:rPr>
          <w:snapToGrid w:val="0"/>
        </w:rPr>
        <w:tab/>
        <w:t>Lump sum — interim award</w:t>
      </w:r>
      <w:bookmarkEnd w:id="10870"/>
      <w:bookmarkEnd w:id="10871"/>
      <w:bookmarkEnd w:id="10872"/>
      <w:bookmarkEnd w:id="10873"/>
      <w:bookmarkEnd w:id="10874"/>
      <w:bookmarkEnd w:id="10875"/>
      <w:bookmarkEnd w:id="10876"/>
      <w:bookmarkEnd w:id="10877"/>
      <w:bookmarkEnd w:id="1087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10879" w:name="_Toc437921819"/>
      <w:bookmarkStart w:id="10880" w:name="_Toc483972281"/>
      <w:bookmarkStart w:id="10881" w:name="_Toc520885728"/>
      <w:bookmarkStart w:id="10882" w:name="_Toc87853495"/>
      <w:bookmarkStart w:id="10883" w:name="_Toc102814522"/>
      <w:bookmarkStart w:id="10884" w:name="_Toc104946049"/>
      <w:bookmarkStart w:id="10885" w:name="_Toc153096504"/>
      <w:bookmarkStart w:id="10886" w:name="_Toc234384044"/>
      <w:bookmarkStart w:id="10887" w:name="_Toc223343079"/>
      <w:r>
        <w:rPr>
          <w:rStyle w:val="CharSectno"/>
        </w:rPr>
        <w:t>17</w:t>
      </w:r>
      <w:r>
        <w:rPr>
          <w:snapToGrid w:val="0"/>
        </w:rPr>
        <w:t>.</w:t>
      </w:r>
      <w:r>
        <w:rPr>
          <w:snapToGrid w:val="0"/>
        </w:rPr>
        <w:tab/>
        <w:t>Costs in small claims</w:t>
      </w:r>
      <w:bookmarkEnd w:id="10879"/>
      <w:bookmarkEnd w:id="10880"/>
      <w:bookmarkEnd w:id="10881"/>
      <w:bookmarkEnd w:id="10882"/>
      <w:bookmarkEnd w:id="10883"/>
      <w:bookmarkEnd w:id="10884"/>
      <w:bookmarkEnd w:id="10885"/>
      <w:bookmarkEnd w:id="10886"/>
      <w:bookmarkEnd w:id="1088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888" w:name="_Toc437921820"/>
      <w:bookmarkStart w:id="10889" w:name="_Toc483972282"/>
      <w:bookmarkStart w:id="10890" w:name="_Toc520885729"/>
      <w:bookmarkStart w:id="10891" w:name="_Toc87853496"/>
      <w:r>
        <w:tab/>
        <w:t>[Rule 17 amended in Gazette 29 Apr 2005 p. 1800.]</w:t>
      </w:r>
    </w:p>
    <w:p>
      <w:pPr>
        <w:pStyle w:val="Heading5"/>
        <w:rPr>
          <w:snapToGrid w:val="0"/>
        </w:rPr>
      </w:pPr>
      <w:bookmarkStart w:id="10892" w:name="_Toc102814523"/>
      <w:bookmarkStart w:id="10893" w:name="_Toc104946050"/>
      <w:bookmarkStart w:id="10894" w:name="_Toc153096505"/>
      <w:bookmarkStart w:id="10895" w:name="_Toc234384045"/>
      <w:bookmarkStart w:id="10896" w:name="_Toc223343080"/>
      <w:r>
        <w:rPr>
          <w:rStyle w:val="CharSectno"/>
        </w:rPr>
        <w:t>18</w:t>
      </w:r>
      <w:r>
        <w:rPr>
          <w:snapToGrid w:val="0"/>
        </w:rPr>
        <w:t>.</w:t>
      </w:r>
      <w:r>
        <w:rPr>
          <w:snapToGrid w:val="0"/>
        </w:rPr>
        <w:tab/>
        <w:t>Matters not provided for in the scale</w:t>
      </w:r>
      <w:bookmarkEnd w:id="10888"/>
      <w:bookmarkEnd w:id="10889"/>
      <w:bookmarkEnd w:id="10890"/>
      <w:bookmarkEnd w:id="10891"/>
      <w:bookmarkEnd w:id="10892"/>
      <w:bookmarkEnd w:id="10893"/>
      <w:bookmarkEnd w:id="10894"/>
      <w:bookmarkEnd w:id="10895"/>
      <w:bookmarkEnd w:id="1089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897" w:name="_Toc437921821"/>
      <w:bookmarkStart w:id="10898" w:name="_Toc483972283"/>
      <w:bookmarkStart w:id="10899" w:name="_Toc520885730"/>
      <w:bookmarkStart w:id="10900" w:name="_Toc87853497"/>
      <w:bookmarkStart w:id="10901" w:name="_Toc102814524"/>
      <w:bookmarkStart w:id="10902" w:name="_Toc104946051"/>
      <w:bookmarkStart w:id="10903" w:name="_Toc153096506"/>
      <w:bookmarkStart w:id="10904" w:name="_Toc234384046"/>
      <w:bookmarkStart w:id="10905" w:name="_Toc223343081"/>
      <w:r>
        <w:rPr>
          <w:rStyle w:val="CharSectno"/>
        </w:rPr>
        <w:t>19</w:t>
      </w:r>
      <w:r>
        <w:rPr>
          <w:snapToGrid w:val="0"/>
        </w:rPr>
        <w:t>.</w:t>
      </w:r>
      <w:r>
        <w:rPr>
          <w:snapToGrid w:val="0"/>
        </w:rPr>
        <w:tab/>
        <w:t>Allowances on taxation</w:t>
      </w:r>
      <w:bookmarkEnd w:id="10897"/>
      <w:bookmarkEnd w:id="10898"/>
      <w:bookmarkEnd w:id="10899"/>
      <w:bookmarkEnd w:id="10900"/>
      <w:bookmarkEnd w:id="10901"/>
      <w:bookmarkEnd w:id="10902"/>
      <w:bookmarkEnd w:id="10903"/>
      <w:bookmarkEnd w:id="10904"/>
      <w:bookmarkEnd w:id="10905"/>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906" w:name="_Toc437921822"/>
      <w:bookmarkStart w:id="10907" w:name="_Toc483972284"/>
      <w:bookmarkStart w:id="10908" w:name="_Toc520885731"/>
      <w:bookmarkStart w:id="10909" w:name="_Toc87853498"/>
      <w:bookmarkStart w:id="10910" w:name="_Toc102814525"/>
      <w:bookmarkStart w:id="10911" w:name="_Toc104946052"/>
      <w:bookmarkStart w:id="10912" w:name="_Toc153096507"/>
      <w:bookmarkStart w:id="10913" w:name="_Toc234384047"/>
      <w:bookmarkStart w:id="10914" w:name="_Toc223343082"/>
      <w:r>
        <w:rPr>
          <w:rStyle w:val="CharSectno"/>
        </w:rPr>
        <w:t>20</w:t>
      </w:r>
      <w:r>
        <w:rPr>
          <w:snapToGrid w:val="0"/>
        </w:rPr>
        <w:t>.</w:t>
      </w:r>
      <w:r>
        <w:rPr>
          <w:snapToGrid w:val="0"/>
        </w:rPr>
        <w:tab/>
        <w:t>Basis for calculation of costs</w:t>
      </w:r>
      <w:bookmarkEnd w:id="10906"/>
      <w:bookmarkEnd w:id="10907"/>
      <w:bookmarkEnd w:id="10908"/>
      <w:bookmarkEnd w:id="10909"/>
      <w:bookmarkEnd w:id="10910"/>
      <w:bookmarkEnd w:id="10911"/>
      <w:bookmarkEnd w:id="10912"/>
      <w:bookmarkEnd w:id="10913"/>
      <w:bookmarkEnd w:id="10914"/>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915" w:name="_Toc437921823"/>
      <w:bookmarkStart w:id="10916" w:name="_Toc483972285"/>
      <w:bookmarkStart w:id="10917" w:name="_Toc520885732"/>
      <w:bookmarkStart w:id="10918" w:name="_Toc87853499"/>
      <w:bookmarkStart w:id="10919" w:name="_Toc102814526"/>
      <w:bookmarkStart w:id="10920" w:name="_Toc104946053"/>
      <w:bookmarkStart w:id="10921" w:name="_Toc153096508"/>
      <w:bookmarkStart w:id="10922" w:name="_Toc234384048"/>
      <w:bookmarkStart w:id="10923" w:name="_Toc223343083"/>
      <w:r>
        <w:rPr>
          <w:rStyle w:val="CharSectno"/>
        </w:rPr>
        <w:t>21</w:t>
      </w:r>
      <w:r>
        <w:rPr>
          <w:snapToGrid w:val="0"/>
        </w:rPr>
        <w:t>.</w:t>
      </w:r>
      <w:r>
        <w:rPr>
          <w:snapToGrid w:val="0"/>
        </w:rPr>
        <w:tab/>
        <w:t>Costs where no substantial trial</w:t>
      </w:r>
      <w:bookmarkEnd w:id="10915"/>
      <w:bookmarkEnd w:id="10916"/>
      <w:bookmarkEnd w:id="10917"/>
      <w:bookmarkEnd w:id="10918"/>
      <w:bookmarkEnd w:id="10919"/>
      <w:bookmarkEnd w:id="10920"/>
      <w:bookmarkEnd w:id="10921"/>
      <w:bookmarkEnd w:id="10922"/>
      <w:bookmarkEnd w:id="1092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10924" w:name="_Toc437921824"/>
      <w:bookmarkStart w:id="10925" w:name="_Toc483972286"/>
      <w:bookmarkStart w:id="10926" w:name="_Toc520885733"/>
      <w:bookmarkStart w:id="10927" w:name="_Toc87853500"/>
      <w:bookmarkStart w:id="10928" w:name="_Toc102814527"/>
      <w:bookmarkStart w:id="10929" w:name="_Toc104946054"/>
      <w:bookmarkStart w:id="10930" w:name="_Toc153096509"/>
      <w:bookmarkStart w:id="10931" w:name="_Toc234384049"/>
      <w:bookmarkStart w:id="10932" w:name="_Toc223343084"/>
      <w:r>
        <w:rPr>
          <w:rStyle w:val="CharSectno"/>
        </w:rPr>
        <w:t>23</w:t>
      </w:r>
      <w:r>
        <w:rPr>
          <w:snapToGrid w:val="0"/>
        </w:rPr>
        <w:t>.</w:t>
      </w:r>
      <w:r>
        <w:rPr>
          <w:snapToGrid w:val="0"/>
        </w:rPr>
        <w:tab/>
        <w:t>Certain fees may be increased in special circumstances</w:t>
      </w:r>
      <w:bookmarkEnd w:id="10924"/>
      <w:bookmarkEnd w:id="10925"/>
      <w:bookmarkEnd w:id="10926"/>
      <w:bookmarkEnd w:id="10927"/>
      <w:bookmarkEnd w:id="10928"/>
      <w:bookmarkEnd w:id="10929"/>
      <w:bookmarkEnd w:id="10930"/>
      <w:bookmarkEnd w:id="10931"/>
      <w:bookmarkEnd w:id="10932"/>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933" w:name="_Toc437921825"/>
      <w:bookmarkStart w:id="10934" w:name="_Toc483972287"/>
      <w:bookmarkStart w:id="10935" w:name="_Toc520885734"/>
      <w:bookmarkStart w:id="10936" w:name="_Toc87853501"/>
      <w:bookmarkStart w:id="10937" w:name="_Toc102814528"/>
      <w:bookmarkStart w:id="10938" w:name="_Toc104946055"/>
      <w:bookmarkStart w:id="10939" w:name="_Toc153096510"/>
      <w:bookmarkStart w:id="10940" w:name="_Toc234384050"/>
      <w:bookmarkStart w:id="10941" w:name="_Toc223343085"/>
      <w:r>
        <w:rPr>
          <w:rStyle w:val="CharSectno"/>
        </w:rPr>
        <w:t>24</w:t>
      </w:r>
      <w:r>
        <w:rPr>
          <w:snapToGrid w:val="0"/>
        </w:rPr>
        <w:t>.</w:t>
      </w:r>
      <w:r>
        <w:rPr>
          <w:snapToGrid w:val="0"/>
        </w:rPr>
        <w:tab/>
        <w:t>Costs of solicitor when money recovered by or on behalf of infant etc.</w:t>
      </w:r>
      <w:bookmarkEnd w:id="10933"/>
      <w:bookmarkEnd w:id="10934"/>
      <w:bookmarkEnd w:id="10935"/>
      <w:bookmarkEnd w:id="10936"/>
      <w:bookmarkEnd w:id="10937"/>
      <w:bookmarkEnd w:id="10938"/>
      <w:bookmarkEnd w:id="10939"/>
      <w:bookmarkEnd w:id="10940"/>
      <w:bookmarkEnd w:id="10941"/>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10942" w:name="_Toc171326999"/>
      <w:bookmarkStart w:id="10943" w:name="_Toc171327652"/>
      <w:bookmarkStart w:id="10944" w:name="_Toc171328050"/>
      <w:bookmarkStart w:id="10945" w:name="_Toc171330707"/>
      <w:bookmarkStart w:id="10946" w:name="_Toc171331266"/>
      <w:bookmarkStart w:id="10947" w:name="_Toc171331359"/>
      <w:bookmarkStart w:id="10948" w:name="_Toc171390681"/>
      <w:bookmarkStart w:id="10949" w:name="_Toc171391717"/>
      <w:bookmarkStart w:id="10950" w:name="_Toc171393335"/>
      <w:bookmarkStart w:id="10951" w:name="_Toc171393893"/>
      <w:bookmarkStart w:id="10952" w:name="_Toc171999380"/>
      <w:bookmarkStart w:id="10953" w:name="_Toc172426734"/>
      <w:bookmarkStart w:id="10954" w:name="_Toc172427013"/>
      <w:bookmarkStart w:id="10955" w:name="_Toc172427096"/>
      <w:bookmarkStart w:id="10956" w:name="_Toc172427412"/>
      <w:bookmarkStart w:id="10957" w:name="_Toc172427495"/>
      <w:bookmarkStart w:id="10958" w:name="_Toc177180811"/>
      <w:bookmarkStart w:id="10959" w:name="_Toc187028284"/>
      <w:bookmarkStart w:id="10960" w:name="_Toc188421601"/>
      <w:bookmarkStart w:id="10961" w:name="_Toc188421777"/>
      <w:bookmarkStart w:id="10962" w:name="_Toc188421923"/>
      <w:bookmarkStart w:id="10963" w:name="_Toc188676528"/>
      <w:bookmarkStart w:id="10964" w:name="_Toc188676613"/>
      <w:bookmarkStart w:id="10965" w:name="_Toc188853074"/>
      <w:bookmarkStart w:id="10966" w:name="_Toc191348731"/>
      <w:bookmarkStart w:id="10967" w:name="_Toc191439041"/>
      <w:bookmarkStart w:id="10968" w:name="_Toc191451704"/>
      <w:bookmarkStart w:id="10969" w:name="_Toc191800550"/>
      <w:bookmarkStart w:id="10970" w:name="_Toc191801962"/>
      <w:bookmarkStart w:id="10971" w:name="_Toc193704807"/>
      <w:bookmarkStart w:id="10972" w:name="_Toc194826550"/>
      <w:bookmarkStart w:id="10973" w:name="_Toc194979897"/>
      <w:bookmarkStart w:id="10974" w:name="_Toc195080400"/>
      <w:bookmarkStart w:id="10975" w:name="_Toc195081618"/>
      <w:bookmarkStart w:id="10976" w:name="_Toc195082826"/>
      <w:bookmarkStart w:id="10977" w:name="_Toc195342605"/>
      <w:bookmarkStart w:id="10978" w:name="_Toc195935958"/>
      <w:bookmarkStart w:id="10979" w:name="_Toc196210475"/>
      <w:bookmarkStart w:id="10980" w:name="_Toc197156065"/>
      <w:bookmarkStart w:id="10981" w:name="_Toc223328051"/>
      <w:bookmarkStart w:id="10982" w:name="_Toc223343086"/>
      <w:bookmarkStart w:id="10983" w:name="_Toc234384051"/>
      <w:bookmarkStart w:id="10984" w:name="_Toc437921826"/>
      <w:bookmarkStart w:id="10985" w:name="_Toc483972288"/>
      <w:bookmarkStart w:id="10986" w:name="_Toc520885735"/>
      <w:bookmarkStart w:id="10987" w:name="_Toc87853502"/>
      <w:bookmarkStart w:id="10988" w:name="_Toc102814529"/>
      <w:bookmarkStart w:id="10989" w:name="_Toc104946056"/>
      <w:bookmarkStart w:id="10990" w:name="_Toc153096511"/>
      <w:r>
        <w:rPr>
          <w:rStyle w:val="CharDivNo"/>
        </w:rPr>
        <w:t>Division 2</w:t>
      </w:r>
      <w:r>
        <w:t> — </w:t>
      </w:r>
      <w:r>
        <w:rPr>
          <w:rStyle w:val="CharDivText"/>
        </w:rPr>
        <w:t>Taxation of costs</w:t>
      </w:r>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p>
    <w:p>
      <w:pPr>
        <w:pStyle w:val="Footnoteheading"/>
      </w:pPr>
      <w:r>
        <w:tab/>
        <w:t xml:space="preserve">[Heading inserted in Gazette 22 Feb 2008 p. 640.] </w:t>
      </w:r>
    </w:p>
    <w:p>
      <w:pPr>
        <w:pStyle w:val="Heading5"/>
        <w:rPr>
          <w:snapToGrid w:val="0"/>
        </w:rPr>
      </w:pPr>
      <w:bookmarkStart w:id="10991" w:name="_Toc234384052"/>
      <w:bookmarkStart w:id="10992" w:name="_Toc223343087"/>
      <w:r>
        <w:rPr>
          <w:rStyle w:val="CharSectno"/>
        </w:rPr>
        <w:t>32</w:t>
      </w:r>
      <w:r>
        <w:rPr>
          <w:snapToGrid w:val="0"/>
        </w:rPr>
        <w:t>.</w:t>
      </w:r>
      <w:r>
        <w:rPr>
          <w:snapToGrid w:val="0"/>
        </w:rPr>
        <w:tab/>
        <w:t>Bills of costs to be taxed</w:t>
      </w:r>
      <w:bookmarkEnd w:id="10984"/>
      <w:bookmarkEnd w:id="10985"/>
      <w:bookmarkEnd w:id="10986"/>
      <w:bookmarkEnd w:id="10987"/>
      <w:bookmarkEnd w:id="10988"/>
      <w:bookmarkEnd w:id="10989"/>
      <w:bookmarkEnd w:id="10990"/>
      <w:bookmarkEnd w:id="10991"/>
      <w:bookmarkEnd w:id="10992"/>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993" w:name="_Toc437921827"/>
      <w:bookmarkStart w:id="10994" w:name="_Toc483972289"/>
      <w:bookmarkStart w:id="10995" w:name="_Toc520885736"/>
      <w:bookmarkStart w:id="10996" w:name="_Toc87853503"/>
      <w:bookmarkStart w:id="10997" w:name="_Toc102814530"/>
      <w:bookmarkStart w:id="10998" w:name="_Toc104946057"/>
      <w:bookmarkStart w:id="10999" w:name="_Toc153096512"/>
      <w:bookmarkStart w:id="11000" w:name="_Toc234384053"/>
      <w:bookmarkStart w:id="11001" w:name="_Toc223343088"/>
      <w:r>
        <w:rPr>
          <w:rStyle w:val="CharSectno"/>
        </w:rPr>
        <w:t>33</w:t>
      </w:r>
      <w:r>
        <w:rPr>
          <w:snapToGrid w:val="0"/>
        </w:rPr>
        <w:t>.</w:t>
      </w:r>
      <w:r>
        <w:rPr>
          <w:snapToGrid w:val="0"/>
        </w:rPr>
        <w:tab/>
        <w:t>Indorsements on bill of costs</w:t>
      </w:r>
      <w:bookmarkEnd w:id="10993"/>
      <w:bookmarkEnd w:id="10994"/>
      <w:bookmarkEnd w:id="10995"/>
      <w:bookmarkEnd w:id="10996"/>
      <w:bookmarkEnd w:id="10997"/>
      <w:bookmarkEnd w:id="10998"/>
      <w:bookmarkEnd w:id="10999"/>
      <w:bookmarkEnd w:id="11000"/>
      <w:bookmarkEnd w:id="1100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002" w:name="_Toc437921828"/>
      <w:bookmarkStart w:id="11003" w:name="_Toc483972290"/>
      <w:bookmarkStart w:id="11004" w:name="_Toc520885737"/>
      <w:bookmarkStart w:id="11005" w:name="_Toc87853504"/>
      <w:bookmarkStart w:id="11006" w:name="_Toc102814531"/>
      <w:bookmarkStart w:id="11007" w:name="_Toc104946058"/>
      <w:bookmarkStart w:id="11008" w:name="_Toc153096513"/>
      <w:bookmarkStart w:id="11009" w:name="_Toc234384054"/>
      <w:bookmarkStart w:id="11010" w:name="_Toc223343089"/>
      <w:r>
        <w:rPr>
          <w:rStyle w:val="CharSectno"/>
        </w:rPr>
        <w:t>34</w:t>
      </w:r>
      <w:r>
        <w:rPr>
          <w:snapToGrid w:val="0"/>
        </w:rPr>
        <w:t>.</w:t>
      </w:r>
      <w:r>
        <w:rPr>
          <w:snapToGrid w:val="0"/>
        </w:rPr>
        <w:tab/>
        <w:t>When notice of taxation need not be given</w:t>
      </w:r>
      <w:bookmarkEnd w:id="11002"/>
      <w:bookmarkEnd w:id="11003"/>
      <w:bookmarkEnd w:id="11004"/>
      <w:bookmarkEnd w:id="11005"/>
      <w:bookmarkEnd w:id="11006"/>
      <w:bookmarkEnd w:id="11007"/>
      <w:bookmarkEnd w:id="11008"/>
      <w:bookmarkEnd w:id="11009"/>
      <w:bookmarkEnd w:id="1101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011" w:name="_Toc437921829"/>
      <w:bookmarkStart w:id="11012" w:name="_Toc483972291"/>
      <w:bookmarkStart w:id="11013" w:name="_Toc520885738"/>
      <w:bookmarkStart w:id="11014" w:name="_Toc87853505"/>
      <w:bookmarkStart w:id="11015" w:name="_Toc102814532"/>
      <w:bookmarkStart w:id="11016" w:name="_Toc104946059"/>
      <w:bookmarkStart w:id="11017" w:name="_Toc153096514"/>
      <w:bookmarkStart w:id="11018" w:name="_Toc234384055"/>
      <w:bookmarkStart w:id="11019" w:name="_Toc223343090"/>
      <w:r>
        <w:rPr>
          <w:rStyle w:val="CharSectno"/>
        </w:rPr>
        <w:t>35</w:t>
      </w:r>
      <w:r>
        <w:rPr>
          <w:snapToGrid w:val="0"/>
        </w:rPr>
        <w:t>.</w:t>
      </w:r>
      <w:r>
        <w:rPr>
          <w:snapToGrid w:val="0"/>
        </w:rPr>
        <w:tab/>
        <w:t>Notice of taxation</w:t>
      </w:r>
      <w:bookmarkEnd w:id="11011"/>
      <w:bookmarkEnd w:id="11012"/>
      <w:bookmarkEnd w:id="11013"/>
      <w:bookmarkEnd w:id="11014"/>
      <w:bookmarkEnd w:id="11015"/>
      <w:bookmarkEnd w:id="11016"/>
      <w:bookmarkEnd w:id="11017"/>
      <w:bookmarkEnd w:id="11018"/>
      <w:bookmarkEnd w:id="1101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020" w:name="_Toc437921830"/>
      <w:bookmarkStart w:id="11021" w:name="_Toc483972292"/>
      <w:bookmarkStart w:id="11022" w:name="_Toc520885739"/>
      <w:bookmarkStart w:id="11023" w:name="_Toc87853506"/>
      <w:bookmarkStart w:id="11024" w:name="_Toc102814533"/>
      <w:bookmarkStart w:id="11025" w:name="_Toc104946060"/>
      <w:bookmarkStart w:id="11026" w:name="_Toc153096515"/>
      <w:bookmarkStart w:id="11027" w:name="_Toc234384056"/>
      <w:bookmarkStart w:id="11028" w:name="_Toc223343091"/>
      <w:r>
        <w:rPr>
          <w:rStyle w:val="CharSectno"/>
        </w:rPr>
        <w:t>36</w:t>
      </w:r>
      <w:r>
        <w:rPr>
          <w:snapToGrid w:val="0"/>
        </w:rPr>
        <w:t>.</w:t>
      </w:r>
      <w:r>
        <w:rPr>
          <w:snapToGrid w:val="0"/>
        </w:rPr>
        <w:tab/>
        <w:t>Vouchers to be lodged</w:t>
      </w:r>
      <w:bookmarkEnd w:id="11020"/>
      <w:bookmarkEnd w:id="11021"/>
      <w:bookmarkEnd w:id="11022"/>
      <w:bookmarkEnd w:id="11023"/>
      <w:bookmarkEnd w:id="11024"/>
      <w:bookmarkEnd w:id="11025"/>
      <w:bookmarkEnd w:id="11026"/>
      <w:bookmarkEnd w:id="11027"/>
      <w:bookmarkEnd w:id="1102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029" w:name="_Toc437921831"/>
      <w:bookmarkStart w:id="11030" w:name="_Toc483972293"/>
      <w:bookmarkStart w:id="11031" w:name="_Toc520885740"/>
      <w:bookmarkStart w:id="11032" w:name="_Toc87853507"/>
      <w:bookmarkStart w:id="11033" w:name="_Toc102814534"/>
      <w:bookmarkStart w:id="11034" w:name="_Toc104946061"/>
      <w:bookmarkStart w:id="11035" w:name="_Toc153096516"/>
      <w:bookmarkStart w:id="11036" w:name="_Toc234384057"/>
      <w:bookmarkStart w:id="11037" w:name="_Toc223343092"/>
      <w:r>
        <w:rPr>
          <w:rStyle w:val="CharSectno"/>
        </w:rPr>
        <w:t>37</w:t>
      </w:r>
      <w:r>
        <w:rPr>
          <w:snapToGrid w:val="0"/>
        </w:rPr>
        <w:t>.</w:t>
      </w:r>
      <w:r>
        <w:rPr>
          <w:snapToGrid w:val="0"/>
        </w:rPr>
        <w:tab/>
        <w:t>Solicitor delaying taxation</w:t>
      </w:r>
      <w:bookmarkEnd w:id="11029"/>
      <w:bookmarkEnd w:id="11030"/>
      <w:bookmarkEnd w:id="11031"/>
      <w:bookmarkEnd w:id="11032"/>
      <w:bookmarkEnd w:id="11033"/>
      <w:bookmarkEnd w:id="11034"/>
      <w:bookmarkEnd w:id="11035"/>
      <w:bookmarkEnd w:id="11036"/>
      <w:bookmarkEnd w:id="1103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038" w:name="_Toc437921832"/>
      <w:bookmarkStart w:id="11039" w:name="_Toc483972294"/>
      <w:bookmarkStart w:id="11040" w:name="_Toc520885741"/>
      <w:bookmarkStart w:id="11041" w:name="_Toc87853508"/>
      <w:bookmarkStart w:id="11042" w:name="_Toc102814535"/>
      <w:bookmarkStart w:id="11043" w:name="_Toc104946062"/>
      <w:bookmarkStart w:id="11044" w:name="_Toc153096517"/>
      <w:bookmarkStart w:id="11045" w:name="_Toc234384058"/>
      <w:bookmarkStart w:id="11046" w:name="_Toc223343093"/>
      <w:r>
        <w:rPr>
          <w:rStyle w:val="CharSectno"/>
        </w:rPr>
        <w:t>38</w:t>
      </w:r>
      <w:r>
        <w:rPr>
          <w:snapToGrid w:val="0"/>
        </w:rPr>
        <w:t>.</w:t>
      </w:r>
      <w:r>
        <w:rPr>
          <w:snapToGrid w:val="0"/>
        </w:rPr>
        <w:tab/>
        <w:t>Appointment to be peremptory</w:t>
      </w:r>
      <w:bookmarkEnd w:id="11038"/>
      <w:bookmarkEnd w:id="11039"/>
      <w:bookmarkEnd w:id="11040"/>
      <w:bookmarkEnd w:id="11041"/>
      <w:bookmarkEnd w:id="11042"/>
      <w:bookmarkEnd w:id="11043"/>
      <w:bookmarkEnd w:id="11044"/>
      <w:bookmarkEnd w:id="11045"/>
      <w:bookmarkEnd w:id="11046"/>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1047" w:name="_Toc437921833"/>
      <w:bookmarkStart w:id="11048" w:name="_Toc483972295"/>
      <w:bookmarkStart w:id="11049" w:name="_Toc520885742"/>
      <w:bookmarkStart w:id="11050" w:name="_Toc87853509"/>
      <w:bookmarkStart w:id="11051" w:name="_Toc102814536"/>
      <w:bookmarkStart w:id="11052" w:name="_Toc104946063"/>
      <w:bookmarkStart w:id="11053" w:name="_Toc153096518"/>
      <w:bookmarkStart w:id="11054" w:name="_Toc234384059"/>
      <w:bookmarkStart w:id="11055" w:name="_Toc223343094"/>
      <w:r>
        <w:rPr>
          <w:rStyle w:val="CharSectno"/>
        </w:rPr>
        <w:t>39</w:t>
      </w:r>
      <w:r>
        <w:rPr>
          <w:snapToGrid w:val="0"/>
        </w:rPr>
        <w:t>.</w:t>
      </w:r>
      <w:r>
        <w:rPr>
          <w:snapToGrid w:val="0"/>
        </w:rPr>
        <w:tab/>
        <w:t>Taxing Officer may direct bills of costs to be brought in</w:t>
      </w:r>
      <w:bookmarkEnd w:id="11047"/>
      <w:bookmarkEnd w:id="11048"/>
      <w:bookmarkEnd w:id="11049"/>
      <w:bookmarkEnd w:id="11050"/>
      <w:bookmarkEnd w:id="11051"/>
      <w:bookmarkEnd w:id="11052"/>
      <w:bookmarkEnd w:id="11053"/>
      <w:bookmarkEnd w:id="11054"/>
      <w:bookmarkEnd w:id="11055"/>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1056" w:name="_Toc437921834"/>
      <w:bookmarkStart w:id="11057" w:name="_Toc483972296"/>
      <w:bookmarkStart w:id="11058" w:name="_Toc520885743"/>
      <w:bookmarkStart w:id="11059" w:name="_Toc87853510"/>
      <w:bookmarkStart w:id="11060" w:name="_Toc102814537"/>
      <w:bookmarkStart w:id="11061" w:name="_Toc104946064"/>
      <w:bookmarkStart w:id="11062" w:name="_Toc153096519"/>
      <w:bookmarkStart w:id="11063" w:name="_Toc234384060"/>
      <w:bookmarkStart w:id="11064" w:name="_Toc223343095"/>
      <w:r>
        <w:rPr>
          <w:rStyle w:val="CharSectno"/>
        </w:rPr>
        <w:t>40</w:t>
      </w:r>
      <w:r>
        <w:rPr>
          <w:snapToGrid w:val="0"/>
        </w:rPr>
        <w:t>.</w:t>
      </w:r>
      <w:r>
        <w:rPr>
          <w:snapToGrid w:val="0"/>
        </w:rPr>
        <w:tab/>
        <w:t>Default by party in taxing costs</w:t>
      </w:r>
      <w:bookmarkEnd w:id="11056"/>
      <w:bookmarkEnd w:id="11057"/>
      <w:bookmarkEnd w:id="11058"/>
      <w:bookmarkEnd w:id="11059"/>
      <w:bookmarkEnd w:id="11060"/>
      <w:bookmarkEnd w:id="11061"/>
      <w:bookmarkEnd w:id="11062"/>
      <w:bookmarkEnd w:id="11063"/>
      <w:bookmarkEnd w:id="11064"/>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1065" w:name="_Toc437921835"/>
      <w:bookmarkStart w:id="11066" w:name="_Toc483972297"/>
      <w:bookmarkStart w:id="11067" w:name="_Toc520885744"/>
      <w:bookmarkStart w:id="11068" w:name="_Toc87853511"/>
      <w:bookmarkStart w:id="11069" w:name="_Toc102814538"/>
      <w:bookmarkStart w:id="11070" w:name="_Toc104946065"/>
      <w:bookmarkStart w:id="11071" w:name="_Toc153096520"/>
      <w:bookmarkStart w:id="11072" w:name="_Toc234384061"/>
      <w:bookmarkStart w:id="11073" w:name="_Toc223343096"/>
      <w:r>
        <w:rPr>
          <w:rStyle w:val="CharSectno"/>
        </w:rPr>
        <w:t>41</w:t>
      </w:r>
      <w:r>
        <w:rPr>
          <w:snapToGrid w:val="0"/>
        </w:rPr>
        <w:t>.</w:t>
      </w:r>
      <w:r>
        <w:rPr>
          <w:snapToGrid w:val="0"/>
        </w:rPr>
        <w:tab/>
        <w:t>Where costs payable out of property notice to clients may be directed</w:t>
      </w:r>
      <w:bookmarkEnd w:id="11065"/>
      <w:bookmarkEnd w:id="11066"/>
      <w:bookmarkEnd w:id="11067"/>
      <w:bookmarkEnd w:id="11068"/>
      <w:bookmarkEnd w:id="11069"/>
      <w:bookmarkEnd w:id="11070"/>
      <w:bookmarkEnd w:id="11071"/>
      <w:bookmarkEnd w:id="11072"/>
      <w:bookmarkEnd w:id="11073"/>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1074" w:name="_Toc437921836"/>
      <w:bookmarkStart w:id="11075" w:name="_Toc483972298"/>
      <w:bookmarkStart w:id="11076" w:name="_Toc520885745"/>
      <w:bookmarkStart w:id="11077" w:name="_Toc87853512"/>
      <w:bookmarkStart w:id="11078" w:name="_Toc102814539"/>
      <w:bookmarkStart w:id="11079" w:name="_Toc104946066"/>
      <w:bookmarkStart w:id="11080" w:name="_Toc153096521"/>
      <w:bookmarkStart w:id="11081" w:name="_Toc234384062"/>
      <w:bookmarkStart w:id="11082" w:name="_Toc223343097"/>
      <w:r>
        <w:rPr>
          <w:rStyle w:val="CharSectno"/>
        </w:rPr>
        <w:t>42</w:t>
      </w:r>
      <w:r>
        <w:rPr>
          <w:snapToGrid w:val="0"/>
        </w:rPr>
        <w:t>.</w:t>
      </w:r>
      <w:r>
        <w:rPr>
          <w:snapToGrid w:val="0"/>
        </w:rPr>
        <w:tab/>
        <w:t>Form of bills of costs</w:t>
      </w:r>
      <w:bookmarkEnd w:id="11074"/>
      <w:bookmarkEnd w:id="11075"/>
      <w:bookmarkEnd w:id="11076"/>
      <w:bookmarkEnd w:id="11077"/>
      <w:bookmarkEnd w:id="11078"/>
      <w:bookmarkEnd w:id="11079"/>
      <w:bookmarkEnd w:id="11080"/>
      <w:bookmarkEnd w:id="11081"/>
      <w:bookmarkEnd w:id="11082"/>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083" w:name="_Toc437921837"/>
      <w:bookmarkStart w:id="11084" w:name="_Toc483972299"/>
      <w:bookmarkStart w:id="11085" w:name="_Toc520885746"/>
      <w:bookmarkStart w:id="11086" w:name="_Toc87853513"/>
      <w:bookmarkStart w:id="11087" w:name="_Toc102814540"/>
      <w:bookmarkStart w:id="11088" w:name="_Toc104946067"/>
      <w:bookmarkStart w:id="11089" w:name="_Toc153096522"/>
      <w:bookmarkStart w:id="11090" w:name="_Toc234384063"/>
      <w:bookmarkStart w:id="11091" w:name="_Toc223343098"/>
      <w:r>
        <w:rPr>
          <w:rStyle w:val="CharSectno"/>
        </w:rPr>
        <w:t>43</w:t>
      </w:r>
      <w:r>
        <w:rPr>
          <w:snapToGrid w:val="0"/>
        </w:rPr>
        <w:t>.</w:t>
      </w:r>
      <w:r>
        <w:rPr>
          <w:snapToGrid w:val="0"/>
        </w:rPr>
        <w:tab/>
        <w:t>Taxing Officer determines questions of fact</w:t>
      </w:r>
      <w:bookmarkEnd w:id="11083"/>
      <w:bookmarkEnd w:id="11084"/>
      <w:bookmarkEnd w:id="11085"/>
      <w:bookmarkEnd w:id="11086"/>
      <w:bookmarkEnd w:id="11087"/>
      <w:bookmarkEnd w:id="11088"/>
      <w:bookmarkEnd w:id="11089"/>
      <w:bookmarkEnd w:id="11090"/>
      <w:bookmarkEnd w:id="1109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092" w:name="_Toc437921838"/>
      <w:bookmarkStart w:id="11093" w:name="_Toc483972300"/>
      <w:bookmarkStart w:id="11094" w:name="_Toc520885747"/>
      <w:bookmarkStart w:id="11095" w:name="_Toc87853514"/>
      <w:bookmarkStart w:id="11096" w:name="_Toc102814541"/>
      <w:bookmarkStart w:id="11097" w:name="_Toc104946068"/>
      <w:bookmarkStart w:id="11098" w:name="_Toc153096523"/>
      <w:bookmarkStart w:id="11099" w:name="_Toc234384064"/>
      <w:bookmarkStart w:id="11100" w:name="_Toc223343099"/>
      <w:r>
        <w:rPr>
          <w:rStyle w:val="CharSectno"/>
        </w:rPr>
        <w:t>44</w:t>
      </w:r>
      <w:r>
        <w:rPr>
          <w:snapToGrid w:val="0"/>
        </w:rPr>
        <w:t>.</w:t>
      </w:r>
      <w:r>
        <w:rPr>
          <w:snapToGrid w:val="0"/>
        </w:rPr>
        <w:tab/>
        <w:t>Power of Taxing Officer</w:t>
      </w:r>
      <w:bookmarkEnd w:id="11092"/>
      <w:bookmarkEnd w:id="11093"/>
      <w:bookmarkEnd w:id="11094"/>
      <w:bookmarkEnd w:id="11095"/>
      <w:bookmarkEnd w:id="11096"/>
      <w:bookmarkEnd w:id="11097"/>
      <w:bookmarkEnd w:id="11098"/>
      <w:bookmarkEnd w:id="11099"/>
      <w:bookmarkEnd w:id="1110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101" w:name="_Toc437921839"/>
      <w:bookmarkStart w:id="11102" w:name="_Toc483972301"/>
      <w:bookmarkStart w:id="11103" w:name="_Toc520885748"/>
      <w:bookmarkStart w:id="11104" w:name="_Toc87853515"/>
      <w:bookmarkStart w:id="11105" w:name="_Toc102814542"/>
      <w:bookmarkStart w:id="11106" w:name="_Toc104946069"/>
      <w:bookmarkStart w:id="11107" w:name="_Toc153096524"/>
      <w:bookmarkStart w:id="11108" w:name="_Toc234384065"/>
      <w:bookmarkStart w:id="11109" w:name="_Toc223343100"/>
      <w:r>
        <w:rPr>
          <w:rStyle w:val="CharSectno"/>
        </w:rPr>
        <w:t>45</w:t>
      </w:r>
      <w:r>
        <w:rPr>
          <w:snapToGrid w:val="0"/>
        </w:rPr>
        <w:t>.</w:t>
      </w:r>
      <w:r>
        <w:rPr>
          <w:snapToGrid w:val="0"/>
        </w:rPr>
        <w:tab/>
        <w:t>Reference to Court</w:t>
      </w:r>
      <w:bookmarkEnd w:id="11101"/>
      <w:bookmarkEnd w:id="11102"/>
      <w:bookmarkEnd w:id="11103"/>
      <w:bookmarkEnd w:id="11104"/>
      <w:bookmarkEnd w:id="11105"/>
      <w:bookmarkEnd w:id="11106"/>
      <w:bookmarkEnd w:id="11107"/>
      <w:bookmarkEnd w:id="11108"/>
      <w:bookmarkEnd w:id="11109"/>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110" w:name="_Toc437921840"/>
      <w:bookmarkStart w:id="11111" w:name="_Toc483972302"/>
      <w:bookmarkStart w:id="11112" w:name="_Toc520885749"/>
      <w:bookmarkStart w:id="11113" w:name="_Toc87853516"/>
      <w:bookmarkStart w:id="11114" w:name="_Toc102814543"/>
      <w:bookmarkStart w:id="11115" w:name="_Toc104946070"/>
      <w:bookmarkStart w:id="11116" w:name="_Toc153096525"/>
      <w:bookmarkStart w:id="11117" w:name="_Toc234384066"/>
      <w:bookmarkStart w:id="11118" w:name="_Toc223343101"/>
      <w:r>
        <w:rPr>
          <w:rStyle w:val="CharSectno"/>
        </w:rPr>
        <w:t>46</w:t>
      </w:r>
      <w:r>
        <w:rPr>
          <w:snapToGrid w:val="0"/>
        </w:rPr>
        <w:t>.</w:t>
      </w:r>
      <w:r>
        <w:rPr>
          <w:snapToGrid w:val="0"/>
        </w:rPr>
        <w:tab/>
        <w:t>Where proceedings adjourned into court</w:t>
      </w:r>
      <w:bookmarkEnd w:id="11110"/>
      <w:bookmarkEnd w:id="11111"/>
      <w:bookmarkEnd w:id="11112"/>
      <w:bookmarkEnd w:id="11113"/>
      <w:bookmarkEnd w:id="11114"/>
      <w:bookmarkEnd w:id="11115"/>
      <w:bookmarkEnd w:id="11116"/>
      <w:bookmarkEnd w:id="11117"/>
      <w:bookmarkEnd w:id="1111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119" w:name="_Toc437921841"/>
      <w:bookmarkStart w:id="11120" w:name="_Toc483972303"/>
      <w:bookmarkStart w:id="11121" w:name="_Toc520885750"/>
      <w:bookmarkStart w:id="11122" w:name="_Toc87853517"/>
      <w:bookmarkStart w:id="11123" w:name="_Toc102814544"/>
      <w:bookmarkStart w:id="11124" w:name="_Toc104946071"/>
      <w:bookmarkStart w:id="11125" w:name="_Toc153096526"/>
      <w:bookmarkStart w:id="11126" w:name="_Toc234384067"/>
      <w:bookmarkStart w:id="11127" w:name="_Toc223343102"/>
      <w:r>
        <w:rPr>
          <w:rStyle w:val="CharSectno"/>
        </w:rPr>
        <w:t>47</w:t>
      </w:r>
      <w:r>
        <w:rPr>
          <w:snapToGrid w:val="0"/>
        </w:rPr>
        <w:t>.</w:t>
      </w:r>
      <w:r>
        <w:rPr>
          <w:snapToGrid w:val="0"/>
        </w:rPr>
        <w:tab/>
        <w:t>Costs of interrogatories, discovery</w:t>
      </w:r>
      <w:bookmarkEnd w:id="11119"/>
      <w:bookmarkEnd w:id="11120"/>
      <w:bookmarkEnd w:id="11121"/>
      <w:bookmarkEnd w:id="11122"/>
      <w:bookmarkEnd w:id="11123"/>
      <w:bookmarkEnd w:id="11124"/>
      <w:bookmarkEnd w:id="11125"/>
      <w:bookmarkEnd w:id="11126"/>
      <w:bookmarkEnd w:id="1112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128" w:name="_Toc437921842"/>
      <w:bookmarkStart w:id="11129" w:name="_Toc483972304"/>
      <w:bookmarkStart w:id="11130" w:name="_Toc520885751"/>
      <w:bookmarkStart w:id="11131" w:name="_Toc87853518"/>
      <w:bookmarkStart w:id="11132" w:name="_Toc102814545"/>
      <w:bookmarkStart w:id="11133" w:name="_Toc104946072"/>
      <w:bookmarkStart w:id="11134" w:name="_Toc153096527"/>
      <w:bookmarkStart w:id="11135" w:name="_Toc234384068"/>
      <w:bookmarkStart w:id="11136" w:name="_Toc223343103"/>
      <w:r>
        <w:rPr>
          <w:rStyle w:val="CharSectno"/>
        </w:rPr>
        <w:t>48</w:t>
      </w:r>
      <w:r>
        <w:rPr>
          <w:snapToGrid w:val="0"/>
        </w:rPr>
        <w:t>.</w:t>
      </w:r>
      <w:r>
        <w:rPr>
          <w:snapToGrid w:val="0"/>
        </w:rPr>
        <w:tab/>
        <w:t>Costs of motion etc. following event</w:t>
      </w:r>
      <w:bookmarkEnd w:id="11128"/>
      <w:bookmarkEnd w:id="11129"/>
      <w:bookmarkEnd w:id="11130"/>
      <w:bookmarkEnd w:id="11131"/>
      <w:bookmarkEnd w:id="11132"/>
      <w:bookmarkEnd w:id="11133"/>
      <w:bookmarkEnd w:id="11134"/>
      <w:bookmarkEnd w:id="11135"/>
      <w:bookmarkEnd w:id="1113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137" w:name="_Toc437921843"/>
      <w:bookmarkStart w:id="11138" w:name="_Toc483972305"/>
      <w:bookmarkStart w:id="11139" w:name="_Toc520885752"/>
      <w:bookmarkStart w:id="11140" w:name="_Toc87853519"/>
      <w:bookmarkStart w:id="11141" w:name="_Toc102814546"/>
      <w:bookmarkStart w:id="11142" w:name="_Toc104946073"/>
      <w:bookmarkStart w:id="11143" w:name="_Toc153096528"/>
      <w:bookmarkStart w:id="11144" w:name="_Toc234384069"/>
      <w:bookmarkStart w:id="11145" w:name="_Toc223343104"/>
      <w:r>
        <w:rPr>
          <w:rStyle w:val="CharSectno"/>
        </w:rPr>
        <w:t>49</w:t>
      </w:r>
      <w:r>
        <w:rPr>
          <w:snapToGrid w:val="0"/>
        </w:rPr>
        <w:t>.</w:t>
      </w:r>
      <w:r>
        <w:rPr>
          <w:snapToGrid w:val="0"/>
        </w:rPr>
        <w:tab/>
        <w:t>Where motion etc. stood over to trial and no order made as to costs</w:t>
      </w:r>
      <w:bookmarkEnd w:id="11137"/>
      <w:bookmarkEnd w:id="11138"/>
      <w:bookmarkEnd w:id="11139"/>
      <w:bookmarkEnd w:id="11140"/>
      <w:bookmarkEnd w:id="11141"/>
      <w:bookmarkEnd w:id="11142"/>
      <w:bookmarkEnd w:id="11143"/>
      <w:bookmarkEnd w:id="11144"/>
      <w:bookmarkEnd w:id="1114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146" w:name="_Toc437921844"/>
      <w:bookmarkStart w:id="11147" w:name="_Toc483972306"/>
      <w:bookmarkStart w:id="11148" w:name="_Toc520885753"/>
      <w:bookmarkStart w:id="11149" w:name="_Toc87853520"/>
      <w:bookmarkStart w:id="11150" w:name="_Toc102814547"/>
      <w:bookmarkStart w:id="11151" w:name="_Toc104946074"/>
      <w:bookmarkStart w:id="11152" w:name="_Toc153096529"/>
      <w:bookmarkStart w:id="11153" w:name="_Toc234384070"/>
      <w:bookmarkStart w:id="11154" w:name="_Toc223343105"/>
      <w:r>
        <w:rPr>
          <w:rStyle w:val="CharSectno"/>
        </w:rPr>
        <w:t>50</w:t>
      </w:r>
      <w:r>
        <w:rPr>
          <w:snapToGrid w:val="0"/>
        </w:rPr>
        <w:t>.</w:t>
      </w:r>
      <w:r>
        <w:rPr>
          <w:snapToGrid w:val="0"/>
        </w:rPr>
        <w:tab/>
        <w:t>Costs reserved</w:t>
      </w:r>
      <w:bookmarkEnd w:id="11146"/>
      <w:bookmarkEnd w:id="11147"/>
      <w:bookmarkEnd w:id="11148"/>
      <w:bookmarkEnd w:id="11149"/>
      <w:bookmarkEnd w:id="11150"/>
      <w:bookmarkEnd w:id="11151"/>
      <w:bookmarkEnd w:id="11152"/>
      <w:bookmarkEnd w:id="11153"/>
      <w:bookmarkEnd w:id="1115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155" w:name="_Toc437921845"/>
      <w:bookmarkStart w:id="11156" w:name="_Toc483972307"/>
      <w:bookmarkStart w:id="11157" w:name="_Toc520885754"/>
      <w:bookmarkStart w:id="11158" w:name="_Toc87853521"/>
      <w:bookmarkStart w:id="11159" w:name="_Toc102814548"/>
      <w:bookmarkStart w:id="11160" w:name="_Toc104946075"/>
      <w:bookmarkStart w:id="11161" w:name="_Toc153096530"/>
      <w:bookmarkStart w:id="11162" w:name="_Toc234384071"/>
      <w:bookmarkStart w:id="11163" w:name="_Toc223343106"/>
      <w:r>
        <w:rPr>
          <w:rStyle w:val="CharSectno"/>
        </w:rPr>
        <w:t>51</w:t>
      </w:r>
      <w:r>
        <w:rPr>
          <w:snapToGrid w:val="0"/>
        </w:rPr>
        <w:t>.</w:t>
      </w:r>
      <w:r>
        <w:rPr>
          <w:snapToGrid w:val="0"/>
        </w:rPr>
        <w:tab/>
        <w:t>Where Court may fix costs</w:t>
      </w:r>
      <w:bookmarkEnd w:id="11155"/>
      <w:bookmarkEnd w:id="11156"/>
      <w:bookmarkEnd w:id="11157"/>
      <w:bookmarkEnd w:id="11158"/>
      <w:bookmarkEnd w:id="11159"/>
      <w:bookmarkEnd w:id="11160"/>
      <w:bookmarkEnd w:id="11161"/>
      <w:bookmarkEnd w:id="11162"/>
      <w:bookmarkEnd w:id="1116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164" w:name="_Toc437921846"/>
      <w:bookmarkStart w:id="11165" w:name="_Toc483972308"/>
      <w:bookmarkStart w:id="11166" w:name="_Toc520885755"/>
      <w:bookmarkStart w:id="11167" w:name="_Toc87853522"/>
      <w:bookmarkStart w:id="11168" w:name="_Toc102814549"/>
      <w:bookmarkStart w:id="11169" w:name="_Toc104946076"/>
      <w:bookmarkStart w:id="11170" w:name="_Toc153096531"/>
      <w:bookmarkStart w:id="11171" w:name="_Toc234384072"/>
      <w:bookmarkStart w:id="11172" w:name="_Toc223343107"/>
      <w:r>
        <w:rPr>
          <w:rStyle w:val="CharSectno"/>
        </w:rPr>
        <w:t>52</w:t>
      </w:r>
      <w:r>
        <w:rPr>
          <w:snapToGrid w:val="0"/>
        </w:rPr>
        <w:t>.</w:t>
      </w:r>
      <w:r>
        <w:rPr>
          <w:snapToGrid w:val="0"/>
        </w:rPr>
        <w:tab/>
        <w:t>Leave to refer to Judge where costs to be apportioned etc.</w:t>
      </w:r>
      <w:bookmarkEnd w:id="11164"/>
      <w:bookmarkEnd w:id="11165"/>
      <w:bookmarkEnd w:id="11166"/>
      <w:bookmarkEnd w:id="11167"/>
      <w:bookmarkEnd w:id="11168"/>
      <w:bookmarkEnd w:id="11169"/>
      <w:bookmarkEnd w:id="11170"/>
      <w:bookmarkEnd w:id="11171"/>
      <w:bookmarkEnd w:id="11172"/>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173" w:name="_Toc171327000"/>
      <w:bookmarkStart w:id="11174" w:name="_Toc171327653"/>
      <w:bookmarkStart w:id="11175" w:name="_Toc171328051"/>
      <w:bookmarkStart w:id="11176" w:name="_Toc171330708"/>
      <w:bookmarkStart w:id="11177" w:name="_Toc171331267"/>
      <w:bookmarkStart w:id="11178" w:name="_Toc171331360"/>
      <w:bookmarkStart w:id="11179" w:name="_Toc171390682"/>
      <w:bookmarkStart w:id="11180" w:name="_Toc171391718"/>
      <w:bookmarkStart w:id="11181" w:name="_Toc171393336"/>
      <w:bookmarkStart w:id="11182" w:name="_Toc171393894"/>
      <w:bookmarkStart w:id="11183" w:name="_Toc171999381"/>
      <w:bookmarkStart w:id="11184" w:name="_Toc172426735"/>
      <w:bookmarkStart w:id="11185" w:name="_Toc172427014"/>
      <w:bookmarkStart w:id="11186" w:name="_Toc172427097"/>
      <w:bookmarkStart w:id="11187" w:name="_Toc172427413"/>
      <w:bookmarkStart w:id="11188" w:name="_Toc172427496"/>
      <w:bookmarkStart w:id="11189" w:name="_Toc177180812"/>
      <w:bookmarkStart w:id="11190" w:name="_Toc187028285"/>
      <w:bookmarkStart w:id="11191" w:name="_Toc188421602"/>
      <w:bookmarkStart w:id="11192" w:name="_Toc188421778"/>
      <w:bookmarkStart w:id="11193" w:name="_Toc188421924"/>
      <w:bookmarkStart w:id="11194" w:name="_Toc188676529"/>
      <w:bookmarkStart w:id="11195" w:name="_Toc188676614"/>
      <w:bookmarkStart w:id="11196" w:name="_Toc188853075"/>
      <w:bookmarkStart w:id="11197" w:name="_Toc191348732"/>
      <w:bookmarkStart w:id="11198" w:name="_Toc191439063"/>
      <w:bookmarkStart w:id="11199" w:name="_Toc191451726"/>
      <w:bookmarkStart w:id="11200" w:name="_Toc191800572"/>
      <w:bookmarkStart w:id="11201" w:name="_Toc191801984"/>
      <w:bookmarkStart w:id="11202" w:name="_Toc193704829"/>
      <w:bookmarkStart w:id="11203" w:name="_Toc194826572"/>
      <w:bookmarkStart w:id="11204" w:name="_Toc194979919"/>
      <w:bookmarkStart w:id="11205" w:name="_Toc195080422"/>
      <w:bookmarkStart w:id="11206" w:name="_Toc195081640"/>
      <w:bookmarkStart w:id="11207" w:name="_Toc195082848"/>
      <w:bookmarkStart w:id="11208" w:name="_Toc195342627"/>
      <w:bookmarkStart w:id="11209" w:name="_Toc195935980"/>
      <w:bookmarkStart w:id="11210" w:name="_Toc196210497"/>
      <w:bookmarkStart w:id="11211" w:name="_Toc197156087"/>
      <w:bookmarkStart w:id="11212" w:name="_Toc223328073"/>
      <w:bookmarkStart w:id="11213" w:name="_Toc223343108"/>
      <w:bookmarkStart w:id="11214" w:name="_Toc234384073"/>
      <w:bookmarkStart w:id="11215" w:name="_Toc437921847"/>
      <w:bookmarkStart w:id="11216" w:name="_Toc483972309"/>
      <w:bookmarkStart w:id="11217" w:name="_Toc520885756"/>
      <w:bookmarkStart w:id="11218" w:name="_Toc87853523"/>
      <w:bookmarkStart w:id="11219" w:name="_Toc102814550"/>
      <w:bookmarkStart w:id="11220" w:name="_Toc104946077"/>
      <w:bookmarkStart w:id="11221" w:name="_Toc153096532"/>
      <w:r>
        <w:rPr>
          <w:rStyle w:val="CharDivNo"/>
        </w:rPr>
        <w:t>Division 3</w:t>
      </w:r>
      <w:r>
        <w:t> — </w:t>
      </w:r>
      <w:r>
        <w:rPr>
          <w:rStyle w:val="CharDivText"/>
        </w:rPr>
        <w:t>Review of taxation</w:t>
      </w:r>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p>
    <w:p>
      <w:pPr>
        <w:pStyle w:val="Footnoteheading"/>
      </w:pPr>
      <w:r>
        <w:tab/>
        <w:t xml:space="preserve">[Heading inserted in Gazette 22 Feb 2008 p. 641.] </w:t>
      </w:r>
    </w:p>
    <w:p>
      <w:pPr>
        <w:pStyle w:val="Heading5"/>
        <w:rPr>
          <w:snapToGrid w:val="0"/>
        </w:rPr>
      </w:pPr>
      <w:bookmarkStart w:id="11222" w:name="_Toc234384074"/>
      <w:bookmarkStart w:id="11223" w:name="_Toc223343109"/>
      <w:r>
        <w:rPr>
          <w:rStyle w:val="CharSectno"/>
        </w:rPr>
        <w:t>53</w:t>
      </w:r>
      <w:r>
        <w:rPr>
          <w:snapToGrid w:val="0"/>
        </w:rPr>
        <w:t>.</w:t>
      </w:r>
      <w:r>
        <w:rPr>
          <w:snapToGrid w:val="0"/>
        </w:rPr>
        <w:tab/>
        <w:t>Party dissatisfied with taxation may object</w:t>
      </w:r>
      <w:bookmarkEnd w:id="11215"/>
      <w:bookmarkEnd w:id="11216"/>
      <w:bookmarkEnd w:id="11217"/>
      <w:bookmarkEnd w:id="11218"/>
      <w:bookmarkEnd w:id="11219"/>
      <w:bookmarkEnd w:id="11220"/>
      <w:bookmarkEnd w:id="11221"/>
      <w:bookmarkEnd w:id="11222"/>
      <w:bookmarkEnd w:id="1122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224" w:name="_Toc437921848"/>
      <w:bookmarkStart w:id="11225" w:name="_Toc483972310"/>
      <w:bookmarkStart w:id="11226" w:name="_Toc520885757"/>
      <w:bookmarkStart w:id="11227" w:name="_Toc87853524"/>
      <w:bookmarkStart w:id="11228" w:name="_Toc102814551"/>
      <w:bookmarkStart w:id="11229" w:name="_Toc104946078"/>
      <w:bookmarkStart w:id="11230" w:name="_Toc153096533"/>
      <w:bookmarkStart w:id="11231" w:name="_Toc234384075"/>
      <w:bookmarkStart w:id="11232" w:name="_Toc223343110"/>
      <w:r>
        <w:rPr>
          <w:rStyle w:val="CharSectno"/>
        </w:rPr>
        <w:t>54</w:t>
      </w:r>
      <w:r>
        <w:rPr>
          <w:snapToGrid w:val="0"/>
        </w:rPr>
        <w:t>.</w:t>
      </w:r>
      <w:r>
        <w:rPr>
          <w:snapToGrid w:val="0"/>
        </w:rPr>
        <w:tab/>
        <w:t>Taxing Officer may review taxation</w:t>
      </w:r>
      <w:bookmarkEnd w:id="11224"/>
      <w:bookmarkEnd w:id="11225"/>
      <w:bookmarkEnd w:id="11226"/>
      <w:bookmarkEnd w:id="11227"/>
      <w:bookmarkEnd w:id="11228"/>
      <w:bookmarkEnd w:id="11229"/>
      <w:bookmarkEnd w:id="11230"/>
      <w:bookmarkEnd w:id="11231"/>
      <w:bookmarkEnd w:id="11232"/>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1233" w:name="_Toc437921849"/>
      <w:bookmarkStart w:id="11234" w:name="_Toc483972311"/>
      <w:bookmarkStart w:id="11235" w:name="_Toc520885758"/>
      <w:bookmarkStart w:id="11236" w:name="_Toc87853525"/>
      <w:bookmarkStart w:id="11237" w:name="_Toc102814552"/>
      <w:bookmarkStart w:id="11238" w:name="_Toc104946079"/>
      <w:bookmarkStart w:id="11239" w:name="_Toc153096534"/>
      <w:bookmarkStart w:id="11240" w:name="_Toc234384076"/>
      <w:bookmarkStart w:id="11241" w:name="_Toc223343111"/>
      <w:r>
        <w:rPr>
          <w:rStyle w:val="CharSectno"/>
        </w:rPr>
        <w:t>55</w:t>
      </w:r>
      <w:r>
        <w:rPr>
          <w:snapToGrid w:val="0"/>
        </w:rPr>
        <w:t>.</w:t>
      </w:r>
      <w:r>
        <w:rPr>
          <w:snapToGrid w:val="0"/>
        </w:rPr>
        <w:tab/>
        <w:t>Taxation may be reviewed by a Judge</w:t>
      </w:r>
      <w:bookmarkEnd w:id="11233"/>
      <w:bookmarkEnd w:id="11234"/>
      <w:bookmarkEnd w:id="11235"/>
      <w:bookmarkEnd w:id="11236"/>
      <w:bookmarkEnd w:id="11237"/>
      <w:bookmarkEnd w:id="11238"/>
      <w:bookmarkEnd w:id="11239"/>
      <w:bookmarkEnd w:id="11240"/>
      <w:bookmarkEnd w:id="1124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242" w:name="_Toc437921850"/>
      <w:bookmarkStart w:id="11243" w:name="_Toc483972312"/>
      <w:bookmarkStart w:id="11244" w:name="_Toc520885759"/>
      <w:bookmarkStart w:id="11245" w:name="_Toc87853526"/>
      <w:bookmarkStart w:id="11246" w:name="_Toc102814553"/>
      <w:bookmarkStart w:id="11247" w:name="_Toc104946080"/>
      <w:bookmarkStart w:id="11248" w:name="_Toc153096535"/>
      <w:bookmarkStart w:id="11249" w:name="_Toc234384077"/>
      <w:bookmarkStart w:id="11250" w:name="_Toc223343112"/>
      <w:r>
        <w:rPr>
          <w:rStyle w:val="CharSectno"/>
        </w:rPr>
        <w:t>56</w:t>
      </w:r>
      <w:r>
        <w:rPr>
          <w:snapToGrid w:val="0"/>
        </w:rPr>
        <w:t>.</w:t>
      </w:r>
      <w:r>
        <w:rPr>
          <w:snapToGrid w:val="0"/>
        </w:rPr>
        <w:tab/>
        <w:t>No further evidence on review except with leave</w:t>
      </w:r>
      <w:bookmarkEnd w:id="11242"/>
      <w:bookmarkEnd w:id="11243"/>
      <w:bookmarkEnd w:id="11244"/>
      <w:bookmarkEnd w:id="11245"/>
      <w:bookmarkEnd w:id="11246"/>
      <w:bookmarkEnd w:id="11247"/>
      <w:bookmarkEnd w:id="11248"/>
      <w:bookmarkEnd w:id="11249"/>
      <w:bookmarkEnd w:id="11250"/>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1251" w:name="_Toc171327001"/>
      <w:bookmarkStart w:id="11252" w:name="_Toc171327654"/>
      <w:bookmarkStart w:id="11253" w:name="_Toc171328052"/>
      <w:bookmarkStart w:id="11254" w:name="_Toc171330709"/>
      <w:bookmarkStart w:id="11255" w:name="_Toc171331268"/>
      <w:bookmarkStart w:id="11256" w:name="_Toc171331361"/>
      <w:bookmarkStart w:id="11257" w:name="_Toc171390683"/>
      <w:bookmarkStart w:id="11258" w:name="_Toc171391719"/>
      <w:bookmarkStart w:id="11259" w:name="_Toc171393337"/>
      <w:bookmarkStart w:id="11260" w:name="_Toc171393895"/>
      <w:bookmarkStart w:id="11261" w:name="_Toc171999382"/>
      <w:bookmarkStart w:id="11262" w:name="_Toc172426736"/>
      <w:bookmarkStart w:id="11263" w:name="_Toc172427015"/>
      <w:bookmarkStart w:id="11264" w:name="_Toc172427098"/>
      <w:bookmarkStart w:id="11265" w:name="_Toc172427414"/>
      <w:bookmarkStart w:id="11266" w:name="_Toc172427497"/>
      <w:bookmarkStart w:id="11267" w:name="_Toc177180813"/>
      <w:bookmarkStart w:id="11268" w:name="_Toc187028286"/>
      <w:bookmarkStart w:id="11269" w:name="_Toc188421603"/>
      <w:bookmarkStart w:id="11270" w:name="_Toc188421779"/>
      <w:bookmarkStart w:id="11271" w:name="_Toc188421925"/>
      <w:bookmarkStart w:id="11272" w:name="_Toc188676530"/>
      <w:bookmarkStart w:id="11273" w:name="_Toc188676615"/>
      <w:bookmarkStart w:id="11274" w:name="_Toc188853076"/>
      <w:bookmarkStart w:id="11275" w:name="_Toc191348733"/>
      <w:bookmarkStart w:id="11276" w:name="_Toc191439068"/>
      <w:bookmarkStart w:id="11277" w:name="_Toc191451731"/>
      <w:bookmarkStart w:id="11278" w:name="_Toc191800577"/>
      <w:bookmarkStart w:id="11279" w:name="_Toc191801989"/>
      <w:bookmarkStart w:id="11280" w:name="_Toc193704834"/>
      <w:bookmarkStart w:id="11281" w:name="_Toc194826577"/>
      <w:bookmarkStart w:id="11282" w:name="_Toc194979924"/>
      <w:bookmarkStart w:id="11283" w:name="_Toc195080427"/>
      <w:bookmarkStart w:id="11284" w:name="_Toc195081645"/>
      <w:bookmarkStart w:id="11285" w:name="_Toc195082853"/>
      <w:bookmarkStart w:id="11286" w:name="_Toc195342632"/>
      <w:bookmarkStart w:id="11287" w:name="_Toc195935985"/>
      <w:bookmarkStart w:id="11288" w:name="_Toc196210502"/>
      <w:bookmarkStart w:id="11289" w:name="_Toc197156092"/>
      <w:bookmarkStart w:id="11290" w:name="_Toc223328078"/>
      <w:bookmarkStart w:id="11291" w:name="_Toc223343113"/>
      <w:bookmarkStart w:id="11292" w:name="_Toc234384078"/>
      <w:bookmarkStart w:id="11293" w:name="_Toc437921851"/>
      <w:bookmarkStart w:id="11294" w:name="_Toc483972313"/>
      <w:bookmarkStart w:id="11295" w:name="_Toc520885760"/>
      <w:bookmarkStart w:id="11296" w:name="_Toc87853527"/>
      <w:bookmarkStart w:id="11297" w:name="_Toc102814554"/>
      <w:bookmarkStart w:id="11298" w:name="_Toc104946081"/>
      <w:bookmarkStart w:id="11299" w:name="_Toc153096536"/>
      <w:r>
        <w:rPr>
          <w:rStyle w:val="CharDivNo"/>
        </w:rPr>
        <w:t>Division 4</w:t>
      </w:r>
      <w:r>
        <w:t> — </w:t>
      </w:r>
      <w:r>
        <w:rPr>
          <w:rStyle w:val="CharDivText"/>
        </w:rPr>
        <w:t>Miscellaneous</w:t>
      </w:r>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p>
    <w:p>
      <w:pPr>
        <w:pStyle w:val="Footnoteheading"/>
      </w:pPr>
      <w:r>
        <w:tab/>
        <w:t xml:space="preserve">[Heading inserted in Gazette 22 Feb 2008 p. 641.] </w:t>
      </w:r>
    </w:p>
    <w:p>
      <w:pPr>
        <w:pStyle w:val="Heading5"/>
        <w:rPr>
          <w:snapToGrid w:val="0"/>
        </w:rPr>
      </w:pPr>
      <w:bookmarkStart w:id="11300" w:name="_Toc234384079"/>
      <w:bookmarkStart w:id="11301" w:name="_Toc223343114"/>
      <w:r>
        <w:rPr>
          <w:rStyle w:val="CharSectno"/>
        </w:rPr>
        <w:t>57</w:t>
      </w:r>
      <w:r>
        <w:rPr>
          <w:snapToGrid w:val="0"/>
        </w:rPr>
        <w:t>.</w:t>
      </w:r>
      <w:r>
        <w:rPr>
          <w:snapToGrid w:val="0"/>
        </w:rPr>
        <w:tab/>
        <w:t>Taxing Officer’s certificate enforceable as a judgment</w:t>
      </w:r>
      <w:bookmarkEnd w:id="11293"/>
      <w:bookmarkEnd w:id="11294"/>
      <w:bookmarkEnd w:id="11295"/>
      <w:bookmarkEnd w:id="11296"/>
      <w:bookmarkEnd w:id="11297"/>
      <w:bookmarkEnd w:id="11298"/>
      <w:bookmarkEnd w:id="11299"/>
      <w:bookmarkEnd w:id="11300"/>
      <w:bookmarkEnd w:id="1130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302" w:name="_Toc437921852"/>
      <w:bookmarkStart w:id="11303" w:name="_Toc483972314"/>
      <w:bookmarkStart w:id="11304" w:name="_Toc520885761"/>
      <w:bookmarkStart w:id="11305" w:name="_Toc87853528"/>
      <w:bookmarkStart w:id="11306" w:name="_Toc102814555"/>
      <w:bookmarkStart w:id="11307" w:name="_Toc104946082"/>
      <w:bookmarkStart w:id="11308" w:name="_Toc153096537"/>
      <w:bookmarkStart w:id="11309" w:name="_Toc234384080"/>
      <w:bookmarkStart w:id="11310" w:name="_Toc223343115"/>
      <w:r>
        <w:rPr>
          <w:rStyle w:val="CharSectno"/>
        </w:rPr>
        <w:t>58</w:t>
      </w:r>
      <w:r>
        <w:rPr>
          <w:snapToGrid w:val="0"/>
        </w:rPr>
        <w:t>.</w:t>
      </w:r>
      <w:r>
        <w:rPr>
          <w:snapToGrid w:val="0"/>
        </w:rPr>
        <w:tab/>
        <w:t>Stay on review</w:t>
      </w:r>
      <w:bookmarkEnd w:id="11302"/>
      <w:bookmarkEnd w:id="11303"/>
      <w:bookmarkEnd w:id="11304"/>
      <w:bookmarkEnd w:id="11305"/>
      <w:bookmarkEnd w:id="11306"/>
      <w:bookmarkEnd w:id="11307"/>
      <w:bookmarkEnd w:id="11308"/>
      <w:bookmarkEnd w:id="11309"/>
      <w:bookmarkEnd w:id="1131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311" w:name="_Toc437921853"/>
      <w:bookmarkStart w:id="11312" w:name="_Toc483972315"/>
      <w:bookmarkStart w:id="11313" w:name="_Toc520885762"/>
      <w:bookmarkStart w:id="11314" w:name="_Toc87853529"/>
      <w:bookmarkStart w:id="11315" w:name="_Toc102814556"/>
      <w:bookmarkStart w:id="11316" w:name="_Toc104946083"/>
      <w:bookmarkStart w:id="11317" w:name="_Toc153096538"/>
      <w:bookmarkStart w:id="11318" w:name="_Toc234384081"/>
      <w:bookmarkStart w:id="11319" w:name="_Toc223343116"/>
      <w:r>
        <w:rPr>
          <w:rStyle w:val="CharSectno"/>
        </w:rPr>
        <w:t>59</w:t>
      </w:r>
      <w:r>
        <w:rPr>
          <w:snapToGrid w:val="0"/>
        </w:rPr>
        <w:t>.</w:t>
      </w:r>
      <w:r>
        <w:rPr>
          <w:snapToGrid w:val="0"/>
        </w:rPr>
        <w:tab/>
        <w:t>Power of Taxing Officer where party liable to be paid and to pay costs</w:t>
      </w:r>
      <w:bookmarkEnd w:id="11311"/>
      <w:bookmarkEnd w:id="11312"/>
      <w:bookmarkEnd w:id="11313"/>
      <w:bookmarkEnd w:id="11314"/>
      <w:bookmarkEnd w:id="11315"/>
      <w:bookmarkEnd w:id="11316"/>
      <w:bookmarkEnd w:id="11317"/>
      <w:bookmarkEnd w:id="11318"/>
      <w:bookmarkEnd w:id="11319"/>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320" w:name="_Toc437921854"/>
      <w:bookmarkStart w:id="11321" w:name="_Toc483972316"/>
      <w:bookmarkStart w:id="11322" w:name="_Toc520885763"/>
      <w:bookmarkStart w:id="11323" w:name="_Toc87853530"/>
      <w:bookmarkStart w:id="11324" w:name="_Toc102814557"/>
      <w:bookmarkStart w:id="11325" w:name="_Toc104946084"/>
      <w:bookmarkStart w:id="11326" w:name="_Toc153096539"/>
      <w:bookmarkStart w:id="11327" w:name="_Toc234384082"/>
      <w:bookmarkStart w:id="11328" w:name="_Toc223343117"/>
      <w:r>
        <w:rPr>
          <w:rStyle w:val="CharSectno"/>
        </w:rPr>
        <w:t>60</w:t>
      </w:r>
      <w:r>
        <w:rPr>
          <w:snapToGrid w:val="0"/>
        </w:rPr>
        <w:t>.</w:t>
      </w:r>
      <w:r>
        <w:rPr>
          <w:snapToGrid w:val="0"/>
        </w:rPr>
        <w:tab/>
        <w:t>Taxing Officer to assist in settling costs on taking of accounts</w:t>
      </w:r>
      <w:bookmarkEnd w:id="11320"/>
      <w:bookmarkEnd w:id="11321"/>
      <w:bookmarkEnd w:id="11322"/>
      <w:bookmarkEnd w:id="11323"/>
      <w:bookmarkEnd w:id="11324"/>
      <w:bookmarkEnd w:id="11325"/>
      <w:bookmarkEnd w:id="11326"/>
      <w:bookmarkEnd w:id="11327"/>
      <w:bookmarkEnd w:id="11328"/>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1329" w:name="_Toc437921855"/>
      <w:bookmarkStart w:id="11330" w:name="_Toc483972317"/>
      <w:bookmarkStart w:id="11331" w:name="_Toc520885764"/>
      <w:bookmarkStart w:id="11332" w:name="_Toc87853531"/>
      <w:bookmarkStart w:id="11333" w:name="_Toc102814558"/>
      <w:bookmarkStart w:id="11334" w:name="_Toc104946085"/>
      <w:bookmarkStart w:id="11335" w:name="_Toc153096540"/>
      <w:bookmarkStart w:id="11336" w:name="_Toc234384083"/>
      <w:bookmarkStart w:id="11337" w:name="_Toc223343118"/>
      <w:r>
        <w:rPr>
          <w:rStyle w:val="CharSectno"/>
        </w:rPr>
        <w:t>61</w:t>
      </w:r>
      <w:r>
        <w:rPr>
          <w:snapToGrid w:val="0"/>
        </w:rPr>
        <w:t>.</w:t>
      </w:r>
      <w:r>
        <w:rPr>
          <w:snapToGrid w:val="0"/>
        </w:rPr>
        <w:tab/>
        <w:t>Interim certificate in matters of account</w:t>
      </w:r>
      <w:bookmarkEnd w:id="11329"/>
      <w:bookmarkEnd w:id="11330"/>
      <w:bookmarkEnd w:id="11331"/>
      <w:bookmarkEnd w:id="11332"/>
      <w:bookmarkEnd w:id="11333"/>
      <w:bookmarkEnd w:id="11334"/>
      <w:bookmarkEnd w:id="11335"/>
      <w:bookmarkEnd w:id="11336"/>
      <w:bookmarkEnd w:id="11337"/>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338" w:name="_Toc74019807"/>
      <w:bookmarkStart w:id="11339" w:name="_Toc75328204"/>
      <w:bookmarkStart w:id="11340" w:name="_Toc75941620"/>
      <w:bookmarkStart w:id="11341" w:name="_Toc80605859"/>
      <w:bookmarkStart w:id="11342" w:name="_Toc80609067"/>
      <w:bookmarkStart w:id="11343" w:name="_Toc81283840"/>
      <w:bookmarkStart w:id="11344" w:name="_Toc87853532"/>
      <w:bookmarkStart w:id="11345" w:name="_Toc101599836"/>
      <w:bookmarkStart w:id="11346" w:name="_Toc102561013"/>
      <w:bookmarkStart w:id="11347" w:name="_Toc102814559"/>
      <w:bookmarkStart w:id="11348" w:name="_Toc102990947"/>
      <w:bookmarkStart w:id="11349" w:name="_Toc104946086"/>
      <w:bookmarkStart w:id="11350" w:name="_Toc105493209"/>
      <w:bookmarkStart w:id="11351" w:name="_Toc153096541"/>
      <w:bookmarkStart w:id="11352" w:name="_Toc153097789"/>
      <w:bookmarkStart w:id="11353" w:name="_Toc159912305"/>
      <w:bookmarkStart w:id="11354" w:name="_Toc159996993"/>
      <w:bookmarkStart w:id="11355" w:name="_Toc191439074"/>
      <w:bookmarkStart w:id="11356" w:name="_Toc191451737"/>
      <w:bookmarkStart w:id="11357" w:name="_Toc191800583"/>
      <w:bookmarkStart w:id="11358" w:name="_Toc191801995"/>
      <w:bookmarkStart w:id="11359" w:name="_Toc193704840"/>
      <w:bookmarkStart w:id="11360" w:name="_Toc194826583"/>
      <w:bookmarkStart w:id="11361" w:name="_Toc194979930"/>
      <w:bookmarkStart w:id="11362" w:name="_Toc195080433"/>
      <w:bookmarkStart w:id="11363" w:name="_Toc195081651"/>
      <w:bookmarkStart w:id="11364" w:name="_Toc195082859"/>
      <w:bookmarkStart w:id="11365" w:name="_Toc195342638"/>
      <w:bookmarkStart w:id="11366" w:name="_Toc195935991"/>
      <w:bookmarkStart w:id="11367" w:name="_Toc196210508"/>
      <w:bookmarkStart w:id="11368" w:name="_Toc197156098"/>
      <w:bookmarkStart w:id="11369" w:name="_Toc223328084"/>
      <w:bookmarkStart w:id="11370" w:name="_Toc223343119"/>
      <w:bookmarkStart w:id="11371" w:name="_Toc234384084"/>
      <w:r>
        <w:rPr>
          <w:rStyle w:val="CharPartNo"/>
        </w:rPr>
        <w:t>Order 67</w:t>
      </w:r>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r>
        <w:rPr>
          <w:rStyle w:val="CharDivNo"/>
        </w:rPr>
        <w:t> </w:t>
      </w:r>
      <w:r>
        <w:t>—</w:t>
      </w:r>
      <w:r>
        <w:rPr>
          <w:rStyle w:val="CharDivText"/>
        </w:rPr>
        <w:t> </w:t>
      </w:r>
      <w:bookmarkStart w:id="11372" w:name="_Toc80609068"/>
      <w:bookmarkStart w:id="11373" w:name="_Toc81283841"/>
      <w:bookmarkStart w:id="11374" w:name="_Toc87853533"/>
      <w:r>
        <w:rPr>
          <w:rStyle w:val="CharPartText"/>
        </w:rPr>
        <w:t>Central Office, officers</w:t>
      </w:r>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p>
    <w:p>
      <w:pPr>
        <w:pStyle w:val="Heading5"/>
        <w:rPr>
          <w:snapToGrid w:val="0"/>
        </w:rPr>
      </w:pPr>
      <w:bookmarkStart w:id="11375" w:name="_Toc437921856"/>
      <w:bookmarkStart w:id="11376" w:name="_Toc483972318"/>
      <w:bookmarkStart w:id="11377" w:name="_Toc520885765"/>
      <w:bookmarkStart w:id="11378" w:name="_Toc87853534"/>
      <w:bookmarkStart w:id="11379" w:name="_Toc102814560"/>
      <w:bookmarkStart w:id="11380" w:name="_Toc104946087"/>
      <w:bookmarkStart w:id="11381" w:name="_Toc153096542"/>
      <w:bookmarkStart w:id="11382" w:name="_Toc234384085"/>
      <w:bookmarkStart w:id="11383" w:name="_Toc223343120"/>
      <w:r>
        <w:rPr>
          <w:rStyle w:val="CharSectno"/>
        </w:rPr>
        <w:t>1</w:t>
      </w:r>
      <w:r>
        <w:rPr>
          <w:snapToGrid w:val="0"/>
        </w:rPr>
        <w:t>.</w:t>
      </w:r>
      <w:r>
        <w:rPr>
          <w:snapToGrid w:val="0"/>
        </w:rPr>
        <w:tab/>
        <w:t>Superintendence of Central Office</w:t>
      </w:r>
      <w:bookmarkEnd w:id="11375"/>
      <w:bookmarkEnd w:id="11376"/>
      <w:bookmarkEnd w:id="11377"/>
      <w:bookmarkEnd w:id="11378"/>
      <w:bookmarkEnd w:id="11379"/>
      <w:bookmarkEnd w:id="11380"/>
      <w:bookmarkEnd w:id="11381"/>
      <w:bookmarkEnd w:id="11382"/>
      <w:bookmarkEnd w:id="1138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384" w:name="_Toc437921857"/>
      <w:bookmarkStart w:id="11385" w:name="_Toc483972319"/>
      <w:bookmarkStart w:id="11386" w:name="_Toc520885766"/>
      <w:bookmarkStart w:id="11387" w:name="_Toc87853535"/>
      <w:bookmarkStart w:id="11388" w:name="_Toc102814561"/>
      <w:bookmarkStart w:id="11389" w:name="_Toc104946088"/>
      <w:bookmarkStart w:id="11390" w:name="_Toc153096543"/>
      <w:bookmarkStart w:id="11391" w:name="_Toc234384086"/>
      <w:bookmarkStart w:id="11392" w:name="_Toc223343121"/>
      <w:r>
        <w:rPr>
          <w:rStyle w:val="CharSectno"/>
        </w:rPr>
        <w:t>2</w:t>
      </w:r>
      <w:r>
        <w:rPr>
          <w:snapToGrid w:val="0"/>
        </w:rPr>
        <w:t>.</w:t>
      </w:r>
      <w:r>
        <w:rPr>
          <w:snapToGrid w:val="0"/>
        </w:rPr>
        <w:tab/>
        <w:t>Ministerial acts of Registrar</w:t>
      </w:r>
      <w:bookmarkEnd w:id="11384"/>
      <w:bookmarkEnd w:id="11385"/>
      <w:bookmarkEnd w:id="11386"/>
      <w:bookmarkEnd w:id="11387"/>
      <w:bookmarkEnd w:id="11388"/>
      <w:bookmarkEnd w:id="11389"/>
      <w:bookmarkEnd w:id="11390"/>
      <w:bookmarkEnd w:id="11391"/>
      <w:bookmarkEnd w:id="1139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393" w:name="_Toc437921858"/>
      <w:bookmarkStart w:id="11394" w:name="_Toc483972320"/>
      <w:bookmarkStart w:id="11395" w:name="_Toc520885767"/>
      <w:bookmarkStart w:id="11396" w:name="_Toc87853536"/>
      <w:bookmarkStart w:id="11397" w:name="_Toc102814562"/>
      <w:bookmarkStart w:id="11398" w:name="_Toc104946089"/>
      <w:bookmarkStart w:id="11399" w:name="_Toc153096544"/>
      <w:bookmarkStart w:id="11400" w:name="_Toc234384087"/>
      <w:bookmarkStart w:id="11401" w:name="_Toc223343122"/>
      <w:r>
        <w:rPr>
          <w:rStyle w:val="CharSectno"/>
        </w:rPr>
        <w:t>3</w:t>
      </w:r>
      <w:r>
        <w:rPr>
          <w:snapToGrid w:val="0"/>
        </w:rPr>
        <w:t>.</w:t>
      </w:r>
      <w:r>
        <w:rPr>
          <w:snapToGrid w:val="0"/>
        </w:rPr>
        <w:tab/>
        <w:t>Taking of oaths</w:t>
      </w:r>
      <w:bookmarkEnd w:id="11393"/>
      <w:bookmarkEnd w:id="11394"/>
      <w:bookmarkEnd w:id="11395"/>
      <w:r>
        <w:rPr>
          <w:snapToGrid w:val="0"/>
        </w:rPr>
        <w:t xml:space="preserve"> and affidavits</w:t>
      </w:r>
      <w:bookmarkEnd w:id="11396"/>
      <w:bookmarkEnd w:id="11397"/>
      <w:bookmarkEnd w:id="11398"/>
      <w:bookmarkEnd w:id="11399"/>
      <w:bookmarkEnd w:id="11400"/>
      <w:bookmarkEnd w:id="1140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402" w:name="_Toc437921859"/>
      <w:bookmarkStart w:id="11403" w:name="_Toc483972321"/>
      <w:bookmarkStart w:id="11404" w:name="_Toc520885768"/>
      <w:bookmarkStart w:id="11405" w:name="_Toc87853537"/>
      <w:bookmarkStart w:id="11406" w:name="_Toc102814563"/>
      <w:bookmarkStart w:id="11407" w:name="_Toc104946090"/>
      <w:bookmarkStart w:id="11408" w:name="_Toc153096545"/>
      <w:bookmarkStart w:id="11409" w:name="_Toc234384088"/>
      <w:bookmarkStart w:id="11410" w:name="_Toc223343123"/>
      <w:r>
        <w:rPr>
          <w:rStyle w:val="CharSectno"/>
        </w:rPr>
        <w:t>4</w:t>
      </w:r>
      <w:r>
        <w:rPr>
          <w:snapToGrid w:val="0"/>
        </w:rPr>
        <w:t>.</w:t>
      </w:r>
      <w:r>
        <w:rPr>
          <w:snapToGrid w:val="0"/>
        </w:rPr>
        <w:tab/>
        <w:t>Seals</w:t>
      </w:r>
      <w:bookmarkEnd w:id="11402"/>
      <w:bookmarkEnd w:id="11403"/>
      <w:bookmarkEnd w:id="11404"/>
      <w:bookmarkEnd w:id="11405"/>
      <w:bookmarkEnd w:id="11406"/>
      <w:bookmarkEnd w:id="11407"/>
      <w:bookmarkEnd w:id="11408"/>
      <w:bookmarkEnd w:id="11409"/>
      <w:bookmarkEnd w:id="1141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411" w:name="_Toc437921860"/>
      <w:bookmarkStart w:id="11412" w:name="_Toc483972322"/>
      <w:bookmarkStart w:id="11413" w:name="_Toc520885769"/>
      <w:bookmarkStart w:id="11414" w:name="_Toc87853538"/>
      <w:bookmarkStart w:id="11415" w:name="_Toc102814564"/>
      <w:bookmarkStart w:id="11416" w:name="_Toc104946091"/>
      <w:bookmarkStart w:id="11417" w:name="_Toc153096546"/>
      <w:bookmarkStart w:id="11418" w:name="_Toc234384089"/>
      <w:bookmarkStart w:id="11419" w:name="_Toc223343124"/>
      <w:r>
        <w:rPr>
          <w:rStyle w:val="CharSectno"/>
        </w:rPr>
        <w:t>5</w:t>
      </w:r>
      <w:r>
        <w:rPr>
          <w:snapToGrid w:val="0"/>
        </w:rPr>
        <w:t>.</w:t>
      </w:r>
      <w:r>
        <w:rPr>
          <w:snapToGrid w:val="0"/>
        </w:rPr>
        <w:tab/>
        <w:t>Abuse of process: Reference by Registrar to Judge</w:t>
      </w:r>
      <w:bookmarkEnd w:id="11411"/>
      <w:bookmarkEnd w:id="11412"/>
      <w:bookmarkEnd w:id="11413"/>
      <w:bookmarkEnd w:id="11414"/>
      <w:bookmarkEnd w:id="11415"/>
      <w:bookmarkEnd w:id="11416"/>
      <w:bookmarkEnd w:id="11417"/>
      <w:bookmarkEnd w:id="11418"/>
      <w:bookmarkEnd w:id="11419"/>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1420" w:name="_Toc437921861"/>
      <w:bookmarkStart w:id="11421" w:name="_Toc483972323"/>
      <w:bookmarkStart w:id="11422" w:name="_Toc520885770"/>
      <w:bookmarkStart w:id="11423" w:name="_Toc87853539"/>
      <w:bookmarkStart w:id="11424" w:name="_Toc102814565"/>
      <w:bookmarkStart w:id="11425" w:name="_Toc104946092"/>
      <w:bookmarkStart w:id="11426" w:name="_Toc153096547"/>
      <w:bookmarkStart w:id="11427" w:name="_Toc234384090"/>
      <w:bookmarkStart w:id="11428" w:name="_Toc223343125"/>
      <w:r>
        <w:rPr>
          <w:rStyle w:val="CharSectno"/>
        </w:rPr>
        <w:t>6</w:t>
      </w:r>
      <w:r>
        <w:rPr>
          <w:snapToGrid w:val="0"/>
        </w:rPr>
        <w:t>.</w:t>
      </w:r>
      <w:r>
        <w:rPr>
          <w:snapToGrid w:val="0"/>
        </w:rPr>
        <w:tab/>
        <w:t>Office copies etc.</w:t>
      </w:r>
      <w:bookmarkEnd w:id="11420"/>
      <w:bookmarkEnd w:id="11421"/>
      <w:bookmarkEnd w:id="11422"/>
      <w:bookmarkEnd w:id="11423"/>
      <w:bookmarkEnd w:id="11424"/>
      <w:bookmarkEnd w:id="11425"/>
      <w:bookmarkEnd w:id="11426"/>
      <w:bookmarkEnd w:id="11427"/>
      <w:bookmarkEnd w:id="1142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429" w:name="_Toc437921862"/>
      <w:bookmarkStart w:id="11430" w:name="_Toc483972324"/>
      <w:bookmarkStart w:id="11431" w:name="_Toc520885771"/>
      <w:bookmarkStart w:id="11432" w:name="_Toc87853540"/>
      <w:bookmarkStart w:id="11433" w:name="_Toc102814566"/>
      <w:bookmarkStart w:id="11434" w:name="_Toc104946093"/>
      <w:bookmarkStart w:id="11435" w:name="_Toc153096548"/>
      <w:bookmarkStart w:id="11436" w:name="_Toc234384091"/>
      <w:bookmarkStart w:id="11437" w:name="_Toc223343126"/>
      <w:r>
        <w:rPr>
          <w:rStyle w:val="CharSectno"/>
        </w:rPr>
        <w:t>7</w:t>
      </w:r>
      <w:r>
        <w:rPr>
          <w:snapToGrid w:val="0"/>
        </w:rPr>
        <w:t>.</w:t>
      </w:r>
      <w:r>
        <w:rPr>
          <w:snapToGrid w:val="0"/>
        </w:rPr>
        <w:tab/>
        <w:t>Petition, award etc. to be filed before judgment etc. passed</w:t>
      </w:r>
      <w:bookmarkEnd w:id="11429"/>
      <w:bookmarkEnd w:id="11430"/>
      <w:bookmarkEnd w:id="11431"/>
      <w:bookmarkEnd w:id="11432"/>
      <w:bookmarkEnd w:id="11433"/>
      <w:bookmarkEnd w:id="11434"/>
      <w:bookmarkEnd w:id="11435"/>
      <w:bookmarkEnd w:id="11436"/>
      <w:bookmarkEnd w:id="1143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438" w:name="_Toc437921863"/>
      <w:bookmarkStart w:id="11439" w:name="_Toc483972325"/>
      <w:bookmarkStart w:id="11440" w:name="_Toc520885772"/>
      <w:bookmarkStart w:id="11441" w:name="_Toc87853541"/>
      <w:bookmarkStart w:id="11442" w:name="_Toc102814567"/>
      <w:bookmarkStart w:id="11443" w:name="_Toc104946094"/>
      <w:bookmarkStart w:id="11444" w:name="_Toc153096549"/>
      <w:bookmarkStart w:id="11445" w:name="_Toc234384092"/>
      <w:bookmarkStart w:id="11446" w:name="_Toc223343127"/>
      <w:r>
        <w:rPr>
          <w:rStyle w:val="CharSectno"/>
        </w:rPr>
        <w:t>8</w:t>
      </w:r>
      <w:r>
        <w:rPr>
          <w:snapToGrid w:val="0"/>
        </w:rPr>
        <w:t>.</w:t>
      </w:r>
      <w:r>
        <w:rPr>
          <w:snapToGrid w:val="0"/>
        </w:rPr>
        <w:tab/>
        <w:t>Indexes</w:t>
      </w:r>
      <w:bookmarkEnd w:id="11438"/>
      <w:bookmarkEnd w:id="11439"/>
      <w:bookmarkEnd w:id="11440"/>
      <w:bookmarkEnd w:id="11441"/>
      <w:bookmarkEnd w:id="11442"/>
      <w:bookmarkEnd w:id="11443"/>
      <w:bookmarkEnd w:id="11444"/>
      <w:bookmarkEnd w:id="11445"/>
      <w:bookmarkEnd w:id="1144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1447" w:name="_Toc437921864"/>
      <w:bookmarkStart w:id="11448" w:name="_Toc483972326"/>
      <w:bookmarkStart w:id="11449" w:name="_Toc520885773"/>
      <w:bookmarkStart w:id="11450" w:name="_Toc87853542"/>
      <w:bookmarkStart w:id="11451" w:name="_Toc102814568"/>
      <w:bookmarkStart w:id="11452" w:name="_Toc104946095"/>
      <w:bookmarkStart w:id="11453" w:name="_Toc153096550"/>
      <w:bookmarkStart w:id="11454" w:name="_Toc234384093"/>
      <w:bookmarkStart w:id="11455" w:name="_Toc223343128"/>
      <w:r>
        <w:rPr>
          <w:rStyle w:val="CharSectno"/>
        </w:rPr>
        <w:t>9</w:t>
      </w:r>
      <w:r>
        <w:rPr>
          <w:snapToGrid w:val="0"/>
        </w:rPr>
        <w:t>.</w:t>
      </w:r>
      <w:r>
        <w:rPr>
          <w:snapToGrid w:val="0"/>
        </w:rPr>
        <w:tab/>
        <w:t>Date of filing to be marked etc.</w:t>
      </w:r>
      <w:bookmarkEnd w:id="11447"/>
      <w:bookmarkEnd w:id="11448"/>
      <w:bookmarkEnd w:id="11449"/>
      <w:bookmarkEnd w:id="11450"/>
      <w:bookmarkEnd w:id="11451"/>
      <w:bookmarkEnd w:id="11452"/>
      <w:bookmarkEnd w:id="11453"/>
      <w:bookmarkEnd w:id="11454"/>
      <w:bookmarkEnd w:id="1145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456" w:name="_Toc437921865"/>
      <w:bookmarkStart w:id="11457" w:name="_Toc483972327"/>
      <w:bookmarkStart w:id="11458" w:name="_Toc520885774"/>
      <w:bookmarkStart w:id="11459" w:name="_Toc87853543"/>
      <w:bookmarkStart w:id="11460" w:name="_Toc102814569"/>
      <w:bookmarkStart w:id="11461" w:name="_Toc104946096"/>
      <w:bookmarkStart w:id="11462" w:name="_Toc153096551"/>
      <w:bookmarkStart w:id="11463" w:name="_Toc234384094"/>
      <w:bookmarkStart w:id="11464" w:name="_Toc223343129"/>
      <w:r>
        <w:rPr>
          <w:rStyle w:val="CharSectno"/>
        </w:rPr>
        <w:t>10</w:t>
      </w:r>
      <w:r>
        <w:rPr>
          <w:snapToGrid w:val="0"/>
        </w:rPr>
        <w:t>.</w:t>
      </w:r>
      <w:r>
        <w:rPr>
          <w:snapToGrid w:val="0"/>
        </w:rPr>
        <w:tab/>
        <w:t>Custody and searches of records</w:t>
      </w:r>
      <w:bookmarkEnd w:id="11456"/>
      <w:bookmarkEnd w:id="11457"/>
      <w:bookmarkEnd w:id="11458"/>
      <w:bookmarkEnd w:id="11459"/>
      <w:bookmarkEnd w:id="11460"/>
      <w:bookmarkEnd w:id="11461"/>
      <w:bookmarkEnd w:id="11462"/>
      <w:bookmarkEnd w:id="11463"/>
      <w:bookmarkEnd w:id="1146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465" w:name="_Toc437921866"/>
      <w:bookmarkStart w:id="11466" w:name="_Toc483972328"/>
      <w:bookmarkStart w:id="11467" w:name="_Toc520885775"/>
      <w:bookmarkStart w:id="11468" w:name="_Toc87853544"/>
      <w:bookmarkStart w:id="11469" w:name="_Toc102814570"/>
      <w:bookmarkStart w:id="11470" w:name="_Toc104946097"/>
      <w:bookmarkStart w:id="11471" w:name="_Toc153096552"/>
      <w:bookmarkStart w:id="11472" w:name="_Toc234384095"/>
      <w:bookmarkStart w:id="11473" w:name="_Toc223343130"/>
      <w:r>
        <w:rPr>
          <w:rStyle w:val="CharSectno"/>
        </w:rPr>
        <w:t>11</w:t>
      </w:r>
      <w:r>
        <w:rPr>
          <w:snapToGrid w:val="0"/>
        </w:rPr>
        <w:t>.</w:t>
      </w:r>
      <w:r>
        <w:rPr>
          <w:snapToGrid w:val="0"/>
        </w:rPr>
        <w:tab/>
        <w:t>Inspection</w:t>
      </w:r>
      <w:bookmarkEnd w:id="11465"/>
      <w:bookmarkEnd w:id="11466"/>
      <w:bookmarkEnd w:id="11467"/>
      <w:bookmarkEnd w:id="11468"/>
      <w:bookmarkEnd w:id="11469"/>
      <w:bookmarkEnd w:id="11470"/>
      <w:bookmarkEnd w:id="11471"/>
      <w:bookmarkEnd w:id="11472"/>
      <w:bookmarkEnd w:id="1147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1474" w:name="_Toc437921867"/>
      <w:bookmarkStart w:id="11475" w:name="_Toc483972329"/>
      <w:bookmarkStart w:id="11476" w:name="_Toc520885776"/>
      <w:bookmarkStart w:id="11477" w:name="_Toc87853545"/>
      <w:bookmarkStart w:id="11478" w:name="_Toc102814571"/>
      <w:bookmarkStart w:id="11479" w:name="_Toc104946098"/>
      <w:bookmarkStart w:id="11480" w:name="_Toc153096553"/>
      <w:bookmarkStart w:id="11481" w:name="_Toc234384096"/>
      <w:bookmarkStart w:id="11482" w:name="_Toc223343131"/>
      <w:r>
        <w:rPr>
          <w:rStyle w:val="CharSectno"/>
        </w:rPr>
        <w:t>12</w:t>
      </w:r>
      <w:r>
        <w:rPr>
          <w:snapToGrid w:val="0"/>
        </w:rPr>
        <w:t>.</w:t>
      </w:r>
      <w:r>
        <w:rPr>
          <w:snapToGrid w:val="0"/>
        </w:rPr>
        <w:tab/>
        <w:t>Deposit of documents</w:t>
      </w:r>
      <w:bookmarkEnd w:id="11474"/>
      <w:bookmarkEnd w:id="11475"/>
      <w:bookmarkEnd w:id="11476"/>
      <w:bookmarkEnd w:id="11477"/>
      <w:bookmarkEnd w:id="11478"/>
      <w:bookmarkEnd w:id="11479"/>
      <w:bookmarkEnd w:id="11480"/>
      <w:bookmarkEnd w:id="11481"/>
      <w:bookmarkEnd w:id="1148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483" w:name="_Toc437921868"/>
      <w:bookmarkStart w:id="11484" w:name="_Toc483972330"/>
      <w:bookmarkStart w:id="11485" w:name="_Toc520885777"/>
      <w:bookmarkStart w:id="11486" w:name="_Toc87853546"/>
      <w:bookmarkStart w:id="11487" w:name="_Toc102814572"/>
      <w:bookmarkStart w:id="11488" w:name="_Toc104946099"/>
      <w:bookmarkStart w:id="11489" w:name="_Toc153096554"/>
      <w:bookmarkStart w:id="11490" w:name="_Toc234384097"/>
      <w:bookmarkStart w:id="11491" w:name="_Toc223343132"/>
      <w:r>
        <w:rPr>
          <w:rStyle w:val="CharSectno"/>
        </w:rPr>
        <w:t>13</w:t>
      </w:r>
      <w:r>
        <w:rPr>
          <w:snapToGrid w:val="0"/>
        </w:rPr>
        <w:t>.</w:t>
      </w:r>
      <w:r>
        <w:rPr>
          <w:snapToGrid w:val="0"/>
        </w:rPr>
        <w:tab/>
        <w:t>Restriction on removal of documents</w:t>
      </w:r>
      <w:bookmarkEnd w:id="11483"/>
      <w:bookmarkEnd w:id="11484"/>
      <w:bookmarkEnd w:id="11485"/>
      <w:bookmarkEnd w:id="11486"/>
      <w:bookmarkEnd w:id="11487"/>
      <w:bookmarkEnd w:id="11488"/>
      <w:bookmarkEnd w:id="11489"/>
      <w:bookmarkEnd w:id="11490"/>
      <w:bookmarkEnd w:id="1149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1492" w:name="_Toc437921869"/>
      <w:bookmarkStart w:id="11493" w:name="_Toc483972331"/>
      <w:bookmarkStart w:id="11494" w:name="_Toc520885778"/>
      <w:bookmarkStart w:id="11495" w:name="_Toc87853547"/>
      <w:bookmarkStart w:id="11496" w:name="_Toc102814573"/>
      <w:bookmarkStart w:id="11497" w:name="_Toc104946100"/>
      <w:bookmarkStart w:id="11498" w:name="_Toc153096555"/>
      <w:bookmarkStart w:id="11499" w:name="_Toc234384098"/>
      <w:bookmarkStart w:id="11500" w:name="_Toc223343133"/>
      <w:r>
        <w:rPr>
          <w:rStyle w:val="CharSectno"/>
        </w:rPr>
        <w:t>14</w:t>
      </w:r>
      <w:r>
        <w:rPr>
          <w:snapToGrid w:val="0"/>
        </w:rPr>
        <w:t>.</w:t>
      </w:r>
      <w:r>
        <w:rPr>
          <w:snapToGrid w:val="0"/>
        </w:rPr>
        <w:tab/>
        <w:t>Deposit for officer’s expenses</w:t>
      </w:r>
      <w:bookmarkEnd w:id="11492"/>
      <w:bookmarkEnd w:id="11493"/>
      <w:bookmarkEnd w:id="11494"/>
      <w:bookmarkEnd w:id="11495"/>
      <w:bookmarkEnd w:id="11496"/>
      <w:bookmarkEnd w:id="11497"/>
      <w:bookmarkEnd w:id="11498"/>
      <w:bookmarkEnd w:id="11499"/>
      <w:bookmarkEnd w:id="1150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1501" w:name="_Toc437921870"/>
      <w:bookmarkStart w:id="11502" w:name="_Toc483972332"/>
      <w:bookmarkStart w:id="11503" w:name="_Toc520885779"/>
      <w:bookmarkStart w:id="11504" w:name="_Toc87853548"/>
      <w:bookmarkStart w:id="11505" w:name="_Toc102814574"/>
      <w:bookmarkStart w:id="11506" w:name="_Toc104946101"/>
      <w:bookmarkStart w:id="11507" w:name="_Toc153096556"/>
      <w:bookmarkStart w:id="11508" w:name="_Toc234384099"/>
      <w:bookmarkStart w:id="11509" w:name="_Toc223343134"/>
      <w:r>
        <w:rPr>
          <w:rStyle w:val="CharSectno"/>
        </w:rPr>
        <w:t>15</w:t>
      </w:r>
      <w:r>
        <w:rPr>
          <w:snapToGrid w:val="0"/>
        </w:rPr>
        <w:t>.</w:t>
      </w:r>
      <w:r>
        <w:rPr>
          <w:snapToGrid w:val="0"/>
        </w:rPr>
        <w:tab/>
        <w:t>Admissions, awards etc. to be filed</w:t>
      </w:r>
      <w:bookmarkEnd w:id="11501"/>
      <w:bookmarkEnd w:id="11502"/>
      <w:bookmarkEnd w:id="11503"/>
      <w:bookmarkEnd w:id="11504"/>
      <w:bookmarkEnd w:id="11505"/>
      <w:bookmarkEnd w:id="11506"/>
      <w:bookmarkEnd w:id="11507"/>
      <w:bookmarkEnd w:id="11508"/>
      <w:bookmarkEnd w:id="1150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1510" w:name="_Toc437921871"/>
      <w:bookmarkStart w:id="11511" w:name="_Toc483972333"/>
      <w:bookmarkStart w:id="11512" w:name="_Toc520885780"/>
      <w:bookmarkStart w:id="11513" w:name="_Toc87853549"/>
      <w:bookmarkStart w:id="11514" w:name="_Toc102814575"/>
      <w:bookmarkStart w:id="11515" w:name="_Toc104946102"/>
      <w:bookmarkStart w:id="11516" w:name="_Toc153096557"/>
      <w:bookmarkStart w:id="11517" w:name="_Toc234384100"/>
      <w:bookmarkStart w:id="11518" w:name="_Toc223343135"/>
      <w:r>
        <w:rPr>
          <w:rStyle w:val="CharSectno"/>
        </w:rPr>
        <w:t>16</w:t>
      </w:r>
      <w:r>
        <w:rPr>
          <w:snapToGrid w:val="0"/>
        </w:rPr>
        <w:t>.</w:t>
      </w:r>
      <w:r>
        <w:rPr>
          <w:snapToGrid w:val="0"/>
        </w:rPr>
        <w:tab/>
        <w:t>New forms</w:t>
      </w:r>
      <w:bookmarkEnd w:id="11510"/>
      <w:bookmarkEnd w:id="11511"/>
      <w:bookmarkEnd w:id="11512"/>
      <w:bookmarkEnd w:id="11513"/>
      <w:bookmarkEnd w:id="11514"/>
      <w:bookmarkEnd w:id="11515"/>
      <w:bookmarkEnd w:id="11516"/>
      <w:bookmarkEnd w:id="11517"/>
      <w:bookmarkEnd w:id="1151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1519" w:name="_Toc437921872"/>
      <w:bookmarkStart w:id="11520" w:name="_Toc483972334"/>
      <w:bookmarkStart w:id="11521" w:name="_Toc520885781"/>
      <w:bookmarkStart w:id="11522" w:name="_Toc87853550"/>
      <w:bookmarkStart w:id="11523" w:name="_Toc102814576"/>
      <w:bookmarkStart w:id="11524" w:name="_Toc104946103"/>
      <w:bookmarkStart w:id="11525" w:name="_Toc153096558"/>
      <w:bookmarkStart w:id="11526" w:name="_Toc234384101"/>
      <w:bookmarkStart w:id="11527" w:name="_Toc223343136"/>
      <w:r>
        <w:rPr>
          <w:rStyle w:val="CharSectno"/>
        </w:rPr>
        <w:t>17</w:t>
      </w:r>
      <w:r>
        <w:rPr>
          <w:snapToGrid w:val="0"/>
        </w:rPr>
        <w:t>.</w:t>
      </w:r>
      <w:r>
        <w:rPr>
          <w:snapToGrid w:val="0"/>
        </w:rPr>
        <w:tab/>
        <w:t>Application of certain rules to accounts etc. taken by Registrar</w:t>
      </w:r>
      <w:bookmarkEnd w:id="11519"/>
      <w:bookmarkEnd w:id="11520"/>
      <w:bookmarkEnd w:id="11521"/>
      <w:bookmarkEnd w:id="11522"/>
      <w:bookmarkEnd w:id="11523"/>
      <w:bookmarkEnd w:id="11524"/>
      <w:bookmarkEnd w:id="11525"/>
      <w:bookmarkEnd w:id="11526"/>
      <w:bookmarkEnd w:id="11527"/>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528" w:name="_Toc437921873"/>
      <w:bookmarkStart w:id="11529" w:name="_Toc483972335"/>
      <w:bookmarkStart w:id="11530" w:name="_Toc520885782"/>
      <w:bookmarkStart w:id="11531" w:name="_Toc87853551"/>
      <w:bookmarkStart w:id="11532" w:name="_Toc102814577"/>
      <w:bookmarkStart w:id="11533" w:name="_Toc104946104"/>
      <w:bookmarkStart w:id="11534" w:name="_Toc153096559"/>
      <w:bookmarkStart w:id="11535" w:name="_Toc234384102"/>
      <w:bookmarkStart w:id="11536" w:name="_Toc223343137"/>
      <w:r>
        <w:rPr>
          <w:rStyle w:val="CharSectno"/>
        </w:rPr>
        <w:t>18</w:t>
      </w:r>
      <w:r>
        <w:rPr>
          <w:snapToGrid w:val="0"/>
        </w:rPr>
        <w:t>.</w:t>
      </w:r>
      <w:r>
        <w:rPr>
          <w:snapToGrid w:val="0"/>
        </w:rPr>
        <w:tab/>
        <w:t>Reference in judgment to Registrar</w:t>
      </w:r>
      <w:bookmarkEnd w:id="11528"/>
      <w:bookmarkEnd w:id="11529"/>
      <w:bookmarkEnd w:id="11530"/>
      <w:bookmarkEnd w:id="11531"/>
      <w:bookmarkEnd w:id="11532"/>
      <w:bookmarkEnd w:id="11533"/>
      <w:bookmarkEnd w:id="11534"/>
      <w:bookmarkEnd w:id="11535"/>
      <w:bookmarkEnd w:id="11536"/>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537" w:name="_Toc234384103"/>
      <w:bookmarkStart w:id="11538" w:name="_Toc223343138"/>
      <w:r>
        <w:rPr>
          <w:rStyle w:val="CharSectno"/>
        </w:rPr>
        <w:t>19</w:t>
      </w:r>
      <w:r>
        <w:t>.</w:t>
      </w:r>
      <w:r>
        <w:tab/>
        <w:t>Some documents may be filed by fax</w:t>
      </w:r>
      <w:bookmarkEnd w:id="11537"/>
      <w:bookmarkEnd w:id="1153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539" w:name="_Toc234384104"/>
      <w:bookmarkStart w:id="11540" w:name="_Toc223343139"/>
      <w:r>
        <w:rPr>
          <w:rStyle w:val="CharSectno"/>
        </w:rPr>
        <w:t>20</w:t>
      </w:r>
      <w:r>
        <w:t>.</w:t>
      </w:r>
      <w:r>
        <w:tab/>
        <w:t>Some documents may be filed using the Court’s website</w:t>
      </w:r>
      <w:bookmarkEnd w:id="11539"/>
      <w:bookmarkEnd w:id="1154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1541" w:name="_Toc74019826"/>
      <w:bookmarkStart w:id="11542" w:name="_Toc75328223"/>
      <w:bookmarkStart w:id="11543" w:name="_Toc75941639"/>
      <w:bookmarkStart w:id="11544" w:name="_Toc80605878"/>
      <w:bookmarkStart w:id="11545" w:name="_Toc80609087"/>
      <w:bookmarkStart w:id="11546" w:name="_Toc81283860"/>
      <w:bookmarkStart w:id="11547" w:name="_Toc87853552"/>
      <w:bookmarkStart w:id="11548" w:name="_Toc101599855"/>
      <w:bookmarkStart w:id="11549" w:name="_Toc102561032"/>
      <w:bookmarkStart w:id="11550" w:name="_Toc102814578"/>
      <w:bookmarkStart w:id="11551" w:name="_Toc102990966"/>
      <w:bookmarkStart w:id="11552" w:name="_Toc104946105"/>
      <w:bookmarkStart w:id="11553" w:name="_Toc105493228"/>
      <w:bookmarkStart w:id="11554" w:name="_Toc153096560"/>
      <w:bookmarkStart w:id="11555" w:name="_Toc153097808"/>
      <w:bookmarkStart w:id="11556" w:name="_Toc159912324"/>
      <w:bookmarkStart w:id="11557" w:name="_Toc159997012"/>
      <w:bookmarkStart w:id="11558" w:name="_Toc191439093"/>
      <w:bookmarkStart w:id="11559" w:name="_Toc191451758"/>
      <w:bookmarkStart w:id="11560" w:name="_Toc191800604"/>
      <w:bookmarkStart w:id="11561" w:name="_Toc191802016"/>
      <w:bookmarkStart w:id="11562" w:name="_Toc193704861"/>
      <w:bookmarkStart w:id="11563" w:name="_Toc194826604"/>
      <w:bookmarkStart w:id="11564" w:name="_Toc194979951"/>
      <w:bookmarkStart w:id="11565" w:name="_Toc195080454"/>
      <w:bookmarkStart w:id="11566" w:name="_Toc195081672"/>
      <w:bookmarkStart w:id="11567" w:name="_Toc195082880"/>
      <w:bookmarkStart w:id="11568" w:name="_Toc195342659"/>
      <w:bookmarkStart w:id="11569" w:name="_Toc195936012"/>
      <w:bookmarkStart w:id="11570" w:name="_Toc196210529"/>
      <w:bookmarkStart w:id="11571" w:name="_Toc197156119"/>
      <w:bookmarkStart w:id="11572" w:name="_Toc223328105"/>
      <w:bookmarkStart w:id="11573" w:name="_Toc223343140"/>
      <w:bookmarkStart w:id="11574" w:name="_Toc234384105"/>
      <w:r>
        <w:rPr>
          <w:rStyle w:val="CharPartNo"/>
        </w:rPr>
        <w:t>Order 68</w:t>
      </w:r>
      <w:bookmarkStart w:id="11575" w:name="_Toc80609088"/>
      <w:bookmarkStart w:id="11576" w:name="_Toc81283861"/>
      <w:bookmarkStart w:id="11577" w:name="_Toc87853553"/>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r>
        <w:rPr>
          <w:rStyle w:val="CharDivNo"/>
        </w:rPr>
        <w:t> </w:t>
      </w:r>
      <w:r>
        <w:t>—</w:t>
      </w:r>
      <w:r>
        <w:rPr>
          <w:rStyle w:val="CharDivText"/>
        </w:rPr>
        <w:t> </w:t>
      </w:r>
      <w:r>
        <w:rPr>
          <w:rStyle w:val="CharPartText"/>
        </w:rPr>
        <w:t>Sittings, vacations and office hours</w:t>
      </w:r>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p>
    <w:p>
      <w:pPr>
        <w:pStyle w:val="Heading5"/>
        <w:rPr>
          <w:snapToGrid w:val="0"/>
        </w:rPr>
      </w:pPr>
      <w:bookmarkStart w:id="11578" w:name="_Toc437921874"/>
      <w:bookmarkStart w:id="11579" w:name="_Toc483972336"/>
      <w:bookmarkStart w:id="11580" w:name="_Toc520885783"/>
      <w:bookmarkStart w:id="11581" w:name="_Toc87853554"/>
      <w:bookmarkStart w:id="11582" w:name="_Toc102814579"/>
      <w:bookmarkStart w:id="11583" w:name="_Toc104946106"/>
      <w:bookmarkStart w:id="11584" w:name="_Toc153096561"/>
      <w:bookmarkStart w:id="11585" w:name="_Toc234384106"/>
      <w:bookmarkStart w:id="11586" w:name="_Toc223343141"/>
      <w:r>
        <w:rPr>
          <w:rStyle w:val="CharSectno"/>
        </w:rPr>
        <w:t>1</w:t>
      </w:r>
      <w:r>
        <w:rPr>
          <w:snapToGrid w:val="0"/>
        </w:rPr>
        <w:t>.</w:t>
      </w:r>
      <w:r>
        <w:rPr>
          <w:snapToGrid w:val="0"/>
        </w:rPr>
        <w:tab/>
        <w:t>Civil sittings</w:t>
      </w:r>
      <w:bookmarkEnd w:id="11578"/>
      <w:bookmarkEnd w:id="11579"/>
      <w:bookmarkEnd w:id="11580"/>
      <w:bookmarkEnd w:id="11581"/>
      <w:bookmarkEnd w:id="11582"/>
      <w:bookmarkEnd w:id="11583"/>
      <w:bookmarkEnd w:id="11584"/>
      <w:bookmarkEnd w:id="11585"/>
      <w:bookmarkEnd w:id="1158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587" w:name="_Toc437921875"/>
      <w:bookmarkStart w:id="11588" w:name="_Toc483972337"/>
      <w:bookmarkStart w:id="11589" w:name="_Toc520885784"/>
      <w:bookmarkStart w:id="11590" w:name="_Toc87853555"/>
      <w:bookmarkStart w:id="11591" w:name="_Toc102814580"/>
      <w:bookmarkStart w:id="11592" w:name="_Toc104946107"/>
      <w:bookmarkStart w:id="11593" w:name="_Toc153096562"/>
      <w:bookmarkStart w:id="11594" w:name="_Toc234384107"/>
      <w:bookmarkStart w:id="11595" w:name="_Toc223343142"/>
      <w:r>
        <w:rPr>
          <w:rStyle w:val="CharSectno"/>
        </w:rPr>
        <w:t>2</w:t>
      </w:r>
      <w:r>
        <w:rPr>
          <w:snapToGrid w:val="0"/>
        </w:rPr>
        <w:t>.</w:t>
      </w:r>
      <w:r>
        <w:rPr>
          <w:snapToGrid w:val="0"/>
        </w:rPr>
        <w:tab/>
        <w:t>Criminal sittings</w:t>
      </w:r>
      <w:bookmarkEnd w:id="11587"/>
      <w:bookmarkEnd w:id="11588"/>
      <w:bookmarkEnd w:id="11589"/>
      <w:bookmarkEnd w:id="11590"/>
      <w:bookmarkEnd w:id="11591"/>
      <w:bookmarkEnd w:id="11592"/>
      <w:bookmarkEnd w:id="11593"/>
      <w:bookmarkEnd w:id="11594"/>
      <w:bookmarkEnd w:id="1159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596" w:name="_Toc437921876"/>
      <w:bookmarkStart w:id="11597" w:name="_Toc483972338"/>
      <w:bookmarkStart w:id="11598" w:name="_Toc520885785"/>
      <w:bookmarkStart w:id="11599" w:name="_Toc87853556"/>
      <w:bookmarkStart w:id="11600" w:name="_Toc102814581"/>
      <w:bookmarkStart w:id="11601" w:name="_Toc104946108"/>
      <w:bookmarkStart w:id="11602" w:name="_Toc153096563"/>
      <w:bookmarkStart w:id="11603" w:name="_Toc234384108"/>
      <w:bookmarkStart w:id="11604" w:name="_Toc223343143"/>
      <w:r>
        <w:rPr>
          <w:rStyle w:val="CharSectno"/>
        </w:rPr>
        <w:t>3</w:t>
      </w:r>
      <w:r>
        <w:rPr>
          <w:snapToGrid w:val="0"/>
        </w:rPr>
        <w:t>.</w:t>
      </w:r>
      <w:r>
        <w:rPr>
          <w:snapToGrid w:val="0"/>
        </w:rPr>
        <w:tab/>
        <w:t>Vacations</w:t>
      </w:r>
      <w:bookmarkEnd w:id="11596"/>
      <w:bookmarkEnd w:id="11597"/>
      <w:r>
        <w:rPr>
          <w:snapToGrid w:val="0"/>
        </w:rPr>
        <w:t> </w:t>
      </w:r>
      <w:bookmarkEnd w:id="11598"/>
      <w:bookmarkEnd w:id="11599"/>
      <w:bookmarkEnd w:id="11600"/>
      <w:bookmarkEnd w:id="11601"/>
      <w:bookmarkEnd w:id="11602"/>
      <w:r>
        <w:rPr>
          <w:b w:val="0"/>
          <w:bCs/>
          <w:snapToGrid w:val="0"/>
          <w:vertAlign w:val="superscript"/>
        </w:rPr>
        <w:t>2</w:t>
      </w:r>
      <w:bookmarkEnd w:id="11603"/>
      <w:bookmarkEnd w:id="1160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605" w:name="_Toc437921877"/>
      <w:bookmarkStart w:id="11606" w:name="_Toc483972339"/>
      <w:bookmarkStart w:id="11607" w:name="_Toc520885786"/>
      <w:bookmarkStart w:id="11608" w:name="_Toc87853557"/>
      <w:bookmarkStart w:id="11609" w:name="_Toc102814582"/>
      <w:bookmarkStart w:id="11610" w:name="_Toc104946109"/>
      <w:bookmarkStart w:id="11611" w:name="_Toc153096564"/>
      <w:bookmarkStart w:id="11612" w:name="_Toc234384109"/>
      <w:bookmarkStart w:id="11613" w:name="_Toc223343144"/>
      <w:r>
        <w:rPr>
          <w:rStyle w:val="CharSectno"/>
        </w:rPr>
        <w:t>4</w:t>
      </w:r>
      <w:r>
        <w:rPr>
          <w:snapToGrid w:val="0"/>
        </w:rPr>
        <w:t>.</w:t>
      </w:r>
      <w:r>
        <w:rPr>
          <w:snapToGrid w:val="0"/>
        </w:rPr>
        <w:tab/>
        <w:t>Days included in sitting and vacation</w:t>
      </w:r>
      <w:bookmarkEnd w:id="11605"/>
      <w:bookmarkEnd w:id="11606"/>
      <w:bookmarkEnd w:id="11607"/>
      <w:bookmarkEnd w:id="11608"/>
      <w:bookmarkEnd w:id="11609"/>
      <w:bookmarkEnd w:id="11610"/>
      <w:bookmarkEnd w:id="11611"/>
      <w:bookmarkEnd w:id="11612"/>
      <w:bookmarkEnd w:id="1161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614" w:name="_Toc437921878"/>
      <w:bookmarkStart w:id="11615" w:name="_Toc483972340"/>
      <w:bookmarkStart w:id="11616" w:name="_Toc520885787"/>
      <w:bookmarkStart w:id="11617" w:name="_Toc87853558"/>
      <w:bookmarkStart w:id="11618" w:name="_Toc102814583"/>
      <w:bookmarkStart w:id="11619" w:name="_Toc104946110"/>
      <w:bookmarkStart w:id="11620" w:name="_Toc153096565"/>
      <w:bookmarkStart w:id="11621" w:name="_Toc234384110"/>
      <w:bookmarkStart w:id="11622" w:name="_Toc223343145"/>
      <w:r>
        <w:rPr>
          <w:rStyle w:val="CharSectno"/>
        </w:rPr>
        <w:t>5</w:t>
      </w:r>
      <w:r>
        <w:rPr>
          <w:snapToGrid w:val="0"/>
        </w:rPr>
        <w:t>.</w:t>
      </w:r>
      <w:r>
        <w:rPr>
          <w:snapToGrid w:val="0"/>
        </w:rPr>
        <w:tab/>
        <w:t>Offices — days on which open</w:t>
      </w:r>
      <w:bookmarkEnd w:id="11614"/>
      <w:bookmarkEnd w:id="11615"/>
      <w:bookmarkEnd w:id="11616"/>
      <w:bookmarkEnd w:id="11617"/>
      <w:bookmarkEnd w:id="11618"/>
      <w:bookmarkEnd w:id="11619"/>
      <w:bookmarkEnd w:id="11620"/>
      <w:bookmarkEnd w:id="11621"/>
      <w:bookmarkEnd w:id="11622"/>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623" w:name="_Toc437921879"/>
      <w:bookmarkStart w:id="11624" w:name="_Toc483972341"/>
      <w:bookmarkStart w:id="11625" w:name="_Toc520885788"/>
      <w:bookmarkStart w:id="11626" w:name="_Toc87853559"/>
      <w:bookmarkStart w:id="11627" w:name="_Toc102814584"/>
      <w:bookmarkStart w:id="11628" w:name="_Toc104946111"/>
      <w:bookmarkStart w:id="11629" w:name="_Toc153096566"/>
      <w:bookmarkStart w:id="11630" w:name="_Toc234384111"/>
      <w:bookmarkStart w:id="11631" w:name="_Toc223343146"/>
      <w:r>
        <w:rPr>
          <w:rStyle w:val="CharSectno"/>
        </w:rPr>
        <w:t>6</w:t>
      </w:r>
      <w:r>
        <w:rPr>
          <w:snapToGrid w:val="0"/>
        </w:rPr>
        <w:t>.</w:t>
      </w:r>
      <w:r>
        <w:rPr>
          <w:snapToGrid w:val="0"/>
        </w:rPr>
        <w:tab/>
        <w:t>Office hours</w:t>
      </w:r>
      <w:bookmarkEnd w:id="11623"/>
      <w:bookmarkEnd w:id="11624"/>
      <w:bookmarkEnd w:id="11625"/>
      <w:bookmarkEnd w:id="11626"/>
      <w:bookmarkEnd w:id="11627"/>
      <w:bookmarkEnd w:id="11628"/>
      <w:bookmarkEnd w:id="11629"/>
      <w:bookmarkEnd w:id="11630"/>
      <w:bookmarkEnd w:id="1163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632" w:name="_Toc437921880"/>
      <w:bookmarkStart w:id="11633" w:name="_Toc483972342"/>
      <w:bookmarkStart w:id="11634" w:name="_Toc520885789"/>
      <w:bookmarkStart w:id="11635" w:name="_Toc87853560"/>
      <w:bookmarkStart w:id="11636" w:name="_Toc102814585"/>
      <w:bookmarkStart w:id="11637" w:name="_Toc104946112"/>
      <w:bookmarkStart w:id="11638" w:name="_Toc153096567"/>
      <w:bookmarkStart w:id="11639" w:name="_Toc234384112"/>
      <w:bookmarkStart w:id="11640" w:name="_Toc223343147"/>
      <w:r>
        <w:rPr>
          <w:rStyle w:val="CharSectno"/>
        </w:rPr>
        <w:t>7</w:t>
      </w:r>
      <w:r>
        <w:rPr>
          <w:snapToGrid w:val="0"/>
        </w:rPr>
        <w:t>.</w:t>
      </w:r>
      <w:r>
        <w:rPr>
          <w:snapToGrid w:val="0"/>
        </w:rPr>
        <w:tab/>
        <w:t>Vacation Judge</w:t>
      </w:r>
      <w:bookmarkEnd w:id="11632"/>
      <w:bookmarkEnd w:id="11633"/>
      <w:bookmarkEnd w:id="11634"/>
      <w:bookmarkEnd w:id="11635"/>
      <w:bookmarkEnd w:id="11636"/>
      <w:bookmarkEnd w:id="11637"/>
      <w:bookmarkEnd w:id="11638"/>
      <w:bookmarkEnd w:id="11639"/>
      <w:bookmarkEnd w:id="11640"/>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641" w:name="_Toc74019834"/>
      <w:bookmarkStart w:id="11642" w:name="_Toc75328231"/>
      <w:bookmarkStart w:id="11643" w:name="_Toc75941647"/>
      <w:bookmarkStart w:id="11644" w:name="_Toc80605886"/>
      <w:bookmarkStart w:id="11645" w:name="_Toc80609096"/>
      <w:bookmarkStart w:id="11646" w:name="_Toc81283869"/>
      <w:bookmarkStart w:id="11647" w:name="_Toc87853561"/>
      <w:bookmarkStart w:id="11648" w:name="_Toc101599863"/>
      <w:bookmarkStart w:id="11649" w:name="_Toc102561040"/>
      <w:bookmarkStart w:id="11650" w:name="_Toc102814586"/>
      <w:bookmarkStart w:id="11651" w:name="_Toc102990974"/>
      <w:bookmarkStart w:id="11652" w:name="_Toc104946113"/>
      <w:bookmarkStart w:id="11653" w:name="_Toc105493236"/>
      <w:bookmarkStart w:id="11654" w:name="_Toc153096568"/>
      <w:bookmarkStart w:id="11655" w:name="_Toc153097816"/>
      <w:bookmarkStart w:id="11656" w:name="_Toc159912332"/>
      <w:bookmarkStart w:id="11657" w:name="_Toc159997020"/>
      <w:bookmarkStart w:id="11658" w:name="_Toc191439101"/>
      <w:bookmarkStart w:id="11659" w:name="_Toc191451766"/>
      <w:bookmarkStart w:id="11660" w:name="_Toc191800612"/>
      <w:bookmarkStart w:id="11661" w:name="_Toc191802024"/>
      <w:bookmarkStart w:id="11662" w:name="_Toc193704869"/>
      <w:bookmarkStart w:id="11663" w:name="_Toc194826612"/>
      <w:bookmarkStart w:id="11664" w:name="_Toc194979959"/>
      <w:bookmarkStart w:id="11665" w:name="_Toc195080462"/>
      <w:bookmarkStart w:id="11666" w:name="_Toc195081680"/>
      <w:bookmarkStart w:id="11667" w:name="_Toc195082888"/>
      <w:bookmarkStart w:id="11668" w:name="_Toc195342667"/>
      <w:bookmarkStart w:id="11669" w:name="_Toc195936020"/>
      <w:bookmarkStart w:id="11670" w:name="_Toc196210537"/>
      <w:bookmarkStart w:id="11671" w:name="_Toc197156127"/>
      <w:bookmarkStart w:id="11672" w:name="_Toc223328113"/>
      <w:bookmarkStart w:id="11673" w:name="_Toc223343148"/>
      <w:bookmarkStart w:id="11674" w:name="_Toc234384113"/>
      <w:r>
        <w:rPr>
          <w:rStyle w:val="CharPartNo"/>
        </w:rPr>
        <w:t>Order 69</w:t>
      </w:r>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r>
        <w:rPr>
          <w:rStyle w:val="CharDivNo"/>
        </w:rPr>
        <w:t> </w:t>
      </w:r>
      <w:r>
        <w:t>—</w:t>
      </w:r>
      <w:r>
        <w:rPr>
          <w:rStyle w:val="CharDivText"/>
        </w:rPr>
        <w:t> </w:t>
      </w:r>
      <w:bookmarkStart w:id="11675" w:name="_Toc80609097"/>
      <w:bookmarkStart w:id="11676" w:name="_Toc81283870"/>
      <w:bookmarkStart w:id="11677" w:name="_Toc87853562"/>
      <w:r>
        <w:rPr>
          <w:rStyle w:val="CharPartText"/>
        </w:rPr>
        <w:t>Paper, printing, notice, and copies</w:t>
      </w:r>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p>
    <w:p>
      <w:pPr>
        <w:pStyle w:val="Heading5"/>
        <w:rPr>
          <w:snapToGrid w:val="0"/>
        </w:rPr>
      </w:pPr>
      <w:bookmarkStart w:id="11678" w:name="_Toc437921881"/>
      <w:bookmarkStart w:id="11679" w:name="_Toc483972343"/>
      <w:bookmarkStart w:id="11680" w:name="_Toc520885790"/>
      <w:bookmarkStart w:id="11681" w:name="_Toc87853563"/>
      <w:bookmarkStart w:id="11682" w:name="_Toc102814587"/>
      <w:bookmarkStart w:id="11683" w:name="_Toc104946114"/>
      <w:bookmarkStart w:id="11684" w:name="_Toc153096569"/>
      <w:bookmarkStart w:id="11685" w:name="_Toc234384114"/>
      <w:bookmarkStart w:id="11686" w:name="_Toc223343149"/>
      <w:r>
        <w:rPr>
          <w:rStyle w:val="CharSectno"/>
        </w:rPr>
        <w:t>1</w:t>
      </w:r>
      <w:r>
        <w:rPr>
          <w:snapToGrid w:val="0"/>
        </w:rPr>
        <w:t>.</w:t>
      </w:r>
      <w:r>
        <w:rPr>
          <w:snapToGrid w:val="0"/>
        </w:rPr>
        <w:tab/>
        <w:t>Regulations as to printing and photography</w:t>
      </w:r>
      <w:bookmarkEnd w:id="11678"/>
      <w:bookmarkEnd w:id="11679"/>
      <w:bookmarkEnd w:id="11680"/>
      <w:bookmarkEnd w:id="11681"/>
      <w:bookmarkEnd w:id="11682"/>
      <w:bookmarkEnd w:id="11683"/>
      <w:bookmarkEnd w:id="11684"/>
      <w:bookmarkEnd w:id="11685"/>
      <w:bookmarkEnd w:id="1168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687" w:name="_Toc437921882"/>
      <w:bookmarkStart w:id="11688" w:name="_Toc483972344"/>
      <w:bookmarkStart w:id="11689" w:name="_Toc520885791"/>
      <w:bookmarkStart w:id="11690" w:name="_Toc87853564"/>
      <w:bookmarkStart w:id="11691" w:name="_Toc102814588"/>
      <w:bookmarkStart w:id="11692" w:name="_Toc104946115"/>
      <w:bookmarkStart w:id="11693" w:name="_Toc153096570"/>
      <w:bookmarkStart w:id="11694" w:name="_Toc234384115"/>
      <w:bookmarkStart w:id="11695" w:name="_Toc223343150"/>
      <w:r>
        <w:rPr>
          <w:rStyle w:val="CharSectno"/>
        </w:rPr>
        <w:t>2</w:t>
      </w:r>
      <w:r>
        <w:rPr>
          <w:snapToGrid w:val="0"/>
        </w:rPr>
        <w:t>.</w:t>
      </w:r>
      <w:r>
        <w:rPr>
          <w:snapToGrid w:val="0"/>
        </w:rPr>
        <w:tab/>
        <w:t>Requirements as to documents</w:t>
      </w:r>
      <w:bookmarkEnd w:id="11687"/>
      <w:bookmarkEnd w:id="11688"/>
      <w:bookmarkEnd w:id="11689"/>
      <w:bookmarkEnd w:id="11690"/>
      <w:bookmarkEnd w:id="11691"/>
      <w:bookmarkEnd w:id="11692"/>
      <w:bookmarkEnd w:id="11693"/>
      <w:bookmarkEnd w:id="11694"/>
      <w:bookmarkEnd w:id="1169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696" w:name="_Toc437921883"/>
      <w:bookmarkStart w:id="11697" w:name="_Toc483972345"/>
      <w:bookmarkStart w:id="11698" w:name="_Toc520885792"/>
      <w:bookmarkStart w:id="11699" w:name="_Toc87853565"/>
      <w:bookmarkStart w:id="11700" w:name="_Toc102814589"/>
      <w:bookmarkStart w:id="11701" w:name="_Toc104946116"/>
      <w:bookmarkStart w:id="11702" w:name="_Toc153096571"/>
      <w:bookmarkStart w:id="11703" w:name="_Toc234384116"/>
      <w:bookmarkStart w:id="11704" w:name="_Toc223343151"/>
      <w:r>
        <w:rPr>
          <w:rStyle w:val="CharSectno"/>
        </w:rPr>
        <w:t>3</w:t>
      </w:r>
      <w:r>
        <w:rPr>
          <w:snapToGrid w:val="0"/>
        </w:rPr>
        <w:t>.</w:t>
      </w:r>
      <w:r>
        <w:rPr>
          <w:snapToGrid w:val="0"/>
        </w:rPr>
        <w:tab/>
        <w:t>Direction of Court as to cost of printing, shorthand, recording</w:t>
      </w:r>
      <w:bookmarkEnd w:id="11696"/>
      <w:bookmarkEnd w:id="11697"/>
      <w:bookmarkEnd w:id="11698"/>
      <w:bookmarkEnd w:id="11699"/>
      <w:bookmarkEnd w:id="11700"/>
      <w:bookmarkEnd w:id="11701"/>
      <w:bookmarkEnd w:id="11702"/>
      <w:bookmarkEnd w:id="11703"/>
      <w:bookmarkEnd w:id="1170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705" w:name="_Toc437921884"/>
      <w:bookmarkStart w:id="11706" w:name="_Toc483972346"/>
      <w:bookmarkStart w:id="11707" w:name="_Toc520885793"/>
      <w:bookmarkStart w:id="11708" w:name="_Toc87853566"/>
      <w:bookmarkStart w:id="11709" w:name="_Toc102814590"/>
      <w:bookmarkStart w:id="11710" w:name="_Toc104946117"/>
      <w:bookmarkStart w:id="11711" w:name="_Toc153096572"/>
      <w:bookmarkStart w:id="11712" w:name="_Toc234384117"/>
      <w:bookmarkStart w:id="11713" w:name="_Toc223343152"/>
      <w:r>
        <w:rPr>
          <w:rStyle w:val="CharSectno"/>
        </w:rPr>
        <w:t>4</w:t>
      </w:r>
      <w:r>
        <w:rPr>
          <w:snapToGrid w:val="0"/>
        </w:rPr>
        <w:t>.</w:t>
      </w:r>
      <w:r>
        <w:rPr>
          <w:snapToGrid w:val="0"/>
        </w:rPr>
        <w:tab/>
        <w:t>Copies of documents for the other parties</w:t>
      </w:r>
      <w:bookmarkEnd w:id="11705"/>
      <w:bookmarkEnd w:id="11706"/>
      <w:bookmarkEnd w:id="11707"/>
      <w:bookmarkEnd w:id="11708"/>
      <w:bookmarkEnd w:id="11709"/>
      <w:bookmarkEnd w:id="11710"/>
      <w:bookmarkEnd w:id="11711"/>
      <w:bookmarkEnd w:id="11712"/>
      <w:bookmarkEnd w:id="1171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714" w:name="_Toc437921885"/>
      <w:bookmarkStart w:id="11715" w:name="_Toc483972347"/>
      <w:bookmarkStart w:id="11716" w:name="_Toc520885794"/>
      <w:bookmarkStart w:id="11717" w:name="_Toc87853567"/>
      <w:bookmarkStart w:id="11718" w:name="_Toc102814591"/>
      <w:bookmarkStart w:id="11719" w:name="_Toc104946118"/>
      <w:bookmarkStart w:id="11720" w:name="_Toc153096573"/>
      <w:bookmarkStart w:id="11721" w:name="_Toc234384118"/>
      <w:bookmarkStart w:id="11722" w:name="_Toc223343153"/>
      <w:r>
        <w:rPr>
          <w:rStyle w:val="CharSectno"/>
        </w:rPr>
        <w:t>5</w:t>
      </w:r>
      <w:r>
        <w:rPr>
          <w:snapToGrid w:val="0"/>
        </w:rPr>
        <w:t>.</w:t>
      </w:r>
      <w:r>
        <w:rPr>
          <w:snapToGrid w:val="0"/>
        </w:rPr>
        <w:tab/>
        <w:t>Requirements as to copies</w:t>
      </w:r>
      <w:bookmarkEnd w:id="11714"/>
      <w:bookmarkEnd w:id="11715"/>
      <w:bookmarkEnd w:id="11716"/>
      <w:bookmarkEnd w:id="11717"/>
      <w:bookmarkEnd w:id="11718"/>
      <w:bookmarkEnd w:id="11719"/>
      <w:bookmarkEnd w:id="11720"/>
      <w:bookmarkEnd w:id="11721"/>
      <w:bookmarkEnd w:id="1172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723" w:name="_Toc437921886"/>
      <w:bookmarkStart w:id="11724" w:name="_Toc483972348"/>
      <w:bookmarkStart w:id="11725" w:name="_Toc520885795"/>
      <w:bookmarkStart w:id="11726" w:name="_Toc87853568"/>
      <w:bookmarkStart w:id="11727" w:name="_Toc102814592"/>
      <w:bookmarkStart w:id="11728" w:name="_Toc104946119"/>
      <w:bookmarkStart w:id="11729" w:name="_Toc153096574"/>
      <w:bookmarkStart w:id="11730" w:name="_Toc234384119"/>
      <w:bookmarkStart w:id="11731" w:name="_Toc223343154"/>
      <w:r>
        <w:rPr>
          <w:rStyle w:val="CharSectno"/>
        </w:rPr>
        <w:t>6</w:t>
      </w:r>
      <w:r>
        <w:rPr>
          <w:snapToGrid w:val="0"/>
        </w:rPr>
        <w:t>.</w:t>
      </w:r>
      <w:r>
        <w:rPr>
          <w:snapToGrid w:val="0"/>
        </w:rPr>
        <w:tab/>
        <w:t>Copies of affidavits on certain ex parte applications</w:t>
      </w:r>
      <w:bookmarkEnd w:id="11723"/>
      <w:bookmarkEnd w:id="11724"/>
      <w:bookmarkEnd w:id="11725"/>
      <w:bookmarkEnd w:id="11726"/>
      <w:bookmarkEnd w:id="11727"/>
      <w:bookmarkEnd w:id="11728"/>
      <w:bookmarkEnd w:id="11729"/>
      <w:bookmarkEnd w:id="11730"/>
      <w:bookmarkEnd w:id="11731"/>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732" w:name="_Toc74019841"/>
      <w:bookmarkStart w:id="11733" w:name="_Toc75328238"/>
      <w:bookmarkStart w:id="11734" w:name="_Toc75941654"/>
      <w:bookmarkStart w:id="11735" w:name="_Toc80605893"/>
      <w:bookmarkStart w:id="11736" w:name="_Toc80609104"/>
      <w:bookmarkStart w:id="11737" w:name="_Toc81283877"/>
      <w:bookmarkStart w:id="11738" w:name="_Toc87853569"/>
      <w:bookmarkStart w:id="11739" w:name="_Toc101599870"/>
      <w:bookmarkStart w:id="11740" w:name="_Toc102561047"/>
      <w:bookmarkStart w:id="11741" w:name="_Toc102814593"/>
      <w:bookmarkStart w:id="11742" w:name="_Toc102990981"/>
      <w:bookmarkStart w:id="11743" w:name="_Toc104946120"/>
      <w:bookmarkStart w:id="11744" w:name="_Toc105493243"/>
      <w:bookmarkStart w:id="11745" w:name="_Toc153096575"/>
      <w:bookmarkStart w:id="11746" w:name="_Toc153097823"/>
      <w:bookmarkStart w:id="11747" w:name="_Toc159912339"/>
      <w:bookmarkStart w:id="11748" w:name="_Toc159997027"/>
      <w:bookmarkStart w:id="11749" w:name="_Toc191439108"/>
      <w:bookmarkStart w:id="11750" w:name="_Toc191451773"/>
      <w:bookmarkStart w:id="11751" w:name="_Toc191800619"/>
      <w:bookmarkStart w:id="11752" w:name="_Toc191802031"/>
      <w:bookmarkStart w:id="11753" w:name="_Toc193704876"/>
      <w:bookmarkStart w:id="11754" w:name="_Toc194826619"/>
      <w:bookmarkStart w:id="11755" w:name="_Toc194979966"/>
      <w:bookmarkStart w:id="11756" w:name="_Toc195080469"/>
      <w:bookmarkStart w:id="11757" w:name="_Toc195081687"/>
      <w:bookmarkStart w:id="11758" w:name="_Toc195082895"/>
      <w:bookmarkStart w:id="11759" w:name="_Toc195342674"/>
      <w:bookmarkStart w:id="11760" w:name="_Toc195936027"/>
      <w:bookmarkStart w:id="11761" w:name="_Toc196210544"/>
      <w:bookmarkStart w:id="11762" w:name="_Toc197156134"/>
      <w:bookmarkStart w:id="11763" w:name="_Toc223328120"/>
      <w:bookmarkStart w:id="11764" w:name="_Toc223343155"/>
      <w:bookmarkStart w:id="11765" w:name="_Toc234384120"/>
      <w:r>
        <w:rPr>
          <w:rStyle w:val="CharPartNo"/>
        </w:rPr>
        <w:t>Order 70</w:t>
      </w:r>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r>
        <w:rPr>
          <w:rStyle w:val="CharDivNo"/>
        </w:rPr>
        <w:t> </w:t>
      </w:r>
      <w:r>
        <w:t>—</w:t>
      </w:r>
      <w:r>
        <w:rPr>
          <w:rStyle w:val="CharDivText"/>
        </w:rPr>
        <w:t> </w:t>
      </w:r>
      <w:bookmarkStart w:id="11766" w:name="_Toc80609105"/>
      <w:bookmarkStart w:id="11767" w:name="_Toc81283878"/>
      <w:bookmarkStart w:id="11768" w:name="_Toc87853570"/>
      <w:r>
        <w:rPr>
          <w:rStyle w:val="CharPartText"/>
        </w:rPr>
        <w:t>Disability</w:t>
      </w:r>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p>
    <w:p>
      <w:pPr>
        <w:pStyle w:val="Heading5"/>
        <w:rPr>
          <w:snapToGrid w:val="0"/>
        </w:rPr>
      </w:pPr>
      <w:bookmarkStart w:id="11769" w:name="_Toc437921887"/>
      <w:bookmarkStart w:id="11770" w:name="_Toc483972349"/>
      <w:bookmarkStart w:id="11771" w:name="_Toc520885796"/>
      <w:bookmarkStart w:id="11772" w:name="_Toc87853571"/>
      <w:bookmarkStart w:id="11773" w:name="_Toc102814594"/>
      <w:bookmarkStart w:id="11774" w:name="_Toc104946121"/>
      <w:bookmarkStart w:id="11775" w:name="_Toc153096576"/>
      <w:bookmarkStart w:id="11776" w:name="_Toc234384121"/>
      <w:bookmarkStart w:id="11777" w:name="_Toc223343156"/>
      <w:r>
        <w:rPr>
          <w:rStyle w:val="CharSectno"/>
        </w:rPr>
        <w:t>1</w:t>
      </w:r>
      <w:r>
        <w:rPr>
          <w:snapToGrid w:val="0"/>
        </w:rPr>
        <w:t>.</w:t>
      </w:r>
      <w:r>
        <w:rPr>
          <w:snapToGrid w:val="0"/>
        </w:rPr>
        <w:tab/>
      </w:r>
      <w:bookmarkEnd w:id="11769"/>
      <w:bookmarkEnd w:id="11770"/>
      <w:bookmarkEnd w:id="11771"/>
      <w:bookmarkEnd w:id="11772"/>
      <w:bookmarkEnd w:id="11773"/>
      <w:bookmarkEnd w:id="11774"/>
      <w:bookmarkEnd w:id="11775"/>
      <w:r>
        <w:rPr>
          <w:snapToGrid w:val="0"/>
        </w:rPr>
        <w:t>Definitions</w:t>
      </w:r>
      <w:bookmarkEnd w:id="11776"/>
      <w:bookmarkEnd w:id="117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778" w:name="_Toc437921888"/>
      <w:bookmarkStart w:id="11779" w:name="_Toc483972350"/>
      <w:bookmarkStart w:id="11780" w:name="_Toc520885797"/>
      <w:bookmarkStart w:id="11781" w:name="_Toc87853572"/>
      <w:bookmarkStart w:id="11782" w:name="_Toc102814595"/>
      <w:bookmarkStart w:id="11783" w:name="_Toc104946122"/>
      <w:bookmarkStart w:id="11784" w:name="_Toc153096577"/>
      <w:bookmarkStart w:id="11785" w:name="_Toc234384122"/>
      <w:bookmarkStart w:id="11786" w:name="_Toc223343157"/>
      <w:r>
        <w:rPr>
          <w:rStyle w:val="CharSectno"/>
        </w:rPr>
        <w:t>2</w:t>
      </w:r>
      <w:r>
        <w:rPr>
          <w:snapToGrid w:val="0"/>
        </w:rPr>
        <w:t>.</w:t>
      </w:r>
      <w:r>
        <w:rPr>
          <w:snapToGrid w:val="0"/>
        </w:rPr>
        <w:tab/>
        <w:t>Persons under disability suing or defending</w:t>
      </w:r>
      <w:bookmarkEnd w:id="11778"/>
      <w:bookmarkEnd w:id="11779"/>
      <w:bookmarkEnd w:id="11780"/>
      <w:bookmarkEnd w:id="11781"/>
      <w:bookmarkEnd w:id="11782"/>
      <w:bookmarkEnd w:id="11783"/>
      <w:bookmarkEnd w:id="11784"/>
      <w:bookmarkEnd w:id="11785"/>
      <w:bookmarkEnd w:id="11786"/>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787" w:name="_Toc437921889"/>
      <w:bookmarkStart w:id="11788" w:name="_Toc483972351"/>
      <w:bookmarkStart w:id="11789" w:name="_Toc520885798"/>
      <w:bookmarkStart w:id="11790" w:name="_Toc87853573"/>
      <w:bookmarkStart w:id="11791" w:name="_Toc102814596"/>
      <w:bookmarkStart w:id="11792" w:name="_Toc104946123"/>
      <w:bookmarkStart w:id="11793" w:name="_Toc153096578"/>
      <w:bookmarkStart w:id="11794" w:name="_Toc234384123"/>
      <w:bookmarkStart w:id="11795" w:name="_Toc223343158"/>
      <w:r>
        <w:rPr>
          <w:rStyle w:val="CharSectno"/>
        </w:rPr>
        <w:t>3</w:t>
      </w:r>
      <w:r>
        <w:rPr>
          <w:snapToGrid w:val="0"/>
        </w:rPr>
        <w:t>.</w:t>
      </w:r>
      <w:r>
        <w:rPr>
          <w:snapToGrid w:val="0"/>
        </w:rPr>
        <w:tab/>
        <w:t xml:space="preserve">Appointment of next friend or guardian </w:t>
      </w:r>
      <w:r>
        <w:rPr>
          <w:i/>
          <w:snapToGrid w:val="0"/>
        </w:rPr>
        <w:t>ad litem</w:t>
      </w:r>
      <w:bookmarkEnd w:id="11787"/>
      <w:bookmarkEnd w:id="11788"/>
      <w:bookmarkEnd w:id="11789"/>
      <w:bookmarkEnd w:id="11790"/>
      <w:bookmarkEnd w:id="11791"/>
      <w:bookmarkEnd w:id="11792"/>
      <w:bookmarkEnd w:id="11793"/>
      <w:bookmarkEnd w:id="11794"/>
      <w:bookmarkEnd w:id="11795"/>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796" w:name="_Toc437921890"/>
      <w:bookmarkStart w:id="11797" w:name="_Toc483972352"/>
      <w:bookmarkStart w:id="11798" w:name="_Toc520885799"/>
      <w:bookmarkStart w:id="11799" w:name="_Toc87853574"/>
      <w:bookmarkStart w:id="11800" w:name="_Toc102814597"/>
      <w:bookmarkStart w:id="11801" w:name="_Toc104946124"/>
      <w:bookmarkStart w:id="11802" w:name="_Toc153096579"/>
      <w:bookmarkStart w:id="11803" w:name="_Toc234384124"/>
      <w:bookmarkStart w:id="11804" w:name="_Toc223343159"/>
      <w:r>
        <w:rPr>
          <w:rStyle w:val="CharSectno"/>
        </w:rPr>
        <w:t>4</w:t>
      </w:r>
      <w:r>
        <w:rPr>
          <w:snapToGrid w:val="0"/>
        </w:rPr>
        <w:t>.</w:t>
      </w:r>
      <w:r>
        <w:rPr>
          <w:snapToGrid w:val="0"/>
        </w:rPr>
        <w:tab/>
        <w:t>Probate actions, special provisions</w:t>
      </w:r>
      <w:bookmarkEnd w:id="11796"/>
      <w:bookmarkEnd w:id="11797"/>
      <w:bookmarkEnd w:id="11798"/>
      <w:bookmarkEnd w:id="11799"/>
      <w:bookmarkEnd w:id="11800"/>
      <w:bookmarkEnd w:id="11801"/>
      <w:bookmarkEnd w:id="11802"/>
      <w:r>
        <w:rPr>
          <w:snapToGrid w:val="0"/>
        </w:rPr>
        <w:t xml:space="preserve"> for</w:t>
      </w:r>
      <w:bookmarkEnd w:id="11803"/>
      <w:bookmarkEnd w:id="1180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805" w:name="_Toc437921891"/>
      <w:bookmarkStart w:id="11806" w:name="_Toc483972353"/>
      <w:bookmarkStart w:id="11807" w:name="_Toc520885800"/>
      <w:bookmarkStart w:id="11808" w:name="_Toc87853575"/>
      <w:bookmarkStart w:id="11809" w:name="_Toc102814598"/>
      <w:bookmarkStart w:id="11810" w:name="_Toc104946125"/>
      <w:bookmarkStart w:id="11811" w:name="_Toc153096580"/>
      <w:bookmarkStart w:id="11812" w:name="_Toc234384125"/>
      <w:bookmarkStart w:id="11813" w:name="_Toc223343160"/>
      <w:r>
        <w:rPr>
          <w:rStyle w:val="CharSectno"/>
        </w:rPr>
        <w:t>5</w:t>
      </w:r>
      <w:r>
        <w:rPr>
          <w:snapToGrid w:val="0"/>
        </w:rPr>
        <w:t>.</w:t>
      </w:r>
      <w:r>
        <w:rPr>
          <w:snapToGrid w:val="0"/>
        </w:rPr>
        <w:tab/>
        <w:t>Where person under disability does not appear</w:t>
      </w:r>
      <w:bookmarkEnd w:id="11805"/>
      <w:bookmarkEnd w:id="11806"/>
      <w:bookmarkEnd w:id="11807"/>
      <w:bookmarkEnd w:id="11808"/>
      <w:bookmarkEnd w:id="11809"/>
      <w:bookmarkEnd w:id="11810"/>
      <w:bookmarkEnd w:id="11811"/>
      <w:bookmarkEnd w:id="11812"/>
      <w:bookmarkEnd w:id="1181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814" w:name="_Toc437921892"/>
      <w:bookmarkStart w:id="11815" w:name="_Toc483972354"/>
      <w:bookmarkStart w:id="11816" w:name="_Toc520885801"/>
      <w:bookmarkStart w:id="11817" w:name="_Toc87853576"/>
      <w:bookmarkStart w:id="11818" w:name="_Toc102814599"/>
      <w:bookmarkStart w:id="11819" w:name="_Toc104946126"/>
      <w:bookmarkStart w:id="11820" w:name="_Toc153096581"/>
      <w:bookmarkStart w:id="11821" w:name="_Toc234384126"/>
      <w:bookmarkStart w:id="11822" w:name="_Toc223343161"/>
      <w:r>
        <w:rPr>
          <w:rStyle w:val="CharSectno"/>
        </w:rPr>
        <w:t>6</w:t>
      </w:r>
      <w:r>
        <w:rPr>
          <w:snapToGrid w:val="0"/>
        </w:rPr>
        <w:t>.</w:t>
      </w:r>
      <w:r>
        <w:rPr>
          <w:snapToGrid w:val="0"/>
        </w:rPr>
        <w:tab/>
        <w:t>Discharge or variation of certain orders</w:t>
      </w:r>
      <w:bookmarkEnd w:id="11814"/>
      <w:bookmarkEnd w:id="11815"/>
      <w:bookmarkEnd w:id="11816"/>
      <w:bookmarkEnd w:id="11817"/>
      <w:bookmarkEnd w:id="11818"/>
      <w:bookmarkEnd w:id="11819"/>
      <w:bookmarkEnd w:id="11820"/>
      <w:bookmarkEnd w:id="11821"/>
      <w:bookmarkEnd w:id="11822"/>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823" w:name="_Toc437921893"/>
      <w:bookmarkStart w:id="11824" w:name="_Toc483972355"/>
      <w:bookmarkStart w:id="11825" w:name="_Toc520885802"/>
      <w:bookmarkStart w:id="11826" w:name="_Toc87853577"/>
      <w:bookmarkStart w:id="11827" w:name="_Toc102814600"/>
      <w:bookmarkStart w:id="11828" w:name="_Toc104946127"/>
      <w:bookmarkStart w:id="11829" w:name="_Toc153096582"/>
      <w:bookmarkStart w:id="11830" w:name="_Toc234384127"/>
      <w:bookmarkStart w:id="11831" w:name="_Toc223343162"/>
      <w:r>
        <w:rPr>
          <w:rStyle w:val="CharSectno"/>
        </w:rPr>
        <w:t>7</w:t>
      </w:r>
      <w:r>
        <w:rPr>
          <w:snapToGrid w:val="0"/>
        </w:rPr>
        <w:t>.</w:t>
      </w:r>
      <w:r>
        <w:rPr>
          <w:snapToGrid w:val="0"/>
        </w:rPr>
        <w:tab/>
        <w:t>Removal of next friend or guardian</w:t>
      </w:r>
      <w:bookmarkEnd w:id="11823"/>
      <w:bookmarkEnd w:id="11824"/>
      <w:bookmarkEnd w:id="11825"/>
      <w:bookmarkEnd w:id="11826"/>
      <w:bookmarkEnd w:id="11827"/>
      <w:bookmarkEnd w:id="11828"/>
      <w:bookmarkEnd w:id="11829"/>
      <w:bookmarkEnd w:id="11830"/>
      <w:bookmarkEnd w:id="1183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832" w:name="_Toc437921894"/>
      <w:bookmarkStart w:id="11833" w:name="_Toc483972356"/>
      <w:bookmarkStart w:id="11834" w:name="_Toc520885803"/>
      <w:bookmarkStart w:id="11835" w:name="_Toc87853578"/>
      <w:bookmarkStart w:id="11836" w:name="_Toc102814601"/>
      <w:bookmarkStart w:id="11837" w:name="_Toc104946128"/>
      <w:bookmarkStart w:id="11838" w:name="_Toc153096583"/>
      <w:bookmarkStart w:id="11839" w:name="_Toc234384128"/>
      <w:bookmarkStart w:id="11840" w:name="_Toc223343163"/>
      <w:r>
        <w:rPr>
          <w:rStyle w:val="CharSectno"/>
        </w:rPr>
        <w:t>8</w:t>
      </w:r>
      <w:r>
        <w:rPr>
          <w:snapToGrid w:val="0"/>
        </w:rPr>
        <w:t>.</w:t>
      </w:r>
      <w:r>
        <w:rPr>
          <w:snapToGrid w:val="0"/>
        </w:rPr>
        <w:tab/>
        <w:t>No implied admission from pleading</w:t>
      </w:r>
      <w:bookmarkEnd w:id="11832"/>
      <w:bookmarkEnd w:id="11833"/>
      <w:bookmarkEnd w:id="11834"/>
      <w:bookmarkEnd w:id="11835"/>
      <w:bookmarkEnd w:id="11836"/>
      <w:bookmarkEnd w:id="11837"/>
      <w:bookmarkEnd w:id="11838"/>
      <w:bookmarkEnd w:id="11839"/>
      <w:bookmarkEnd w:id="1184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841" w:name="_Toc437921895"/>
      <w:bookmarkStart w:id="11842" w:name="_Toc483972357"/>
      <w:bookmarkStart w:id="11843" w:name="_Toc520885804"/>
      <w:bookmarkStart w:id="11844" w:name="_Toc87853579"/>
      <w:bookmarkStart w:id="11845" w:name="_Toc102814602"/>
      <w:bookmarkStart w:id="11846" w:name="_Toc104946129"/>
      <w:bookmarkStart w:id="11847" w:name="_Toc153096584"/>
      <w:bookmarkStart w:id="11848" w:name="_Toc234384129"/>
      <w:bookmarkStart w:id="11849" w:name="_Toc223343164"/>
      <w:r>
        <w:rPr>
          <w:rStyle w:val="CharSectno"/>
        </w:rPr>
        <w:t>9</w:t>
      </w:r>
      <w:r>
        <w:rPr>
          <w:snapToGrid w:val="0"/>
        </w:rPr>
        <w:t>.</w:t>
      </w:r>
      <w:r>
        <w:rPr>
          <w:snapToGrid w:val="0"/>
        </w:rPr>
        <w:tab/>
        <w:t>Discovery and interrogatories</w:t>
      </w:r>
      <w:bookmarkEnd w:id="11841"/>
      <w:bookmarkEnd w:id="11842"/>
      <w:bookmarkEnd w:id="11843"/>
      <w:bookmarkEnd w:id="11844"/>
      <w:bookmarkEnd w:id="11845"/>
      <w:bookmarkEnd w:id="11846"/>
      <w:bookmarkEnd w:id="11847"/>
      <w:bookmarkEnd w:id="11848"/>
      <w:bookmarkEnd w:id="1184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850" w:name="_Toc437921896"/>
      <w:bookmarkStart w:id="11851" w:name="_Toc483972358"/>
      <w:bookmarkStart w:id="11852" w:name="_Toc520885805"/>
      <w:bookmarkStart w:id="11853" w:name="_Toc87853580"/>
      <w:bookmarkStart w:id="11854" w:name="_Toc102814603"/>
      <w:bookmarkStart w:id="11855" w:name="_Toc104946130"/>
      <w:bookmarkStart w:id="11856" w:name="_Toc153096585"/>
      <w:bookmarkStart w:id="11857" w:name="_Toc234384130"/>
      <w:bookmarkStart w:id="11858" w:name="_Toc223343165"/>
      <w:r>
        <w:rPr>
          <w:rStyle w:val="CharSectno"/>
        </w:rPr>
        <w:t>10</w:t>
      </w:r>
      <w:r>
        <w:rPr>
          <w:snapToGrid w:val="0"/>
        </w:rPr>
        <w:t>.</w:t>
      </w:r>
      <w:r>
        <w:rPr>
          <w:snapToGrid w:val="0"/>
        </w:rPr>
        <w:tab/>
        <w:t>Compromise of action by person under disability</w:t>
      </w:r>
      <w:bookmarkEnd w:id="11850"/>
      <w:bookmarkEnd w:id="11851"/>
      <w:bookmarkEnd w:id="11852"/>
      <w:bookmarkEnd w:id="11853"/>
      <w:bookmarkEnd w:id="11854"/>
      <w:bookmarkEnd w:id="11855"/>
      <w:bookmarkEnd w:id="11856"/>
      <w:bookmarkEnd w:id="11857"/>
      <w:bookmarkEnd w:id="1185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859" w:name="_Toc102814604"/>
      <w:bookmarkStart w:id="11860" w:name="_Toc104946131"/>
      <w:bookmarkStart w:id="11861" w:name="_Toc153096586"/>
      <w:bookmarkStart w:id="11862" w:name="_Toc234384131"/>
      <w:bookmarkStart w:id="11863" w:name="_Toc223343166"/>
      <w:bookmarkStart w:id="11864" w:name="_Toc437921898"/>
      <w:bookmarkStart w:id="11865" w:name="_Toc483972360"/>
      <w:bookmarkStart w:id="11866" w:name="_Toc520885807"/>
      <w:bookmarkStart w:id="11867" w:name="_Toc87853582"/>
      <w:r>
        <w:rPr>
          <w:rStyle w:val="CharSectno"/>
        </w:rPr>
        <w:t>10A</w:t>
      </w:r>
      <w:r>
        <w:t>.</w:t>
      </w:r>
      <w:r>
        <w:tab/>
        <w:t>Compromise of appeal by person under disability</w:t>
      </w:r>
      <w:bookmarkEnd w:id="11859"/>
      <w:bookmarkEnd w:id="11860"/>
      <w:bookmarkEnd w:id="11861"/>
      <w:bookmarkEnd w:id="11862"/>
      <w:bookmarkEnd w:id="1186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868" w:name="_Toc102814605"/>
      <w:bookmarkStart w:id="11869" w:name="_Toc104946132"/>
      <w:bookmarkStart w:id="11870" w:name="_Toc153096587"/>
      <w:bookmarkStart w:id="11871" w:name="_Toc234384132"/>
      <w:bookmarkStart w:id="11872" w:name="_Toc223343167"/>
      <w:r>
        <w:rPr>
          <w:rStyle w:val="CharSectno"/>
        </w:rPr>
        <w:t>11</w:t>
      </w:r>
      <w:r>
        <w:rPr>
          <w:snapToGrid w:val="0"/>
        </w:rPr>
        <w:t>.</w:t>
      </w:r>
      <w:r>
        <w:rPr>
          <w:snapToGrid w:val="0"/>
        </w:rPr>
        <w:tab/>
        <w:t>Compromise before action</w:t>
      </w:r>
      <w:bookmarkEnd w:id="11864"/>
      <w:bookmarkEnd w:id="11865"/>
      <w:bookmarkEnd w:id="11866"/>
      <w:bookmarkEnd w:id="11867"/>
      <w:bookmarkEnd w:id="11868"/>
      <w:bookmarkEnd w:id="11869"/>
      <w:bookmarkEnd w:id="11870"/>
      <w:bookmarkEnd w:id="11871"/>
      <w:bookmarkEnd w:id="1187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873" w:name="_Toc437921899"/>
      <w:bookmarkStart w:id="11874" w:name="_Toc483972361"/>
      <w:bookmarkStart w:id="11875" w:name="_Toc520885808"/>
      <w:bookmarkStart w:id="11876" w:name="_Toc87853583"/>
      <w:bookmarkStart w:id="11877" w:name="_Toc102814606"/>
      <w:bookmarkStart w:id="11878" w:name="_Toc104946133"/>
      <w:bookmarkStart w:id="11879" w:name="_Toc153096588"/>
      <w:bookmarkStart w:id="11880" w:name="_Toc234384133"/>
      <w:bookmarkStart w:id="11881" w:name="_Toc223343168"/>
      <w:r>
        <w:rPr>
          <w:rStyle w:val="CharSectno"/>
        </w:rPr>
        <w:t>12</w:t>
      </w:r>
      <w:r>
        <w:rPr>
          <w:snapToGrid w:val="0"/>
        </w:rPr>
        <w:t>.</w:t>
      </w:r>
      <w:r>
        <w:rPr>
          <w:snapToGrid w:val="0"/>
        </w:rPr>
        <w:tab/>
        <w:t>Control of money recovered</w:t>
      </w:r>
      <w:bookmarkEnd w:id="11873"/>
      <w:bookmarkEnd w:id="11874"/>
      <w:bookmarkEnd w:id="11875"/>
      <w:bookmarkEnd w:id="11876"/>
      <w:bookmarkEnd w:id="11877"/>
      <w:bookmarkEnd w:id="11878"/>
      <w:bookmarkEnd w:id="11879"/>
      <w:bookmarkEnd w:id="11880"/>
      <w:bookmarkEnd w:id="118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882" w:name="_Toc437921900"/>
      <w:bookmarkStart w:id="11883" w:name="_Toc483972362"/>
      <w:bookmarkStart w:id="11884" w:name="_Toc520885809"/>
      <w:bookmarkStart w:id="11885" w:name="_Toc87853584"/>
      <w:bookmarkStart w:id="11886" w:name="_Toc102814607"/>
      <w:bookmarkStart w:id="11887" w:name="_Toc104946134"/>
      <w:bookmarkStart w:id="11888" w:name="_Toc153096589"/>
      <w:bookmarkStart w:id="11889" w:name="_Toc234384134"/>
      <w:bookmarkStart w:id="11890" w:name="_Toc223343169"/>
      <w:r>
        <w:rPr>
          <w:rStyle w:val="CharSectno"/>
        </w:rPr>
        <w:t>13</w:t>
      </w:r>
      <w:r>
        <w:rPr>
          <w:snapToGrid w:val="0"/>
        </w:rPr>
        <w:t>.</w:t>
      </w:r>
      <w:r>
        <w:rPr>
          <w:snapToGrid w:val="0"/>
        </w:rPr>
        <w:tab/>
        <w:t>Personal service on person under disability</w:t>
      </w:r>
      <w:bookmarkEnd w:id="11882"/>
      <w:bookmarkEnd w:id="11883"/>
      <w:bookmarkEnd w:id="11884"/>
      <w:bookmarkEnd w:id="11885"/>
      <w:bookmarkEnd w:id="11886"/>
      <w:bookmarkEnd w:id="11887"/>
      <w:bookmarkEnd w:id="11888"/>
      <w:bookmarkEnd w:id="11889"/>
      <w:bookmarkEnd w:id="1189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891" w:name="_Toc74019856"/>
      <w:bookmarkStart w:id="11892" w:name="_Toc75328253"/>
      <w:bookmarkStart w:id="11893" w:name="_Toc75941669"/>
      <w:bookmarkStart w:id="11894" w:name="_Toc80605908"/>
      <w:bookmarkStart w:id="11895" w:name="_Toc80609120"/>
      <w:bookmarkStart w:id="11896" w:name="_Toc81283893"/>
      <w:bookmarkStart w:id="11897" w:name="_Toc87853585"/>
      <w:bookmarkStart w:id="11898" w:name="_Toc101599885"/>
      <w:bookmarkStart w:id="11899" w:name="_Toc102561063"/>
      <w:bookmarkStart w:id="11900" w:name="_Toc102814608"/>
      <w:bookmarkStart w:id="11901" w:name="_Toc102990996"/>
      <w:bookmarkStart w:id="11902" w:name="_Toc104946135"/>
      <w:bookmarkStart w:id="11903" w:name="_Toc105493258"/>
      <w:bookmarkStart w:id="11904" w:name="_Toc153096590"/>
      <w:bookmarkStart w:id="11905" w:name="_Toc153097838"/>
      <w:bookmarkStart w:id="11906" w:name="_Toc159912354"/>
      <w:bookmarkStart w:id="11907" w:name="_Toc159997042"/>
      <w:bookmarkStart w:id="11908" w:name="_Toc191439123"/>
      <w:bookmarkStart w:id="11909" w:name="_Toc191451788"/>
      <w:bookmarkStart w:id="11910" w:name="_Toc191800634"/>
      <w:bookmarkStart w:id="11911" w:name="_Toc191802046"/>
      <w:bookmarkStart w:id="11912" w:name="_Toc193704891"/>
      <w:bookmarkStart w:id="11913" w:name="_Toc194826634"/>
      <w:bookmarkStart w:id="11914" w:name="_Toc194979981"/>
      <w:bookmarkStart w:id="11915" w:name="_Toc195080484"/>
      <w:bookmarkStart w:id="11916" w:name="_Toc195081702"/>
      <w:bookmarkStart w:id="11917" w:name="_Toc195082910"/>
      <w:bookmarkStart w:id="11918" w:name="_Toc195342689"/>
      <w:bookmarkStart w:id="11919" w:name="_Toc195936042"/>
      <w:bookmarkStart w:id="11920" w:name="_Toc196210559"/>
      <w:bookmarkStart w:id="11921" w:name="_Toc197156149"/>
      <w:bookmarkStart w:id="11922" w:name="_Toc223328135"/>
      <w:bookmarkStart w:id="11923" w:name="_Toc223343170"/>
      <w:bookmarkStart w:id="11924" w:name="_Toc234384135"/>
      <w:r>
        <w:rPr>
          <w:rStyle w:val="CharPartNo"/>
        </w:rPr>
        <w:t>Order 71</w:t>
      </w:r>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r>
        <w:rPr>
          <w:rStyle w:val="CharDivNo"/>
        </w:rPr>
        <w:t> </w:t>
      </w:r>
      <w:r>
        <w:t>—</w:t>
      </w:r>
      <w:r>
        <w:rPr>
          <w:rStyle w:val="CharDivText"/>
        </w:rPr>
        <w:t> </w:t>
      </w:r>
      <w:bookmarkStart w:id="11925" w:name="_Toc80609121"/>
      <w:bookmarkStart w:id="11926" w:name="_Toc81283894"/>
      <w:bookmarkStart w:id="11927" w:name="_Toc87853586"/>
      <w:r>
        <w:rPr>
          <w:rStyle w:val="CharPartText"/>
        </w:rPr>
        <w:t>Partners, business names</w:t>
      </w:r>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p>
    <w:p>
      <w:pPr>
        <w:pStyle w:val="Heading5"/>
        <w:rPr>
          <w:snapToGrid w:val="0"/>
        </w:rPr>
      </w:pPr>
      <w:bookmarkStart w:id="11928" w:name="_Toc437921901"/>
      <w:bookmarkStart w:id="11929" w:name="_Toc483972363"/>
      <w:bookmarkStart w:id="11930" w:name="_Toc520885810"/>
      <w:bookmarkStart w:id="11931" w:name="_Toc87853587"/>
      <w:bookmarkStart w:id="11932" w:name="_Toc102814609"/>
      <w:bookmarkStart w:id="11933" w:name="_Toc104946136"/>
      <w:bookmarkStart w:id="11934" w:name="_Toc153096591"/>
      <w:bookmarkStart w:id="11935" w:name="_Toc234384136"/>
      <w:bookmarkStart w:id="11936" w:name="_Toc223343171"/>
      <w:r>
        <w:rPr>
          <w:rStyle w:val="CharSectno"/>
        </w:rPr>
        <w:t>1</w:t>
      </w:r>
      <w:r>
        <w:rPr>
          <w:snapToGrid w:val="0"/>
        </w:rPr>
        <w:t>.</w:t>
      </w:r>
      <w:r>
        <w:rPr>
          <w:snapToGrid w:val="0"/>
        </w:rPr>
        <w:tab/>
        <w:t>Partners may sue or be sued in the firm name</w:t>
      </w:r>
      <w:bookmarkEnd w:id="11928"/>
      <w:bookmarkEnd w:id="11929"/>
      <w:bookmarkEnd w:id="11930"/>
      <w:bookmarkEnd w:id="11931"/>
      <w:bookmarkEnd w:id="11932"/>
      <w:bookmarkEnd w:id="11933"/>
      <w:bookmarkEnd w:id="11934"/>
      <w:bookmarkEnd w:id="11935"/>
      <w:bookmarkEnd w:id="1193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937" w:name="_Toc437921902"/>
      <w:bookmarkStart w:id="11938" w:name="_Toc483972364"/>
      <w:bookmarkStart w:id="11939" w:name="_Toc520885811"/>
      <w:bookmarkStart w:id="11940" w:name="_Toc87853588"/>
      <w:bookmarkStart w:id="11941" w:name="_Toc102814610"/>
      <w:bookmarkStart w:id="11942" w:name="_Toc104946137"/>
      <w:bookmarkStart w:id="11943" w:name="_Toc153096592"/>
      <w:bookmarkStart w:id="11944" w:name="_Toc234384137"/>
      <w:bookmarkStart w:id="11945" w:name="_Toc223343172"/>
      <w:r>
        <w:rPr>
          <w:rStyle w:val="CharSectno"/>
        </w:rPr>
        <w:t>2</w:t>
      </w:r>
      <w:r>
        <w:rPr>
          <w:snapToGrid w:val="0"/>
        </w:rPr>
        <w:t>.</w:t>
      </w:r>
      <w:r>
        <w:rPr>
          <w:snapToGrid w:val="0"/>
        </w:rPr>
        <w:tab/>
        <w:t>Disclosure of partners’ names</w:t>
      </w:r>
      <w:bookmarkEnd w:id="11937"/>
      <w:bookmarkEnd w:id="11938"/>
      <w:bookmarkEnd w:id="11939"/>
      <w:bookmarkEnd w:id="11940"/>
      <w:bookmarkEnd w:id="11941"/>
      <w:bookmarkEnd w:id="11942"/>
      <w:bookmarkEnd w:id="11943"/>
      <w:bookmarkEnd w:id="11944"/>
      <w:bookmarkEnd w:id="1194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946" w:name="_Toc437921903"/>
      <w:bookmarkStart w:id="11947" w:name="_Toc483972365"/>
      <w:bookmarkStart w:id="11948" w:name="_Toc520885812"/>
      <w:bookmarkStart w:id="11949" w:name="_Toc87853589"/>
      <w:bookmarkStart w:id="11950" w:name="_Toc102814611"/>
      <w:bookmarkStart w:id="11951" w:name="_Toc104946138"/>
      <w:bookmarkStart w:id="11952" w:name="_Toc153096593"/>
      <w:bookmarkStart w:id="11953" w:name="_Toc234384138"/>
      <w:bookmarkStart w:id="11954" w:name="_Toc223343173"/>
      <w:r>
        <w:rPr>
          <w:rStyle w:val="CharSectno"/>
        </w:rPr>
        <w:t>3</w:t>
      </w:r>
      <w:r>
        <w:rPr>
          <w:snapToGrid w:val="0"/>
        </w:rPr>
        <w:t>.</w:t>
      </w:r>
      <w:r>
        <w:rPr>
          <w:snapToGrid w:val="0"/>
        </w:rPr>
        <w:tab/>
        <w:t>Service</w:t>
      </w:r>
      <w:bookmarkEnd w:id="11946"/>
      <w:bookmarkEnd w:id="11947"/>
      <w:bookmarkEnd w:id="11948"/>
      <w:bookmarkEnd w:id="11949"/>
      <w:bookmarkEnd w:id="11950"/>
      <w:bookmarkEnd w:id="11951"/>
      <w:bookmarkEnd w:id="11952"/>
      <w:bookmarkEnd w:id="11953"/>
      <w:bookmarkEnd w:id="11954"/>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955" w:name="_Toc437921904"/>
      <w:bookmarkStart w:id="11956" w:name="_Toc483972366"/>
      <w:bookmarkStart w:id="11957" w:name="_Toc520885813"/>
      <w:bookmarkStart w:id="11958" w:name="_Toc87853590"/>
      <w:bookmarkStart w:id="11959" w:name="_Toc102814612"/>
      <w:bookmarkStart w:id="11960" w:name="_Toc104946139"/>
      <w:bookmarkStart w:id="11961" w:name="_Toc153096594"/>
      <w:bookmarkStart w:id="11962" w:name="_Toc234384139"/>
      <w:bookmarkStart w:id="11963" w:name="_Toc223343174"/>
      <w:r>
        <w:rPr>
          <w:rStyle w:val="CharSectno"/>
        </w:rPr>
        <w:t>4</w:t>
      </w:r>
      <w:r>
        <w:rPr>
          <w:snapToGrid w:val="0"/>
        </w:rPr>
        <w:t>.</w:t>
      </w:r>
      <w:r>
        <w:rPr>
          <w:snapToGrid w:val="0"/>
        </w:rPr>
        <w:tab/>
        <w:t>Notice of capacity in which person is served</w:t>
      </w:r>
      <w:bookmarkEnd w:id="11955"/>
      <w:bookmarkEnd w:id="11956"/>
      <w:bookmarkEnd w:id="11957"/>
      <w:bookmarkEnd w:id="11958"/>
      <w:bookmarkEnd w:id="11959"/>
      <w:bookmarkEnd w:id="11960"/>
      <w:bookmarkEnd w:id="11961"/>
      <w:bookmarkEnd w:id="11962"/>
      <w:bookmarkEnd w:id="1196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964" w:name="_Toc437921905"/>
      <w:bookmarkStart w:id="11965" w:name="_Toc483972367"/>
      <w:bookmarkStart w:id="11966" w:name="_Toc520885814"/>
      <w:bookmarkStart w:id="11967" w:name="_Toc87853591"/>
      <w:bookmarkStart w:id="11968" w:name="_Toc102814613"/>
      <w:bookmarkStart w:id="11969" w:name="_Toc104946140"/>
      <w:bookmarkStart w:id="11970" w:name="_Toc153096595"/>
      <w:bookmarkStart w:id="11971" w:name="_Toc234384140"/>
      <w:bookmarkStart w:id="11972" w:name="_Toc223343175"/>
      <w:r>
        <w:rPr>
          <w:rStyle w:val="CharSectno"/>
        </w:rPr>
        <w:t>5</w:t>
      </w:r>
      <w:r>
        <w:rPr>
          <w:snapToGrid w:val="0"/>
        </w:rPr>
        <w:t>.</w:t>
      </w:r>
      <w:r>
        <w:rPr>
          <w:snapToGrid w:val="0"/>
        </w:rPr>
        <w:tab/>
        <w:t>Appearance of partners</w:t>
      </w:r>
      <w:bookmarkEnd w:id="11964"/>
      <w:bookmarkEnd w:id="11965"/>
      <w:bookmarkEnd w:id="11966"/>
      <w:bookmarkEnd w:id="11967"/>
      <w:bookmarkEnd w:id="11968"/>
      <w:bookmarkEnd w:id="11969"/>
      <w:bookmarkEnd w:id="11970"/>
      <w:bookmarkEnd w:id="11971"/>
      <w:bookmarkEnd w:id="1197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973" w:name="_Toc437921906"/>
      <w:bookmarkStart w:id="11974" w:name="_Toc483972368"/>
      <w:bookmarkStart w:id="11975" w:name="_Toc520885815"/>
      <w:bookmarkStart w:id="11976" w:name="_Toc87853592"/>
      <w:bookmarkStart w:id="11977" w:name="_Toc102814614"/>
      <w:bookmarkStart w:id="11978" w:name="_Toc104946141"/>
      <w:bookmarkStart w:id="11979" w:name="_Toc153096596"/>
      <w:bookmarkStart w:id="11980" w:name="_Toc234384141"/>
      <w:bookmarkStart w:id="11981" w:name="_Toc223343176"/>
      <w:r>
        <w:rPr>
          <w:rStyle w:val="CharSectno"/>
        </w:rPr>
        <w:t>6</w:t>
      </w:r>
      <w:r>
        <w:rPr>
          <w:snapToGrid w:val="0"/>
        </w:rPr>
        <w:t>.</w:t>
      </w:r>
      <w:r>
        <w:rPr>
          <w:snapToGrid w:val="0"/>
        </w:rPr>
        <w:tab/>
        <w:t>No appearance except by partners</w:t>
      </w:r>
      <w:bookmarkEnd w:id="11973"/>
      <w:bookmarkEnd w:id="11974"/>
      <w:bookmarkEnd w:id="11975"/>
      <w:bookmarkEnd w:id="11976"/>
      <w:bookmarkEnd w:id="11977"/>
      <w:bookmarkEnd w:id="11978"/>
      <w:bookmarkEnd w:id="11979"/>
      <w:bookmarkEnd w:id="11980"/>
      <w:bookmarkEnd w:id="1198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982" w:name="_Toc437921907"/>
      <w:bookmarkStart w:id="11983" w:name="_Toc483972369"/>
      <w:bookmarkStart w:id="11984" w:name="_Toc520885816"/>
      <w:bookmarkStart w:id="11985" w:name="_Toc87853593"/>
      <w:bookmarkStart w:id="11986" w:name="_Toc102814615"/>
      <w:bookmarkStart w:id="11987" w:name="_Toc104946142"/>
      <w:bookmarkStart w:id="11988" w:name="_Toc153096597"/>
      <w:bookmarkStart w:id="11989" w:name="_Toc234384142"/>
      <w:bookmarkStart w:id="11990" w:name="_Toc223343177"/>
      <w:r>
        <w:rPr>
          <w:rStyle w:val="CharSectno"/>
        </w:rPr>
        <w:t>7</w:t>
      </w:r>
      <w:r>
        <w:rPr>
          <w:snapToGrid w:val="0"/>
        </w:rPr>
        <w:t>.</w:t>
      </w:r>
      <w:r>
        <w:rPr>
          <w:snapToGrid w:val="0"/>
        </w:rPr>
        <w:tab/>
        <w:t>Appearance under protest of person served as a partner</w:t>
      </w:r>
      <w:bookmarkEnd w:id="11982"/>
      <w:bookmarkEnd w:id="11983"/>
      <w:bookmarkEnd w:id="11984"/>
      <w:bookmarkEnd w:id="11985"/>
      <w:bookmarkEnd w:id="11986"/>
      <w:bookmarkEnd w:id="11987"/>
      <w:bookmarkEnd w:id="11988"/>
      <w:bookmarkEnd w:id="11989"/>
      <w:bookmarkEnd w:id="1199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991" w:name="_Toc437921909"/>
      <w:bookmarkStart w:id="11992" w:name="_Toc483972371"/>
      <w:bookmarkStart w:id="11993" w:name="_Toc520885818"/>
      <w:bookmarkStart w:id="11994" w:name="_Toc87853595"/>
      <w:bookmarkStart w:id="11995" w:name="_Toc102814617"/>
      <w:bookmarkStart w:id="11996" w:name="_Toc104946144"/>
      <w:bookmarkStart w:id="11997" w:name="_Toc153096599"/>
      <w:r>
        <w:t>[</w:t>
      </w:r>
      <w:r>
        <w:rPr>
          <w:b/>
          <w:bCs/>
        </w:rPr>
        <w:t>8.</w:t>
      </w:r>
      <w:r>
        <w:tab/>
        <w:t>Repealed in Gazette 22 Feb 2008 p. 641.]</w:t>
      </w:r>
    </w:p>
    <w:p>
      <w:pPr>
        <w:pStyle w:val="Heading5"/>
      </w:pPr>
      <w:bookmarkStart w:id="11998" w:name="_Toc188853079"/>
      <w:bookmarkStart w:id="11999" w:name="_Toc191348736"/>
      <w:bookmarkStart w:id="12000" w:name="_Toc234384143"/>
      <w:bookmarkStart w:id="12001" w:name="_Toc223343178"/>
      <w:bookmarkStart w:id="12002" w:name="_Toc437921910"/>
      <w:bookmarkStart w:id="12003" w:name="_Toc483972372"/>
      <w:bookmarkStart w:id="12004" w:name="_Toc520885819"/>
      <w:bookmarkStart w:id="12005" w:name="_Toc87853596"/>
      <w:bookmarkStart w:id="12006" w:name="_Toc102814618"/>
      <w:bookmarkStart w:id="12007" w:name="_Toc104946145"/>
      <w:bookmarkStart w:id="12008" w:name="_Toc153096600"/>
      <w:bookmarkEnd w:id="11991"/>
      <w:bookmarkEnd w:id="11992"/>
      <w:bookmarkEnd w:id="11993"/>
      <w:bookmarkEnd w:id="11994"/>
      <w:bookmarkEnd w:id="11995"/>
      <w:bookmarkEnd w:id="11996"/>
      <w:bookmarkEnd w:id="11997"/>
      <w:r>
        <w:rPr>
          <w:rStyle w:val="CharSectno"/>
        </w:rPr>
        <w:t>9</w:t>
      </w:r>
      <w:r>
        <w:t>.</w:t>
      </w:r>
      <w:r>
        <w:tab/>
        <w:t>Rules 1 to 7 apply also to some actions between a firm and its members etc.</w:t>
      </w:r>
      <w:bookmarkEnd w:id="11998"/>
      <w:bookmarkEnd w:id="11999"/>
      <w:bookmarkEnd w:id="12000"/>
      <w:bookmarkEnd w:id="1200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2009" w:name="_Toc437921911"/>
      <w:bookmarkStart w:id="12010" w:name="_Toc483972373"/>
      <w:bookmarkStart w:id="12011" w:name="_Toc520885820"/>
      <w:bookmarkStart w:id="12012" w:name="_Toc87853597"/>
      <w:bookmarkStart w:id="12013" w:name="_Toc102814619"/>
      <w:bookmarkStart w:id="12014" w:name="_Toc104946146"/>
      <w:bookmarkStart w:id="12015" w:name="_Toc153096601"/>
      <w:bookmarkEnd w:id="12002"/>
      <w:bookmarkEnd w:id="12003"/>
      <w:bookmarkEnd w:id="12004"/>
      <w:bookmarkEnd w:id="12005"/>
      <w:bookmarkEnd w:id="12006"/>
      <w:bookmarkEnd w:id="12007"/>
      <w:bookmarkEnd w:id="12008"/>
      <w:r>
        <w:t>[</w:t>
      </w:r>
      <w:r>
        <w:rPr>
          <w:b/>
          <w:bCs/>
        </w:rPr>
        <w:t>10.</w:t>
      </w:r>
      <w:r>
        <w:tab/>
        <w:t>Repealed in Gazette 22 Feb 2008 p. 642.]</w:t>
      </w:r>
    </w:p>
    <w:p>
      <w:pPr>
        <w:pStyle w:val="Heading5"/>
        <w:rPr>
          <w:snapToGrid w:val="0"/>
        </w:rPr>
      </w:pPr>
      <w:bookmarkStart w:id="12016" w:name="_Toc234384144"/>
      <w:bookmarkStart w:id="12017" w:name="_Toc223343179"/>
      <w:r>
        <w:rPr>
          <w:rStyle w:val="CharSectno"/>
        </w:rPr>
        <w:t>11</w:t>
      </w:r>
      <w:r>
        <w:rPr>
          <w:snapToGrid w:val="0"/>
        </w:rPr>
        <w:t>.</w:t>
      </w:r>
      <w:r>
        <w:rPr>
          <w:snapToGrid w:val="0"/>
        </w:rPr>
        <w:tab/>
        <w:t>Proceedings begun by originating summons</w:t>
      </w:r>
      <w:bookmarkEnd w:id="12009"/>
      <w:bookmarkEnd w:id="12010"/>
      <w:bookmarkEnd w:id="12011"/>
      <w:bookmarkEnd w:id="12012"/>
      <w:bookmarkEnd w:id="12013"/>
      <w:bookmarkEnd w:id="12014"/>
      <w:bookmarkEnd w:id="12015"/>
      <w:bookmarkEnd w:id="12016"/>
      <w:bookmarkEnd w:id="1201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018" w:name="_Toc437921912"/>
      <w:bookmarkStart w:id="12019" w:name="_Toc483972374"/>
      <w:bookmarkStart w:id="12020" w:name="_Toc520885821"/>
      <w:bookmarkStart w:id="12021" w:name="_Toc87853598"/>
      <w:bookmarkStart w:id="12022" w:name="_Toc102814620"/>
      <w:bookmarkStart w:id="12023" w:name="_Toc104946147"/>
      <w:bookmarkStart w:id="12024" w:name="_Toc153096602"/>
      <w:bookmarkStart w:id="12025" w:name="_Toc234384145"/>
      <w:bookmarkStart w:id="12026" w:name="_Toc223343180"/>
      <w:r>
        <w:rPr>
          <w:rStyle w:val="CharSectno"/>
        </w:rPr>
        <w:t>12</w:t>
      </w:r>
      <w:r>
        <w:rPr>
          <w:snapToGrid w:val="0"/>
        </w:rPr>
        <w:t>.</w:t>
      </w:r>
      <w:r>
        <w:rPr>
          <w:snapToGrid w:val="0"/>
        </w:rPr>
        <w:tab/>
        <w:t>Application to person using a business name</w:t>
      </w:r>
      <w:bookmarkEnd w:id="12018"/>
      <w:bookmarkEnd w:id="12019"/>
      <w:bookmarkEnd w:id="12020"/>
      <w:bookmarkEnd w:id="12021"/>
      <w:bookmarkEnd w:id="12022"/>
      <w:bookmarkEnd w:id="12023"/>
      <w:bookmarkEnd w:id="12024"/>
      <w:bookmarkEnd w:id="12025"/>
      <w:bookmarkEnd w:id="12026"/>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027" w:name="_Toc437921913"/>
      <w:bookmarkStart w:id="12028" w:name="_Toc483972375"/>
      <w:bookmarkStart w:id="12029" w:name="_Toc520885822"/>
      <w:bookmarkStart w:id="12030" w:name="_Toc87853599"/>
      <w:bookmarkStart w:id="12031" w:name="_Toc102814621"/>
      <w:bookmarkStart w:id="12032" w:name="_Toc104946148"/>
      <w:bookmarkStart w:id="12033" w:name="_Toc153096603"/>
      <w:bookmarkStart w:id="12034" w:name="_Toc234384146"/>
      <w:bookmarkStart w:id="12035" w:name="_Toc223343181"/>
      <w:r>
        <w:rPr>
          <w:rStyle w:val="CharSectno"/>
        </w:rPr>
        <w:t>13</w:t>
      </w:r>
      <w:r>
        <w:rPr>
          <w:snapToGrid w:val="0"/>
        </w:rPr>
        <w:t>.</w:t>
      </w:r>
      <w:r>
        <w:rPr>
          <w:snapToGrid w:val="0"/>
        </w:rPr>
        <w:tab/>
        <w:t>Charge on partner’s interest in partnership</w:t>
      </w:r>
      <w:bookmarkEnd w:id="12027"/>
      <w:bookmarkEnd w:id="12028"/>
      <w:bookmarkEnd w:id="12029"/>
      <w:bookmarkEnd w:id="12030"/>
      <w:bookmarkEnd w:id="12031"/>
      <w:bookmarkEnd w:id="12032"/>
      <w:bookmarkEnd w:id="12033"/>
      <w:bookmarkEnd w:id="12034"/>
      <w:bookmarkEnd w:id="12035"/>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036" w:name="_Toc156194254"/>
      <w:bookmarkStart w:id="12037" w:name="_Toc156194636"/>
      <w:bookmarkStart w:id="12038" w:name="_Toc156194825"/>
      <w:bookmarkStart w:id="12039" w:name="_Toc156195014"/>
      <w:bookmarkStart w:id="12040" w:name="_Toc156201758"/>
      <w:bookmarkStart w:id="12041" w:name="_Toc156278757"/>
      <w:bookmarkStart w:id="12042" w:name="_Toc156618132"/>
      <w:bookmarkStart w:id="12043" w:name="_Toc158097208"/>
      <w:bookmarkStart w:id="12044" w:name="_Toc158097573"/>
      <w:bookmarkStart w:id="12045" w:name="_Toc158116098"/>
      <w:bookmarkStart w:id="12046" w:name="_Toc158117979"/>
      <w:bookmarkStart w:id="12047" w:name="_Toc158799140"/>
      <w:bookmarkStart w:id="12048" w:name="_Toc158803288"/>
      <w:bookmarkStart w:id="12049" w:name="_Toc159820750"/>
      <w:bookmarkStart w:id="12050" w:name="_Toc159912368"/>
      <w:bookmarkStart w:id="12051" w:name="_Toc159997056"/>
      <w:bookmarkStart w:id="12052" w:name="_Toc191439135"/>
      <w:bookmarkStart w:id="12053" w:name="_Toc191451800"/>
      <w:bookmarkStart w:id="12054" w:name="_Toc191800646"/>
      <w:bookmarkStart w:id="12055" w:name="_Toc191802058"/>
      <w:bookmarkStart w:id="12056" w:name="_Toc193704903"/>
      <w:bookmarkStart w:id="12057" w:name="_Toc194826646"/>
      <w:bookmarkStart w:id="12058" w:name="_Toc194979993"/>
      <w:bookmarkStart w:id="12059" w:name="_Toc195080496"/>
      <w:bookmarkStart w:id="12060" w:name="_Toc195081714"/>
      <w:bookmarkStart w:id="12061" w:name="_Toc195082922"/>
      <w:bookmarkStart w:id="12062" w:name="_Toc195342701"/>
      <w:bookmarkStart w:id="12063" w:name="_Toc195936054"/>
      <w:bookmarkStart w:id="12064" w:name="_Toc196210571"/>
      <w:bookmarkStart w:id="12065" w:name="_Toc197156161"/>
      <w:bookmarkStart w:id="12066" w:name="_Toc223328147"/>
      <w:bookmarkStart w:id="12067" w:name="_Toc223343182"/>
      <w:bookmarkStart w:id="12068" w:name="_Toc234384147"/>
      <w:bookmarkStart w:id="12069" w:name="_Toc74019870"/>
      <w:bookmarkStart w:id="12070" w:name="_Toc75328267"/>
      <w:bookmarkStart w:id="12071" w:name="_Toc75941683"/>
      <w:bookmarkStart w:id="12072" w:name="_Toc80605922"/>
      <w:bookmarkStart w:id="12073" w:name="_Toc80609135"/>
      <w:bookmarkStart w:id="12074" w:name="_Toc81283908"/>
      <w:bookmarkStart w:id="12075" w:name="_Toc87853600"/>
      <w:bookmarkStart w:id="12076" w:name="_Toc101599899"/>
      <w:bookmarkStart w:id="12077" w:name="_Toc102561077"/>
      <w:bookmarkStart w:id="12078" w:name="_Toc102814622"/>
      <w:bookmarkStart w:id="12079" w:name="_Toc102991010"/>
      <w:bookmarkStart w:id="12080" w:name="_Toc104946149"/>
      <w:bookmarkStart w:id="12081" w:name="_Toc105493272"/>
      <w:bookmarkStart w:id="12082" w:name="_Toc153096604"/>
      <w:bookmarkStart w:id="12083" w:name="_Toc153097852"/>
      <w:r>
        <w:rPr>
          <w:rStyle w:val="CharPartNo"/>
        </w:rPr>
        <w:t>Order 71A</w:t>
      </w:r>
      <w:r>
        <w:rPr>
          <w:b w:val="0"/>
        </w:rPr>
        <w:t> </w:t>
      </w:r>
      <w:r>
        <w:t>—</w:t>
      </w:r>
      <w:r>
        <w:rPr>
          <w:b w:val="0"/>
        </w:rPr>
        <w:t> </w:t>
      </w:r>
      <w:r>
        <w:rPr>
          <w:rStyle w:val="CharPartText"/>
        </w:rPr>
        <w:t>Contact details of parties and others</w:t>
      </w:r>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p>
    <w:p>
      <w:pPr>
        <w:pStyle w:val="Footnoteheading"/>
      </w:pPr>
      <w:r>
        <w:tab/>
        <w:t>[Heading inserted in Gazette 21 Feb 2007 p. 576.]</w:t>
      </w:r>
    </w:p>
    <w:p>
      <w:pPr>
        <w:pStyle w:val="Heading5"/>
      </w:pPr>
      <w:bookmarkStart w:id="12084" w:name="_Toc158803289"/>
      <w:bookmarkStart w:id="12085" w:name="_Toc159820751"/>
      <w:bookmarkStart w:id="12086" w:name="_Toc234384148"/>
      <w:bookmarkStart w:id="12087" w:name="_Toc223343183"/>
      <w:r>
        <w:rPr>
          <w:rStyle w:val="CharSectno"/>
        </w:rPr>
        <w:t>1</w:t>
      </w:r>
      <w:r>
        <w:t>.</w:t>
      </w:r>
      <w:r>
        <w:tab/>
        <w:t>Addresses of places, requirements for</w:t>
      </w:r>
      <w:bookmarkEnd w:id="12084"/>
      <w:bookmarkEnd w:id="12085"/>
      <w:bookmarkEnd w:id="12086"/>
      <w:bookmarkEnd w:id="1208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088" w:name="_Toc158803290"/>
      <w:bookmarkStart w:id="12089" w:name="_Toc159820752"/>
      <w:bookmarkStart w:id="12090" w:name="_Toc234384149"/>
      <w:bookmarkStart w:id="12091" w:name="_Toc223343184"/>
      <w:r>
        <w:rPr>
          <w:rStyle w:val="CharSectno"/>
        </w:rPr>
        <w:t>2</w:t>
      </w:r>
      <w:r>
        <w:t>.</w:t>
      </w:r>
      <w:r>
        <w:tab/>
        <w:t>Geographical addresses</w:t>
      </w:r>
      <w:bookmarkEnd w:id="12088"/>
      <w:bookmarkEnd w:id="12089"/>
      <w:bookmarkEnd w:id="12090"/>
      <w:bookmarkEnd w:id="1209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2092" w:name="_Toc158803291"/>
      <w:bookmarkStart w:id="12093" w:name="_Toc159820753"/>
      <w:r>
        <w:tab/>
        <w:t>[Rule 2 inserted in Gazette 21 Feb 2007 p. 577; amended in Gazette 22 Feb 2008 p. 653.]</w:t>
      </w:r>
    </w:p>
    <w:p>
      <w:pPr>
        <w:pStyle w:val="Heading5"/>
      </w:pPr>
      <w:bookmarkStart w:id="12094" w:name="_Toc234384150"/>
      <w:bookmarkStart w:id="12095" w:name="_Toc223343185"/>
      <w:r>
        <w:rPr>
          <w:rStyle w:val="CharSectno"/>
        </w:rPr>
        <w:t>3</w:t>
      </w:r>
      <w:r>
        <w:t>.</w:t>
      </w:r>
      <w:r>
        <w:tab/>
        <w:t>Service details</w:t>
      </w:r>
      <w:bookmarkEnd w:id="12092"/>
      <w:bookmarkEnd w:id="12093"/>
      <w:bookmarkEnd w:id="12094"/>
      <w:bookmarkEnd w:id="1209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2096" w:name="_Toc158803292"/>
      <w:bookmarkStart w:id="12097"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098" w:name="_Toc234384151"/>
      <w:bookmarkStart w:id="12099" w:name="_Toc223343186"/>
      <w:r>
        <w:rPr>
          <w:rStyle w:val="CharSectno"/>
        </w:rPr>
        <w:t>4</w:t>
      </w:r>
      <w:r>
        <w:t>.</w:t>
      </w:r>
      <w:r>
        <w:tab/>
        <w:t>Documents without contact details to be rejected</w:t>
      </w:r>
      <w:bookmarkEnd w:id="12096"/>
      <w:bookmarkEnd w:id="12097"/>
      <w:bookmarkEnd w:id="12098"/>
      <w:bookmarkEnd w:id="12099"/>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2100" w:name="_Toc158803293"/>
      <w:bookmarkStart w:id="12101" w:name="_Toc159820755"/>
      <w:r>
        <w:tab/>
        <w:t>[Rule 4 inserted in Gazette 21 Feb 2007 p. 578.]</w:t>
      </w:r>
    </w:p>
    <w:p>
      <w:pPr>
        <w:pStyle w:val="Heading5"/>
      </w:pPr>
      <w:bookmarkStart w:id="12102" w:name="_Toc234384152"/>
      <w:bookmarkStart w:id="12103" w:name="_Toc223343187"/>
      <w:r>
        <w:rPr>
          <w:rStyle w:val="CharSectno"/>
        </w:rPr>
        <w:t>5</w:t>
      </w:r>
      <w:r>
        <w:t>.</w:t>
      </w:r>
      <w:r>
        <w:tab/>
        <w:t>Changes of information to be notified</w:t>
      </w:r>
      <w:bookmarkEnd w:id="12100"/>
      <w:bookmarkEnd w:id="12101"/>
      <w:bookmarkEnd w:id="12102"/>
      <w:bookmarkEnd w:id="1210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2104" w:name="_Toc158803294"/>
      <w:bookmarkStart w:id="12105" w:name="_Toc159820756"/>
      <w:r>
        <w:tab/>
        <w:t>[Rule 5 inserted in Gazette 21 Feb 2007 p. 579.]</w:t>
      </w:r>
    </w:p>
    <w:p>
      <w:pPr>
        <w:pStyle w:val="Heading5"/>
      </w:pPr>
      <w:bookmarkStart w:id="12106" w:name="_Toc234384153"/>
      <w:bookmarkStart w:id="12107" w:name="_Toc223343188"/>
      <w:r>
        <w:rPr>
          <w:rStyle w:val="CharSectno"/>
        </w:rPr>
        <w:t>6</w:t>
      </w:r>
      <w:r>
        <w:t>.</w:t>
      </w:r>
      <w:r>
        <w:tab/>
        <w:t>Fictitious details in documents, court powers as to</w:t>
      </w:r>
      <w:bookmarkEnd w:id="12104"/>
      <w:bookmarkEnd w:id="12105"/>
      <w:bookmarkEnd w:id="12106"/>
      <w:bookmarkEnd w:id="1210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108" w:name="_Toc159912375"/>
      <w:bookmarkStart w:id="12109" w:name="_Toc159997063"/>
      <w:bookmarkStart w:id="12110" w:name="_Toc191439142"/>
      <w:bookmarkStart w:id="12111" w:name="_Toc191451807"/>
      <w:bookmarkStart w:id="12112" w:name="_Toc191800653"/>
      <w:bookmarkStart w:id="12113" w:name="_Toc191802065"/>
      <w:bookmarkStart w:id="12114" w:name="_Toc193704910"/>
      <w:bookmarkStart w:id="12115" w:name="_Toc194826653"/>
      <w:bookmarkStart w:id="12116" w:name="_Toc194980000"/>
      <w:bookmarkStart w:id="12117" w:name="_Toc195080503"/>
      <w:bookmarkStart w:id="12118" w:name="_Toc195081721"/>
      <w:bookmarkStart w:id="12119" w:name="_Toc195082929"/>
      <w:bookmarkStart w:id="12120" w:name="_Toc195342708"/>
      <w:bookmarkStart w:id="12121" w:name="_Toc195936061"/>
      <w:bookmarkStart w:id="12122" w:name="_Toc196210578"/>
      <w:bookmarkStart w:id="12123" w:name="_Toc197156168"/>
      <w:bookmarkStart w:id="12124" w:name="_Toc223328154"/>
      <w:bookmarkStart w:id="12125" w:name="_Toc223343189"/>
      <w:bookmarkStart w:id="12126" w:name="_Toc234384154"/>
      <w:r>
        <w:rPr>
          <w:rStyle w:val="CharPartNo"/>
        </w:rPr>
        <w:t>Order 72</w:t>
      </w:r>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r>
        <w:rPr>
          <w:rStyle w:val="CharDivNo"/>
        </w:rPr>
        <w:t> </w:t>
      </w:r>
      <w:r>
        <w:t>—</w:t>
      </w:r>
      <w:r>
        <w:rPr>
          <w:rStyle w:val="CharDivText"/>
        </w:rPr>
        <w:t> </w:t>
      </w:r>
      <w:bookmarkStart w:id="12127" w:name="_Toc80609136"/>
      <w:bookmarkStart w:id="12128" w:name="_Toc81283909"/>
      <w:bookmarkStart w:id="12129" w:name="_Toc87853601"/>
      <w:r>
        <w:rPr>
          <w:rStyle w:val="CharPartText"/>
        </w:rPr>
        <w:t>Service of documents</w:t>
      </w:r>
      <w:bookmarkEnd w:id="12082"/>
      <w:bookmarkEnd w:id="12083"/>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p>
    <w:p>
      <w:pPr>
        <w:pStyle w:val="Heading5"/>
        <w:rPr>
          <w:snapToGrid w:val="0"/>
        </w:rPr>
      </w:pPr>
      <w:bookmarkStart w:id="12130" w:name="_Toc437921914"/>
      <w:bookmarkStart w:id="12131" w:name="_Toc483972376"/>
      <w:bookmarkStart w:id="12132" w:name="_Toc520885823"/>
      <w:bookmarkStart w:id="12133" w:name="_Toc87853602"/>
      <w:bookmarkStart w:id="12134" w:name="_Toc102814623"/>
      <w:bookmarkStart w:id="12135" w:name="_Toc104946150"/>
      <w:bookmarkStart w:id="12136" w:name="_Toc153096605"/>
      <w:bookmarkStart w:id="12137" w:name="_Toc234384155"/>
      <w:bookmarkStart w:id="12138" w:name="_Toc223343190"/>
      <w:r>
        <w:rPr>
          <w:rStyle w:val="CharSectno"/>
        </w:rPr>
        <w:t>1</w:t>
      </w:r>
      <w:r>
        <w:rPr>
          <w:snapToGrid w:val="0"/>
        </w:rPr>
        <w:t>.</w:t>
      </w:r>
      <w:r>
        <w:rPr>
          <w:snapToGrid w:val="0"/>
        </w:rPr>
        <w:tab/>
        <w:t>When personal service required</w:t>
      </w:r>
      <w:bookmarkEnd w:id="12130"/>
      <w:bookmarkEnd w:id="12131"/>
      <w:bookmarkEnd w:id="12132"/>
      <w:bookmarkEnd w:id="12133"/>
      <w:bookmarkEnd w:id="12134"/>
      <w:bookmarkEnd w:id="12135"/>
      <w:bookmarkEnd w:id="12136"/>
      <w:bookmarkEnd w:id="12137"/>
      <w:bookmarkEnd w:id="12138"/>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2139" w:name="_Toc437921915"/>
      <w:bookmarkStart w:id="12140" w:name="_Toc483972377"/>
      <w:bookmarkStart w:id="12141" w:name="_Toc520885824"/>
      <w:bookmarkStart w:id="12142" w:name="_Toc87853603"/>
      <w:bookmarkStart w:id="12143" w:name="_Toc102814624"/>
      <w:bookmarkStart w:id="12144" w:name="_Toc104946151"/>
      <w:bookmarkStart w:id="12145" w:name="_Toc153096606"/>
      <w:bookmarkStart w:id="12146" w:name="_Toc234384156"/>
      <w:bookmarkStart w:id="12147" w:name="_Toc223343191"/>
      <w:r>
        <w:rPr>
          <w:rStyle w:val="CharSectno"/>
        </w:rPr>
        <w:t>2</w:t>
      </w:r>
      <w:r>
        <w:rPr>
          <w:snapToGrid w:val="0"/>
        </w:rPr>
        <w:t>.</w:t>
      </w:r>
      <w:r>
        <w:rPr>
          <w:snapToGrid w:val="0"/>
        </w:rPr>
        <w:tab/>
        <w:t>Personal service — how effected</w:t>
      </w:r>
      <w:bookmarkEnd w:id="12139"/>
      <w:bookmarkEnd w:id="12140"/>
      <w:bookmarkEnd w:id="12141"/>
      <w:bookmarkEnd w:id="12142"/>
      <w:bookmarkEnd w:id="12143"/>
      <w:bookmarkEnd w:id="12144"/>
      <w:bookmarkEnd w:id="12145"/>
      <w:bookmarkEnd w:id="12146"/>
      <w:bookmarkEnd w:id="12147"/>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2148" w:name="_Toc437921916"/>
      <w:bookmarkStart w:id="12149" w:name="_Toc483972378"/>
      <w:bookmarkStart w:id="12150" w:name="_Toc520885825"/>
      <w:bookmarkStart w:id="12151" w:name="_Toc87853604"/>
      <w:bookmarkStart w:id="12152" w:name="_Toc102814625"/>
      <w:bookmarkStart w:id="12153" w:name="_Toc104946152"/>
      <w:bookmarkStart w:id="12154" w:name="_Toc153096607"/>
      <w:bookmarkStart w:id="12155" w:name="_Toc234384157"/>
      <w:bookmarkStart w:id="12156" w:name="_Toc223343192"/>
      <w:r>
        <w:rPr>
          <w:rStyle w:val="CharSectno"/>
        </w:rPr>
        <w:t>3</w:t>
      </w:r>
      <w:r>
        <w:rPr>
          <w:snapToGrid w:val="0"/>
        </w:rPr>
        <w:t>.</w:t>
      </w:r>
      <w:r>
        <w:rPr>
          <w:snapToGrid w:val="0"/>
        </w:rPr>
        <w:tab/>
        <w:t>Personal service on body corporate</w:t>
      </w:r>
      <w:bookmarkEnd w:id="12148"/>
      <w:bookmarkEnd w:id="12149"/>
      <w:bookmarkEnd w:id="12150"/>
      <w:bookmarkEnd w:id="12151"/>
      <w:bookmarkEnd w:id="12152"/>
      <w:bookmarkEnd w:id="12153"/>
      <w:bookmarkEnd w:id="12154"/>
      <w:bookmarkEnd w:id="12155"/>
      <w:bookmarkEnd w:id="12156"/>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2157" w:name="_Toc158803296"/>
      <w:bookmarkStart w:id="12158" w:name="_Toc159820758"/>
      <w:bookmarkStart w:id="12159" w:name="_Toc234384158"/>
      <w:bookmarkStart w:id="12160" w:name="_Toc223343193"/>
      <w:bookmarkStart w:id="12161" w:name="_Toc437921917"/>
      <w:bookmarkStart w:id="12162" w:name="_Toc483972379"/>
      <w:bookmarkStart w:id="12163" w:name="_Toc520885826"/>
      <w:bookmarkStart w:id="12164" w:name="_Toc87853605"/>
      <w:bookmarkStart w:id="12165" w:name="_Toc102814626"/>
      <w:bookmarkStart w:id="12166" w:name="_Toc104946153"/>
      <w:bookmarkStart w:id="12167" w:name="_Toc153096608"/>
      <w:r>
        <w:rPr>
          <w:rStyle w:val="CharSectno"/>
        </w:rPr>
        <w:t>3A</w:t>
      </w:r>
      <w:r>
        <w:t>.</w:t>
      </w:r>
      <w:r>
        <w:tab/>
        <w:t>Personal service on the State</w:t>
      </w:r>
      <w:bookmarkEnd w:id="12157"/>
      <w:bookmarkEnd w:id="12158"/>
      <w:bookmarkEnd w:id="12159"/>
      <w:bookmarkEnd w:id="12160"/>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168" w:name="_Toc234384159"/>
      <w:bookmarkStart w:id="12169" w:name="_Toc223343194"/>
      <w:r>
        <w:rPr>
          <w:rStyle w:val="CharSectno"/>
        </w:rPr>
        <w:t>4</w:t>
      </w:r>
      <w:r>
        <w:rPr>
          <w:snapToGrid w:val="0"/>
        </w:rPr>
        <w:t>.</w:t>
      </w:r>
      <w:r>
        <w:rPr>
          <w:snapToGrid w:val="0"/>
        </w:rPr>
        <w:tab/>
        <w:t>Substituted service</w:t>
      </w:r>
      <w:bookmarkEnd w:id="12161"/>
      <w:bookmarkEnd w:id="12162"/>
      <w:bookmarkEnd w:id="12163"/>
      <w:bookmarkEnd w:id="12164"/>
      <w:bookmarkEnd w:id="12165"/>
      <w:bookmarkEnd w:id="12166"/>
      <w:bookmarkEnd w:id="12167"/>
      <w:bookmarkEnd w:id="12168"/>
      <w:bookmarkEnd w:id="1216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170" w:name="_Toc158803297"/>
      <w:bookmarkStart w:id="12171" w:name="_Toc159820759"/>
      <w:bookmarkStart w:id="12172" w:name="_Toc234384160"/>
      <w:bookmarkStart w:id="12173" w:name="_Toc223343195"/>
      <w:bookmarkStart w:id="12174" w:name="_Toc437921920"/>
      <w:bookmarkStart w:id="12175" w:name="_Toc483972382"/>
      <w:bookmarkStart w:id="12176" w:name="_Toc520885829"/>
      <w:bookmarkStart w:id="12177" w:name="_Toc87853608"/>
      <w:bookmarkStart w:id="12178" w:name="_Toc102814629"/>
      <w:bookmarkStart w:id="12179" w:name="_Toc104946156"/>
      <w:bookmarkStart w:id="12180" w:name="_Toc153096611"/>
      <w:r>
        <w:rPr>
          <w:rStyle w:val="CharSectno"/>
        </w:rPr>
        <w:t>5</w:t>
      </w:r>
      <w:r>
        <w:t>.</w:t>
      </w:r>
      <w:r>
        <w:tab/>
        <w:t>Ordinary service, how effected</w:t>
      </w:r>
      <w:bookmarkEnd w:id="12170"/>
      <w:bookmarkEnd w:id="12171"/>
      <w:bookmarkEnd w:id="12172"/>
      <w:bookmarkEnd w:id="1217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2181" w:name="_Toc158803298"/>
      <w:bookmarkStart w:id="12182" w:name="_Toc159820760"/>
      <w:r>
        <w:tab/>
        <w:t>[Rule 5 inserted in Gazette 21 Feb 2007 p. 580</w:t>
      </w:r>
      <w:r>
        <w:noBreakHyphen/>
        <w:t>1.]</w:t>
      </w:r>
    </w:p>
    <w:p>
      <w:pPr>
        <w:pStyle w:val="Heading5"/>
      </w:pPr>
      <w:bookmarkStart w:id="12183" w:name="_Toc234384161"/>
      <w:bookmarkStart w:id="12184" w:name="_Toc223343196"/>
      <w:r>
        <w:rPr>
          <w:rStyle w:val="CharSectno"/>
        </w:rPr>
        <w:t>5A</w:t>
      </w:r>
      <w:r>
        <w:t>.</w:t>
      </w:r>
      <w:r>
        <w:tab/>
        <w:t>Ordinary service, when effected</w:t>
      </w:r>
      <w:bookmarkEnd w:id="12181"/>
      <w:bookmarkEnd w:id="12182"/>
      <w:bookmarkEnd w:id="12183"/>
      <w:bookmarkEnd w:id="12184"/>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2185" w:name="_Toc234384162"/>
      <w:bookmarkStart w:id="12186" w:name="_Toc223343197"/>
      <w:bookmarkStart w:id="12187" w:name="_Toc437921921"/>
      <w:bookmarkStart w:id="12188" w:name="_Toc483972383"/>
      <w:bookmarkStart w:id="12189" w:name="_Toc520885830"/>
      <w:bookmarkStart w:id="12190" w:name="_Toc87853609"/>
      <w:bookmarkStart w:id="12191" w:name="_Toc102814630"/>
      <w:bookmarkStart w:id="12192" w:name="_Toc104946157"/>
      <w:bookmarkStart w:id="12193" w:name="_Toc153096612"/>
      <w:bookmarkEnd w:id="12174"/>
      <w:bookmarkEnd w:id="12175"/>
      <w:bookmarkEnd w:id="12176"/>
      <w:bookmarkEnd w:id="12177"/>
      <w:bookmarkEnd w:id="12178"/>
      <w:bookmarkEnd w:id="12179"/>
      <w:bookmarkEnd w:id="12180"/>
      <w:r>
        <w:rPr>
          <w:rStyle w:val="CharSectno"/>
        </w:rPr>
        <w:t>6</w:t>
      </w:r>
      <w:r>
        <w:t>.</w:t>
      </w:r>
      <w:r>
        <w:tab/>
        <w:t>Service of documents by the Court</w:t>
      </w:r>
      <w:bookmarkEnd w:id="12185"/>
      <w:bookmarkEnd w:id="1218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194" w:name="_Toc234384163"/>
      <w:bookmarkStart w:id="12195" w:name="_Toc223343198"/>
      <w:r>
        <w:rPr>
          <w:rStyle w:val="CharSectno"/>
        </w:rPr>
        <w:t>6A</w:t>
      </w:r>
      <w:r>
        <w:t>.</w:t>
      </w:r>
      <w:r>
        <w:tab/>
        <w:t>Serving documents by email</w:t>
      </w:r>
      <w:bookmarkEnd w:id="12194"/>
      <w:bookmarkEnd w:id="1219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196" w:name="_Toc234384164"/>
      <w:bookmarkStart w:id="12197" w:name="_Toc223343199"/>
      <w:r>
        <w:rPr>
          <w:rStyle w:val="CharSectno"/>
        </w:rPr>
        <w:t>7</w:t>
      </w:r>
      <w:r>
        <w:rPr>
          <w:snapToGrid w:val="0"/>
        </w:rPr>
        <w:t>.</w:t>
      </w:r>
      <w:r>
        <w:rPr>
          <w:snapToGrid w:val="0"/>
        </w:rPr>
        <w:tab/>
        <w:t>Affidavit of service</w:t>
      </w:r>
      <w:bookmarkEnd w:id="12187"/>
      <w:bookmarkEnd w:id="12188"/>
      <w:bookmarkEnd w:id="12189"/>
      <w:bookmarkEnd w:id="12190"/>
      <w:bookmarkEnd w:id="12191"/>
      <w:bookmarkEnd w:id="12192"/>
      <w:bookmarkEnd w:id="12193"/>
      <w:bookmarkEnd w:id="12196"/>
      <w:bookmarkEnd w:id="1219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198" w:name="_Toc437921922"/>
      <w:bookmarkStart w:id="12199" w:name="_Toc483972384"/>
      <w:bookmarkStart w:id="12200" w:name="_Toc520885831"/>
      <w:bookmarkStart w:id="12201" w:name="_Toc87853610"/>
      <w:bookmarkStart w:id="12202" w:name="_Toc102814631"/>
      <w:bookmarkStart w:id="12203" w:name="_Toc104946158"/>
      <w:bookmarkStart w:id="12204" w:name="_Toc153096613"/>
      <w:bookmarkStart w:id="12205" w:name="_Toc234384165"/>
      <w:bookmarkStart w:id="12206" w:name="_Toc223343200"/>
      <w:r>
        <w:rPr>
          <w:rStyle w:val="CharSectno"/>
        </w:rPr>
        <w:t>8</w:t>
      </w:r>
      <w:r>
        <w:rPr>
          <w:snapToGrid w:val="0"/>
        </w:rPr>
        <w:t>.</w:t>
      </w:r>
      <w:r>
        <w:rPr>
          <w:snapToGrid w:val="0"/>
        </w:rPr>
        <w:tab/>
        <w:t>No service required in certain cases</w:t>
      </w:r>
      <w:bookmarkEnd w:id="12198"/>
      <w:bookmarkEnd w:id="12199"/>
      <w:bookmarkEnd w:id="12200"/>
      <w:bookmarkEnd w:id="12201"/>
      <w:bookmarkEnd w:id="12202"/>
      <w:bookmarkEnd w:id="12203"/>
      <w:bookmarkEnd w:id="12204"/>
      <w:bookmarkEnd w:id="12205"/>
      <w:bookmarkEnd w:id="1220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207" w:name="_Toc74019880"/>
      <w:bookmarkStart w:id="12208" w:name="_Toc75328277"/>
      <w:bookmarkStart w:id="12209" w:name="_Toc75941693"/>
      <w:bookmarkStart w:id="12210" w:name="_Toc80605932"/>
      <w:bookmarkStart w:id="12211" w:name="_Toc80609146"/>
      <w:bookmarkStart w:id="12212" w:name="_Toc81283919"/>
      <w:bookmarkStart w:id="12213" w:name="_Toc87853611"/>
      <w:bookmarkStart w:id="12214" w:name="_Toc101599909"/>
      <w:bookmarkStart w:id="12215" w:name="_Toc102561087"/>
      <w:bookmarkStart w:id="12216" w:name="_Toc102814632"/>
      <w:bookmarkStart w:id="12217" w:name="_Toc102991020"/>
      <w:bookmarkStart w:id="12218" w:name="_Toc104946159"/>
      <w:bookmarkStart w:id="12219" w:name="_Toc105493282"/>
      <w:bookmarkStart w:id="12220" w:name="_Toc153096614"/>
      <w:bookmarkStart w:id="12221" w:name="_Toc153097862"/>
      <w:bookmarkStart w:id="12222" w:name="_Toc159912388"/>
      <w:bookmarkStart w:id="12223" w:name="_Toc159997074"/>
      <w:bookmarkStart w:id="12224" w:name="_Toc191439153"/>
      <w:bookmarkStart w:id="12225" w:name="_Toc191451819"/>
      <w:bookmarkStart w:id="12226" w:name="_Toc191800665"/>
      <w:bookmarkStart w:id="12227" w:name="_Toc191802077"/>
      <w:bookmarkStart w:id="12228" w:name="_Toc193704922"/>
      <w:bookmarkStart w:id="12229" w:name="_Toc194826665"/>
      <w:bookmarkStart w:id="12230" w:name="_Toc194980012"/>
      <w:bookmarkStart w:id="12231" w:name="_Toc195080515"/>
      <w:bookmarkStart w:id="12232" w:name="_Toc195081733"/>
      <w:bookmarkStart w:id="12233" w:name="_Toc195082941"/>
      <w:bookmarkStart w:id="12234" w:name="_Toc195342720"/>
      <w:bookmarkStart w:id="12235" w:name="_Toc195936073"/>
      <w:bookmarkStart w:id="12236" w:name="_Toc196210590"/>
      <w:bookmarkStart w:id="12237" w:name="_Toc197156180"/>
      <w:bookmarkStart w:id="12238" w:name="_Toc223328166"/>
      <w:bookmarkStart w:id="12239" w:name="_Toc223343201"/>
      <w:bookmarkStart w:id="12240" w:name="_Toc234384166"/>
      <w:r>
        <w:rPr>
          <w:rStyle w:val="CharPartNo"/>
        </w:rPr>
        <w:t>Order 73</w:t>
      </w:r>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r>
        <w:rPr>
          <w:rStyle w:val="CharDivNo"/>
        </w:rPr>
        <w:t> </w:t>
      </w:r>
      <w:r>
        <w:t>—</w:t>
      </w:r>
      <w:r>
        <w:rPr>
          <w:rStyle w:val="CharDivText"/>
        </w:rPr>
        <w:t> </w:t>
      </w:r>
      <w:bookmarkStart w:id="12241" w:name="_Toc80609147"/>
      <w:bookmarkStart w:id="12242" w:name="_Toc81283920"/>
      <w:bookmarkStart w:id="12243" w:name="_Toc87853612"/>
      <w:r>
        <w:rPr>
          <w:rStyle w:val="CharPartText"/>
        </w:rPr>
        <w:t>Probate proceedings</w:t>
      </w:r>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p>
    <w:p>
      <w:pPr>
        <w:pStyle w:val="Heading5"/>
        <w:rPr>
          <w:snapToGrid w:val="0"/>
        </w:rPr>
      </w:pPr>
      <w:bookmarkStart w:id="12244" w:name="_Toc437921923"/>
      <w:bookmarkStart w:id="12245" w:name="_Toc483972385"/>
      <w:bookmarkStart w:id="12246" w:name="_Toc520885832"/>
      <w:bookmarkStart w:id="12247" w:name="_Toc87853613"/>
      <w:bookmarkStart w:id="12248" w:name="_Toc102814633"/>
      <w:bookmarkStart w:id="12249" w:name="_Toc104946160"/>
      <w:bookmarkStart w:id="12250" w:name="_Toc153096615"/>
      <w:bookmarkStart w:id="12251" w:name="_Toc234384167"/>
      <w:bookmarkStart w:id="12252" w:name="_Toc223343202"/>
      <w:r>
        <w:rPr>
          <w:rStyle w:val="CharSectno"/>
        </w:rPr>
        <w:t>1</w:t>
      </w:r>
      <w:r>
        <w:rPr>
          <w:snapToGrid w:val="0"/>
        </w:rPr>
        <w:t>.</w:t>
      </w:r>
      <w:r>
        <w:rPr>
          <w:snapToGrid w:val="0"/>
        </w:rPr>
        <w:tab/>
        <w:t xml:space="preserve">Application and </w:t>
      </w:r>
      <w:bookmarkEnd w:id="12244"/>
      <w:bookmarkEnd w:id="12245"/>
      <w:bookmarkEnd w:id="12246"/>
      <w:bookmarkEnd w:id="12247"/>
      <w:bookmarkEnd w:id="12248"/>
      <w:bookmarkEnd w:id="12249"/>
      <w:bookmarkEnd w:id="12250"/>
      <w:r>
        <w:rPr>
          <w:snapToGrid w:val="0"/>
        </w:rPr>
        <w:t xml:space="preserve"> definitions</w:t>
      </w:r>
      <w:bookmarkEnd w:id="12251"/>
      <w:bookmarkEnd w:id="1225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253" w:name="_Toc437921924"/>
      <w:bookmarkStart w:id="12254" w:name="_Toc483972386"/>
      <w:bookmarkStart w:id="12255" w:name="_Toc520885833"/>
      <w:bookmarkStart w:id="12256" w:name="_Toc87853614"/>
      <w:bookmarkStart w:id="12257" w:name="_Toc102814634"/>
      <w:bookmarkStart w:id="12258" w:name="_Toc104946161"/>
      <w:bookmarkStart w:id="12259" w:name="_Toc153096616"/>
      <w:bookmarkStart w:id="12260" w:name="_Toc234384168"/>
      <w:bookmarkStart w:id="12261" w:name="_Toc223343203"/>
      <w:r>
        <w:rPr>
          <w:rStyle w:val="CharSectno"/>
        </w:rPr>
        <w:t>2</w:t>
      </w:r>
      <w:r>
        <w:rPr>
          <w:snapToGrid w:val="0"/>
        </w:rPr>
        <w:t>.</w:t>
      </w:r>
      <w:r>
        <w:rPr>
          <w:snapToGrid w:val="0"/>
        </w:rPr>
        <w:tab/>
        <w:t>Issue of writ</w:t>
      </w:r>
      <w:bookmarkEnd w:id="12253"/>
      <w:bookmarkEnd w:id="12254"/>
      <w:bookmarkEnd w:id="12255"/>
      <w:bookmarkEnd w:id="12256"/>
      <w:bookmarkEnd w:id="12257"/>
      <w:bookmarkEnd w:id="12258"/>
      <w:bookmarkEnd w:id="12259"/>
      <w:bookmarkEnd w:id="12260"/>
      <w:bookmarkEnd w:id="1226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2262" w:name="_Toc437921925"/>
      <w:bookmarkStart w:id="12263" w:name="_Toc483972387"/>
      <w:bookmarkStart w:id="12264" w:name="_Toc520885834"/>
      <w:bookmarkStart w:id="12265" w:name="_Toc87853615"/>
      <w:bookmarkStart w:id="12266" w:name="_Toc102814635"/>
      <w:bookmarkStart w:id="12267" w:name="_Toc104946162"/>
      <w:bookmarkStart w:id="12268" w:name="_Toc153096617"/>
      <w:bookmarkStart w:id="12269" w:name="_Toc234384169"/>
      <w:bookmarkStart w:id="12270" w:name="_Toc223343204"/>
      <w:r>
        <w:rPr>
          <w:rStyle w:val="CharSectno"/>
        </w:rPr>
        <w:t>3</w:t>
      </w:r>
      <w:r>
        <w:rPr>
          <w:snapToGrid w:val="0"/>
        </w:rPr>
        <w:t>.</w:t>
      </w:r>
      <w:r>
        <w:rPr>
          <w:snapToGrid w:val="0"/>
        </w:rPr>
        <w:tab/>
        <w:t>Service out of the jurisdiction</w:t>
      </w:r>
      <w:bookmarkEnd w:id="12262"/>
      <w:bookmarkEnd w:id="12263"/>
      <w:bookmarkEnd w:id="12264"/>
      <w:bookmarkEnd w:id="12265"/>
      <w:bookmarkEnd w:id="12266"/>
      <w:bookmarkEnd w:id="12267"/>
      <w:bookmarkEnd w:id="12268"/>
      <w:bookmarkEnd w:id="12269"/>
      <w:bookmarkEnd w:id="12270"/>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2271" w:name="_Toc437921926"/>
      <w:bookmarkStart w:id="12272" w:name="_Toc483972388"/>
      <w:bookmarkStart w:id="12273" w:name="_Toc520885835"/>
      <w:bookmarkStart w:id="12274" w:name="_Toc87853616"/>
      <w:bookmarkStart w:id="12275" w:name="_Toc102814636"/>
      <w:bookmarkStart w:id="12276" w:name="_Toc104946163"/>
      <w:bookmarkStart w:id="12277" w:name="_Toc153096618"/>
      <w:bookmarkStart w:id="12278" w:name="_Toc234384170"/>
      <w:bookmarkStart w:id="12279" w:name="_Toc223343205"/>
      <w:r>
        <w:rPr>
          <w:rStyle w:val="CharSectno"/>
        </w:rPr>
        <w:t>4</w:t>
      </w:r>
      <w:r>
        <w:rPr>
          <w:snapToGrid w:val="0"/>
        </w:rPr>
        <w:t>.</w:t>
      </w:r>
      <w:r>
        <w:rPr>
          <w:snapToGrid w:val="0"/>
        </w:rPr>
        <w:tab/>
        <w:t>Intervention</w:t>
      </w:r>
      <w:bookmarkEnd w:id="12271"/>
      <w:bookmarkEnd w:id="12272"/>
      <w:bookmarkEnd w:id="12273"/>
      <w:bookmarkEnd w:id="12274"/>
      <w:bookmarkEnd w:id="12275"/>
      <w:bookmarkEnd w:id="12276"/>
      <w:bookmarkEnd w:id="12277"/>
      <w:bookmarkEnd w:id="12278"/>
      <w:bookmarkEnd w:id="1227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280" w:name="_Toc437921927"/>
      <w:bookmarkStart w:id="12281" w:name="_Toc483972389"/>
      <w:bookmarkStart w:id="12282" w:name="_Toc520885836"/>
      <w:bookmarkStart w:id="12283" w:name="_Toc87853617"/>
      <w:bookmarkStart w:id="12284" w:name="_Toc102814637"/>
      <w:bookmarkStart w:id="12285" w:name="_Toc104946164"/>
      <w:bookmarkStart w:id="12286" w:name="_Toc153096619"/>
      <w:bookmarkStart w:id="12287" w:name="_Toc234384171"/>
      <w:bookmarkStart w:id="12288" w:name="_Toc223343206"/>
      <w:r>
        <w:rPr>
          <w:rStyle w:val="CharSectno"/>
        </w:rPr>
        <w:t>5</w:t>
      </w:r>
      <w:r>
        <w:rPr>
          <w:snapToGrid w:val="0"/>
        </w:rPr>
        <w:t>.</w:t>
      </w:r>
      <w:r>
        <w:rPr>
          <w:snapToGrid w:val="0"/>
        </w:rPr>
        <w:tab/>
        <w:t>Citation to see proceedings</w:t>
      </w:r>
      <w:bookmarkEnd w:id="12280"/>
      <w:bookmarkEnd w:id="12281"/>
      <w:bookmarkEnd w:id="12282"/>
      <w:bookmarkEnd w:id="12283"/>
      <w:bookmarkEnd w:id="12284"/>
      <w:bookmarkEnd w:id="12285"/>
      <w:bookmarkEnd w:id="12286"/>
      <w:bookmarkEnd w:id="12287"/>
      <w:bookmarkEnd w:id="1228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289" w:name="_Toc437921928"/>
      <w:bookmarkStart w:id="12290" w:name="_Toc483972390"/>
      <w:bookmarkStart w:id="12291" w:name="_Toc520885837"/>
      <w:bookmarkStart w:id="12292" w:name="_Toc87853618"/>
      <w:bookmarkStart w:id="12293" w:name="_Toc102814638"/>
      <w:bookmarkStart w:id="12294" w:name="_Toc104946165"/>
      <w:bookmarkStart w:id="12295" w:name="_Toc153096620"/>
      <w:bookmarkStart w:id="12296" w:name="_Toc234384172"/>
      <w:bookmarkStart w:id="12297" w:name="_Toc223343207"/>
      <w:r>
        <w:rPr>
          <w:rStyle w:val="CharSectno"/>
        </w:rPr>
        <w:t>6</w:t>
      </w:r>
      <w:r>
        <w:rPr>
          <w:snapToGrid w:val="0"/>
        </w:rPr>
        <w:t>.</w:t>
      </w:r>
      <w:r>
        <w:rPr>
          <w:snapToGrid w:val="0"/>
        </w:rPr>
        <w:tab/>
        <w:t>Person cited failing to appear</w:t>
      </w:r>
      <w:bookmarkEnd w:id="12289"/>
      <w:bookmarkEnd w:id="12290"/>
      <w:bookmarkEnd w:id="12291"/>
      <w:bookmarkEnd w:id="12292"/>
      <w:bookmarkEnd w:id="12293"/>
      <w:bookmarkEnd w:id="12294"/>
      <w:bookmarkEnd w:id="12295"/>
      <w:bookmarkEnd w:id="12296"/>
      <w:bookmarkEnd w:id="1229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298" w:name="_Toc437921929"/>
      <w:bookmarkStart w:id="12299" w:name="_Toc483972391"/>
      <w:bookmarkStart w:id="12300" w:name="_Toc520885838"/>
      <w:bookmarkStart w:id="12301" w:name="_Toc87853619"/>
      <w:bookmarkStart w:id="12302" w:name="_Toc102814639"/>
      <w:bookmarkStart w:id="12303" w:name="_Toc104946166"/>
      <w:bookmarkStart w:id="12304" w:name="_Toc153096621"/>
      <w:bookmarkStart w:id="12305" w:name="_Toc234384173"/>
      <w:bookmarkStart w:id="12306" w:name="_Toc223343208"/>
      <w:r>
        <w:rPr>
          <w:rStyle w:val="CharSectno"/>
        </w:rPr>
        <w:t>7</w:t>
      </w:r>
      <w:r>
        <w:rPr>
          <w:snapToGrid w:val="0"/>
        </w:rPr>
        <w:t>.</w:t>
      </w:r>
      <w:r>
        <w:rPr>
          <w:snapToGrid w:val="0"/>
        </w:rPr>
        <w:tab/>
        <w:t>Entry of appearance</w:t>
      </w:r>
      <w:bookmarkEnd w:id="12298"/>
      <w:bookmarkEnd w:id="12299"/>
      <w:bookmarkEnd w:id="12300"/>
      <w:bookmarkEnd w:id="12301"/>
      <w:bookmarkEnd w:id="12302"/>
      <w:bookmarkEnd w:id="12303"/>
      <w:bookmarkEnd w:id="12304"/>
      <w:bookmarkEnd w:id="12305"/>
      <w:bookmarkEnd w:id="1230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307" w:name="_Toc437921930"/>
      <w:bookmarkStart w:id="12308" w:name="_Toc483972392"/>
      <w:bookmarkStart w:id="12309" w:name="_Toc520885839"/>
      <w:bookmarkStart w:id="12310" w:name="_Toc87853620"/>
      <w:bookmarkStart w:id="12311" w:name="_Toc102814640"/>
      <w:bookmarkStart w:id="12312" w:name="_Toc104946167"/>
      <w:bookmarkStart w:id="12313" w:name="_Toc153096622"/>
      <w:bookmarkStart w:id="12314" w:name="_Toc234384174"/>
      <w:bookmarkStart w:id="12315" w:name="_Toc223343209"/>
      <w:r>
        <w:rPr>
          <w:rStyle w:val="CharSectno"/>
        </w:rPr>
        <w:t>8</w:t>
      </w:r>
      <w:r>
        <w:rPr>
          <w:snapToGrid w:val="0"/>
        </w:rPr>
        <w:t>.</w:t>
      </w:r>
      <w:r>
        <w:rPr>
          <w:snapToGrid w:val="0"/>
        </w:rPr>
        <w:tab/>
        <w:t>Citation to bring in grant</w:t>
      </w:r>
      <w:bookmarkEnd w:id="12307"/>
      <w:bookmarkEnd w:id="12308"/>
      <w:bookmarkEnd w:id="12309"/>
      <w:bookmarkEnd w:id="12310"/>
      <w:bookmarkEnd w:id="12311"/>
      <w:bookmarkEnd w:id="12312"/>
      <w:bookmarkEnd w:id="12313"/>
      <w:bookmarkEnd w:id="12314"/>
      <w:bookmarkEnd w:id="1231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316" w:name="_Toc437921931"/>
      <w:bookmarkStart w:id="12317" w:name="_Toc483972393"/>
      <w:bookmarkStart w:id="12318" w:name="_Toc520885840"/>
      <w:bookmarkStart w:id="12319" w:name="_Toc87853621"/>
      <w:bookmarkStart w:id="12320" w:name="_Toc102814641"/>
      <w:bookmarkStart w:id="12321" w:name="_Toc104946168"/>
      <w:bookmarkStart w:id="12322" w:name="_Toc153096623"/>
      <w:bookmarkStart w:id="12323" w:name="_Toc234384175"/>
      <w:bookmarkStart w:id="12324" w:name="_Toc223343210"/>
      <w:r>
        <w:rPr>
          <w:rStyle w:val="CharSectno"/>
        </w:rPr>
        <w:t>9</w:t>
      </w:r>
      <w:r>
        <w:rPr>
          <w:snapToGrid w:val="0"/>
        </w:rPr>
        <w:t>.</w:t>
      </w:r>
      <w:r>
        <w:rPr>
          <w:snapToGrid w:val="0"/>
        </w:rPr>
        <w:tab/>
        <w:t>Citations</w:t>
      </w:r>
      <w:bookmarkEnd w:id="12316"/>
      <w:bookmarkEnd w:id="12317"/>
      <w:bookmarkEnd w:id="12318"/>
      <w:bookmarkEnd w:id="12319"/>
      <w:bookmarkEnd w:id="12320"/>
      <w:bookmarkEnd w:id="12321"/>
      <w:bookmarkEnd w:id="12322"/>
      <w:bookmarkEnd w:id="12323"/>
      <w:bookmarkEnd w:id="1232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325" w:name="_Toc437921932"/>
      <w:bookmarkStart w:id="12326" w:name="_Toc483972394"/>
      <w:bookmarkStart w:id="12327" w:name="_Toc520885841"/>
      <w:bookmarkStart w:id="12328" w:name="_Toc87853622"/>
      <w:bookmarkStart w:id="12329" w:name="_Toc102814642"/>
      <w:bookmarkStart w:id="12330" w:name="_Toc104946169"/>
      <w:bookmarkStart w:id="12331" w:name="_Toc153096624"/>
      <w:bookmarkStart w:id="12332" w:name="_Toc234384176"/>
      <w:bookmarkStart w:id="12333" w:name="_Toc223343211"/>
      <w:r>
        <w:rPr>
          <w:rStyle w:val="CharSectno"/>
        </w:rPr>
        <w:t>10</w:t>
      </w:r>
      <w:r>
        <w:rPr>
          <w:snapToGrid w:val="0"/>
        </w:rPr>
        <w:t>.</w:t>
      </w:r>
      <w:r>
        <w:rPr>
          <w:snapToGrid w:val="0"/>
        </w:rPr>
        <w:tab/>
        <w:t>Service of citations</w:t>
      </w:r>
      <w:bookmarkEnd w:id="12325"/>
      <w:bookmarkEnd w:id="12326"/>
      <w:bookmarkEnd w:id="12327"/>
      <w:bookmarkEnd w:id="12328"/>
      <w:bookmarkEnd w:id="12329"/>
      <w:bookmarkEnd w:id="12330"/>
      <w:bookmarkEnd w:id="12331"/>
      <w:bookmarkEnd w:id="12332"/>
      <w:bookmarkEnd w:id="1233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2334" w:name="_Toc437921933"/>
      <w:bookmarkStart w:id="12335" w:name="_Toc483972395"/>
      <w:bookmarkStart w:id="12336" w:name="_Toc520885842"/>
      <w:bookmarkStart w:id="12337" w:name="_Toc87853623"/>
      <w:bookmarkStart w:id="12338" w:name="_Toc102814643"/>
      <w:bookmarkStart w:id="12339" w:name="_Toc104946170"/>
      <w:bookmarkStart w:id="12340" w:name="_Toc153096625"/>
      <w:bookmarkStart w:id="12341" w:name="_Toc234384177"/>
      <w:bookmarkStart w:id="12342" w:name="_Toc223343212"/>
      <w:r>
        <w:rPr>
          <w:rStyle w:val="CharSectno"/>
        </w:rPr>
        <w:t>11</w:t>
      </w:r>
      <w:r>
        <w:rPr>
          <w:snapToGrid w:val="0"/>
        </w:rPr>
        <w:t>.</w:t>
      </w:r>
      <w:r>
        <w:rPr>
          <w:snapToGrid w:val="0"/>
        </w:rPr>
        <w:tab/>
        <w:t>Affidavit of scripts</w:t>
      </w:r>
      <w:bookmarkEnd w:id="12334"/>
      <w:bookmarkEnd w:id="12335"/>
      <w:bookmarkEnd w:id="12336"/>
      <w:bookmarkEnd w:id="12337"/>
      <w:bookmarkEnd w:id="12338"/>
      <w:bookmarkEnd w:id="12339"/>
      <w:bookmarkEnd w:id="12340"/>
      <w:bookmarkEnd w:id="12341"/>
      <w:bookmarkEnd w:id="12342"/>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343" w:name="_Toc437921934"/>
      <w:bookmarkStart w:id="12344" w:name="_Toc483972396"/>
      <w:bookmarkStart w:id="12345" w:name="_Toc520885843"/>
      <w:bookmarkStart w:id="12346" w:name="_Toc87853624"/>
      <w:bookmarkStart w:id="12347" w:name="_Toc102814644"/>
      <w:bookmarkStart w:id="12348" w:name="_Toc104946171"/>
      <w:bookmarkStart w:id="12349" w:name="_Toc153096626"/>
      <w:bookmarkStart w:id="12350" w:name="_Toc234384178"/>
      <w:bookmarkStart w:id="12351" w:name="_Toc223343213"/>
      <w:r>
        <w:rPr>
          <w:rStyle w:val="CharSectno"/>
        </w:rPr>
        <w:t>12</w:t>
      </w:r>
      <w:r>
        <w:rPr>
          <w:snapToGrid w:val="0"/>
        </w:rPr>
        <w:t>.</w:t>
      </w:r>
      <w:r>
        <w:rPr>
          <w:snapToGrid w:val="0"/>
        </w:rPr>
        <w:tab/>
        <w:t>Where script in pencil</w:t>
      </w:r>
      <w:bookmarkEnd w:id="12343"/>
      <w:bookmarkEnd w:id="12344"/>
      <w:bookmarkEnd w:id="12345"/>
      <w:bookmarkEnd w:id="12346"/>
      <w:bookmarkEnd w:id="12347"/>
      <w:bookmarkEnd w:id="12348"/>
      <w:bookmarkEnd w:id="12349"/>
      <w:bookmarkEnd w:id="12350"/>
      <w:bookmarkEnd w:id="1235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352" w:name="_Toc437921935"/>
      <w:bookmarkStart w:id="12353" w:name="_Toc483972397"/>
      <w:bookmarkStart w:id="12354" w:name="_Toc520885844"/>
      <w:bookmarkStart w:id="12355" w:name="_Toc87853625"/>
      <w:bookmarkStart w:id="12356" w:name="_Toc102814645"/>
      <w:bookmarkStart w:id="12357" w:name="_Toc104946172"/>
      <w:bookmarkStart w:id="12358" w:name="_Toc153096627"/>
      <w:r>
        <w:tab/>
        <w:t>[Rule 12 amended in Gazette 21 Feb 2007 p. 582.]</w:t>
      </w:r>
    </w:p>
    <w:p>
      <w:pPr>
        <w:pStyle w:val="Heading5"/>
        <w:rPr>
          <w:snapToGrid w:val="0"/>
        </w:rPr>
      </w:pPr>
      <w:bookmarkStart w:id="12359" w:name="_Toc234384179"/>
      <w:bookmarkStart w:id="12360" w:name="_Toc223343214"/>
      <w:r>
        <w:rPr>
          <w:rStyle w:val="CharSectno"/>
        </w:rPr>
        <w:t>13</w:t>
      </w:r>
      <w:r>
        <w:rPr>
          <w:snapToGrid w:val="0"/>
        </w:rPr>
        <w:t>.</w:t>
      </w:r>
      <w:r>
        <w:rPr>
          <w:snapToGrid w:val="0"/>
        </w:rPr>
        <w:tab/>
        <w:t>Default of appearance</w:t>
      </w:r>
      <w:bookmarkEnd w:id="12352"/>
      <w:bookmarkEnd w:id="12353"/>
      <w:bookmarkEnd w:id="12354"/>
      <w:bookmarkEnd w:id="12355"/>
      <w:bookmarkEnd w:id="12356"/>
      <w:bookmarkEnd w:id="12357"/>
      <w:bookmarkEnd w:id="12358"/>
      <w:bookmarkEnd w:id="12359"/>
      <w:bookmarkEnd w:id="1236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2361" w:name="_Toc437921936"/>
      <w:bookmarkStart w:id="12362" w:name="_Toc483972398"/>
      <w:bookmarkStart w:id="12363" w:name="_Toc520885845"/>
      <w:bookmarkStart w:id="12364" w:name="_Toc87853626"/>
      <w:bookmarkStart w:id="12365" w:name="_Toc102814646"/>
      <w:bookmarkStart w:id="12366" w:name="_Toc104946173"/>
      <w:bookmarkStart w:id="12367" w:name="_Toc153096628"/>
      <w:bookmarkStart w:id="12368" w:name="_Toc234384180"/>
      <w:bookmarkStart w:id="12369" w:name="_Toc223343215"/>
      <w:r>
        <w:rPr>
          <w:rStyle w:val="CharSectno"/>
        </w:rPr>
        <w:t>14</w:t>
      </w:r>
      <w:r>
        <w:rPr>
          <w:snapToGrid w:val="0"/>
        </w:rPr>
        <w:t>.</w:t>
      </w:r>
      <w:r>
        <w:rPr>
          <w:snapToGrid w:val="0"/>
        </w:rPr>
        <w:tab/>
        <w:t>Counterclaim</w:t>
      </w:r>
      <w:bookmarkEnd w:id="12361"/>
      <w:bookmarkEnd w:id="12362"/>
      <w:bookmarkEnd w:id="12363"/>
      <w:bookmarkEnd w:id="12364"/>
      <w:bookmarkEnd w:id="12365"/>
      <w:bookmarkEnd w:id="12366"/>
      <w:bookmarkEnd w:id="12367"/>
      <w:bookmarkEnd w:id="12368"/>
      <w:bookmarkEnd w:id="1236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370" w:name="_Toc437921937"/>
      <w:bookmarkStart w:id="12371" w:name="_Toc483972399"/>
      <w:bookmarkStart w:id="12372" w:name="_Toc520885846"/>
      <w:bookmarkStart w:id="12373" w:name="_Toc87853627"/>
      <w:bookmarkStart w:id="12374" w:name="_Toc102814647"/>
      <w:bookmarkStart w:id="12375" w:name="_Toc104946174"/>
      <w:bookmarkStart w:id="12376" w:name="_Toc153096629"/>
      <w:bookmarkStart w:id="12377" w:name="_Toc234384181"/>
      <w:bookmarkStart w:id="12378" w:name="_Toc223343216"/>
      <w:r>
        <w:rPr>
          <w:rStyle w:val="CharSectno"/>
        </w:rPr>
        <w:t>15</w:t>
      </w:r>
      <w:r>
        <w:rPr>
          <w:snapToGrid w:val="0"/>
        </w:rPr>
        <w:t>.</w:t>
      </w:r>
      <w:r>
        <w:rPr>
          <w:snapToGrid w:val="0"/>
        </w:rPr>
        <w:tab/>
        <w:t>Party may give notice that he only requires proof in solemn form</w:t>
      </w:r>
      <w:bookmarkEnd w:id="12370"/>
      <w:bookmarkEnd w:id="12371"/>
      <w:bookmarkEnd w:id="12372"/>
      <w:bookmarkEnd w:id="12373"/>
      <w:bookmarkEnd w:id="12374"/>
      <w:bookmarkEnd w:id="12375"/>
      <w:bookmarkEnd w:id="12376"/>
      <w:bookmarkEnd w:id="12377"/>
      <w:bookmarkEnd w:id="1237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379" w:name="_Toc437921938"/>
      <w:bookmarkStart w:id="12380" w:name="_Toc483972400"/>
      <w:bookmarkStart w:id="12381" w:name="_Toc520885847"/>
      <w:bookmarkStart w:id="12382" w:name="_Toc87853628"/>
      <w:bookmarkStart w:id="12383" w:name="_Toc102814648"/>
      <w:bookmarkStart w:id="12384" w:name="_Toc104946175"/>
      <w:bookmarkStart w:id="12385" w:name="_Toc153096630"/>
      <w:bookmarkStart w:id="12386" w:name="_Toc234384182"/>
      <w:bookmarkStart w:id="12387" w:name="_Toc223343217"/>
      <w:r>
        <w:rPr>
          <w:rStyle w:val="CharSectno"/>
        </w:rPr>
        <w:t>16</w:t>
      </w:r>
      <w:r>
        <w:rPr>
          <w:snapToGrid w:val="0"/>
        </w:rPr>
        <w:t>.</w:t>
      </w:r>
      <w:r>
        <w:rPr>
          <w:snapToGrid w:val="0"/>
        </w:rPr>
        <w:tab/>
        <w:t>Pleadings</w:t>
      </w:r>
      <w:bookmarkEnd w:id="12379"/>
      <w:bookmarkEnd w:id="12380"/>
      <w:bookmarkEnd w:id="12381"/>
      <w:bookmarkEnd w:id="12382"/>
      <w:bookmarkEnd w:id="12383"/>
      <w:bookmarkEnd w:id="12384"/>
      <w:bookmarkEnd w:id="12385"/>
      <w:bookmarkEnd w:id="12386"/>
      <w:bookmarkEnd w:id="1238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388" w:name="_Toc437921939"/>
      <w:bookmarkStart w:id="12389" w:name="_Toc483972401"/>
      <w:bookmarkStart w:id="12390" w:name="_Toc520885848"/>
      <w:bookmarkStart w:id="12391" w:name="_Toc87853629"/>
      <w:bookmarkStart w:id="12392" w:name="_Toc102814649"/>
      <w:bookmarkStart w:id="12393" w:name="_Toc104946176"/>
      <w:bookmarkStart w:id="12394" w:name="_Toc153096631"/>
      <w:bookmarkStart w:id="12395" w:name="_Toc234384183"/>
      <w:bookmarkStart w:id="12396" w:name="_Toc223343218"/>
      <w:r>
        <w:rPr>
          <w:rStyle w:val="CharSectno"/>
        </w:rPr>
        <w:t>17</w:t>
      </w:r>
      <w:r>
        <w:rPr>
          <w:snapToGrid w:val="0"/>
        </w:rPr>
        <w:t>.</w:t>
      </w:r>
      <w:r>
        <w:rPr>
          <w:snapToGrid w:val="0"/>
        </w:rPr>
        <w:tab/>
        <w:t>Default of pleadings</w:t>
      </w:r>
      <w:bookmarkEnd w:id="12388"/>
      <w:bookmarkEnd w:id="12389"/>
      <w:bookmarkEnd w:id="12390"/>
      <w:bookmarkEnd w:id="12391"/>
      <w:bookmarkEnd w:id="12392"/>
      <w:bookmarkEnd w:id="12393"/>
      <w:bookmarkEnd w:id="12394"/>
      <w:bookmarkEnd w:id="12395"/>
      <w:bookmarkEnd w:id="1239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397" w:name="_Toc437921940"/>
      <w:bookmarkStart w:id="12398" w:name="_Toc483972402"/>
      <w:bookmarkStart w:id="12399" w:name="_Toc520885849"/>
      <w:bookmarkStart w:id="12400" w:name="_Toc87853630"/>
      <w:bookmarkStart w:id="12401" w:name="_Toc102814650"/>
      <w:bookmarkStart w:id="12402" w:name="_Toc104946177"/>
      <w:bookmarkStart w:id="12403" w:name="_Toc153096632"/>
      <w:bookmarkStart w:id="12404" w:name="_Toc234384184"/>
      <w:bookmarkStart w:id="12405" w:name="_Toc223343219"/>
      <w:r>
        <w:rPr>
          <w:rStyle w:val="CharSectno"/>
        </w:rPr>
        <w:t>18</w:t>
      </w:r>
      <w:r>
        <w:rPr>
          <w:snapToGrid w:val="0"/>
        </w:rPr>
        <w:t>.</w:t>
      </w:r>
      <w:r>
        <w:rPr>
          <w:snapToGrid w:val="0"/>
        </w:rPr>
        <w:tab/>
        <w:t>Discontinuance</w:t>
      </w:r>
      <w:bookmarkEnd w:id="12397"/>
      <w:bookmarkEnd w:id="12398"/>
      <w:bookmarkEnd w:id="12399"/>
      <w:bookmarkEnd w:id="12400"/>
      <w:bookmarkEnd w:id="12401"/>
      <w:bookmarkEnd w:id="12402"/>
      <w:bookmarkEnd w:id="12403"/>
      <w:bookmarkEnd w:id="12404"/>
      <w:bookmarkEnd w:id="1240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406" w:name="_Toc437921941"/>
      <w:bookmarkStart w:id="12407" w:name="_Toc483972403"/>
      <w:bookmarkStart w:id="12408" w:name="_Toc520885850"/>
      <w:bookmarkStart w:id="12409" w:name="_Toc87853631"/>
      <w:bookmarkStart w:id="12410" w:name="_Toc102814651"/>
      <w:bookmarkStart w:id="12411" w:name="_Toc104946178"/>
      <w:bookmarkStart w:id="12412" w:name="_Toc153096633"/>
      <w:bookmarkStart w:id="12413" w:name="_Toc234384185"/>
      <w:bookmarkStart w:id="12414" w:name="_Toc223343220"/>
      <w:r>
        <w:rPr>
          <w:rStyle w:val="CharSectno"/>
        </w:rPr>
        <w:t>19</w:t>
      </w:r>
      <w:r>
        <w:rPr>
          <w:snapToGrid w:val="0"/>
        </w:rPr>
        <w:t>.</w:t>
      </w:r>
      <w:r>
        <w:rPr>
          <w:snapToGrid w:val="0"/>
        </w:rPr>
        <w:tab/>
        <w:t>Compromise</w:t>
      </w:r>
      <w:bookmarkEnd w:id="12406"/>
      <w:bookmarkEnd w:id="12407"/>
      <w:bookmarkEnd w:id="12408"/>
      <w:bookmarkEnd w:id="12409"/>
      <w:bookmarkEnd w:id="12410"/>
      <w:bookmarkEnd w:id="12411"/>
      <w:bookmarkEnd w:id="12412"/>
      <w:bookmarkEnd w:id="12413"/>
      <w:bookmarkEnd w:id="1241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415" w:name="_Toc437921942"/>
      <w:bookmarkStart w:id="12416" w:name="_Toc483972404"/>
      <w:bookmarkStart w:id="12417" w:name="_Toc520885851"/>
      <w:bookmarkStart w:id="12418" w:name="_Toc87853632"/>
      <w:bookmarkStart w:id="12419" w:name="_Toc102814652"/>
      <w:bookmarkStart w:id="12420" w:name="_Toc104946179"/>
      <w:bookmarkStart w:id="12421" w:name="_Toc153096634"/>
      <w:bookmarkStart w:id="12422" w:name="_Toc234384186"/>
      <w:bookmarkStart w:id="12423" w:name="_Toc223343221"/>
      <w:r>
        <w:rPr>
          <w:rStyle w:val="CharSectno"/>
        </w:rPr>
        <w:t>20</w:t>
      </w:r>
      <w:r>
        <w:rPr>
          <w:snapToGrid w:val="0"/>
        </w:rPr>
        <w:t>.</w:t>
      </w:r>
      <w:r>
        <w:rPr>
          <w:snapToGrid w:val="0"/>
        </w:rPr>
        <w:tab/>
        <w:t>Orders etc. to bring in testamentary papers</w:t>
      </w:r>
      <w:bookmarkEnd w:id="12415"/>
      <w:bookmarkEnd w:id="12416"/>
      <w:bookmarkEnd w:id="12417"/>
      <w:bookmarkEnd w:id="12418"/>
      <w:bookmarkEnd w:id="12419"/>
      <w:bookmarkEnd w:id="12420"/>
      <w:bookmarkEnd w:id="12421"/>
      <w:bookmarkEnd w:id="12422"/>
      <w:bookmarkEnd w:id="1242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2424" w:name="_Toc437921943"/>
      <w:bookmarkStart w:id="12425" w:name="_Toc483972405"/>
      <w:bookmarkStart w:id="12426" w:name="_Toc520885852"/>
      <w:bookmarkStart w:id="12427" w:name="_Toc87853633"/>
      <w:bookmarkStart w:id="12428" w:name="_Toc102814653"/>
      <w:bookmarkStart w:id="12429" w:name="_Toc104946180"/>
      <w:bookmarkStart w:id="12430" w:name="_Toc153096635"/>
      <w:bookmarkStart w:id="12431" w:name="_Toc234384187"/>
      <w:bookmarkStart w:id="12432" w:name="_Toc223343222"/>
      <w:r>
        <w:rPr>
          <w:rStyle w:val="CharSectno"/>
        </w:rPr>
        <w:t>21</w:t>
      </w:r>
      <w:r>
        <w:rPr>
          <w:snapToGrid w:val="0"/>
        </w:rPr>
        <w:t>.</w:t>
      </w:r>
      <w:r>
        <w:rPr>
          <w:snapToGrid w:val="0"/>
        </w:rPr>
        <w:tab/>
        <w:t>Applications to the Court</w:t>
      </w:r>
      <w:bookmarkEnd w:id="12424"/>
      <w:bookmarkEnd w:id="12425"/>
      <w:bookmarkEnd w:id="12426"/>
      <w:bookmarkEnd w:id="12427"/>
      <w:bookmarkEnd w:id="12428"/>
      <w:bookmarkEnd w:id="12429"/>
      <w:bookmarkEnd w:id="12430"/>
      <w:bookmarkEnd w:id="12431"/>
      <w:bookmarkEnd w:id="1243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2433" w:name="_Toc437921944"/>
      <w:bookmarkStart w:id="12434" w:name="_Toc483972406"/>
      <w:bookmarkStart w:id="12435" w:name="_Toc520885853"/>
      <w:bookmarkStart w:id="12436" w:name="_Toc87853634"/>
      <w:bookmarkStart w:id="12437" w:name="_Toc102814654"/>
      <w:bookmarkStart w:id="12438" w:name="_Toc104946181"/>
      <w:bookmarkStart w:id="12439" w:name="_Toc153096636"/>
      <w:bookmarkStart w:id="12440" w:name="_Toc234384188"/>
      <w:bookmarkStart w:id="12441" w:name="_Toc223343223"/>
      <w:r>
        <w:rPr>
          <w:rStyle w:val="CharSectno"/>
        </w:rPr>
        <w:t>22</w:t>
      </w:r>
      <w:r>
        <w:rPr>
          <w:snapToGrid w:val="0"/>
        </w:rPr>
        <w:t>.</w:t>
      </w:r>
      <w:r>
        <w:rPr>
          <w:snapToGrid w:val="0"/>
        </w:rPr>
        <w:tab/>
        <w:t>Administration pending litigation</w:t>
      </w:r>
      <w:bookmarkEnd w:id="12433"/>
      <w:bookmarkEnd w:id="12434"/>
      <w:bookmarkEnd w:id="12435"/>
      <w:bookmarkEnd w:id="12436"/>
      <w:bookmarkEnd w:id="12437"/>
      <w:bookmarkEnd w:id="12438"/>
      <w:bookmarkEnd w:id="12439"/>
      <w:bookmarkEnd w:id="12440"/>
      <w:bookmarkEnd w:id="12441"/>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2442" w:name="_Toc171330721"/>
      <w:bookmarkStart w:id="12443" w:name="_Toc171331280"/>
      <w:bookmarkStart w:id="12444" w:name="_Toc171331373"/>
      <w:bookmarkStart w:id="12445" w:name="_Toc171390695"/>
      <w:bookmarkStart w:id="12446" w:name="_Toc171391731"/>
      <w:bookmarkStart w:id="12447" w:name="_Toc171393349"/>
      <w:bookmarkStart w:id="12448" w:name="_Toc171393907"/>
      <w:bookmarkStart w:id="12449" w:name="_Toc171999394"/>
      <w:bookmarkStart w:id="12450" w:name="_Toc172426748"/>
      <w:bookmarkStart w:id="12451" w:name="_Toc172427020"/>
      <w:bookmarkStart w:id="12452" w:name="_Toc172427103"/>
      <w:bookmarkStart w:id="12453" w:name="_Toc172427419"/>
      <w:bookmarkStart w:id="12454" w:name="_Toc172427502"/>
      <w:bookmarkStart w:id="12455" w:name="_Toc177180819"/>
      <w:bookmarkStart w:id="12456" w:name="_Toc187028292"/>
      <w:bookmarkStart w:id="12457" w:name="_Toc188421609"/>
      <w:bookmarkStart w:id="12458" w:name="_Toc188421785"/>
      <w:bookmarkStart w:id="12459" w:name="_Toc188421931"/>
      <w:bookmarkStart w:id="12460" w:name="_Toc188676536"/>
      <w:bookmarkStart w:id="12461" w:name="_Toc188676621"/>
      <w:bookmarkStart w:id="12462" w:name="_Toc188853082"/>
      <w:bookmarkStart w:id="12463" w:name="_Toc191348739"/>
      <w:bookmarkStart w:id="12464" w:name="_Toc191439176"/>
      <w:bookmarkStart w:id="12465" w:name="_Toc191451842"/>
      <w:bookmarkStart w:id="12466" w:name="_Toc191800688"/>
      <w:bookmarkStart w:id="12467" w:name="_Toc191802100"/>
      <w:bookmarkStart w:id="12468" w:name="_Toc193704945"/>
      <w:bookmarkStart w:id="12469" w:name="_Toc194826688"/>
      <w:bookmarkStart w:id="12470" w:name="_Toc194980035"/>
      <w:bookmarkStart w:id="12471" w:name="_Toc195080538"/>
      <w:bookmarkStart w:id="12472" w:name="_Toc195081756"/>
      <w:bookmarkStart w:id="12473" w:name="_Toc195082964"/>
      <w:bookmarkStart w:id="12474" w:name="_Toc195342743"/>
      <w:bookmarkStart w:id="12475" w:name="_Toc195936096"/>
      <w:bookmarkStart w:id="12476" w:name="_Toc196210613"/>
      <w:bookmarkStart w:id="12477" w:name="_Toc197156203"/>
      <w:bookmarkStart w:id="12478" w:name="_Toc223328189"/>
      <w:bookmarkStart w:id="12479" w:name="_Toc223343224"/>
      <w:bookmarkStart w:id="12480" w:name="_Toc234384189"/>
      <w:bookmarkStart w:id="12481" w:name="_Toc437921945"/>
      <w:bookmarkStart w:id="12482" w:name="_Toc483972407"/>
      <w:bookmarkStart w:id="12483" w:name="_Toc520885854"/>
      <w:bookmarkStart w:id="12484" w:name="_Toc87853637"/>
      <w:bookmarkStart w:id="12485" w:name="_Toc102814656"/>
      <w:bookmarkStart w:id="12486" w:name="_Toc104946183"/>
      <w:bookmarkStart w:id="12487"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p>
    <w:p>
      <w:pPr>
        <w:pStyle w:val="Footnoteheading"/>
      </w:pPr>
      <w:r>
        <w:tab/>
        <w:t xml:space="preserve">[Heading inserted in Gazette 22 Feb 2008 p. 642.] </w:t>
      </w:r>
    </w:p>
    <w:p>
      <w:pPr>
        <w:pStyle w:val="Heading5"/>
        <w:rPr>
          <w:snapToGrid w:val="0"/>
        </w:rPr>
      </w:pPr>
      <w:bookmarkStart w:id="12488" w:name="_Toc234384190"/>
      <w:bookmarkStart w:id="12489" w:name="_Toc223343225"/>
      <w:r>
        <w:rPr>
          <w:rStyle w:val="CharSectno"/>
        </w:rPr>
        <w:t>1</w:t>
      </w:r>
      <w:r>
        <w:rPr>
          <w:snapToGrid w:val="0"/>
        </w:rPr>
        <w:t>.</w:t>
      </w:r>
      <w:r>
        <w:rPr>
          <w:snapToGrid w:val="0"/>
        </w:rPr>
        <w:tab/>
      </w:r>
      <w:bookmarkEnd w:id="12481"/>
      <w:bookmarkEnd w:id="12482"/>
      <w:bookmarkEnd w:id="12483"/>
      <w:bookmarkEnd w:id="12484"/>
      <w:bookmarkEnd w:id="12485"/>
      <w:bookmarkEnd w:id="12486"/>
      <w:bookmarkEnd w:id="12487"/>
      <w:r>
        <w:rPr>
          <w:snapToGrid w:val="0"/>
        </w:rPr>
        <w:t>Definitions</w:t>
      </w:r>
      <w:bookmarkEnd w:id="12488"/>
      <w:bookmarkEnd w:id="124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490" w:name="_Toc437921946"/>
      <w:bookmarkStart w:id="12491" w:name="_Toc483972408"/>
      <w:bookmarkStart w:id="12492" w:name="_Toc520885855"/>
      <w:bookmarkStart w:id="12493" w:name="_Toc87853638"/>
      <w:bookmarkStart w:id="12494" w:name="_Toc102814657"/>
      <w:bookmarkStart w:id="12495" w:name="_Toc104946184"/>
      <w:bookmarkStart w:id="12496" w:name="_Toc153096639"/>
      <w:bookmarkStart w:id="12497" w:name="_Toc234384191"/>
      <w:bookmarkStart w:id="12498" w:name="_Toc223343226"/>
      <w:r>
        <w:rPr>
          <w:rStyle w:val="CharSectno"/>
        </w:rPr>
        <w:t>2</w:t>
      </w:r>
      <w:r>
        <w:rPr>
          <w:snapToGrid w:val="0"/>
        </w:rPr>
        <w:t>.</w:t>
      </w:r>
      <w:r>
        <w:rPr>
          <w:snapToGrid w:val="0"/>
        </w:rPr>
        <w:tab/>
        <w:t>Mode of application</w:t>
      </w:r>
      <w:bookmarkEnd w:id="12490"/>
      <w:bookmarkEnd w:id="12491"/>
      <w:bookmarkEnd w:id="12492"/>
      <w:bookmarkEnd w:id="12493"/>
      <w:bookmarkEnd w:id="12494"/>
      <w:bookmarkEnd w:id="12495"/>
      <w:bookmarkEnd w:id="12496"/>
      <w:bookmarkEnd w:id="12497"/>
      <w:bookmarkEnd w:id="12498"/>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499" w:name="_Toc437921947"/>
      <w:bookmarkStart w:id="12500" w:name="_Toc483972409"/>
      <w:bookmarkStart w:id="12501" w:name="_Toc520885856"/>
      <w:bookmarkStart w:id="12502" w:name="_Toc87853639"/>
      <w:bookmarkStart w:id="12503" w:name="_Toc102814658"/>
      <w:bookmarkStart w:id="12504" w:name="_Toc104946185"/>
      <w:bookmarkStart w:id="12505" w:name="_Toc153096640"/>
      <w:bookmarkStart w:id="12506" w:name="_Toc234384192"/>
      <w:bookmarkStart w:id="12507" w:name="_Toc223343227"/>
      <w:r>
        <w:rPr>
          <w:rStyle w:val="CharSectno"/>
        </w:rPr>
        <w:t>3</w:t>
      </w:r>
      <w:r>
        <w:rPr>
          <w:snapToGrid w:val="0"/>
        </w:rPr>
        <w:t>.</w:t>
      </w:r>
      <w:r>
        <w:rPr>
          <w:snapToGrid w:val="0"/>
        </w:rPr>
        <w:tab/>
        <w:t>Copy of summons to be placed on probate file</w:t>
      </w:r>
      <w:bookmarkEnd w:id="12499"/>
      <w:bookmarkEnd w:id="12500"/>
      <w:bookmarkEnd w:id="12501"/>
      <w:bookmarkEnd w:id="12502"/>
      <w:bookmarkEnd w:id="12503"/>
      <w:bookmarkEnd w:id="12504"/>
      <w:bookmarkEnd w:id="12505"/>
      <w:bookmarkEnd w:id="12506"/>
      <w:bookmarkEnd w:id="1250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2508" w:name="_Toc437921949"/>
      <w:bookmarkStart w:id="12509" w:name="_Toc483972411"/>
      <w:bookmarkStart w:id="12510" w:name="_Toc520885858"/>
      <w:bookmarkStart w:id="12511" w:name="_Toc87853641"/>
      <w:bookmarkStart w:id="12512" w:name="_Toc102814660"/>
      <w:bookmarkStart w:id="12513" w:name="_Toc104946187"/>
      <w:bookmarkStart w:id="12514" w:name="_Toc153096642"/>
      <w:bookmarkStart w:id="12515" w:name="_Toc234384193"/>
      <w:bookmarkStart w:id="12516" w:name="_Toc223343228"/>
      <w:r>
        <w:rPr>
          <w:rStyle w:val="CharSectno"/>
        </w:rPr>
        <w:t>5</w:t>
      </w:r>
      <w:r>
        <w:rPr>
          <w:snapToGrid w:val="0"/>
        </w:rPr>
        <w:t>.</w:t>
      </w:r>
      <w:r>
        <w:rPr>
          <w:snapToGrid w:val="0"/>
        </w:rPr>
        <w:tab/>
        <w:t>Court may make inquiries etc.</w:t>
      </w:r>
      <w:bookmarkEnd w:id="12508"/>
      <w:bookmarkEnd w:id="12509"/>
      <w:bookmarkEnd w:id="12510"/>
      <w:bookmarkEnd w:id="12511"/>
      <w:bookmarkEnd w:id="12512"/>
      <w:bookmarkEnd w:id="12513"/>
      <w:bookmarkEnd w:id="12514"/>
      <w:bookmarkEnd w:id="12515"/>
      <w:bookmarkEnd w:id="12516"/>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2517" w:name="_Toc437921950"/>
      <w:bookmarkStart w:id="12518" w:name="_Toc483972412"/>
      <w:bookmarkStart w:id="12519" w:name="_Toc520885859"/>
      <w:bookmarkStart w:id="12520" w:name="_Toc87853642"/>
      <w:bookmarkStart w:id="12521" w:name="_Toc102814661"/>
      <w:bookmarkStart w:id="12522" w:name="_Toc104946188"/>
      <w:bookmarkStart w:id="12523" w:name="_Toc153096643"/>
      <w:bookmarkStart w:id="12524" w:name="_Toc234384194"/>
      <w:bookmarkStart w:id="12525" w:name="_Toc223343229"/>
      <w:r>
        <w:rPr>
          <w:rStyle w:val="CharSectno"/>
        </w:rPr>
        <w:t>6</w:t>
      </w:r>
      <w:r>
        <w:rPr>
          <w:snapToGrid w:val="0"/>
        </w:rPr>
        <w:t>.</w:t>
      </w:r>
      <w:r>
        <w:rPr>
          <w:snapToGrid w:val="0"/>
        </w:rPr>
        <w:tab/>
        <w:t>Parties may be added</w:t>
      </w:r>
      <w:bookmarkEnd w:id="12517"/>
      <w:bookmarkEnd w:id="12518"/>
      <w:bookmarkEnd w:id="12519"/>
      <w:bookmarkEnd w:id="12520"/>
      <w:bookmarkEnd w:id="12521"/>
      <w:bookmarkEnd w:id="12522"/>
      <w:bookmarkEnd w:id="12523"/>
      <w:bookmarkEnd w:id="12524"/>
      <w:bookmarkEnd w:id="12525"/>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2526" w:name="_Toc437921951"/>
      <w:bookmarkStart w:id="12527" w:name="_Toc483972413"/>
      <w:bookmarkStart w:id="12528" w:name="_Toc520885860"/>
      <w:bookmarkStart w:id="12529" w:name="_Toc87853643"/>
      <w:bookmarkStart w:id="12530" w:name="_Toc102814662"/>
      <w:bookmarkStart w:id="12531" w:name="_Toc104946189"/>
      <w:bookmarkStart w:id="12532" w:name="_Toc153096644"/>
      <w:bookmarkStart w:id="12533" w:name="_Toc234384195"/>
      <w:bookmarkStart w:id="12534" w:name="_Toc223343230"/>
      <w:r>
        <w:rPr>
          <w:rStyle w:val="CharSectno"/>
        </w:rPr>
        <w:t>7</w:t>
      </w:r>
      <w:r>
        <w:rPr>
          <w:snapToGrid w:val="0"/>
        </w:rPr>
        <w:t>.</w:t>
      </w:r>
      <w:r>
        <w:rPr>
          <w:snapToGrid w:val="0"/>
        </w:rPr>
        <w:tab/>
        <w:t>Representative defendant</w:t>
      </w:r>
      <w:bookmarkEnd w:id="12526"/>
      <w:bookmarkEnd w:id="12527"/>
      <w:bookmarkEnd w:id="12528"/>
      <w:bookmarkEnd w:id="12529"/>
      <w:bookmarkEnd w:id="12530"/>
      <w:bookmarkEnd w:id="12531"/>
      <w:bookmarkEnd w:id="12532"/>
      <w:bookmarkEnd w:id="12533"/>
      <w:bookmarkEnd w:id="12534"/>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2535" w:name="_Toc437921952"/>
      <w:bookmarkStart w:id="12536" w:name="_Toc483972414"/>
      <w:bookmarkStart w:id="12537" w:name="_Toc520885861"/>
      <w:bookmarkStart w:id="12538" w:name="_Toc87853644"/>
      <w:bookmarkStart w:id="12539" w:name="_Toc102814663"/>
      <w:bookmarkStart w:id="12540" w:name="_Toc104946190"/>
      <w:bookmarkStart w:id="12541" w:name="_Toc153096645"/>
      <w:bookmarkStart w:id="12542" w:name="_Toc234384196"/>
      <w:bookmarkStart w:id="12543" w:name="_Toc223343231"/>
      <w:r>
        <w:rPr>
          <w:rStyle w:val="CharSectno"/>
        </w:rPr>
        <w:t>8</w:t>
      </w:r>
      <w:r>
        <w:rPr>
          <w:snapToGrid w:val="0"/>
        </w:rPr>
        <w:t>.</w:t>
      </w:r>
      <w:r>
        <w:rPr>
          <w:snapToGrid w:val="0"/>
        </w:rPr>
        <w:tab/>
        <w:t>Probate etc. to be lodged at Registry</w:t>
      </w:r>
      <w:bookmarkEnd w:id="12535"/>
      <w:bookmarkEnd w:id="12536"/>
      <w:bookmarkEnd w:id="12537"/>
      <w:bookmarkEnd w:id="12538"/>
      <w:bookmarkEnd w:id="12539"/>
      <w:bookmarkEnd w:id="12540"/>
      <w:bookmarkEnd w:id="12541"/>
      <w:bookmarkEnd w:id="12542"/>
      <w:bookmarkEnd w:id="12543"/>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2544" w:name="_Toc437921953"/>
      <w:bookmarkStart w:id="12545" w:name="_Toc483972415"/>
      <w:bookmarkStart w:id="12546" w:name="_Toc520885862"/>
      <w:bookmarkStart w:id="12547" w:name="_Toc87853645"/>
      <w:bookmarkStart w:id="12548" w:name="_Toc102814664"/>
      <w:bookmarkStart w:id="12549" w:name="_Toc104946191"/>
      <w:bookmarkStart w:id="12550" w:name="_Toc153096646"/>
      <w:bookmarkStart w:id="12551" w:name="_Toc234384197"/>
      <w:bookmarkStart w:id="12552" w:name="_Toc223343232"/>
      <w:r>
        <w:rPr>
          <w:rStyle w:val="CharSectno"/>
        </w:rPr>
        <w:t>9</w:t>
      </w:r>
      <w:r>
        <w:rPr>
          <w:snapToGrid w:val="0"/>
        </w:rPr>
        <w:t>.</w:t>
      </w:r>
      <w:r>
        <w:rPr>
          <w:snapToGrid w:val="0"/>
        </w:rPr>
        <w:tab/>
        <w:t>Appearance to originating summons for extension of time not required</w:t>
      </w:r>
      <w:bookmarkEnd w:id="12544"/>
      <w:bookmarkEnd w:id="12545"/>
      <w:bookmarkEnd w:id="12546"/>
      <w:bookmarkEnd w:id="12547"/>
      <w:bookmarkEnd w:id="12548"/>
      <w:bookmarkEnd w:id="12549"/>
      <w:bookmarkEnd w:id="12550"/>
      <w:bookmarkEnd w:id="12551"/>
      <w:bookmarkEnd w:id="12552"/>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553" w:name="_Toc223328203"/>
      <w:bookmarkStart w:id="12554" w:name="_Toc223343233"/>
      <w:bookmarkStart w:id="12555" w:name="_Toc234384198"/>
      <w:bookmarkStart w:id="12556" w:name="_Toc156194268"/>
      <w:bookmarkStart w:id="12557" w:name="_Toc156194650"/>
      <w:bookmarkStart w:id="12558" w:name="_Toc156194839"/>
      <w:bookmarkStart w:id="12559" w:name="_Toc156195028"/>
      <w:bookmarkStart w:id="12560" w:name="_Toc156201772"/>
      <w:bookmarkStart w:id="12561" w:name="_Toc156278772"/>
      <w:bookmarkStart w:id="12562" w:name="_Toc156618147"/>
      <w:bookmarkStart w:id="12563" w:name="_Toc158097223"/>
      <w:bookmarkStart w:id="12564" w:name="_Toc158097588"/>
      <w:bookmarkStart w:id="12565" w:name="_Toc158116113"/>
      <w:bookmarkStart w:id="12566" w:name="_Toc158117994"/>
      <w:bookmarkStart w:id="12567" w:name="_Toc158799155"/>
      <w:bookmarkStart w:id="12568" w:name="_Toc158803303"/>
      <w:bookmarkStart w:id="12569" w:name="_Toc159820765"/>
      <w:bookmarkStart w:id="12570" w:name="_Toc159912428"/>
      <w:bookmarkStart w:id="12571" w:name="_Toc159997111"/>
      <w:bookmarkStart w:id="12572" w:name="_Toc191439190"/>
      <w:bookmarkStart w:id="12573" w:name="_Toc191451856"/>
      <w:bookmarkStart w:id="12574" w:name="_Toc191800702"/>
      <w:bookmarkStart w:id="12575" w:name="_Toc191802114"/>
      <w:bookmarkStart w:id="12576" w:name="_Toc193704959"/>
      <w:bookmarkStart w:id="12577" w:name="_Toc194826702"/>
      <w:bookmarkStart w:id="12578" w:name="_Toc194980049"/>
      <w:bookmarkStart w:id="12579" w:name="_Toc195080552"/>
      <w:bookmarkStart w:id="12580" w:name="_Toc195081770"/>
      <w:bookmarkStart w:id="12581" w:name="_Toc195082978"/>
      <w:bookmarkStart w:id="12582" w:name="_Toc195342757"/>
      <w:bookmarkStart w:id="12583" w:name="_Toc195936110"/>
      <w:bookmarkStart w:id="12584" w:name="_Toc196210627"/>
      <w:bookmarkStart w:id="12585" w:name="_Toc197156217"/>
      <w:bookmarkStart w:id="12586" w:name="_Toc437921959"/>
      <w:bookmarkStart w:id="12587" w:name="_Toc483972421"/>
      <w:bookmarkStart w:id="12588" w:name="_Toc520885868"/>
      <w:bookmarkStart w:id="12589" w:name="_Toc87853655"/>
      <w:bookmarkStart w:id="12590" w:name="_Toc102814672"/>
      <w:bookmarkStart w:id="12591" w:name="_Toc104946199"/>
      <w:bookmarkStart w:id="12592"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553"/>
      <w:bookmarkEnd w:id="12554"/>
      <w:bookmarkEnd w:id="12555"/>
    </w:p>
    <w:p>
      <w:pPr>
        <w:pStyle w:val="Footnoteheading"/>
      </w:pPr>
      <w:r>
        <w:tab/>
        <w:t>[Heading inserted in Gazette 6 Feb 2009 p. 244.]</w:t>
      </w:r>
    </w:p>
    <w:p>
      <w:pPr>
        <w:pStyle w:val="Heading5"/>
        <w:rPr>
          <w:snapToGrid w:val="0"/>
        </w:rPr>
      </w:pPr>
      <w:bookmarkStart w:id="12593" w:name="_Toc234384199"/>
      <w:bookmarkStart w:id="12594" w:name="_Toc223343234"/>
      <w:r>
        <w:rPr>
          <w:rStyle w:val="CharSectno"/>
        </w:rPr>
        <w:t>1</w:t>
      </w:r>
      <w:r>
        <w:rPr>
          <w:snapToGrid w:val="0"/>
        </w:rPr>
        <w:t>.</w:t>
      </w:r>
      <w:r>
        <w:rPr>
          <w:snapToGrid w:val="0"/>
        </w:rPr>
        <w:tab/>
        <w:t>Terms used in this Order</w:t>
      </w:r>
      <w:bookmarkEnd w:id="12593"/>
      <w:bookmarkEnd w:id="1259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595" w:name="_Toc234384200"/>
      <w:bookmarkStart w:id="12596" w:name="_Toc223343235"/>
      <w:r>
        <w:rPr>
          <w:rStyle w:val="CharSectno"/>
        </w:rPr>
        <w:t>2</w:t>
      </w:r>
      <w:r>
        <w:t>.</w:t>
      </w:r>
      <w:r>
        <w:tab/>
        <w:t>Application to the Supreme Court (full bench)</w:t>
      </w:r>
      <w:bookmarkEnd w:id="12595"/>
      <w:bookmarkEnd w:id="12596"/>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597" w:name="_Toc234384201"/>
      <w:bookmarkStart w:id="12598" w:name="_Toc223343236"/>
      <w:r>
        <w:rPr>
          <w:rStyle w:val="CharSectno"/>
        </w:rPr>
        <w:t>3</w:t>
      </w:r>
      <w:r>
        <w:t>.</w:t>
      </w:r>
      <w:r>
        <w:tab/>
        <w:t>Applicant to attend</w:t>
      </w:r>
      <w:bookmarkEnd w:id="12597"/>
      <w:bookmarkEnd w:id="1259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599" w:name="_Toc234384202"/>
      <w:bookmarkStart w:id="12600" w:name="_Toc223343237"/>
      <w:r>
        <w:rPr>
          <w:rStyle w:val="CharSectno"/>
        </w:rPr>
        <w:t>4</w:t>
      </w:r>
      <w:r>
        <w:t>.</w:t>
      </w:r>
      <w:r>
        <w:tab/>
        <w:t>Oath or affirmation</w:t>
      </w:r>
      <w:bookmarkEnd w:id="12599"/>
      <w:bookmarkEnd w:id="1260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601" w:name="_Toc223328208"/>
      <w:bookmarkStart w:id="12602" w:name="_Toc223343238"/>
      <w:bookmarkStart w:id="12603" w:name="_Toc23438420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601"/>
      <w:bookmarkEnd w:id="12602"/>
      <w:bookmarkEnd w:id="12603"/>
    </w:p>
    <w:p>
      <w:pPr>
        <w:pStyle w:val="Footnoteheading"/>
      </w:pPr>
      <w:r>
        <w:tab/>
        <w:t>[Heading inserted in Gazette 21 Feb 2007 p. 582.]</w:t>
      </w:r>
    </w:p>
    <w:p>
      <w:pPr>
        <w:pStyle w:val="Heading5"/>
        <w:rPr>
          <w:snapToGrid w:val="0"/>
        </w:rPr>
      </w:pPr>
      <w:bookmarkStart w:id="12604" w:name="_Toc234384204"/>
      <w:bookmarkStart w:id="12605" w:name="_Toc223343239"/>
      <w:r>
        <w:rPr>
          <w:rStyle w:val="CharSectno"/>
        </w:rPr>
        <w:t>1</w:t>
      </w:r>
      <w:r>
        <w:rPr>
          <w:snapToGrid w:val="0"/>
        </w:rPr>
        <w:t>.</w:t>
      </w:r>
      <w:r>
        <w:rPr>
          <w:snapToGrid w:val="0"/>
        </w:rPr>
        <w:tab/>
      </w:r>
      <w:bookmarkEnd w:id="12586"/>
      <w:bookmarkEnd w:id="12587"/>
      <w:bookmarkEnd w:id="12588"/>
      <w:bookmarkEnd w:id="12589"/>
      <w:bookmarkEnd w:id="12590"/>
      <w:bookmarkEnd w:id="12591"/>
      <w:bookmarkEnd w:id="12592"/>
      <w:r>
        <w:rPr>
          <w:snapToGrid w:val="0"/>
        </w:rPr>
        <w:t>Definitions</w:t>
      </w:r>
      <w:bookmarkEnd w:id="12604"/>
      <w:bookmarkEnd w:id="1260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606" w:name="_Toc158803304"/>
      <w:bookmarkStart w:id="12607" w:name="_Toc159820766"/>
      <w:bookmarkStart w:id="12608" w:name="_Toc234384205"/>
      <w:bookmarkStart w:id="12609" w:name="_Toc223343240"/>
      <w:bookmarkStart w:id="12610" w:name="_Toc437921960"/>
      <w:bookmarkStart w:id="12611" w:name="_Toc483972422"/>
      <w:bookmarkStart w:id="12612" w:name="_Toc520885869"/>
      <w:bookmarkStart w:id="12613" w:name="_Toc87853656"/>
      <w:bookmarkStart w:id="12614" w:name="_Toc102814673"/>
      <w:bookmarkStart w:id="12615" w:name="_Toc104946200"/>
      <w:bookmarkStart w:id="12616" w:name="_Toc153096655"/>
      <w:r>
        <w:rPr>
          <w:rStyle w:val="CharSectno"/>
        </w:rPr>
        <w:t>1A</w:t>
      </w:r>
      <w:r>
        <w:t>.</w:t>
      </w:r>
      <w:r>
        <w:tab/>
        <w:t>Districts prescribed for the Act</w:t>
      </w:r>
      <w:bookmarkEnd w:id="12606"/>
      <w:bookmarkEnd w:id="12607"/>
      <w:bookmarkEnd w:id="12608"/>
      <w:bookmarkEnd w:id="1260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2617" w:name="_Toc234384206"/>
      <w:bookmarkStart w:id="12618" w:name="_Toc223343241"/>
      <w:r>
        <w:rPr>
          <w:rStyle w:val="CharSectno"/>
        </w:rPr>
        <w:t>2</w:t>
      </w:r>
      <w:r>
        <w:rPr>
          <w:snapToGrid w:val="0"/>
        </w:rPr>
        <w:t>.</w:t>
      </w:r>
      <w:r>
        <w:rPr>
          <w:snapToGrid w:val="0"/>
        </w:rPr>
        <w:tab/>
        <w:t>Application for certificate of fitness</w:t>
      </w:r>
      <w:bookmarkEnd w:id="12610"/>
      <w:bookmarkEnd w:id="12611"/>
      <w:bookmarkEnd w:id="12612"/>
      <w:bookmarkEnd w:id="12613"/>
      <w:bookmarkEnd w:id="12614"/>
      <w:bookmarkEnd w:id="12615"/>
      <w:bookmarkEnd w:id="12616"/>
      <w:bookmarkEnd w:id="12617"/>
      <w:bookmarkEnd w:id="12618"/>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w:t>
      </w:r>
      <w:del w:id="12619" w:author="Master Repository Process" w:date="2021-09-19T01:08:00Z">
        <w:r>
          <w:rPr>
            <w:snapToGrid w:val="0"/>
          </w:rPr>
          <w:delText>Roll of Practitioners</w:delText>
        </w:r>
      </w:del>
      <w:ins w:id="12620" w:author="Master Repository Process" w:date="2021-09-19T01:08:00Z">
        <w:r>
          <w:t>local roll maintained</w:t>
        </w:r>
      </w:ins>
      <w:r>
        <w:t xml:space="preserve"> under the </w:t>
      </w:r>
      <w:r>
        <w:rPr>
          <w:i/>
        </w:rPr>
        <w:t xml:space="preserve">Legal </w:t>
      </w:r>
      <w:del w:id="12621" w:author="Master Repository Process" w:date="2021-09-19T01:08:00Z">
        <w:r>
          <w:rPr>
            <w:i/>
          </w:rPr>
          <w:delText>Practice</w:delText>
        </w:r>
      </w:del>
      <w:ins w:id="12622" w:author="Master Repository Process" w:date="2021-09-19T01:08:00Z">
        <w:r>
          <w:rPr>
            <w:i/>
          </w:rPr>
          <w:t>Profession</w:t>
        </w:r>
      </w:ins>
      <w:r>
        <w:rPr>
          <w:i/>
        </w:rPr>
        <w:t xml:space="preserve"> Act </w:t>
      </w:r>
      <w:del w:id="12623" w:author="Master Repository Process" w:date="2021-09-19T01:08:00Z">
        <w:r>
          <w:rPr>
            <w:i/>
          </w:rPr>
          <w:delText>2003 </w:delText>
        </w:r>
      </w:del>
      <w:ins w:id="12624" w:author="Master Repository Process" w:date="2021-09-19T01:08:00Z">
        <w:r>
          <w:rPr>
            <w:i/>
          </w:rPr>
          <w:t>2008</w:t>
        </w:r>
        <w:r>
          <w:t xml:space="preserve"> section 28 </w:t>
        </w:r>
      </w:ins>
      <w:r>
        <w:t xml:space="preserve">and is not a disqualified person as </w:t>
      </w:r>
      <w:del w:id="12625" w:author="Master Repository Process" w:date="2021-09-19T01:08:00Z">
        <w:r>
          <w:delText xml:space="preserve">that term is </w:delText>
        </w:r>
      </w:del>
      <w:r>
        <w:t>defined in section 3 of that Act;</w:t>
      </w:r>
      <w:ins w:id="12626" w:author="Master Repository Process" w:date="2021-09-19T01:08:00Z">
        <w:r>
          <w:t xml:space="preserve"> and</w:t>
        </w:r>
      </w:ins>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ins w:id="12627" w:author="Master Repository Process" w:date="2021-09-19T01:08:00Z">
        <w:r>
          <w:rPr>
            <w:snapToGrid w:val="0"/>
          </w:rPr>
          <w:t xml:space="preserve"> and</w:t>
        </w:r>
      </w:ins>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ins w:id="12628" w:author="Master Repository Process" w:date="2021-09-19T01:08:00Z">
        <w:r>
          <w:rPr>
            <w:snapToGrid w:val="0"/>
          </w:rPr>
          <w:t xml:space="preserve"> and</w:t>
        </w:r>
      </w:ins>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[Rule 2 inserted in Gazette 18 Jul 1980 p. 2384; amended in Gazette 19 Apr 2005 p. 1300; 29 Apr 2005 p. 1794</w:t>
      </w:r>
      <w:ins w:id="12629" w:author="Master Repository Process" w:date="2021-09-19T01:08:00Z">
        <w:r>
          <w:t>; 3 Jul 2009 p. 2699</w:t>
        </w:r>
      </w:ins>
      <w:r>
        <w:t xml:space="preserve">.] </w:t>
      </w:r>
    </w:p>
    <w:p>
      <w:pPr>
        <w:pStyle w:val="Heading5"/>
        <w:rPr>
          <w:snapToGrid w:val="0"/>
        </w:rPr>
      </w:pPr>
      <w:bookmarkStart w:id="12630" w:name="_Toc437921961"/>
      <w:bookmarkStart w:id="12631" w:name="_Toc483972423"/>
      <w:bookmarkStart w:id="12632" w:name="_Toc520885870"/>
      <w:bookmarkStart w:id="12633" w:name="_Toc87853657"/>
      <w:bookmarkStart w:id="12634" w:name="_Toc102814674"/>
      <w:bookmarkStart w:id="12635" w:name="_Toc104946201"/>
      <w:bookmarkStart w:id="12636" w:name="_Toc153096656"/>
      <w:bookmarkStart w:id="12637" w:name="_Toc234384207"/>
      <w:bookmarkStart w:id="12638" w:name="_Toc223343242"/>
      <w:r>
        <w:rPr>
          <w:rStyle w:val="CharSectno"/>
        </w:rPr>
        <w:t>3</w:t>
      </w:r>
      <w:r>
        <w:rPr>
          <w:snapToGrid w:val="0"/>
        </w:rPr>
        <w:t>.</w:t>
      </w:r>
      <w:r>
        <w:rPr>
          <w:snapToGrid w:val="0"/>
        </w:rPr>
        <w:tab/>
        <w:t>Notice of intention to apply (Act s. 9</w:t>
      </w:r>
      <w:bookmarkEnd w:id="12630"/>
      <w:bookmarkEnd w:id="12631"/>
      <w:r>
        <w:rPr>
          <w:snapToGrid w:val="0"/>
        </w:rPr>
        <w:t>)</w:t>
      </w:r>
      <w:bookmarkEnd w:id="12632"/>
      <w:bookmarkEnd w:id="12633"/>
      <w:bookmarkEnd w:id="12634"/>
      <w:bookmarkEnd w:id="12635"/>
      <w:bookmarkEnd w:id="12636"/>
      <w:bookmarkEnd w:id="12637"/>
      <w:bookmarkEnd w:id="1263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2639" w:name="_Toc437921962"/>
      <w:bookmarkStart w:id="12640" w:name="_Toc483972424"/>
      <w:bookmarkStart w:id="12641" w:name="_Toc520885871"/>
      <w:bookmarkStart w:id="12642" w:name="_Toc87853658"/>
      <w:bookmarkStart w:id="12643" w:name="_Toc102814675"/>
      <w:bookmarkStart w:id="12644" w:name="_Toc104946202"/>
      <w:bookmarkStart w:id="12645" w:name="_Toc153096657"/>
      <w:bookmarkStart w:id="12646" w:name="_Toc234384208"/>
      <w:bookmarkStart w:id="12647" w:name="_Toc223343243"/>
      <w:r>
        <w:rPr>
          <w:rStyle w:val="CharSectno"/>
        </w:rPr>
        <w:t>4</w:t>
      </w:r>
      <w:r>
        <w:rPr>
          <w:snapToGrid w:val="0"/>
        </w:rPr>
        <w:t>.</w:t>
      </w:r>
      <w:r>
        <w:rPr>
          <w:snapToGrid w:val="0"/>
        </w:rPr>
        <w:tab/>
        <w:t xml:space="preserve">Application to </w:t>
      </w:r>
      <w:bookmarkEnd w:id="12639"/>
      <w:bookmarkEnd w:id="12640"/>
      <w:bookmarkEnd w:id="12641"/>
      <w:bookmarkEnd w:id="12642"/>
      <w:bookmarkEnd w:id="12643"/>
      <w:bookmarkEnd w:id="12644"/>
      <w:bookmarkEnd w:id="12645"/>
      <w:r>
        <w:rPr>
          <w:snapToGrid w:val="0"/>
        </w:rPr>
        <w:t>Supreme Court (full bench)</w:t>
      </w:r>
      <w:bookmarkEnd w:id="12646"/>
      <w:bookmarkEnd w:id="126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648" w:name="_Toc437921963"/>
      <w:bookmarkStart w:id="12649" w:name="_Toc483972425"/>
      <w:bookmarkStart w:id="12650" w:name="_Toc520885872"/>
      <w:bookmarkStart w:id="12651" w:name="_Toc87853659"/>
      <w:bookmarkStart w:id="12652" w:name="_Toc102814676"/>
      <w:bookmarkStart w:id="12653" w:name="_Toc104946203"/>
      <w:bookmarkStart w:id="12654" w:name="_Toc153096658"/>
      <w:bookmarkStart w:id="12655" w:name="_Toc234384209"/>
      <w:bookmarkStart w:id="12656" w:name="_Toc223343244"/>
      <w:r>
        <w:rPr>
          <w:rStyle w:val="CharSectno"/>
        </w:rPr>
        <w:t>5</w:t>
      </w:r>
      <w:r>
        <w:rPr>
          <w:snapToGrid w:val="0"/>
        </w:rPr>
        <w:t>.</w:t>
      </w:r>
      <w:r>
        <w:rPr>
          <w:snapToGrid w:val="0"/>
        </w:rPr>
        <w:tab/>
        <w:t>Form of certificates</w:t>
      </w:r>
      <w:bookmarkEnd w:id="12648"/>
      <w:bookmarkEnd w:id="12649"/>
      <w:bookmarkEnd w:id="12650"/>
      <w:bookmarkEnd w:id="12651"/>
      <w:bookmarkEnd w:id="12652"/>
      <w:bookmarkEnd w:id="12653"/>
      <w:bookmarkEnd w:id="12654"/>
      <w:bookmarkEnd w:id="12655"/>
      <w:bookmarkEnd w:id="12656"/>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657" w:name="_Toc437921964"/>
      <w:bookmarkStart w:id="12658" w:name="_Toc483972426"/>
      <w:bookmarkStart w:id="12659" w:name="_Toc520885873"/>
      <w:bookmarkStart w:id="12660" w:name="_Toc87853660"/>
      <w:bookmarkStart w:id="12661" w:name="_Toc102814677"/>
      <w:bookmarkStart w:id="12662" w:name="_Toc104946204"/>
      <w:bookmarkStart w:id="12663" w:name="_Toc153096659"/>
      <w:bookmarkStart w:id="12664" w:name="_Toc234384210"/>
      <w:bookmarkStart w:id="12665" w:name="_Toc223343245"/>
      <w:r>
        <w:rPr>
          <w:rStyle w:val="CharSectno"/>
        </w:rPr>
        <w:t>6</w:t>
      </w:r>
      <w:r>
        <w:rPr>
          <w:snapToGrid w:val="0"/>
        </w:rPr>
        <w:t>.</w:t>
      </w:r>
      <w:r>
        <w:rPr>
          <w:snapToGrid w:val="0"/>
        </w:rPr>
        <w:tab/>
        <w:t>Applications to suspend or strike off Public Notaries</w:t>
      </w:r>
      <w:bookmarkEnd w:id="12657"/>
      <w:bookmarkEnd w:id="12658"/>
      <w:bookmarkEnd w:id="12659"/>
      <w:bookmarkEnd w:id="12660"/>
      <w:bookmarkEnd w:id="12661"/>
      <w:bookmarkEnd w:id="12662"/>
      <w:bookmarkEnd w:id="12663"/>
      <w:bookmarkEnd w:id="12664"/>
      <w:bookmarkEnd w:id="1266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666" w:name="_Toc437921965"/>
      <w:bookmarkStart w:id="12667" w:name="_Toc483972427"/>
      <w:bookmarkStart w:id="12668" w:name="_Toc520885874"/>
      <w:bookmarkStart w:id="12669" w:name="_Toc87853661"/>
      <w:bookmarkStart w:id="12670" w:name="_Toc102814678"/>
      <w:bookmarkStart w:id="12671" w:name="_Toc104946205"/>
      <w:bookmarkStart w:id="12672" w:name="_Toc153096660"/>
      <w:bookmarkStart w:id="12673" w:name="_Toc234384211"/>
      <w:bookmarkStart w:id="12674" w:name="_Toc223343246"/>
      <w:r>
        <w:rPr>
          <w:rStyle w:val="CharSectno"/>
        </w:rPr>
        <w:t>7</w:t>
      </w:r>
      <w:r>
        <w:rPr>
          <w:snapToGrid w:val="0"/>
        </w:rPr>
        <w:t>.</w:t>
      </w:r>
      <w:r>
        <w:rPr>
          <w:snapToGrid w:val="0"/>
        </w:rPr>
        <w:tab/>
        <w:t>Fees payable on application for appointment</w:t>
      </w:r>
      <w:bookmarkEnd w:id="12666"/>
      <w:bookmarkEnd w:id="12667"/>
      <w:bookmarkEnd w:id="12668"/>
      <w:bookmarkEnd w:id="12669"/>
      <w:bookmarkEnd w:id="12670"/>
      <w:bookmarkEnd w:id="12671"/>
      <w:bookmarkEnd w:id="12672"/>
      <w:bookmarkEnd w:id="12673"/>
      <w:bookmarkEnd w:id="12674"/>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2675" w:name="_Toc74019959"/>
      <w:bookmarkStart w:id="12676" w:name="_Toc75328356"/>
      <w:bookmarkStart w:id="12677" w:name="_Toc75941772"/>
      <w:bookmarkStart w:id="12678" w:name="_Toc80606011"/>
      <w:bookmarkStart w:id="12679" w:name="_Toc80609232"/>
      <w:bookmarkStart w:id="12680" w:name="_Toc81284005"/>
      <w:bookmarkStart w:id="12681" w:name="_Toc87853697"/>
      <w:bookmarkStart w:id="12682" w:name="_Toc101599988"/>
      <w:bookmarkStart w:id="12683" w:name="_Toc102561166"/>
      <w:r>
        <w:t>[Order 78  repealed in Gazette 21 Feb 2007 p. 584.]</w:t>
      </w:r>
    </w:p>
    <w:p>
      <w:pPr>
        <w:pStyle w:val="Ednotepart"/>
      </w:pPr>
      <w:r>
        <w:t>[Order 79 repealed in Gazette 29 Apr 2005 p. 1801.]</w:t>
      </w:r>
    </w:p>
    <w:p>
      <w:pPr>
        <w:pStyle w:val="Heading2"/>
      </w:pPr>
      <w:bookmarkStart w:id="12684" w:name="_Toc171330724"/>
      <w:bookmarkStart w:id="12685" w:name="_Toc171331283"/>
      <w:bookmarkStart w:id="12686" w:name="_Toc171331376"/>
      <w:bookmarkStart w:id="12687" w:name="_Toc171390699"/>
      <w:bookmarkStart w:id="12688" w:name="_Toc171391735"/>
      <w:bookmarkStart w:id="12689" w:name="_Toc171393353"/>
      <w:bookmarkStart w:id="12690" w:name="_Toc171393911"/>
      <w:bookmarkStart w:id="12691" w:name="_Toc171999398"/>
      <w:bookmarkStart w:id="12692" w:name="_Toc172426752"/>
      <w:bookmarkStart w:id="12693" w:name="_Toc172427024"/>
      <w:bookmarkStart w:id="12694" w:name="_Toc172427107"/>
      <w:bookmarkStart w:id="12695" w:name="_Toc172427423"/>
      <w:bookmarkStart w:id="12696" w:name="_Toc172427506"/>
      <w:bookmarkStart w:id="12697" w:name="_Toc177180823"/>
      <w:bookmarkStart w:id="12698" w:name="_Toc187028296"/>
      <w:bookmarkStart w:id="12699" w:name="_Toc188421613"/>
      <w:bookmarkStart w:id="12700" w:name="_Toc188421789"/>
      <w:bookmarkStart w:id="12701" w:name="_Toc188421935"/>
      <w:bookmarkStart w:id="12702" w:name="_Toc188676540"/>
      <w:bookmarkStart w:id="12703" w:name="_Toc188676625"/>
      <w:bookmarkStart w:id="12704" w:name="_Toc188853086"/>
      <w:bookmarkStart w:id="12705" w:name="_Toc191348743"/>
      <w:bookmarkStart w:id="12706" w:name="_Toc191439199"/>
      <w:bookmarkStart w:id="12707" w:name="_Toc191451865"/>
      <w:bookmarkStart w:id="12708" w:name="_Toc191800711"/>
      <w:bookmarkStart w:id="12709" w:name="_Toc191802123"/>
      <w:bookmarkStart w:id="12710" w:name="_Toc193704968"/>
      <w:bookmarkStart w:id="12711" w:name="_Toc194826711"/>
      <w:bookmarkStart w:id="12712" w:name="_Toc194980058"/>
      <w:bookmarkStart w:id="12713" w:name="_Toc195080561"/>
      <w:bookmarkStart w:id="12714" w:name="_Toc195081779"/>
      <w:bookmarkStart w:id="12715" w:name="_Toc195082987"/>
      <w:bookmarkStart w:id="12716" w:name="_Toc195342766"/>
      <w:bookmarkStart w:id="12717" w:name="_Toc195936119"/>
      <w:bookmarkStart w:id="12718" w:name="_Toc196210636"/>
      <w:bookmarkStart w:id="12719" w:name="_Toc197156226"/>
      <w:bookmarkStart w:id="12720" w:name="_Toc223328217"/>
      <w:bookmarkStart w:id="12721" w:name="_Toc223343247"/>
      <w:bookmarkStart w:id="12722" w:name="_Toc234384212"/>
      <w:bookmarkStart w:id="12723" w:name="_Toc437921996"/>
      <w:bookmarkStart w:id="12724" w:name="_Toc483972457"/>
      <w:bookmarkStart w:id="12725" w:name="_Toc520885904"/>
      <w:bookmarkStart w:id="12726" w:name="_Toc87853699"/>
      <w:bookmarkStart w:id="12727" w:name="_Toc102814690"/>
      <w:bookmarkStart w:id="12728" w:name="_Toc104946217"/>
      <w:bookmarkStart w:id="12729" w:name="_Toc153096672"/>
      <w:bookmarkEnd w:id="12675"/>
      <w:bookmarkEnd w:id="12676"/>
      <w:bookmarkEnd w:id="12677"/>
      <w:bookmarkEnd w:id="12678"/>
      <w:bookmarkEnd w:id="12679"/>
      <w:bookmarkEnd w:id="12680"/>
      <w:bookmarkEnd w:id="12681"/>
      <w:bookmarkEnd w:id="12682"/>
      <w:bookmarkEnd w:id="1268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p>
    <w:p>
      <w:pPr>
        <w:pStyle w:val="Footnoteheading"/>
      </w:pPr>
      <w:r>
        <w:tab/>
        <w:t xml:space="preserve">[Heading inserted in Gazette 22 Feb 2008 p. 643.] </w:t>
      </w:r>
    </w:p>
    <w:p>
      <w:pPr>
        <w:pStyle w:val="Heading5"/>
        <w:rPr>
          <w:snapToGrid w:val="0"/>
        </w:rPr>
      </w:pPr>
      <w:bookmarkStart w:id="12730" w:name="_Toc234384213"/>
      <w:bookmarkStart w:id="12731" w:name="_Toc223343248"/>
      <w:r>
        <w:rPr>
          <w:rStyle w:val="CharSectno"/>
        </w:rPr>
        <w:t>1</w:t>
      </w:r>
      <w:r>
        <w:rPr>
          <w:snapToGrid w:val="0"/>
        </w:rPr>
        <w:t>.</w:t>
      </w:r>
      <w:r>
        <w:rPr>
          <w:snapToGrid w:val="0"/>
        </w:rPr>
        <w:tab/>
        <w:t>Definition</w:t>
      </w:r>
      <w:bookmarkEnd w:id="12723"/>
      <w:bookmarkEnd w:id="12724"/>
      <w:bookmarkEnd w:id="12725"/>
      <w:bookmarkEnd w:id="12726"/>
      <w:bookmarkEnd w:id="12727"/>
      <w:bookmarkEnd w:id="12728"/>
      <w:bookmarkEnd w:id="12729"/>
      <w:bookmarkEnd w:id="12730"/>
      <w:bookmarkEnd w:id="12731"/>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732" w:name="_Toc437921997"/>
      <w:bookmarkStart w:id="12733" w:name="_Toc483972458"/>
      <w:bookmarkStart w:id="12734" w:name="_Toc520885905"/>
      <w:bookmarkStart w:id="12735" w:name="_Toc87853700"/>
      <w:bookmarkStart w:id="12736" w:name="_Toc102814691"/>
      <w:bookmarkStart w:id="12737" w:name="_Toc104946218"/>
      <w:bookmarkStart w:id="12738" w:name="_Toc153096673"/>
      <w:bookmarkStart w:id="12739" w:name="_Toc234384214"/>
      <w:bookmarkStart w:id="12740" w:name="_Toc223343249"/>
      <w:r>
        <w:rPr>
          <w:rStyle w:val="CharSectno"/>
        </w:rPr>
        <w:t>2</w:t>
      </w:r>
      <w:r>
        <w:rPr>
          <w:snapToGrid w:val="0"/>
        </w:rPr>
        <w:t>.</w:t>
      </w:r>
      <w:r>
        <w:rPr>
          <w:snapToGrid w:val="0"/>
        </w:rPr>
        <w:tab/>
        <w:t>Mode of application</w:t>
      </w:r>
      <w:bookmarkEnd w:id="12732"/>
      <w:bookmarkEnd w:id="12733"/>
      <w:bookmarkEnd w:id="12734"/>
      <w:bookmarkEnd w:id="12735"/>
      <w:bookmarkEnd w:id="12736"/>
      <w:bookmarkEnd w:id="12737"/>
      <w:bookmarkEnd w:id="12738"/>
      <w:bookmarkEnd w:id="12739"/>
      <w:bookmarkEnd w:id="12740"/>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741" w:name="_Toc437921998"/>
      <w:bookmarkStart w:id="12742" w:name="_Toc483972459"/>
      <w:bookmarkStart w:id="12743" w:name="_Toc520885906"/>
      <w:bookmarkStart w:id="12744" w:name="_Toc87853701"/>
      <w:bookmarkStart w:id="12745" w:name="_Toc102814692"/>
      <w:bookmarkStart w:id="12746" w:name="_Toc104946219"/>
      <w:bookmarkStart w:id="12747" w:name="_Toc153096674"/>
      <w:bookmarkStart w:id="12748" w:name="_Toc234384215"/>
      <w:bookmarkStart w:id="12749" w:name="_Toc223343250"/>
      <w:r>
        <w:rPr>
          <w:rStyle w:val="CharSectno"/>
        </w:rPr>
        <w:t>3</w:t>
      </w:r>
      <w:r>
        <w:rPr>
          <w:snapToGrid w:val="0"/>
        </w:rPr>
        <w:t>.</w:t>
      </w:r>
      <w:r>
        <w:rPr>
          <w:snapToGrid w:val="0"/>
        </w:rPr>
        <w:tab/>
        <w:t>Notice</w:t>
      </w:r>
      <w:bookmarkEnd w:id="12741"/>
      <w:bookmarkEnd w:id="12742"/>
      <w:bookmarkEnd w:id="12743"/>
      <w:bookmarkEnd w:id="12744"/>
      <w:bookmarkEnd w:id="12745"/>
      <w:bookmarkEnd w:id="12746"/>
      <w:bookmarkEnd w:id="12747"/>
      <w:bookmarkEnd w:id="12748"/>
      <w:bookmarkEnd w:id="1274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750" w:name="_Toc437921999"/>
      <w:bookmarkStart w:id="12751" w:name="_Toc483972460"/>
      <w:bookmarkStart w:id="12752" w:name="_Toc520885907"/>
      <w:bookmarkStart w:id="12753" w:name="_Toc87853702"/>
      <w:bookmarkStart w:id="12754" w:name="_Toc102814693"/>
      <w:bookmarkStart w:id="12755" w:name="_Toc104946220"/>
      <w:bookmarkStart w:id="12756" w:name="_Toc153096675"/>
      <w:bookmarkStart w:id="12757" w:name="_Toc234384216"/>
      <w:bookmarkStart w:id="12758" w:name="_Toc223343251"/>
      <w:r>
        <w:rPr>
          <w:rStyle w:val="CharSectno"/>
        </w:rPr>
        <w:t>4</w:t>
      </w:r>
      <w:r>
        <w:rPr>
          <w:snapToGrid w:val="0"/>
        </w:rPr>
        <w:t>.</w:t>
      </w:r>
      <w:r>
        <w:rPr>
          <w:snapToGrid w:val="0"/>
        </w:rPr>
        <w:tab/>
        <w:t>Evidence: Judge may direct inquiry</w:t>
      </w:r>
      <w:bookmarkEnd w:id="12750"/>
      <w:bookmarkEnd w:id="12751"/>
      <w:bookmarkEnd w:id="12752"/>
      <w:bookmarkEnd w:id="12753"/>
      <w:bookmarkEnd w:id="12754"/>
      <w:bookmarkEnd w:id="12755"/>
      <w:bookmarkEnd w:id="12756"/>
      <w:bookmarkEnd w:id="12757"/>
      <w:bookmarkEnd w:id="1275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759" w:name="_Toc437922000"/>
      <w:bookmarkStart w:id="12760" w:name="_Toc483972461"/>
      <w:bookmarkStart w:id="12761" w:name="_Toc520885908"/>
      <w:bookmarkStart w:id="12762" w:name="_Toc87853703"/>
      <w:bookmarkStart w:id="12763" w:name="_Toc102814694"/>
      <w:bookmarkStart w:id="12764" w:name="_Toc104946221"/>
      <w:bookmarkStart w:id="12765" w:name="_Toc153096676"/>
      <w:bookmarkStart w:id="12766" w:name="_Toc234384217"/>
      <w:bookmarkStart w:id="12767" w:name="_Toc223343252"/>
      <w:r>
        <w:rPr>
          <w:rStyle w:val="CharSectno"/>
        </w:rPr>
        <w:t>5</w:t>
      </w:r>
      <w:r>
        <w:rPr>
          <w:snapToGrid w:val="0"/>
        </w:rPr>
        <w:t>.</w:t>
      </w:r>
      <w:r>
        <w:rPr>
          <w:snapToGrid w:val="0"/>
        </w:rPr>
        <w:tab/>
        <w:t>Affidavit verifying claim to be filed</w:t>
      </w:r>
      <w:bookmarkEnd w:id="12759"/>
      <w:bookmarkEnd w:id="12760"/>
      <w:bookmarkEnd w:id="12761"/>
      <w:bookmarkEnd w:id="12762"/>
      <w:bookmarkEnd w:id="12763"/>
      <w:bookmarkEnd w:id="12764"/>
      <w:bookmarkEnd w:id="12765"/>
      <w:bookmarkEnd w:id="12766"/>
      <w:bookmarkEnd w:id="1276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768" w:name="_Toc437922001"/>
      <w:bookmarkStart w:id="12769" w:name="_Toc483972462"/>
      <w:bookmarkStart w:id="12770" w:name="_Toc520885909"/>
      <w:bookmarkStart w:id="12771" w:name="_Toc87853704"/>
      <w:bookmarkStart w:id="12772" w:name="_Toc102814695"/>
      <w:bookmarkStart w:id="12773" w:name="_Toc104946222"/>
      <w:bookmarkStart w:id="12774" w:name="_Toc153096677"/>
      <w:bookmarkStart w:id="12775" w:name="_Toc234384218"/>
      <w:bookmarkStart w:id="12776" w:name="_Toc223343253"/>
      <w:r>
        <w:rPr>
          <w:rStyle w:val="CharSectno"/>
        </w:rPr>
        <w:t>6</w:t>
      </w:r>
      <w:r>
        <w:rPr>
          <w:snapToGrid w:val="0"/>
        </w:rPr>
        <w:t>.</w:t>
      </w:r>
      <w:r>
        <w:rPr>
          <w:snapToGrid w:val="0"/>
        </w:rPr>
        <w:tab/>
        <w:t>Judge may order issue to be tried</w:t>
      </w:r>
      <w:bookmarkEnd w:id="12768"/>
      <w:bookmarkEnd w:id="12769"/>
      <w:bookmarkEnd w:id="12770"/>
      <w:bookmarkEnd w:id="12771"/>
      <w:bookmarkEnd w:id="12772"/>
      <w:bookmarkEnd w:id="12773"/>
      <w:bookmarkEnd w:id="12774"/>
      <w:bookmarkEnd w:id="12775"/>
      <w:bookmarkEnd w:id="1277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777" w:name="_Toc437922002"/>
      <w:bookmarkStart w:id="12778" w:name="_Toc483972463"/>
      <w:bookmarkStart w:id="12779" w:name="_Toc520885910"/>
      <w:bookmarkStart w:id="12780" w:name="_Toc87853705"/>
      <w:bookmarkStart w:id="12781" w:name="_Toc102814696"/>
      <w:bookmarkStart w:id="12782" w:name="_Toc104946223"/>
      <w:bookmarkStart w:id="12783" w:name="_Toc153096678"/>
      <w:bookmarkStart w:id="12784" w:name="_Toc234384219"/>
      <w:bookmarkStart w:id="12785" w:name="_Toc223343254"/>
      <w:r>
        <w:rPr>
          <w:rStyle w:val="CharSectno"/>
        </w:rPr>
        <w:t>7</w:t>
      </w:r>
      <w:r>
        <w:rPr>
          <w:snapToGrid w:val="0"/>
        </w:rPr>
        <w:t>.</w:t>
      </w:r>
      <w:r>
        <w:rPr>
          <w:snapToGrid w:val="0"/>
        </w:rPr>
        <w:tab/>
        <w:t>Form of Order</w:t>
      </w:r>
      <w:bookmarkEnd w:id="12777"/>
      <w:bookmarkEnd w:id="12778"/>
      <w:bookmarkEnd w:id="12779"/>
      <w:bookmarkEnd w:id="12780"/>
      <w:bookmarkEnd w:id="12781"/>
      <w:bookmarkEnd w:id="12782"/>
      <w:bookmarkEnd w:id="12783"/>
      <w:bookmarkEnd w:id="12784"/>
      <w:bookmarkEnd w:id="1278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786" w:name="_Toc437922003"/>
      <w:bookmarkStart w:id="12787" w:name="_Toc483972464"/>
      <w:bookmarkStart w:id="12788" w:name="_Toc520885911"/>
      <w:bookmarkStart w:id="12789" w:name="_Toc87853706"/>
      <w:bookmarkStart w:id="12790" w:name="_Toc102814697"/>
      <w:bookmarkStart w:id="12791" w:name="_Toc104946224"/>
      <w:bookmarkStart w:id="12792" w:name="_Toc153096679"/>
      <w:bookmarkStart w:id="12793" w:name="_Toc234384220"/>
      <w:bookmarkStart w:id="12794" w:name="_Toc223343255"/>
      <w:r>
        <w:rPr>
          <w:rStyle w:val="CharSectno"/>
        </w:rPr>
        <w:t>8</w:t>
      </w:r>
      <w:r>
        <w:rPr>
          <w:snapToGrid w:val="0"/>
        </w:rPr>
        <w:t>.</w:t>
      </w:r>
      <w:r>
        <w:rPr>
          <w:snapToGrid w:val="0"/>
        </w:rPr>
        <w:tab/>
        <w:t>Costs</w:t>
      </w:r>
      <w:bookmarkEnd w:id="12786"/>
      <w:bookmarkEnd w:id="12787"/>
      <w:bookmarkEnd w:id="12788"/>
      <w:bookmarkEnd w:id="12789"/>
      <w:bookmarkEnd w:id="12790"/>
      <w:bookmarkEnd w:id="12791"/>
      <w:bookmarkEnd w:id="12792"/>
      <w:bookmarkEnd w:id="12793"/>
      <w:bookmarkEnd w:id="1279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795" w:name="_Toc171330726"/>
      <w:bookmarkStart w:id="12796" w:name="_Toc171331285"/>
      <w:bookmarkStart w:id="12797" w:name="_Toc171331378"/>
      <w:bookmarkStart w:id="12798" w:name="_Toc171390701"/>
      <w:bookmarkStart w:id="12799" w:name="_Toc171391737"/>
      <w:bookmarkStart w:id="12800" w:name="_Toc171393355"/>
      <w:bookmarkStart w:id="12801" w:name="_Toc171393913"/>
      <w:bookmarkStart w:id="12802" w:name="_Toc171999400"/>
      <w:bookmarkStart w:id="12803" w:name="_Toc172426754"/>
      <w:bookmarkStart w:id="12804" w:name="_Toc172427026"/>
      <w:bookmarkStart w:id="12805" w:name="_Toc172427109"/>
      <w:bookmarkStart w:id="12806" w:name="_Toc172427425"/>
      <w:bookmarkStart w:id="12807" w:name="_Toc172427508"/>
      <w:bookmarkStart w:id="12808" w:name="_Toc177180825"/>
      <w:bookmarkStart w:id="12809" w:name="_Toc187028298"/>
      <w:bookmarkStart w:id="12810" w:name="_Toc188421615"/>
      <w:bookmarkStart w:id="12811" w:name="_Toc188421791"/>
      <w:bookmarkStart w:id="12812" w:name="_Toc188421937"/>
      <w:bookmarkStart w:id="12813" w:name="_Toc188676542"/>
      <w:bookmarkStart w:id="12814" w:name="_Toc188676627"/>
      <w:bookmarkStart w:id="12815" w:name="_Toc188853088"/>
      <w:bookmarkStart w:id="12816" w:name="_Toc191348745"/>
      <w:bookmarkStart w:id="12817" w:name="_Toc191439208"/>
      <w:bookmarkStart w:id="12818" w:name="_Toc191451874"/>
      <w:bookmarkStart w:id="12819" w:name="_Toc191800720"/>
      <w:bookmarkStart w:id="12820" w:name="_Toc191802132"/>
      <w:bookmarkStart w:id="12821" w:name="_Toc193704977"/>
      <w:bookmarkStart w:id="12822" w:name="_Toc194826720"/>
      <w:bookmarkStart w:id="12823" w:name="_Toc194980067"/>
      <w:bookmarkStart w:id="12824" w:name="_Toc195080570"/>
      <w:bookmarkStart w:id="12825" w:name="_Toc195081788"/>
      <w:bookmarkStart w:id="12826" w:name="_Toc195082996"/>
      <w:bookmarkStart w:id="12827" w:name="_Toc195342775"/>
      <w:bookmarkStart w:id="12828" w:name="_Toc195936128"/>
      <w:bookmarkStart w:id="12829" w:name="_Toc196210645"/>
      <w:bookmarkStart w:id="12830" w:name="_Toc197156235"/>
      <w:bookmarkStart w:id="12831" w:name="_Toc223328226"/>
      <w:bookmarkStart w:id="12832" w:name="_Toc223343256"/>
      <w:bookmarkStart w:id="12833" w:name="_Toc234384221"/>
      <w:bookmarkStart w:id="12834" w:name="_Toc437922004"/>
      <w:bookmarkStart w:id="12835" w:name="_Toc483972465"/>
      <w:bookmarkStart w:id="12836" w:name="_Toc520885912"/>
      <w:bookmarkStart w:id="12837" w:name="_Toc87853709"/>
      <w:bookmarkStart w:id="12838" w:name="_Toc102814699"/>
      <w:bookmarkStart w:id="12839" w:name="_Toc104946226"/>
      <w:bookmarkStart w:id="12840"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p>
    <w:p>
      <w:pPr>
        <w:pStyle w:val="Footnoteheading"/>
      </w:pPr>
      <w:r>
        <w:tab/>
        <w:t xml:space="preserve">[Heading inserted in Gazette 22 Feb 2008 p. 643.] </w:t>
      </w:r>
    </w:p>
    <w:p>
      <w:pPr>
        <w:pStyle w:val="Heading5"/>
        <w:rPr>
          <w:snapToGrid w:val="0"/>
        </w:rPr>
      </w:pPr>
      <w:bookmarkStart w:id="12841" w:name="_Toc234384222"/>
      <w:bookmarkStart w:id="12842" w:name="_Toc223343257"/>
      <w:r>
        <w:rPr>
          <w:rStyle w:val="CharSectno"/>
        </w:rPr>
        <w:t>1</w:t>
      </w:r>
      <w:r>
        <w:rPr>
          <w:snapToGrid w:val="0"/>
        </w:rPr>
        <w:t>.</w:t>
      </w:r>
      <w:r>
        <w:rPr>
          <w:snapToGrid w:val="0"/>
        </w:rPr>
        <w:tab/>
      </w:r>
      <w:bookmarkEnd w:id="12834"/>
      <w:bookmarkEnd w:id="12835"/>
      <w:bookmarkEnd w:id="12836"/>
      <w:bookmarkEnd w:id="12837"/>
      <w:bookmarkEnd w:id="12838"/>
      <w:bookmarkEnd w:id="12839"/>
      <w:bookmarkEnd w:id="12840"/>
      <w:r>
        <w:rPr>
          <w:snapToGrid w:val="0"/>
        </w:rPr>
        <w:t>Definitions</w:t>
      </w:r>
      <w:bookmarkEnd w:id="12841"/>
      <w:bookmarkEnd w:id="1284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843" w:name="_Toc437922005"/>
      <w:bookmarkStart w:id="12844" w:name="_Toc483972466"/>
      <w:bookmarkStart w:id="12845" w:name="_Toc520885913"/>
      <w:bookmarkStart w:id="12846" w:name="_Toc87853710"/>
      <w:bookmarkStart w:id="12847" w:name="_Toc102814700"/>
      <w:bookmarkStart w:id="12848" w:name="_Toc104946227"/>
      <w:bookmarkStart w:id="12849" w:name="_Toc153096682"/>
      <w:bookmarkStart w:id="12850" w:name="_Toc234384223"/>
      <w:bookmarkStart w:id="12851" w:name="_Toc223343258"/>
      <w:r>
        <w:rPr>
          <w:rStyle w:val="CharSectno"/>
        </w:rPr>
        <w:t>2</w:t>
      </w:r>
      <w:r>
        <w:rPr>
          <w:snapToGrid w:val="0"/>
        </w:rPr>
        <w:t>.</w:t>
      </w:r>
      <w:r>
        <w:rPr>
          <w:snapToGrid w:val="0"/>
        </w:rPr>
        <w:tab/>
        <w:t>Applications to register</w:t>
      </w:r>
      <w:bookmarkEnd w:id="12843"/>
      <w:bookmarkEnd w:id="12844"/>
      <w:bookmarkEnd w:id="12845"/>
      <w:bookmarkEnd w:id="12846"/>
      <w:bookmarkEnd w:id="12847"/>
      <w:bookmarkEnd w:id="12848"/>
      <w:bookmarkEnd w:id="12849"/>
      <w:bookmarkEnd w:id="12850"/>
      <w:bookmarkEnd w:id="12851"/>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852" w:name="_Toc437922006"/>
      <w:bookmarkStart w:id="12853" w:name="_Toc483972467"/>
      <w:bookmarkStart w:id="12854" w:name="_Toc520885914"/>
      <w:bookmarkStart w:id="12855" w:name="_Toc87853711"/>
      <w:bookmarkStart w:id="12856" w:name="_Toc102814701"/>
      <w:bookmarkStart w:id="12857" w:name="_Toc104946228"/>
      <w:bookmarkStart w:id="12858" w:name="_Toc153096683"/>
      <w:bookmarkStart w:id="12859" w:name="_Toc234384224"/>
      <w:bookmarkStart w:id="12860" w:name="_Toc223343259"/>
      <w:r>
        <w:rPr>
          <w:rStyle w:val="CharSectno"/>
        </w:rPr>
        <w:t>3</w:t>
      </w:r>
      <w:r>
        <w:rPr>
          <w:snapToGrid w:val="0"/>
        </w:rPr>
        <w:t>.</w:t>
      </w:r>
      <w:r>
        <w:rPr>
          <w:snapToGrid w:val="0"/>
        </w:rPr>
        <w:tab/>
        <w:t>Form of order</w:t>
      </w:r>
      <w:bookmarkEnd w:id="12852"/>
      <w:bookmarkEnd w:id="12853"/>
      <w:bookmarkEnd w:id="12854"/>
      <w:bookmarkEnd w:id="12855"/>
      <w:bookmarkEnd w:id="12856"/>
      <w:bookmarkEnd w:id="12857"/>
      <w:bookmarkEnd w:id="12858"/>
      <w:bookmarkEnd w:id="12859"/>
      <w:bookmarkEnd w:id="12860"/>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861" w:name="_Toc74019976"/>
      <w:bookmarkStart w:id="12862" w:name="_Toc75328373"/>
      <w:bookmarkStart w:id="12863" w:name="_Toc75941789"/>
      <w:bookmarkStart w:id="12864" w:name="_Toc80606028"/>
      <w:bookmarkStart w:id="12865" w:name="_Toc80609252"/>
      <w:bookmarkStart w:id="12866" w:name="_Toc81284025"/>
      <w:bookmarkStart w:id="12867" w:name="_Toc87853717"/>
      <w:bookmarkStart w:id="12868" w:name="_Toc101600005"/>
      <w:bookmarkStart w:id="12869" w:name="_Toc102561183"/>
      <w:r>
        <w:t>[Order 81 repealed in Gazette 29 Apr 2005 p. 1801.]</w:t>
      </w:r>
    </w:p>
    <w:bookmarkEnd w:id="12861"/>
    <w:bookmarkEnd w:id="12862"/>
    <w:bookmarkEnd w:id="12863"/>
    <w:bookmarkEnd w:id="12864"/>
    <w:bookmarkEnd w:id="12865"/>
    <w:bookmarkEnd w:id="12866"/>
    <w:bookmarkEnd w:id="12867"/>
    <w:bookmarkEnd w:id="12868"/>
    <w:bookmarkEnd w:id="12869"/>
    <w:p>
      <w:pPr>
        <w:pStyle w:val="Ednotepart"/>
      </w:pPr>
      <w:r>
        <w:t>[Order 81A repealed in Gazette 21 Feb 2007 p. 584.]</w:t>
      </w:r>
    </w:p>
    <w:p>
      <w:pPr>
        <w:pStyle w:val="Heading2"/>
      </w:pPr>
      <w:bookmarkStart w:id="12870" w:name="_Toc171330728"/>
      <w:bookmarkStart w:id="12871" w:name="_Toc171331287"/>
      <w:bookmarkStart w:id="12872" w:name="_Toc171331380"/>
      <w:bookmarkStart w:id="12873" w:name="_Toc171390703"/>
      <w:bookmarkStart w:id="12874" w:name="_Toc171391739"/>
      <w:bookmarkStart w:id="12875" w:name="_Toc171393357"/>
      <w:bookmarkStart w:id="12876" w:name="_Toc171393915"/>
      <w:bookmarkStart w:id="12877" w:name="_Toc171999402"/>
      <w:bookmarkStart w:id="12878" w:name="_Toc172426756"/>
      <w:bookmarkStart w:id="12879" w:name="_Toc172427028"/>
      <w:bookmarkStart w:id="12880" w:name="_Toc172427111"/>
      <w:bookmarkStart w:id="12881" w:name="_Toc172427427"/>
      <w:bookmarkStart w:id="12882" w:name="_Toc172427510"/>
      <w:bookmarkStart w:id="12883" w:name="_Toc177180827"/>
      <w:bookmarkStart w:id="12884" w:name="_Toc187028300"/>
      <w:bookmarkStart w:id="12885" w:name="_Toc188421617"/>
      <w:bookmarkStart w:id="12886" w:name="_Toc188421793"/>
      <w:bookmarkStart w:id="12887" w:name="_Toc188421939"/>
      <w:bookmarkStart w:id="12888" w:name="_Toc188676544"/>
      <w:bookmarkStart w:id="12889" w:name="_Toc188676629"/>
      <w:bookmarkStart w:id="12890" w:name="_Toc188853090"/>
      <w:bookmarkStart w:id="12891" w:name="_Toc191348747"/>
      <w:bookmarkStart w:id="12892" w:name="_Toc191439212"/>
      <w:bookmarkStart w:id="12893" w:name="_Toc191451878"/>
      <w:bookmarkStart w:id="12894" w:name="_Toc191800724"/>
      <w:bookmarkStart w:id="12895" w:name="_Toc191802136"/>
      <w:bookmarkStart w:id="12896" w:name="_Toc193704981"/>
      <w:bookmarkStart w:id="12897" w:name="_Toc194826724"/>
      <w:bookmarkStart w:id="12898" w:name="_Toc194980071"/>
      <w:bookmarkStart w:id="12899" w:name="_Toc195080574"/>
      <w:bookmarkStart w:id="12900" w:name="_Toc195081792"/>
      <w:bookmarkStart w:id="12901" w:name="_Toc195083000"/>
      <w:bookmarkStart w:id="12902" w:name="_Toc195342779"/>
      <w:bookmarkStart w:id="12903" w:name="_Toc195936132"/>
      <w:bookmarkStart w:id="12904" w:name="_Toc196210649"/>
      <w:bookmarkStart w:id="12905" w:name="_Toc197156239"/>
      <w:bookmarkStart w:id="12906" w:name="_Toc223328230"/>
      <w:bookmarkStart w:id="12907" w:name="_Toc223343260"/>
      <w:bookmarkStart w:id="12908" w:name="_Toc234384225"/>
      <w:bookmarkStart w:id="12909" w:name="_Toc437922013"/>
      <w:bookmarkStart w:id="12910" w:name="_Toc483972475"/>
      <w:bookmarkStart w:id="12911" w:name="_Toc520885922"/>
      <w:bookmarkStart w:id="12912" w:name="_Toc87853725"/>
      <w:bookmarkStart w:id="12913" w:name="_Toc102814708"/>
      <w:bookmarkStart w:id="12914" w:name="_Toc104946235"/>
      <w:bookmarkStart w:id="12915"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p>
    <w:p>
      <w:pPr>
        <w:pStyle w:val="Footnoteheading"/>
      </w:pPr>
      <w:r>
        <w:tab/>
        <w:t xml:space="preserve">[Heading inserted in Gazette 22 Feb 2008 p. 644.] </w:t>
      </w:r>
    </w:p>
    <w:p>
      <w:pPr>
        <w:pStyle w:val="Heading5"/>
        <w:spacing w:before="260"/>
        <w:rPr>
          <w:snapToGrid w:val="0"/>
        </w:rPr>
      </w:pPr>
      <w:bookmarkStart w:id="12916" w:name="_Toc234384226"/>
      <w:bookmarkStart w:id="12917" w:name="_Toc223343261"/>
      <w:r>
        <w:rPr>
          <w:rStyle w:val="CharSectno"/>
        </w:rPr>
        <w:t>1</w:t>
      </w:r>
      <w:r>
        <w:rPr>
          <w:snapToGrid w:val="0"/>
        </w:rPr>
        <w:t>.</w:t>
      </w:r>
      <w:r>
        <w:rPr>
          <w:snapToGrid w:val="0"/>
        </w:rPr>
        <w:tab/>
      </w:r>
      <w:bookmarkEnd w:id="12909"/>
      <w:bookmarkEnd w:id="12910"/>
      <w:bookmarkEnd w:id="12911"/>
      <w:bookmarkEnd w:id="12912"/>
      <w:bookmarkEnd w:id="12913"/>
      <w:bookmarkEnd w:id="12914"/>
      <w:bookmarkEnd w:id="12915"/>
      <w:r>
        <w:rPr>
          <w:snapToGrid w:val="0"/>
        </w:rPr>
        <w:t xml:space="preserve"> Application and definitions</w:t>
      </w:r>
      <w:bookmarkEnd w:id="12916"/>
      <w:bookmarkEnd w:id="12917"/>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918" w:name="_Toc234384227"/>
      <w:bookmarkStart w:id="12919" w:name="_Toc223343262"/>
      <w:bookmarkStart w:id="12920" w:name="_Toc437922014"/>
      <w:bookmarkStart w:id="12921" w:name="_Toc483972476"/>
      <w:bookmarkStart w:id="12922" w:name="_Toc520885923"/>
      <w:bookmarkStart w:id="12923" w:name="_Toc87853726"/>
      <w:bookmarkStart w:id="12924" w:name="_Toc102814709"/>
      <w:bookmarkStart w:id="12925" w:name="_Toc104946236"/>
      <w:bookmarkStart w:id="12926" w:name="_Toc153096691"/>
      <w:r>
        <w:rPr>
          <w:rStyle w:val="CharSectno"/>
        </w:rPr>
        <w:t>2</w:t>
      </w:r>
      <w:r>
        <w:rPr>
          <w:snapToGrid w:val="0"/>
        </w:rPr>
        <w:t>.</w:t>
      </w:r>
      <w:r>
        <w:rPr>
          <w:snapToGrid w:val="0"/>
        </w:rPr>
        <w:tab/>
        <w:t>Enforcement of judgments under Act s. 105</w:t>
      </w:r>
      <w:bookmarkEnd w:id="12918"/>
      <w:bookmarkEnd w:id="12919"/>
      <w:r>
        <w:rPr>
          <w:snapToGrid w:val="0"/>
        </w:rPr>
        <w:t xml:space="preserve"> </w:t>
      </w:r>
      <w:bookmarkEnd w:id="12920"/>
      <w:bookmarkEnd w:id="12921"/>
      <w:bookmarkEnd w:id="12922"/>
      <w:bookmarkEnd w:id="12923"/>
      <w:bookmarkEnd w:id="12924"/>
      <w:bookmarkEnd w:id="12925"/>
      <w:bookmarkEnd w:id="12926"/>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927" w:name="_Toc437922015"/>
      <w:bookmarkStart w:id="12928" w:name="_Toc483972477"/>
      <w:bookmarkStart w:id="12929" w:name="_Toc520885924"/>
      <w:bookmarkStart w:id="12930" w:name="_Toc87853727"/>
      <w:bookmarkStart w:id="12931" w:name="_Toc102814710"/>
      <w:bookmarkStart w:id="12932" w:name="_Toc104946237"/>
      <w:bookmarkStart w:id="12933" w:name="_Toc153096692"/>
      <w:bookmarkStart w:id="12934" w:name="_Toc234384228"/>
      <w:bookmarkStart w:id="12935" w:name="_Toc223343263"/>
      <w:r>
        <w:rPr>
          <w:rStyle w:val="CharSectno"/>
        </w:rPr>
        <w:t>3</w:t>
      </w:r>
      <w:r>
        <w:rPr>
          <w:snapToGrid w:val="0"/>
        </w:rPr>
        <w:t>.</w:t>
      </w:r>
      <w:r>
        <w:rPr>
          <w:snapToGrid w:val="0"/>
        </w:rPr>
        <w:tab/>
        <w:t>Interest under Act</w:t>
      </w:r>
      <w:bookmarkEnd w:id="12927"/>
      <w:bookmarkEnd w:id="12928"/>
      <w:bookmarkEnd w:id="12929"/>
      <w:bookmarkEnd w:id="12930"/>
      <w:bookmarkEnd w:id="12931"/>
      <w:bookmarkEnd w:id="12932"/>
      <w:bookmarkEnd w:id="12933"/>
      <w:r>
        <w:rPr>
          <w:snapToGrid w:val="0"/>
        </w:rPr>
        <w:t xml:space="preserve"> s. 108</w:t>
      </w:r>
      <w:bookmarkEnd w:id="12934"/>
      <w:bookmarkEnd w:id="1293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936" w:name="_Toc158803308"/>
      <w:bookmarkStart w:id="12937" w:name="_Toc159820770"/>
      <w:bookmarkStart w:id="12938" w:name="_Toc234384229"/>
      <w:bookmarkStart w:id="12939" w:name="_Toc223343264"/>
      <w:bookmarkStart w:id="12940" w:name="_Toc74019985"/>
      <w:bookmarkStart w:id="12941" w:name="_Toc75328382"/>
      <w:bookmarkStart w:id="12942" w:name="_Toc75941798"/>
      <w:bookmarkStart w:id="12943" w:name="_Toc80606037"/>
      <w:bookmarkStart w:id="12944" w:name="_Toc80609263"/>
      <w:bookmarkStart w:id="12945" w:name="_Toc81284036"/>
      <w:bookmarkStart w:id="12946" w:name="_Toc87853728"/>
      <w:bookmarkStart w:id="12947" w:name="_Toc101600014"/>
      <w:bookmarkStart w:id="12948" w:name="_Toc102561192"/>
      <w:bookmarkStart w:id="12949" w:name="_Toc102814711"/>
      <w:bookmarkStart w:id="12950" w:name="_Toc102991099"/>
      <w:bookmarkStart w:id="12951" w:name="_Toc104946238"/>
      <w:bookmarkStart w:id="12952" w:name="_Toc105493361"/>
      <w:bookmarkStart w:id="12953" w:name="_Toc153096693"/>
      <w:bookmarkStart w:id="12954" w:name="_Toc153097941"/>
      <w:r>
        <w:rPr>
          <w:rStyle w:val="CharSectno"/>
        </w:rPr>
        <w:t>4</w:t>
      </w:r>
      <w:r>
        <w:t>.</w:t>
      </w:r>
      <w:r>
        <w:tab/>
        <w:t>Appeals under the Act</w:t>
      </w:r>
      <w:bookmarkEnd w:id="12936"/>
      <w:bookmarkEnd w:id="12937"/>
      <w:bookmarkEnd w:id="12938"/>
      <w:bookmarkEnd w:id="1293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955" w:name="_Toc156194275"/>
      <w:bookmarkStart w:id="12956" w:name="_Toc156194657"/>
      <w:bookmarkStart w:id="12957" w:name="_Toc156194846"/>
      <w:bookmarkStart w:id="12958" w:name="_Toc156195035"/>
      <w:bookmarkStart w:id="12959" w:name="_Toc156201779"/>
      <w:bookmarkStart w:id="12960" w:name="_Toc156278779"/>
      <w:bookmarkStart w:id="12961" w:name="_Toc156618154"/>
      <w:bookmarkStart w:id="12962" w:name="_Toc158097230"/>
      <w:bookmarkStart w:id="12963" w:name="_Toc158097595"/>
      <w:bookmarkStart w:id="12964" w:name="_Toc158116120"/>
      <w:bookmarkStart w:id="12965" w:name="_Toc158118001"/>
      <w:bookmarkStart w:id="12966" w:name="_Toc158799162"/>
      <w:bookmarkStart w:id="12967" w:name="_Toc158803310"/>
      <w:bookmarkStart w:id="12968" w:name="_Toc159820772"/>
      <w:bookmarkStart w:id="12969" w:name="_Toc159912477"/>
      <w:bookmarkStart w:id="12970" w:name="_Toc159997138"/>
      <w:bookmarkStart w:id="12971" w:name="_Toc191439217"/>
      <w:bookmarkStart w:id="12972" w:name="_Toc191451883"/>
      <w:bookmarkStart w:id="12973" w:name="_Toc191800729"/>
      <w:bookmarkStart w:id="12974" w:name="_Toc191802141"/>
      <w:bookmarkStart w:id="12975" w:name="_Toc193704986"/>
      <w:bookmarkStart w:id="12976" w:name="_Toc194826729"/>
      <w:bookmarkStart w:id="12977" w:name="_Toc194980076"/>
      <w:bookmarkStart w:id="12978" w:name="_Toc195080579"/>
      <w:bookmarkStart w:id="12979" w:name="_Toc195081797"/>
      <w:bookmarkStart w:id="12980" w:name="_Toc195083005"/>
      <w:bookmarkStart w:id="12981" w:name="_Toc195342784"/>
      <w:bookmarkStart w:id="12982" w:name="_Toc195936137"/>
      <w:bookmarkStart w:id="12983" w:name="_Toc196210654"/>
      <w:bookmarkStart w:id="12984" w:name="_Toc197156244"/>
      <w:bookmarkStart w:id="12985" w:name="_Toc223328235"/>
      <w:bookmarkStart w:id="12986" w:name="_Toc223343265"/>
      <w:bookmarkStart w:id="12987" w:name="_Toc234384230"/>
      <w:bookmarkStart w:id="12988" w:name="_Toc74019992"/>
      <w:bookmarkStart w:id="12989" w:name="_Toc75328389"/>
      <w:bookmarkStart w:id="12990" w:name="_Toc75941805"/>
      <w:bookmarkStart w:id="12991" w:name="_Toc80606044"/>
      <w:bookmarkStart w:id="12992" w:name="_Toc80609271"/>
      <w:bookmarkStart w:id="12993" w:name="_Toc81284044"/>
      <w:bookmarkStart w:id="12994" w:name="_Toc87853736"/>
      <w:bookmarkStart w:id="12995" w:name="_Toc101600021"/>
      <w:bookmarkStart w:id="12996" w:name="_Toc102561199"/>
      <w:bookmarkStart w:id="12997" w:name="_Toc102814718"/>
      <w:bookmarkStart w:id="12998" w:name="_Toc102991106"/>
      <w:bookmarkStart w:id="12999" w:name="_Toc104946245"/>
      <w:bookmarkStart w:id="13000" w:name="_Toc105493368"/>
      <w:bookmarkStart w:id="13001" w:name="_Toc153096700"/>
      <w:bookmarkStart w:id="13002" w:name="_Toc153097948"/>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p>
    <w:p>
      <w:pPr>
        <w:pStyle w:val="Footnoteheading"/>
      </w:pPr>
      <w:r>
        <w:tab/>
        <w:t>[Heading inserted in Gazette 21 Feb 2007 p. 585.]</w:t>
      </w:r>
    </w:p>
    <w:p>
      <w:pPr>
        <w:pStyle w:val="Heading5"/>
      </w:pPr>
      <w:bookmarkStart w:id="13003" w:name="_Toc158803311"/>
      <w:bookmarkStart w:id="13004" w:name="_Toc159820773"/>
      <w:bookmarkStart w:id="13005" w:name="_Toc234384231"/>
      <w:bookmarkStart w:id="13006" w:name="_Toc223343266"/>
      <w:r>
        <w:rPr>
          <w:rStyle w:val="CharSectno"/>
        </w:rPr>
        <w:t>1</w:t>
      </w:r>
      <w:r>
        <w:t>.</w:t>
      </w:r>
      <w:r>
        <w:tab/>
      </w:r>
      <w:bookmarkEnd w:id="13003"/>
      <w:bookmarkEnd w:id="13004"/>
      <w:r>
        <w:t>Definitions</w:t>
      </w:r>
      <w:bookmarkEnd w:id="13005"/>
      <w:bookmarkEnd w:id="1300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3007" w:name="_Toc158803312"/>
      <w:bookmarkStart w:id="13008" w:name="_Toc159820774"/>
      <w:r>
        <w:tab/>
        <w:t>[Rule 1 inserted in Gazette 21 Feb 2007 p. 585.]</w:t>
      </w:r>
    </w:p>
    <w:p>
      <w:pPr>
        <w:pStyle w:val="Heading5"/>
      </w:pPr>
      <w:bookmarkStart w:id="13009" w:name="_Toc234384232"/>
      <w:bookmarkStart w:id="13010" w:name="_Toc223343267"/>
      <w:r>
        <w:rPr>
          <w:rStyle w:val="CharSectno"/>
        </w:rPr>
        <w:t>2</w:t>
      </w:r>
      <w:r>
        <w:t>.</w:t>
      </w:r>
      <w:r>
        <w:tab/>
        <w:t>Applications under RTA s. 76 and 78, how to be made</w:t>
      </w:r>
      <w:bookmarkEnd w:id="13007"/>
      <w:bookmarkEnd w:id="13008"/>
      <w:bookmarkEnd w:id="13009"/>
      <w:bookmarkEnd w:id="13010"/>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3011" w:name="_Toc158803313"/>
      <w:bookmarkStart w:id="13012" w:name="_Toc159820775"/>
      <w:r>
        <w:tab/>
        <w:t>[Rule 2 inserted in Gazette 21 Feb 2007 p. 585</w:t>
      </w:r>
      <w:r>
        <w:noBreakHyphen/>
        <w:t>6.]</w:t>
      </w:r>
    </w:p>
    <w:p>
      <w:pPr>
        <w:pStyle w:val="Heading5"/>
      </w:pPr>
      <w:bookmarkStart w:id="13013" w:name="_Toc234384233"/>
      <w:bookmarkStart w:id="13014" w:name="_Toc223343268"/>
      <w:r>
        <w:rPr>
          <w:rStyle w:val="CharSectno"/>
        </w:rPr>
        <w:t>3</w:t>
      </w:r>
      <w:r>
        <w:t>.</w:t>
      </w:r>
      <w:r>
        <w:tab/>
        <w:t>Registrar’s functions when application is made</w:t>
      </w:r>
      <w:bookmarkEnd w:id="13011"/>
      <w:bookmarkEnd w:id="13012"/>
      <w:bookmarkEnd w:id="13013"/>
      <w:bookmarkEnd w:id="13014"/>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3015" w:name="_Toc158803314"/>
      <w:bookmarkStart w:id="13016" w:name="_Toc159820776"/>
      <w:r>
        <w:tab/>
        <w:t>[Rule 3 inserted in Gazette 21 Feb 2007 p. 586.]</w:t>
      </w:r>
    </w:p>
    <w:p>
      <w:pPr>
        <w:pStyle w:val="Heading5"/>
      </w:pPr>
      <w:bookmarkStart w:id="13017" w:name="_Toc234384234"/>
      <w:bookmarkStart w:id="13018" w:name="_Toc223343269"/>
      <w:r>
        <w:rPr>
          <w:rStyle w:val="CharSectno"/>
        </w:rPr>
        <w:t>4</w:t>
      </w:r>
      <w:r>
        <w:t>.</w:t>
      </w:r>
      <w:r>
        <w:tab/>
        <w:t>Applicant to serve application etc.</w:t>
      </w:r>
      <w:bookmarkEnd w:id="13015"/>
      <w:bookmarkEnd w:id="13016"/>
      <w:bookmarkEnd w:id="13017"/>
      <w:bookmarkEnd w:id="13018"/>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3019" w:name="_Toc158803315"/>
      <w:bookmarkStart w:id="13020" w:name="_Toc159820777"/>
      <w:r>
        <w:tab/>
        <w:t>[Rule 4 inserted in Gazette 21 Feb 2007 p. 586.]</w:t>
      </w:r>
    </w:p>
    <w:p>
      <w:pPr>
        <w:pStyle w:val="Heading5"/>
      </w:pPr>
      <w:bookmarkStart w:id="13021" w:name="_Toc234384235"/>
      <w:bookmarkStart w:id="13022" w:name="_Toc223343270"/>
      <w:r>
        <w:rPr>
          <w:rStyle w:val="CharSectno"/>
        </w:rPr>
        <w:t>5</w:t>
      </w:r>
      <w:r>
        <w:t>.</w:t>
      </w:r>
      <w:r>
        <w:tab/>
        <w:t>Hearing of application, appearance at</w:t>
      </w:r>
      <w:bookmarkEnd w:id="13019"/>
      <w:bookmarkEnd w:id="13020"/>
      <w:bookmarkEnd w:id="13021"/>
      <w:bookmarkEnd w:id="1302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3023" w:name="_Toc158803316"/>
      <w:bookmarkStart w:id="13024" w:name="_Toc159820778"/>
      <w:r>
        <w:tab/>
        <w:t>[Rule 5 inserted in Gazette 21 Feb 2007 p. 587.]</w:t>
      </w:r>
    </w:p>
    <w:p>
      <w:pPr>
        <w:pStyle w:val="Heading5"/>
      </w:pPr>
      <w:bookmarkStart w:id="13025" w:name="_Toc234384236"/>
      <w:bookmarkStart w:id="13026" w:name="_Toc223343271"/>
      <w:r>
        <w:rPr>
          <w:rStyle w:val="CharSectno"/>
        </w:rPr>
        <w:t>6</w:t>
      </w:r>
      <w:r>
        <w:t>.</w:t>
      </w:r>
      <w:r>
        <w:tab/>
        <w:t>Hearing of application, procedure on</w:t>
      </w:r>
      <w:bookmarkEnd w:id="13023"/>
      <w:bookmarkEnd w:id="13024"/>
      <w:bookmarkEnd w:id="13025"/>
      <w:bookmarkEnd w:id="13026"/>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3027" w:name="_Toc158803317"/>
      <w:bookmarkStart w:id="13028" w:name="_Toc159820779"/>
      <w:r>
        <w:tab/>
        <w:t>[Rule 6 inserted in Gazette 21 Feb 2007 p. 587.]</w:t>
      </w:r>
    </w:p>
    <w:p>
      <w:pPr>
        <w:pStyle w:val="Heading5"/>
      </w:pPr>
      <w:bookmarkStart w:id="13029" w:name="_Toc234384237"/>
      <w:bookmarkStart w:id="13030" w:name="_Toc223343272"/>
      <w:r>
        <w:rPr>
          <w:rStyle w:val="CharSectno"/>
        </w:rPr>
        <w:t>7</w:t>
      </w:r>
      <w:r>
        <w:t>.</w:t>
      </w:r>
      <w:r>
        <w:tab/>
        <w:t>Result of hearing, Director General to be notified</w:t>
      </w:r>
      <w:bookmarkEnd w:id="13027"/>
      <w:bookmarkEnd w:id="13028"/>
      <w:bookmarkEnd w:id="13029"/>
      <w:bookmarkEnd w:id="1303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031" w:name="_Toc171330730"/>
      <w:bookmarkStart w:id="13032" w:name="_Toc171331289"/>
      <w:bookmarkStart w:id="13033" w:name="_Toc171331382"/>
      <w:bookmarkStart w:id="13034" w:name="_Toc171390705"/>
      <w:bookmarkStart w:id="13035" w:name="_Toc171391741"/>
      <w:bookmarkStart w:id="13036" w:name="_Toc171393359"/>
      <w:bookmarkStart w:id="13037" w:name="_Toc171393917"/>
      <w:bookmarkStart w:id="13038" w:name="_Toc171999404"/>
      <w:bookmarkStart w:id="13039" w:name="_Toc172426758"/>
      <w:bookmarkStart w:id="13040" w:name="_Toc172427030"/>
      <w:bookmarkStart w:id="13041" w:name="_Toc172427113"/>
      <w:bookmarkStart w:id="13042" w:name="_Toc172427429"/>
      <w:bookmarkStart w:id="13043" w:name="_Toc172427512"/>
      <w:bookmarkStart w:id="13044" w:name="_Toc177180829"/>
      <w:bookmarkStart w:id="13045" w:name="_Toc187028302"/>
      <w:bookmarkStart w:id="13046" w:name="_Toc188421619"/>
      <w:bookmarkStart w:id="13047" w:name="_Toc188421795"/>
      <w:bookmarkStart w:id="13048" w:name="_Toc188421941"/>
      <w:bookmarkStart w:id="13049" w:name="_Toc188676546"/>
      <w:bookmarkStart w:id="13050" w:name="_Toc188676631"/>
      <w:bookmarkStart w:id="13051" w:name="_Toc188853092"/>
      <w:bookmarkStart w:id="13052" w:name="_Toc191348749"/>
      <w:bookmarkStart w:id="13053" w:name="_Toc191439225"/>
      <w:bookmarkStart w:id="13054" w:name="_Toc191451891"/>
      <w:bookmarkStart w:id="13055" w:name="_Toc191800737"/>
      <w:bookmarkStart w:id="13056" w:name="_Toc191802149"/>
      <w:bookmarkStart w:id="13057" w:name="_Toc193704994"/>
      <w:bookmarkStart w:id="13058" w:name="_Toc194826737"/>
      <w:bookmarkStart w:id="13059" w:name="_Toc194980084"/>
      <w:bookmarkStart w:id="13060" w:name="_Toc195080587"/>
      <w:bookmarkStart w:id="13061" w:name="_Toc195081805"/>
      <w:bookmarkStart w:id="13062" w:name="_Toc195083013"/>
      <w:bookmarkStart w:id="13063" w:name="_Toc195342792"/>
      <w:bookmarkStart w:id="13064" w:name="_Toc195936145"/>
      <w:bookmarkStart w:id="13065" w:name="_Toc196210662"/>
      <w:bookmarkStart w:id="13066" w:name="_Toc197156252"/>
      <w:bookmarkStart w:id="13067" w:name="_Toc223328243"/>
      <w:bookmarkStart w:id="13068" w:name="_Toc223343273"/>
      <w:bookmarkStart w:id="13069" w:name="_Toc234384238"/>
      <w:bookmarkStart w:id="13070" w:name="_Toc437922022"/>
      <w:bookmarkStart w:id="13071" w:name="_Toc483972484"/>
      <w:bookmarkStart w:id="13072" w:name="_Toc520885931"/>
      <w:bookmarkStart w:id="13073" w:name="_Toc87853738"/>
      <w:bookmarkStart w:id="13074" w:name="_Toc102814719"/>
      <w:bookmarkStart w:id="13075" w:name="_Toc104946246"/>
      <w:bookmarkStart w:id="13076" w:name="_Toc153096701"/>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p>
    <w:p>
      <w:pPr>
        <w:pStyle w:val="Footnoteheading"/>
      </w:pPr>
      <w:r>
        <w:tab/>
        <w:t xml:space="preserve">[Heading inserted in Gazette 22 Feb 2008 p. 644.] </w:t>
      </w:r>
    </w:p>
    <w:p>
      <w:pPr>
        <w:pStyle w:val="Heading5"/>
        <w:rPr>
          <w:snapToGrid w:val="0"/>
        </w:rPr>
      </w:pPr>
      <w:bookmarkStart w:id="13077" w:name="_Toc234384239"/>
      <w:bookmarkStart w:id="13078" w:name="_Toc223343274"/>
      <w:r>
        <w:rPr>
          <w:rStyle w:val="CharSectno"/>
        </w:rPr>
        <w:t>1</w:t>
      </w:r>
      <w:r>
        <w:rPr>
          <w:snapToGrid w:val="0"/>
        </w:rPr>
        <w:t>.</w:t>
      </w:r>
      <w:r>
        <w:rPr>
          <w:snapToGrid w:val="0"/>
        </w:rPr>
        <w:tab/>
      </w:r>
      <w:bookmarkEnd w:id="13070"/>
      <w:bookmarkEnd w:id="13071"/>
      <w:bookmarkEnd w:id="13072"/>
      <w:bookmarkEnd w:id="13073"/>
      <w:bookmarkEnd w:id="13074"/>
      <w:bookmarkEnd w:id="13075"/>
      <w:bookmarkEnd w:id="13076"/>
      <w:r>
        <w:rPr>
          <w:snapToGrid w:val="0"/>
        </w:rPr>
        <w:t>Definitions</w:t>
      </w:r>
      <w:bookmarkEnd w:id="13077"/>
      <w:bookmarkEnd w:id="130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3079" w:name="_Toc87853739"/>
      <w:bookmarkStart w:id="13080" w:name="_Toc102814720"/>
      <w:bookmarkStart w:id="13081" w:name="_Toc104946247"/>
      <w:bookmarkStart w:id="13082" w:name="_Toc153096702"/>
      <w:bookmarkStart w:id="13083" w:name="_Toc234384240"/>
      <w:bookmarkStart w:id="13084" w:name="_Toc223343275"/>
      <w:bookmarkStart w:id="13085" w:name="_Toc437922024"/>
      <w:bookmarkStart w:id="13086" w:name="_Toc483972486"/>
      <w:bookmarkStart w:id="13087" w:name="_Toc520885933"/>
      <w:r>
        <w:rPr>
          <w:rStyle w:val="CharSectno"/>
        </w:rPr>
        <w:t>1A</w:t>
      </w:r>
      <w:r>
        <w:t>.</w:t>
      </w:r>
      <w:r>
        <w:tab/>
        <w:t>Application</w:t>
      </w:r>
      <w:bookmarkEnd w:id="13079"/>
      <w:bookmarkEnd w:id="13080"/>
      <w:bookmarkEnd w:id="13081"/>
      <w:bookmarkEnd w:id="13082"/>
      <w:bookmarkEnd w:id="13083"/>
      <w:bookmarkEnd w:id="13084"/>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3088" w:name="_Toc87853740"/>
      <w:bookmarkStart w:id="13089" w:name="_Toc102814721"/>
      <w:bookmarkStart w:id="13090" w:name="_Toc104946248"/>
      <w:bookmarkStart w:id="13091" w:name="_Toc153096703"/>
      <w:bookmarkStart w:id="13092" w:name="_Toc234384241"/>
      <w:bookmarkStart w:id="13093" w:name="_Toc223343276"/>
      <w:r>
        <w:rPr>
          <w:rStyle w:val="CharSectno"/>
        </w:rPr>
        <w:t>2</w:t>
      </w:r>
      <w:r>
        <w:rPr>
          <w:snapToGrid w:val="0"/>
        </w:rPr>
        <w:t>.</w:t>
      </w:r>
      <w:r>
        <w:rPr>
          <w:snapToGrid w:val="0"/>
        </w:rPr>
        <w:tab/>
        <w:t>Title of proceedings</w:t>
      </w:r>
      <w:bookmarkEnd w:id="13085"/>
      <w:bookmarkEnd w:id="13086"/>
      <w:bookmarkEnd w:id="13087"/>
      <w:bookmarkEnd w:id="13088"/>
      <w:bookmarkEnd w:id="13089"/>
      <w:bookmarkEnd w:id="13090"/>
      <w:bookmarkEnd w:id="13091"/>
      <w:bookmarkEnd w:id="13092"/>
      <w:bookmarkEnd w:id="1309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3094" w:name="_Toc158803323"/>
      <w:bookmarkStart w:id="13095" w:name="_Toc159820785"/>
      <w:bookmarkStart w:id="13096" w:name="_Toc234384242"/>
      <w:bookmarkStart w:id="13097" w:name="_Toc223343277"/>
      <w:bookmarkStart w:id="13098" w:name="_Toc437922025"/>
      <w:bookmarkStart w:id="13099" w:name="_Toc483972487"/>
      <w:bookmarkStart w:id="13100" w:name="_Toc520885934"/>
      <w:bookmarkStart w:id="13101" w:name="_Toc87853741"/>
      <w:bookmarkStart w:id="13102" w:name="_Toc102814722"/>
      <w:bookmarkStart w:id="13103" w:name="_Toc104946249"/>
      <w:bookmarkStart w:id="13104" w:name="_Toc153096704"/>
      <w:r>
        <w:rPr>
          <w:rStyle w:val="CharSectno"/>
        </w:rPr>
        <w:t>2A</w:t>
      </w:r>
      <w:r>
        <w:t>.</w:t>
      </w:r>
      <w:r>
        <w:tab/>
        <w:t>Appeals under Act s. 38(2) and applications for leave to appeal</w:t>
      </w:r>
      <w:bookmarkEnd w:id="13094"/>
      <w:bookmarkEnd w:id="13095"/>
      <w:bookmarkEnd w:id="13096"/>
      <w:bookmarkEnd w:id="13097"/>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3105" w:name="_Toc234384243"/>
      <w:bookmarkStart w:id="13106" w:name="_Toc223343278"/>
      <w:r>
        <w:rPr>
          <w:rStyle w:val="CharSectno"/>
        </w:rPr>
        <w:t>3</w:t>
      </w:r>
      <w:r>
        <w:rPr>
          <w:snapToGrid w:val="0"/>
        </w:rPr>
        <w:t>.</w:t>
      </w:r>
      <w:r>
        <w:rPr>
          <w:snapToGrid w:val="0"/>
        </w:rPr>
        <w:tab/>
        <w:t>Matters for a Judge in Court</w:t>
      </w:r>
      <w:bookmarkEnd w:id="13098"/>
      <w:bookmarkEnd w:id="13099"/>
      <w:bookmarkEnd w:id="13100"/>
      <w:bookmarkEnd w:id="13101"/>
      <w:bookmarkEnd w:id="13102"/>
      <w:bookmarkEnd w:id="13103"/>
      <w:bookmarkEnd w:id="13104"/>
      <w:bookmarkEnd w:id="13105"/>
      <w:bookmarkEnd w:id="13106"/>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3107" w:name="_Toc437922026"/>
      <w:bookmarkStart w:id="13108" w:name="_Toc483972488"/>
      <w:bookmarkStart w:id="13109" w:name="_Toc520885935"/>
      <w:bookmarkStart w:id="13110" w:name="_Toc87853742"/>
      <w:bookmarkStart w:id="13111" w:name="_Toc102814723"/>
      <w:bookmarkStart w:id="13112" w:name="_Toc104946250"/>
      <w:bookmarkStart w:id="13113" w:name="_Toc153096705"/>
      <w:bookmarkStart w:id="13114" w:name="_Toc234384244"/>
      <w:bookmarkStart w:id="13115" w:name="_Toc223343279"/>
      <w:r>
        <w:rPr>
          <w:rStyle w:val="CharSectno"/>
        </w:rPr>
        <w:t>4</w:t>
      </w:r>
      <w:r>
        <w:rPr>
          <w:snapToGrid w:val="0"/>
        </w:rPr>
        <w:t>.</w:t>
      </w:r>
      <w:r>
        <w:rPr>
          <w:snapToGrid w:val="0"/>
        </w:rPr>
        <w:tab/>
        <w:t>Time for applications to determine preliminary points of law</w:t>
      </w:r>
      <w:bookmarkEnd w:id="13107"/>
      <w:bookmarkEnd w:id="13108"/>
      <w:bookmarkEnd w:id="13109"/>
      <w:bookmarkEnd w:id="13110"/>
      <w:bookmarkEnd w:id="13111"/>
      <w:bookmarkEnd w:id="13112"/>
      <w:bookmarkEnd w:id="13113"/>
      <w:bookmarkEnd w:id="13114"/>
      <w:bookmarkEnd w:id="13115"/>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3116" w:name="_Toc437922027"/>
      <w:bookmarkStart w:id="13117" w:name="_Toc483972489"/>
      <w:bookmarkStart w:id="13118" w:name="_Toc520885936"/>
      <w:bookmarkStart w:id="13119" w:name="_Toc87853743"/>
      <w:bookmarkStart w:id="13120" w:name="_Toc102814724"/>
      <w:bookmarkStart w:id="13121" w:name="_Toc104946251"/>
      <w:bookmarkStart w:id="13122" w:name="_Toc153096706"/>
      <w:bookmarkStart w:id="13123" w:name="_Toc234384245"/>
      <w:bookmarkStart w:id="13124" w:name="_Toc223343280"/>
      <w:r>
        <w:rPr>
          <w:rStyle w:val="CharSectno"/>
        </w:rPr>
        <w:t>5</w:t>
      </w:r>
      <w:r>
        <w:rPr>
          <w:snapToGrid w:val="0"/>
        </w:rPr>
        <w:t>.</w:t>
      </w:r>
      <w:r>
        <w:rPr>
          <w:snapToGrid w:val="0"/>
        </w:rPr>
        <w:tab/>
        <w:t>Time for other applications and for appeals</w:t>
      </w:r>
      <w:bookmarkEnd w:id="13116"/>
      <w:bookmarkEnd w:id="13117"/>
      <w:bookmarkEnd w:id="13118"/>
      <w:bookmarkEnd w:id="13119"/>
      <w:bookmarkEnd w:id="13120"/>
      <w:bookmarkEnd w:id="13121"/>
      <w:bookmarkEnd w:id="13122"/>
      <w:bookmarkEnd w:id="13123"/>
      <w:bookmarkEnd w:id="1312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3125" w:name="_Toc437922028"/>
      <w:bookmarkStart w:id="13126" w:name="_Toc483972490"/>
      <w:bookmarkStart w:id="13127" w:name="_Toc520885937"/>
      <w:bookmarkStart w:id="13128" w:name="_Toc87853744"/>
      <w:bookmarkStart w:id="13129" w:name="_Toc102814725"/>
      <w:bookmarkStart w:id="13130" w:name="_Toc104946252"/>
      <w:bookmarkStart w:id="13131" w:name="_Toc153096707"/>
      <w:bookmarkStart w:id="13132" w:name="_Toc234384246"/>
      <w:bookmarkStart w:id="13133" w:name="_Toc223343281"/>
      <w:r>
        <w:rPr>
          <w:rStyle w:val="CharSectno"/>
        </w:rPr>
        <w:t>6</w:t>
      </w:r>
      <w:r>
        <w:rPr>
          <w:snapToGrid w:val="0"/>
        </w:rPr>
        <w:t>.</w:t>
      </w:r>
      <w:r>
        <w:rPr>
          <w:snapToGrid w:val="0"/>
        </w:rPr>
        <w:tab/>
        <w:t>Interlocutory orders</w:t>
      </w:r>
      <w:bookmarkEnd w:id="13125"/>
      <w:bookmarkEnd w:id="13126"/>
      <w:bookmarkEnd w:id="13127"/>
      <w:bookmarkEnd w:id="13128"/>
      <w:bookmarkEnd w:id="13129"/>
      <w:bookmarkEnd w:id="13130"/>
      <w:bookmarkEnd w:id="13131"/>
      <w:bookmarkEnd w:id="13132"/>
      <w:bookmarkEnd w:id="13133"/>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3134" w:name="_Toc437922029"/>
      <w:bookmarkStart w:id="13135" w:name="_Toc483972491"/>
      <w:bookmarkStart w:id="13136" w:name="_Toc520885938"/>
      <w:bookmarkStart w:id="13137" w:name="_Toc87853745"/>
      <w:bookmarkStart w:id="13138" w:name="_Toc102814726"/>
      <w:bookmarkStart w:id="13139" w:name="_Toc104946253"/>
      <w:bookmarkStart w:id="13140" w:name="_Toc153096708"/>
      <w:bookmarkStart w:id="13141" w:name="_Toc234384247"/>
      <w:bookmarkStart w:id="13142" w:name="_Toc223343282"/>
      <w:r>
        <w:rPr>
          <w:rStyle w:val="CharSectno"/>
        </w:rPr>
        <w:t>7</w:t>
      </w:r>
      <w:r>
        <w:rPr>
          <w:snapToGrid w:val="0"/>
        </w:rPr>
        <w:t>.</w:t>
      </w:r>
      <w:r>
        <w:rPr>
          <w:snapToGrid w:val="0"/>
        </w:rPr>
        <w:tab/>
        <w:t>Subpoenas</w:t>
      </w:r>
      <w:bookmarkEnd w:id="13134"/>
      <w:bookmarkEnd w:id="13135"/>
      <w:bookmarkEnd w:id="13136"/>
      <w:bookmarkEnd w:id="13137"/>
      <w:bookmarkEnd w:id="13138"/>
      <w:bookmarkEnd w:id="13139"/>
      <w:bookmarkEnd w:id="13140"/>
      <w:bookmarkEnd w:id="13141"/>
      <w:bookmarkEnd w:id="13142"/>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3143" w:name="_Toc437922030"/>
      <w:bookmarkStart w:id="13144" w:name="_Toc483972492"/>
      <w:bookmarkStart w:id="13145" w:name="_Toc520885939"/>
      <w:bookmarkStart w:id="13146" w:name="_Toc87853746"/>
      <w:bookmarkStart w:id="13147" w:name="_Toc102814727"/>
      <w:bookmarkStart w:id="13148" w:name="_Toc104946254"/>
      <w:bookmarkStart w:id="13149" w:name="_Toc153096709"/>
      <w:bookmarkStart w:id="13150" w:name="_Toc234384248"/>
      <w:bookmarkStart w:id="13151" w:name="_Toc223343283"/>
      <w:r>
        <w:rPr>
          <w:rStyle w:val="CharSectno"/>
        </w:rPr>
        <w:t>8</w:t>
      </w:r>
      <w:r>
        <w:rPr>
          <w:snapToGrid w:val="0"/>
        </w:rPr>
        <w:t>.</w:t>
      </w:r>
      <w:r>
        <w:rPr>
          <w:snapToGrid w:val="0"/>
        </w:rPr>
        <w:tab/>
        <w:t>Orders for examination of witnesses</w:t>
      </w:r>
      <w:bookmarkEnd w:id="13143"/>
      <w:bookmarkEnd w:id="13144"/>
      <w:bookmarkEnd w:id="13145"/>
      <w:bookmarkEnd w:id="13146"/>
      <w:bookmarkEnd w:id="13147"/>
      <w:bookmarkEnd w:id="13148"/>
      <w:bookmarkEnd w:id="13149"/>
      <w:bookmarkEnd w:id="13150"/>
      <w:bookmarkEnd w:id="1315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3152" w:name="_Toc437922031"/>
      <w:bookmarkStart w:id="13153" w:name="_Toc483972493"/>
      <w:bookmarkStart w:id="13154" w:name="_Toc520885940"/>
      <w:bookmarkStart w:id="13155" w:name="_Toc87853747"/>
      <w:bookmarkStart w:id="13156" w:name="_Toc102814728"/>
      <w:bookmarkStart w:id="13157" w:name="_Toc104946255"/>
      <w:bookmarkStart w:id="13158" w:name="_Toc153096710"/>
      <w:bookmarkStart w:id="13159" w:name="_Toc234384249"/>
      <w:bookmarkStart w:id="13160" w:name="_Toc223343284"/>
      <w:r>
        <w:rPr>
          <w:rStyle w:val="CharSectno"/>
        </w:rPr>
        <w:t>9</w:t>
      </w:r>
      <w:r>
        <w:rPr>
          <w:snapToGrid w:val="0"/>
        </w:rPr>
        <w:t>.</w:t>
      </w:r>
      <w:r>
        <w:rPr>
          <w:snapToGrid w:val="0"/>
        </w:rPr>
        <w:tab/>
        <w:t>Custody of records and exhibits</w:t>
      </w:r>
      <w:bookmarkEnd w:id="13152"/>
      <w:bookmarkEnd w:id="13153"/>
      <w:bookmarkEnd w:id="13154"/>
      <w:bookmarkEnd w:id="13155"/>
      <w:bookmarkEnd w:id="13156"/>
      <w:bookmarkEnd w:id="13157"/>
      <w:bookmarkEnd w:id="13158"/>
      <w:bookmarkEnd w:id="13159"/>
      <w:bookmarkEnd w:id="13160"/>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3161" w:name="_Toc437922033"/>
      <w:bookmarkStart w:id="13162" w:name="_Toc483972495"/>
      <w:bookmarkStart w:id="13163" w:name="_Toc520885942"/>
      <w:bookmarkStart w:id="13164" w:name="_Toc87853749"/>
      <w:r>
        <w:t>[</w:t>
      </w:r>
      <w:r>
        <w:rPr>
          <w:b/>
        </w:rPr>
        <w:t>10.</w:t>
      </w:r>
      <w:r>
        <w:tab/>
        <w:t>Repealed in Gazette 21 Feb 2007 p. 592.]</w:t>
      </w:r>
    </w:p>
    <w:p>
      <w:pPr>
        <w:pStyle w:val="Heading5"/>
        <w:rPr>
          <w:snapToGrid w:val="0"/>
        </w:rPr>
      </w:pPr>
      <w:bookmarkStart w:id="13165" w:name="_Toc102814730"/>
      <w:bookmarkStart w:id="13166" w:name="_Toc104946257"/>
      <w:bookmarkStart w:id="13167" w:name="_Toc153096712"/>
      <w:bookmarkStart w:id="13168" w:name="_Toc234384250"/>
      <w:bookmarkStart w:id="13169" w:name="_Toc223343285"/>
      <w:r>
        <w:rPr>
          <w:rStyle w:val="CharSectno"/>
        </w:rPr>
        <w:t>11</w:t>
      </w:r>
      <w:r>
        <w:rPr>
          <w:snapToGrid w:val="0"/>
        </w:rPr>
        <w:t>.</w:t>
      </w:r>
      <w:r>
        <w:rPr>
          <w:snapToGrid w:val="0"/>
        </w:rPr>
        <w:tab/>
        <w:t>Enforcement of arbitration awards</w:t>
      </w:r>
      <w:bookmarkEnd w:id="13161"/>
      <w:bookmarkEnd w:id="13162"/>
      <w:bookmarkEnd w:id="13163"/>
      <w:bookmarkEnd w:id="13164"/>
      <w:bookmarkEnd w:id="13165"/>
      <w:bookmarkEnd w:id="13166"/>
      <w:bookmarkEnd w:id="13167"/>
      <w:bookmarkEnd w:id="13168"/>
      <w:bookmarkEnd w:id="1316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3170" w:name="_Toc437922034"/>
      <w:bookmarkStart w:id="13171" w:name="_Toc483972496"/>
      <w:bookmarkStart w:id="13172" w:name="_Toc520885943"/>
      <w:bookmarkStart w:id="13173" w:name="_Toc87853750"/>
      <w:bookmarkStart w:id="13174" w:name="_Toc102814731"/>
      <w:bookmarkStart w:id="13175" w:name="_Toc104946258"/>
      <w:bookmarkStart w:id="13176" w:name="_Toc153096713"/>
      <w:bookmarkStart w:id="13177" w:name="_Toc234384251"/>
      <w:bookmarkStart w:id="13178" w:name="_Toc223343286"/>
      <w:r>
        <w:rPr>
          <w:rStyle w:val="CharSectno"/>
        </w:rPr>
        <w:t>12</w:t>
      </w:r>
      <w:r>
        <w:rPr>
          <w:snapToGrid w:val="0"/>
        </w:rPr>
        <w:t>.</w:t>
      </w:r>
      <w:r>
        <w:rPr>
          <w:snapToGrid w:val="0"/>
        </w:rPr>
        <w:tab/>
        <w:t>Payment into and out of court</w:t>
      </w:r>
      <w:bookmarkEnd w:id="13170"/>
      <w:bookmarkEnd w:id="13171"/>
      <w:bookmarkEnd w:id="13172"/>
      <w:bookmarkEnd w:id="13173"/>
      <w:bookmarkEnd w:id="13174"/>
      <w:bookmarkEnd w:id="13175"/>
      <w:bookmarkEnd w:id="13176"/>
      <w:bookmarkEnd w:id="13177"/>
      <w:bookmarkEnd w:id="13178"/>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3179" w:name="_Toc437922035"/>
      <w:bookmarkStart w:id="13180" w:name="_Toc483972497"/>
      <w:bookmarkStart w:id="13181" w:name="_Toc520885944"/>
      <w:bookmarkStart w:id="13182" w:name="_Toc87853751"/>
      <w:bookmarkStart w:id="13183" w:name="_Toc102814732"/>
      <w:bookmarkStart w:id="13184" w:name="_Toc104946259"/>
      <w:bookmarkStart w:id="13185" w:name="_Toc153096714"/>
      <w:bookmarkStart w:id="13186" w:name="_Toc234384252"/>
      <w:bookmarkStart w:id="13187" w:name="_Toc223343287"/>
      <w:r>
        <w:rPr>
          <w:rStyle w:val="CharSectno"/>
        </w:rPr>
        <w:t>13</w:t>
      </w:r>
      <w:r>
        <w:rPr>
          <w:snapToGrid w:val="0"/>
        </w:rPr>
        <w:t>.</w:t>
      </w:r>
      <w:r>
        <w:rPr>
          <w:snapToGrid w:val="0"/>
        </w:rPr>
        <w:tab/>
        <w:t>Acceptance of money paid into court</w:t>
      </w:r>
      <w:bookmarkEnd w:id="13179"/>
      <w:bookmarkEnd w:id="13180"/>
      <w:bookmarkEnd w:id="13181"/>
      <w:bookmarkEnd w:id="13182"/>
      <w:bookmarkEnd w:id="13183"/>
      <w:bookmarkEnd w:id="13184"/>
      <w:bookmarkEnd w:id="13185"/>
      <w:bookmarkEnd w:id="13186"/>
      <w:bookmarkEnd w:id="1318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3188" w:name="_Toc437922036"/>
      <w:bookmarkStart w:id="13189" w:name="_Toc483972498"/>
      <w:bookmarkStart w:id="13190" w:name="_Toc520885945"/>
      <w:bookmarkStart w:id="13191" w:name="_Toc87853752"/>
      <w:bookmarkStart w:id="13192" w:name="_Toc102814733"/>
      <w:bookmarkStart w:id="13193" w:name="_Toc104946260"/>
      <w:bookmarkStart w:id="13194" w:name="_Toc153096715"/>
      <w:bookmarkStart w:id="13195" w:name="_Toc234384253"/>
      <w:bookmarkStart w:id="13196" w:name="_Toc223343288"/>
      <w:r>
        <w:rPr>
          <w:rStyle w:val="CharSectno"/>
        </w:rPr>
        <w:t>14</w:t>
      </w:r>
      <w:r>
        <w:rPr>
          <w:snapToGrid w:val="0"/>
        </w:rPr>
        <w:t>.</w:t>
      </w:r>
      <w:r>
        <w:rPr>
          <w:snapToGrid w:val="0"/>
        </w:rPr>
        <w:tab/>
        <w:t>Money remaining in court</w:t>
      </w:r>
      <w:bookmarkEnd w:id="13188"/>
      <w:bookmarkEnd w:id="13189"/>
      <w:bookmarkEnd w:id="13190"/>
      <w:bookmarkEnd w:id="13191"/>
      <w:bookmarkEnd w:id="13192"/>
      <w:bookmarkEnd w:id="13193"/>
      <w:bookmarkEnd w:id="13194"/>
      <w:bookmarkEnd w:id="13195"/>
      <w:bookmarkEnd w:id="13196"/>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3197" w:name="_Toc437922037"/>
      <w:bookmarkStart w:id="13198" w:name="_Toc483972499"/>
      <w:bookmarkStart w:id="13199" w:name="_Toc520885946"/>
      <w:bookmarkStart w:id="13200" w:name="_Toc87853753"/>
      <w:bookmarkStart w:id="13201" w:name="_Toc102814734"/>
      <w:bookmarkStart w:id="13202" w:name="_Toc104946261"/>
      <w:bookmarkStart w:id="13203" w:name="_Toc153096716"/>
      <w:bookmarkStart w:id="13204" w:name="_Toc234384254"/>
      <w:bookmarkStart w:id="13205" w:name="_Toc223343289"/>
      <w:r>
        <w:rPr>
          <w:rStyle w:val="CharSectno"/>
        </w:rPr>
        <w:t>15</w:t>
      </w:r>
      <w:r>
        <w:rPr>
          <w:snapToGrid w:val="0"/>
        </w:rPr>
        <w:t>.</w:t>
      </w:r>
      <w:r>
        <w:rPr>
          <w:snapToGrid w:val="0"/>
        </w:rPr>
        <w:tab/>
        <w:t>Non</w:t>
      </w:r>
      <w:r>
        <w:rPr>
          <w:snapToGrid w:val="0"/>
        </w:rPr>
        <w:noBreakHyphen/>
        <w:t>disclosure of payment into court</w:t>
      </w:r>
      <w:bookmarkEnd w:id="13197"/>
      <w:bookmarkEnd w:id="13198"/>
      <w:bookmarkEnd w:id="13199"/>
      <w:bookmarkEnd w:id="13200"/>
      <w:bookmarkEnd w:id="13201"/>
      <w:bookmarkEnd w:id="13202"/>
      <w:bookmarkEnd w:id="13203"/>
      <w:bookmarkEnd w:id="13204"/>
      <w:bookmarkEnd w:id="13205"/>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3206" w:name="_Toc437922038"/>
      <w:bookmarkStart w:id="13207" w:name="_Toc483972500"/>
      <w:bookmarkStart w:id="13208" w:name="_Toc520885947"/>
      <w:bookmarkStart w:id="13209" w:name="_Toc87853754"/>
      <w:bookmarkStart w:id="13210" w:name="_Toc102814735"/>
      <w:bookmarkStart w:id="13211" w:name="_Toc104946262"/>
      <w:bookmarkStart w:id="13212" w:name="_Toc153096717"/>
      <w:bookmarkStart w:id="13213" w:name="_Toc234384255"/>
      <w:bookmarkStart w:id="13214" w:name="_Toc223343290"/>
      <w:r>
        <w:rPr>
          <w:rStyle w:val="CharSectno"/>
        </w:rPr>
        <w:t>16</w:t>
      </w:r>
      <w:r>
        <w:rPr>
          <w:snapToGrid w:val="0"/>
        </w:rPr>
        <w:t>.</w:t>
      </w:r>
      <w:r>
        <w:rPr>
          <w:snapToGrid w:val="0"/>
        </w:rPr>
        <w:tab/>
        <w:t>Taxation of costs</w:t>
      </w:r>
      <w:bookmarkEnd w:id="13206"/>
      <w:bookmarkEnd w:id="13207"/>
      <w:bookmarkEnd w:id="13208"/>
      <w:bookmarkEnd w:id="13209"/>
      <w:bookmarkEnd w:id="13210"/>
      <w:bookmarkEnd w:id="13211"/>
      <w:bookmarkEnd w:id="13212"/>
      <w:bookmarkEnd w:id="13213"/>
      <w:bookmarkEnd w:id="13214"/>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3215" w:name="_Toc74020010"/>
      <w:bookmarkStart w:id="13216" w:name="_Toc75328407"/>
      <w:bookmarkStart w:id="13217" w:name="_Toc75941823"/>
      <w:bookmarkStart w:id="13218" w:name="_Toc80606062"/>
      <w:bookmarkStart w:id="13219" w:name="_Toc80609290"/>
      <w:bookmarkStart w:id="13220" w:name="_Toc81284063"/>
      <w:bookmarkStart w:id="13221" w:name="_Toc87853755"/>
      <w:bookmarkStart w:id="13222" w:name="_Toc101600039"/>
      <w:bookmarkStart w:id="13223" w:name="_Toc102561218"/>
      <w:bookmarkStart w:id="13224" w:name="_Toc102814736"/>
      <w:bookmarkStart w:id="13225" w:name="_Toc102991124"/>
      <w:bookmarkStart w:id="13226" w:name="_Toc104946263"/>
      <w:bookmarkStart w:id="13227" w:name="_Toc105493386"/>
      <w:bookmarkStart w:id="13228" w:name="_Toc153096718"/>
      <w:bookmarkStart w:id="13229" w:name="_Toc153097966"/>
      <w:bookmarkStart w:id="13230" w:name="_Toc159912504"/>
      <w:bookmarkStart w:id="13231" w:name="_Toc159997164"/>
      <w:bookmarkStart w:id="13232" w:name="_Toc191439243"/>
      <w:bookmarkStart w:id="13233" w:name="_Toc191451909"/>
      <w:bookmarkStart w:id="13234" w:name="_Toc191800755"/>
      <w:bookmarkStart w:id="13235" w:name="_Toc191802167"/>
      <w:bookmarkStart w:id="13236" w:name="_Toc193705012"/>
      <w:bookmarkStart w:id="13237" w:name="_Toc194826755"/>
      <w:bookmarkStart w:id="13238" w:name="_Toc194980102"/>
      <w:bookmarkStart w:id="13239" w:name="_Toc195080605"/>
      <w:bookmarkStart w:id="13240" w:name="_Toc195081823"/>
      <w:bookmarkStart w:id="13241" w:name="_Toc195083031"/>
      <w:bookmarkStart w:id="13242" w:name="_Toc195342810"/>
      <w:bookmarkStart w:id="13243" w:name="_Toc195936163"/>
      <w:bookmarkStart w:id="13244" w:name="_Toc196210680"/>
      <w:bookmarkStart w:id="13245" w:name="_Toc197156270"/>
      <w:bookmarkStart w:id="13246" w:name="_Toc223328261"/>
      <w:bookmarkStart w:id="13247" w:name="_Toc223343291"/>
      <w:bookmarkStart w:id="13248" w:name="_Toc234384256"/>
      <w:r>
        <w:rPr>
          <w:rStyle w:val="CharPartNo"/>
        </w:rPr>
        <w:t>Order 81E</w:t>
      </w:r>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r>
        <w:rPr>
          <w:rStyle w:val="CharDivNo"/>
        </w:rPr>
        <w:t> </w:t>
      </w:r>
      <w:r>
        <w:t>—</w:t>
      </w:r>
      <w:r>
        <w:rPr>
          <w:rStyle w:val="CharDivText"/>
        </w:rPr>
        <w:t> </w:t>
      </w:r>
      <w:bookmarkStart w:id="13249" w:name="_Toc80609291"/>
      <w:bookmarkStart w:id="13250" w:name="_Toc81284064"/>
      <w:bookmarkStart w:id="13251" w:name="_Toc87853756"/>
      <w:r>
        <w:rPr>
          <w:rStyle w:val="CharPartText"/>
        </w:rPr>
        <w:t>Cross</w:t>
      </w:r>
      <w:r>
        <w:rPr>
          <w:rStyle w:val="CharPartText"/>
        </w:rPr>
        <w:noBreakHyphen/>
        <w:t>vesting</w:t>
      </w:r>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p>
    <w:p>
      <w:pPr>
        <w:pStyle w:val="Footnoteheading"/>
        <w:ind w:left="890"/>
        <w:rPr>
          <w:snapToGrid w:val="0"/>
        </w:rPr>
      </w:pPr>
      <w:r>
        <w:rPr>
          <w:snapToGrid w:val="0"/>
        </w:rPr>
        <w:tab/>
        <w:t>[Heading inserted in Gazette 1 Jul 1988 p. 2140.]</w:t>
      </w:r>
    </w:p>
    <w:p>
      <w:pPr>
        <w:pStyle w:val="Heading5"/>
        <w:rPr>
          <w:snapToGrid w:val="0"/>
        </w:rPr>
      </w:pPr>
      <w:bookmarkStart w:id="13252" w:name="_Toc437922039"/>
      <w:bookmarkStart w:id="13253" w:name="_Toc483972501"/>
      <w:bookmarkStart w:id="13254" w:name="_Toc520885948"/>
      <w:bookmarkStart w:id="13255" w:name="_Toc87853757"/>
      <w:bookmarkStart w:id="13256" w:name="_Toc102814737"/>
      <w:bookmarkStart w:id="13257" w:name="_Toc104946264"/>
      <w:bookmarkStart w:id="13258" w:name="_Toc153096719"/>
      <w:bookmarkStart w:id="13259" w:name="_Toc234384257"/>
      <w:bookmarkStart w:id="13260" w:name="_Toc223343292"/>
      <w:r>
        <w:rPr>
          <w:rStyle w:val="CharSectno"/>
        </w:rPr>
        <w:t>1</w:t>
      </w:r>
      <w:r>
        <w:rPr>
          <w:snapToGrid w:val="0"/>
        </w:rPr>
        <w:t>.</w:t>
      </w:r>
      <w:r>
        <w:rPr>
          <w:snapToGrid w:val="0"/>
        </w:rPr>
        <w:tab/>
      </w:r>
      <w:bookmarkEnd w:id="13252"/>
      <w:bookmarkEnd w:id="13253"/>
      <w:bookmarkEnd w:id="13254"/>
      <w:bookmarkEnd w:id="13255"/>
      <w:bookmarkEnd w:id="13256"/>
      <w:bookmarkEnd w:id="13257"/>
      <w:bookmarkEnd w:id="13258"/>
      <w:r>
        <w:rPr>
          <w:snapToGrid w:val="0"/>
        </w:rPr>
        <w:t>Definitions</w:t>
      </w:r>
      <w:bookmarkEnd w:id="13259"/>
      <w:bookmarkEnd w:id="1326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3261" w:name="_Toc437922040"/>
      <w:bookmarkStart w:id="13262" w:name="_Toc483972502"/>
      <w:bookmarkStart w:id="13263" w:name="_Toc520885949"/>
      <w:bookmarkStart w:id="13264" w:name="_Toc87853758"/>
      <w:bookmarkStart w:id="13265" w:name="_Toc102814738"/>
      <w:bookmarkStart w:id="13266" w:name="_Toc104946265"/>
      <w:bookmarkStart w:id="13267" w:name="_Toc153096720"/>
      <w:bookmarkStart w:id="13268" w:name="_Toc234384258"/>
      <w:bookmarkStart w:id="13269" w:name="_Toc223343293"/>
      <w:r>
        <w:rPr>
          <w:rStyle w:val="CharSectno"/>
        </w:rPr>
        <w:t>2</w:t>
      </w:r>
      <w:r>
        <w:rPr>
          <w:snapToGrid w:val="0"/>
        </w:rPr>
        <w:t>.</w:t>
      </w:r>
      <w:r>
        <w:rPr>
          <w:snapToGrid w:val="0"/>
        </w:rPr>
        <w:tab/>
        <w:t>Application of this Order</w:t>
      </w:r>
      <w:bookmarkEnd w:id="13261"/>
      <w:bookmarkEnd w:id="13262"/>
      <w:bookmarkEnd w:id="13263"/>
      <w:bookmarkEnd w:id="13264"/>
      <w:bookmarkEnd w:id="13265"/>
      <w:bookmarkEnd w:id="13266"/>
      <w:bookmarkEnd w:id="13267"/>
      <w:bookmarkEnd w:id="13268"/>
      <w:bookmarkEnd w:id="1326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270" w:name="_Toc437922041"/>
      <w:bookmarkStart w:id="13271" w:name="_Toc483972503"/>
      <w:bookmarkStart w:id="13272" w:name="_Toc520885950"/>
      <w:bookmarkStart w:id="13273" w:name="_Toc87853759"/>
      <w:bookmarkStart w:id="13274" w:name="_Toc102814739"/>
      <w:bookmarkStart w:id="13275" w:name="_Toc104946266"/>
      <w:bookmarkStart w:id="13276" w:name="_Toc153096721"/>
      <w:bookmarkStart w:id="13277" w:name="_Toc234384259"/>
      <w:bookmarkStart w:id="13278" w:name="_Toc223343294"/>
      <w:r>
        <w:rPr>
          <w:rStyle w:val="CharSectno"/>
        </w:rPr>
        <w:t>3</w:t>
      </w:r>
      <w:r>
        <w:rPr>
          <w:snapToGrid w:val="0"/>
        </w:rPr>
        <w:t>.</w:t>
      </w:r>
      <w:r>
        <w:rPr>
          <w:snapToGrid w:val="0"/>
        </w:rPr>
        <w:tab/>
        <w:t>Commencement of proceedings</w:t>
      </w:r>
      <w:bookmarkEnd w:id="13270"/>
      <w:bookmarkEnd w:id="13271"/>
      <w:bookmarkEnd w:id="13272"/>
      <w:bookmarkEnd w:id="13273"/>
      <w:bookmarkEnd w:id="13274"/>
      <w:bookmarkEnd w:id="13275"/>
      <w:bookmarkEnd w:id="13276"/>
      <w:bookmarkEnd w:id="13277"/>
      <w:bookmarkEnd w:id="13278"/>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3279" w:name="_Toc437922042"/>
      <w:bookmarkStart w:id="13280" w:name="_Toc483972504"/>
      <w:bookmarkStart w:id="13281" w:name="_Toc520885951"/>
      <w:bookmarkStart w:id="13282" w:name="_Toc87853760"/>
      <w:bookmarkStart w:id="13283" w:name="_Toc102814740"/>
      <w:bookmarkStart w:id="13284" w:name="_Toc104946267"/>
      <w:bookmarkStart w:id="13285" w:name="_Toc153096722"/>
      <w:bookmarkStart w:id="13286" w:name="_Toc234384260"/>
      <w:bookmarkStart w:id="13287" w:name="_Toc223343295"/>
      <w:r>
        <w:rPr>
          <w:rStyle w:val="CharSectno"/>
        </w:rPr>
        <w:t>4</w:t>
      </w:r>
      <w:r>
        <w:rPr>
          <w:snapToGrid w:val="0"/>
        </w:rPr>
        <w:t>.</w:t>
      </w:r>
      <w:r>
        <w:rPr>
          <w:snapToGrid w:val="0"/>
        </w:rPr>
        <w:tab/>
        <w:t>Special federal matters</w:t>
      </w:r>
      <w:bookmarkEnd w:id="13279"/>
      <w:bookmarkEnd w:id="13280"/>
      <w:bookmarkEnd w:id="13281"/>
      <w:bookmarkEnd w:id="13282"/>
      <w:bookmarkEnd w:id="13283"/>
      <w:bookmarkEnd w:id="13284"/>
      <w:bookmarkEnd w:id="13285"/>
      <w:bookmarkEnd w:id="13286"/>
      <w:bookmarkEnd w:id="1328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3288" w:name="_Toc437922043"/>
      <w:bookmarkStart w:id="13289" w:name="_Toc483972505"/>
      <w:bookmarkStart w:id="13290" w:name="_Toc520885952"/>
      <w:bookmarkStart w:id="13291" w:name="_Toc87853761"/>
      <w:bookmarkStart w:id="13292" w:name="_Toc102814741"/>
      <w:bookmarkStart w:id="13293" w:name="_Toc104946268"/>
      <w:bookmarkStart w:id="13294" w:name="_Toc153096723"/>
      <w:bookmarkStart w:id="13295" w:name="_Toc234384261"/>
      <w:bookmarkStart w:id="13296" w:name="_Toc223343296"/>
      <w:r>
        <w:rPr>
          <w:rStyle w:val="CharSectno"/>
        </w:rPr>
        <w:t>6</w:t>
      </w:r>
      <w:r>
        <w:rPr>
          <w:snapToGrid w:val="0"/>
        </w:rPr>
        <w:t>.</w:t>
      </w:r>
      <w:r>
        <w:rPr>
          <w:snapToGrid w:val="0"/>
        </w:rPr>
        <w:tab/>
        <w:t>Directions</w:t>
      </w:r>
      <w:bookmarkEnd w:id="13288"/>
      <w:bookmarkEnd w:id="13289"/>
      <w:bookmarkEnd w:id="13290"/>
      <w:bookmarkEnd w:id="13291"/>
      <w:bookmarkEnd w:id="13292"/>
      <w:bookmarkEnd w:id="13293"/>
      <w:bookmarkEnd w:id="13294"/>
      <w:bookmarkEnd w:id="13295"/>
      <w:bookmarkEnd w:id="13296"/>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297" w:name="_Toc437922044"/>
      <w:bookmarkStart w:id="13298" w:name="_Toc483972506"/>
      <w:bookmarkStart w:id="13299" w:name="_Toc520885953"/>
      <w:bookmarkStart w:id="13300" w:name="_Toc87853762"/>
      <w:bookmarkStart w:id="13301" w:name="_Toc102814742"/>
      <w:bookmarkStart w:id="13302" w:name="_Toc104946269"/>
      <w:bookmarkStart w:id="13303" w:name="_Toc153096724"/>
      <w:bookmarkStart w:id="13304" w:name="_Toc234384262"/>
      <w:bookmarkStart w:id="13305" w:name="_Toc223343297"/>
      <w:r>
        <w:rPr>
          <w:rStyle w:val="CharSectno"/>
        </w:rPr>
        <w:t>7</w:t>
      </w:r>
      <w:r>
        <w:rPr>
          <w:snapToGrid w:val="0"/>
        </w:rPr>
        <w:t>.</w:t>
      </w:r>
      <w:r>
        <w:rPr>
          <w:snapToGrid w:val="0"/>
        </w:rPr>
        <w:tab/>
        <w:t>Transfer of proceedings</w:t>
      </w:r>
      <w:bookmarkEnd w:id="13297"/>
      <w:bookmarkEnd w:id="13298"/>
      <w:bookmarkEnd w:id="13299"/>
      <w:bookmarkEnd w:id="13300"/>
      <w:bookmarkEnd w:id="13301"/>
      <w:bookmarkEnd w:id="13302"/>
      <w:bookmarkEnd w:id="13303"/>
      <w:bookmarkEnd w:id="13304"/>
      <w:bookmarkEnd w:id="1330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306" w:name="_Toc437922045"/>
      <w:bookmarkStart w:id="13307" w:name="_Toc483972507"/>
      <w:bookmarkStart w:id="13308" w:name="_Toc520885954"/>
      <w:bookmarkStart w:id="13309" w:name="_Toc87853763"/>
      <w:bookmarkStart w:id="13310" w:name="_Toc102814743"/>
      <w:bookmarkStart w:id="13311" w:name="_Toc104946270"/>
      <w:bookmarkStart w:id="13312" w:name="_Toc153096725"/>
      <w:bookmarkStart w:id="13313" w:name="_Toc234384263"/>
      <w:bookmarkStart w:id="13314" w:name="_Toc223343298"/>
      <w:r>
        <w:rPr>
          <w:rStyle w:val="CharSectno"/>
        </w:rPr>
        <w:t>8</w:t>
      </w:r>
      <w:r>
        <w:rPr>
          <w:snapToGrid w:val="0"/>
        </w:rPr>
        <w:t>.</w:t>
      </w:r>
      <w:r>
        <w:rPr>
          <w:snapToGrid w:val="0"/>
        </w:rPr>
        <w:tab/>
        <w:t>Applications to be dealt with by a Judge</w:t>
      </w:r>
      <w:bookmarkEnd w:id="13306"/>
      <w:bookmarkEnd w:id="13307"/>
      <w:bookmarkEnd w:id="13308"/>
      <w:bookmarkEnd w:id="13309"/>
      <w:bookmarkEnd w:id="13310"/>
      <w:bookmarkEnd w:id="13311"/>
      <w:bookmarkEnd w:id="13312"/>
      <w:bookmarkEnd w:id="13313"/>
      <w:bookmarkEnd w:id="1331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315" w:name="_Toc437922046"/>
      <w:bookmarkStart w:id="13316" w:name="_Toc483972508"/>
      <w:bookmarkStart w:id="13317" w:name="_Toc520885955"/>
      <w:bookmarkStart w:id="13318" w:name="_Toc87853764"/>
      <w:bookmarkStart w:id="13319" w:name="_Toc102814744"/>
      <w:bookmarkStart w:id="13320" w:name="_Toc104946271"/>
      <w:bookmarkStart w:id="13321" w:name="_Toc153096726"/>
      <w:bookmarkStart w:id="13322" w:name="_Toc234384264"/>
      <w:bookmarkStart w:id="13323" w:name="_Toc223343299"/>
      <w:r>
        <w:rPr>
          <w:rStyle w:val="CharSectno"/>
        </w:rPr>
        <w:t>9</w:t>
      </w:r>
      <w:r>
        <w:rPr>
          <w:snapToGrid w:val="0"/>
        </w:rPr>
        <w:t>.</w:t>
      </w:r>
      <w:r>
        <w:rPr>
          <w:snapToGrid w:val="0"/>
        </w:rPr>
        <w:tab/>
        <w:t>Transfer on Attorney General’s application</w:t>
      </w:r>
      <w:bookmarkEnd w:id="13315"/>
      <w:bookmarkEnd w:id="13316"/>
      <w:bookmarkEnd w:id="13317"/>
      <w:bookmarkEnd w:id="13318"/>
      <w:bookmarkEnd w:id="13319"/>
      <w:bookmarkEnd w:id="13320"/>
      <w:bookmarkEnd w:id="13321"/>
      <w:bookmarkEnd w:id="13322"/>
      <w:bookmarkEnd w:id="13323"/>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324" w:name="_Toc437922047"/>
      <w:bookmarkStart w:id="13325" w:name="_Toc483972509"/>
      <w:bookmarkStart w:id="13326" w:name="_Toc520885956"/>
      <w:bookmarkStart w:id="13327" w:name="_Toc87853765"/>
      <w:bookmarkStart w:id="13328" w:name="_Toc102814745"/>
      <w:bookmarkStart w:id="13329" w:name="_Toc104946272"/>
      <w:bookmarkStart w:id="13330" w:name="_Toc153096727"/>
      <w:bookmarkStart w:id="13331" w:name="_Toc234384265"/>
      <w:bookmarkStart w:id="13332" w:name="_Toc223343300"/>
      <w:r>
        <w:rPr>
          <w:rStyle w:val="CharSectno"/>
        </w:rPr>
        <w:t>10</w:t>
      </w:r>
      <w:r>
        <w:rPr>
          <w:snapToGrid w:val="0"/>
        </w:rPr>
        <w:t>.</w:t>
      </w:r>
      <w:r>
        <w:rPr>
          <w:snapToGrid w:val="0"/>
        </w:rPr>
        <w:tab/>
        <w:t>Transfer to Court when no proceeding pending</w:t>
      </w:r>
      <w:bookmarkEnd w:id="13324"/>
      <w:bookmarkEnd w:id="13325"/>
      <w:bookmarkEnd w:id="13326"/>
      <w:bookmarkEnd w:id="13327"/>
      <w:bookmarkEnd w:id="13328"/>
      <w:bookmarkEnd w:id="13329"/>
      <w:bookmarkEnd w:id="13330"/>
      <w:bookmarkEnd w:id="13331"/>
      <w:bookmarkEnd w:id="1333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3333" w:name="_Toc437922048"/>
      <w:bookmarkStart w:id="13334" w:name="_Toc483972510"/>
      <w:bookmarkStart w:id="13335" w:name="_Toc520885957"/>
      <w:bookmarkStart w:id="13336" w:name="_Toc87853766"/>
      <w:bookmarkStart w:id="13337" w:name="_Toc102814746"/>
      <w:bookmarkStart w:id="13338" w:name="_Toc104946273"/>
      <w:bookmarkStart w:id="13339" w:name="_Toc153096728"/>
      <w:bookmarkStart w:id="13340" w:name="_Toc234384266"/>
      <w:bookmarkStart w:id="13341" w:name="_Toc223343301"/>
      <w:r>
        <w:rPr>
          <w:rStyle w:val="CharSectno"/>
        </w:rPr>
        <w:t>11</w:t>
      </w:r>
      <w:r>
        <w:rPr>
          <w:snapToGrid w:val="0"/>
        </w:rPr>
        <w:t>.</w:t>
      </w:r>
      <w:r>
        <w:rPr>
          <w:snapToGrid w:val="0"/>
        </w:rPr>
        <w:tab/>
        <w:t>Conduct of proceedings</w:t>
      </w:r>
      <w:bookmarkEnd w:id="13333"/>
      <w:bookmarkEnd w:id="13334"/>
      <w:bookmarkEnd w:id="13335"/>
      <w:bookmarkEnd w:id="13336"/>
      <w:bookmarkEnd w:id="13337"/>
      <w:bookmarkEnd w:id="13338"/>
      <w:bookmarkEnd w:id="13339"/>
      <w:bookmarkEnd w:id="13340"/>
      <w:bookmarkEnd w:id="1334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3342" w:name="_Toc156194290"/>
      <w:bookmarkStart w:id="13343" w:name="_Toc156194672"/>
      <w:bookmarkStart w:id="13344" w:name="_Toc156194861"/>
      <w:bookmarkStart w:id="13345" w:name="_Toc156195050"/>
      <w:bookmarkStart w:id="13346" w:name="_Toc156201794"/>
      <w:bookmarkStart w:id="13347" w:name="_Toc156278794"/>
      <w:bookmarkStart w:id="13348" w:name="_Toc156618169"/>
      <w:bookmarkStart w:id="13349" w:name="_Toc158097245"/>
      <w:bookmarkStart w:id="13350" w:name="_Toc158097610"/>
      <w:bookmarkStart w:id="13351" w:name="_Toc158116135"/>
      <w:bookmarkStart w:id="13352" w:name="_Toc158118016"/>
      <w:bookmarkStart w:id="13353" w:name="_Toc158799177"/>
      <w:bookmarkStart w:id="13354" w:name="_Toc158803325"/>
      <w:bookmarkStart w:id="13355" w:name="_Toc159820787"/>
      <w:bookmarkStart w:id="13356" w:name="_Toc159912541"/>
      <w:bookmarkStart w:id="13357" w:name="_Toc159997175"/>
      <w:bookmarkStart w:id="13358" w:name="_Toc191439254"/>
      <w:bookmarkStart w:id="13359" w:name="_Toc191451920"/>
      <w:bookmarkStart w:id="13360" w:name="_Toc191800766"/>
      <w:bookmarkStart w:id="13361" w:name="_Toc191802178"/>
      <w:bookmarkStart w:id="13362" w:name="_Toc193705023"/>
      <w:bookmarkStart w:id="13363" w:name="_Toc194826766"/>
      <w:bookmarkStart w:id="13364" w:name="_Toc194980113"/>
      <w:bookmarkStart w:id="13365" w:name="_Toc195080616"/>
      <w:bookmarkStart w:id="13366" w:name="_Toc195081834"/>
      <w:bookmarkStart w:id="13367" w:name="_Toc195083042"/>
      <w:bookmarkStart w:id="13368" w:name="_Toc195342821"/>
      <w:bookmarkStart w:id="13369" w:name="_Toc195936174"/>
      <w:bookmarkStart w:id="13370" w:name="_Toc196210691"/>
      <w:bookmarkStart w:id="13371" w:name="_Toc197156281"/>
      <w:bookmarkStart w:id="13372" w:name="_Toc223328272"/>
      <w:bookmarkStart w:id="13373" w:name="_Toc223343302"/>
      <w:bookmarkStart w:id="13374" w:name="_Toc234384267"/>
      <w:bookmarkStart w:id="13375" w:name="_Toc74020047"/>
      <w:bookmarkStart w:id="13376" w:name="_Toc75328444"/>
      <w:bookmarkStart w:id="13377" w:name="_Toc75941860"/>
      <w:bookmarkStart w:id="13378" w:name="_Toc80606099"/>
      <w:bookmarkStart w:id="13379" w:name="_Toc80609329"/>
      <w:bookmarkStart w:id="13380" w:name="_Toc81284102"/>
      <w:bookmarkStart w:id="13381" w:name="_Toc87853794"/>
      <w:bookmarkStart w:id="13382" w:name="_Toc101600076"/>
      <w:bookmarkStart w:id="13383" w:name="_Toc102561255"/>
      <w:bookmarkStart w:id="13384" w:name="_Toc102814773"/>
      <w:bookmarkStart w:id="13385" w:name="_Toc102991161"/>
      <w:bookmarkStart w:id="13386" w:name="_Toc104946300"/>
      <w:bookmarkStart w:id="13387" w:name="_Toc105493423"/>
      <w:bookmarkStart w:id="13388" w:name="_Toc153096755"/>
      <w:bookmarkStart w:id="13389"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p>
    <w:p>
      <w:pPr>
        <w:pStyle w:val="Footnoteheading"/>
      </w:pPr>
      <w:r>
        <w:tab/>
        <w:t>[Heading inserted in Gazette 21 Feb 2007 p. 592.]</w:t>
      </w:r>
    </w:p>
    <w:p>
      <w:pPr>
        <w:pStyle w:val="Heading5"/>
      </w:pPr>
      <w:bookmarkStart w:id="13390" w:name="_Toc158803326"/>
      <w:bookmarkStart w:id="13391" w:name="_Toc159820788"/>
      <w:bookmarkStart w:id="13392" w:name="_Toc234384268"/>
      <w:bookmarkStart w:id="13393" w:name="_Toc223343303"/>
      <w:r>
        <w:rPr>
          <w:rStyle w:val="CharSectno"/>
        </w:rPr>
        <w:t>1</w:t>
      </w:r>
      <w:r>
        <w:t>.</w:t>
      </w:r>
      <w:r>
        <w:tab/>
      </w:r>
      <w:bookmarkEnd w:id="13390"/>
      <w:bookmarkEnd w:id="13391"/>
      <w:r>
        <w:t>Definitions</w:t>
      </w:r>
      <w:bookmarkEnd w:id="13392"/>
      <w:bookmarkEnd w:id="1339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394" w:name="_Toc158803327"/>
      <w:bookmarkStart w:id="13395" w:name="_Toc159820789"/>
      <w:bookmarkStart w:id="13396" w:name="_Toc234384269"/>
      <w:bookmarkStart w:id="13397" w:name="_Toc223343304"/>
      <w:r>
        <w:rPr>
          <w:rStyle w:val="CharSectno"/>
        </w:rPr>
        <w:t>2</w:t>
      </w:r>
      <w:r>
        <w:t>.</w:t>
      </w:r>
      <w:r>
        <w:tab/>
        <w:t>Applications under the Act, making of</w:t>
      </w:r>
      <w:bookmarkEnd w:id="13394"/>
      <w:bookmarkEnd w:id="13395"/>
      <w:bookmarkEnd w:id="13396"/>
      <w:bookmarkEnd w:id="1339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398" w:name="_Toc158803328"/>
      <w:bookmarkStart w:id="13399" w:name="_Toc159820790"/>
      <w:r>
        <w:tab/>
        <w:t>[Rule 2 inserted in Gazette 21 Feb 2007 p. 592</w:t>
      </w:r>
      <w:r>
        <w:noBreakHyphen/>
        <w:t>3.]</w:t>
      </w:r>
    </w:p>
    <w:p>
      <w:pPr>
        <w:pStyle w:val="Heading5"/>
        <w:spacing w:before="240"/>
      </w:pPr>
      <w:bookmarkStart w:id="13400" w:name="_Toc234384270"/>
      <w:bookmarkStart w:id="13401" w:name="_Toc223343305"/>
      <w:r>
        <w:rPr>
          <w:rStyle w:val="CharSectno"/>
        </w:rPr>
        <w:t>3</w:t>
      </w:r>
      <w:r>
        <w:t>.</w:t>
      </w:r>
      <w:r>
        <w:tab/>
        <w:t>Service on the DPP (Cwlth) in Perth</w:t>
      </w:r>
      <w:bookmarkEnd w:id="13398"/>
      <w:bookmarkEnd w:id="13399"/>
      <w:bookmarkEnd w:id="13400"/>
      <w:bookmarkEnd w:id="13401"/>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3402" w:name="_Toc158803329"/>
      <w:bookmarkStart w:id="13403" w:name="_Toc159820791"/>
      <w:r>
        <w:tab/>
        <w:t>[Rule 3 inserted in Gazette 21 Feb 2007 p. 593.]</w:t>
      </w:r>
    </w:p>
    <w:p>
      <w:pPr>
        <w:pStyle w:val="Heading5"/>
      </w:pPr>
      <w:bookmarkStart w:id="13404" w:name="_Toc234384271"/>
      <w:bookmarkStart w:id="13405" w:name="_Toc223343306"/>
      <w:r>
        <w:rPr>
          <w:rStyle w:val="CharSectno"/>
        </w:rPr>
        <w:t>4</w:t>
      </w:r>
      <w:r>
        <w:t>.</w:t>
      </w:r>
      <w:r>
        <w:tab/>
        <w:t>DPP to file grounds for contesting application</w:t>
      </w:r>
      <w:bookmarkEnd w:id="13402"/>
      <w:bookmarkEnd w:id="13403"/>
      <w:bookmarkEnd w:id="13404"/>
      <w:bookmarkEnd w:id="1340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406" w:name="_Toc158803330"/>
      <w:bookmarkStart w:id="13407" w:name="_Toc159820792"/>
      <w:r>
        <w:tab/>
        <w:t>[Rule 4 inserted in Gazette 21 Feb 2007 p. 594.]</w:t>
      </w:r>
    </w:p>
    <w:p>
      <w:pPr>
        <w:pStyle w:val="Heading5"/>
        <w:spacing w:before="240"/>
      </w:pPr>
      <w:bookmarkStart w:id="13408" w:name="_Toc234384272"/>
      <w:bookmarkStart w:id="13409" w:name="_Toc223343307"/>
      <w:r>
        <w:rPr>
          <w:rStyle w:val="CharSectno"/>
        </w:rPr>
        <w:t>5</w:t>
      </w:r>
      <w:r>
        <w:t>.</w:t>
      </w:r>
      <w:r>
        <w:tab/>
        <w:t>Summons for directions</w:t>
      </w:r>
      <w:bookmarkEnd w:id="13406"/>
      <w:bookmarkEnd w:id="13407"/>
      <w:bookmarkEnd w:id="13408"/>
      <w:bookmarkEnd w:id="1340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410" w:name="_Toc158803331"/>
      <w:bookmarkStart w:id="13411" w:name="_Toc159820793"/>
      <w:r>
        <w:tab/>
        <w:t>[Rule 5 inserted in Gazette 21 Feb 2007 p. 594.]</w:t>
      </w:r>
    </w:p>
    <w:p>
      <w:pPr>
        <w:pStyle w:val="Heading5"/>
        <w:spacing w:before="240"/>
      </w:pPr>
      <w:bookmarkStart w:id="13412" w:name="_Toc234384273"/>
      <w:bookmarkStart w:id="13413" w:name="_Toc223343308"/>
      <w:r>
        <w:rPr>
          <w:rStyle w:val="CharSectno"/>
        </w:rPr>
        <w:t>6</w:t>
      </w:r>
      <w:r>
        <w:t>.</w:t>
      </w:r>
      <w:r>
        <w:tab/>
        <w:t>Court may give directions at any time</w:t>
      </w:r>
      <w:bookmarkEnd w:id="13410"/>
      <w:bookmarkEnd w:id="13411"/>
      <w:bookmarkEnd w:id="13412"/>
      <w:bookmarkEnd w:id="1341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414" w:name="_Toc158803332"/>
      <w:bookmarkStart w:id="13415" w:name="_Toc159820794"/>
      <w:r>
        <w:tab/>
        <w:t>[Rule 6 inserted in Gazette 21 Feb 2007 p. 594.]</w:t>
      </w:r>
    </w:p>
    <w:p>
      <w:pPr>
        <w:pStyle w:val="Heading5"/>
        <w:spacing w:before="240"/>
      </w:pPr>
      <w:bookmarkStart w:id="13416" w:name="_Toc234384274"/>
      <w:bookmarkStart w:id="13417" w:name="_Toc223343309"/>
      <w:r>
        <w:rPr>
          <w:rStyle w:val="CharSectno"/>
        </w:rPr>
        <w:t>7</w:t>
      </w:r>
      <w:r>
        <w:t>.</w:t>
      </w:r>
      <w:r>
        <w:tab/>
        <w:t>Representative respondent</w:t>
      </w:r>
      <w:bookmarkEnd w:id="13414"/>
      <w:bookmarkEnd w:id="13415"/>
      <w:bookmarkEnd w:id="13416"/>
      <w:bookmarkEnd w:id="1341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418" w:name="_Toc158803333"/>
      <w:bookmarkStart w:id="13419"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420" w:name="_Toc234384275"/>
      <w:bookmarkStart w:id="13421" w:name="_Toc223343310"/>
      <w:r>
        <w:rPr>
          <w:rStyle w:val="CharSectno"/>
        </w:rPr>
        <w:t>8</w:t>
      </w:r>
      <w:r>
        <w:t>.</w:t>
      </w:r>
      <w:r>
        <w:tab/>
        <w:t>Evidence on applications</w:t>
      </w:r>
      <w:bookmarkEnd w:id="13418"/>
      <w:bookmarkEnd w:id="13419"/>
      <w:bookmarkEnd w:id="13420"/>
      <w:bookmarkEnd w:id="13421"/>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422" w:name="_Toc158803334"/>
      <w:bookmarkStart w:id="13423" w:name="_Toc159820796"/>
      <w:r>
        <w:rPr>
          <w:rStyle w:val="Emphasis"/>
        </w:rPr>
        <w:tab/>
        <w:t>[Rule 8 inserted as rule 7 in Gazette 21 Feb 2007 p. 594; renumbered as rule 8 in Gazette 22 Feb 2008 p. 644.]</w:t>
      </w:r>
    </w:p>
    <w:p>
      <w:pPr>
        <w:pStyle w:val="Heading5"/>
      </w:pPr>
      <w:bookmarkStart w:id="13424" w:name="_Toc234384276"/>
      <w:bookmarkStart w:id="13425" w:name="_Toc223343311"/>
      <w:r>
        <w:rPr>
          <w:rStyle w:val="CharSectno"/>
        </w:rPr>
        <w:t>9</w:t>
      </w:r>
      <w:r>
        <w:t>.</w:t>
      </w:r>
      <w:r>
        <w:tab/>
        <w:t>Court may order separate hearing</w:t>
      </w:r>
      <w:bookmarkEnd w:id="13422"/>
      <w:bookmarkEnd w:id="13423"/>
      <w:bookmarkEnd w:id="13424"/>
      <w:bookmarkEnd w:id="1342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426" w:name="_Toc159912551"/>
      <w:bookmarkStart w:id="13427" w:name="_Toc159997185"/>
      <w:r>
        <w:rPr>
          <w:rStyle w:val="Emphasis"/>
        </w:rPr>
        <w:tab/>
        <w:t>[Rule 9 inserted as rule 8 in Gazette 21 Feb 2007 p. 595; renumbered as rule 9 in Gazette 22 Feb 2008 p. 644.]</w:t>
      </w:r>
    </w:p>
    <w:p>
      <w:pPr>
        <w:pStyle w:val="Heading2"/>
      </w:pPr>
      <w:bookmarkStart w:id="13428" w:name="_Toc171330733"/>
      <w:bookmarkStart w:id="13429" w:name="_Toc171331292"/>
      <w:bookmarkStart w:id="13430" w:name="_Toc171331385"/>
      <w:bookmarkStart w:id="13431" w:name="_Toc171390708"/>
      <w:bookmarkStart w:id="13432" w:name="_Toc171391744"/>
      <w:bookmarkStart w:id="13433" w:name="_Toc171393362"/>
      <w:bookmarkStart w:id="13434" w:name="_Toc171393920"/>
      <w:bookmarkStart w:id="13435" w:name="_Toc171999407"/>
      <w:bookmarkStart w:id="13436" w:name="_Toc172426761"/>
      <w:bookmarkStart w:id="13437" w:name="_Toc172427033"/>
      <w:bookmarkStart w:id="13438" w:name="_Toc172427116"/>
      <w:bookmarkStart w:id="13439" w:name="_Toc172427432"/>
      <w:bookmarkStart w:id="13440" w:name="_Toc172427515"/>
      <w:bookmarkStart w:id="13441" w:name="_Toc177180832"/>
      <w:bookmarkStart w:id="13442" w:name="_Toc187028305"/>
      <w:bookmarkStart w:id="13443" w:name="_Toc188421622"/>
      <w:bookmarkStart w:id="13444" w:name="_Toc188421798"/>
      <w:bookmarkStart w:id="13445" w:name="_Toc188421944"/>
      <w:bookmarkStart w:id="13446" w:name="_Toc188676549"/>
      <w:bookmarkStart w:id="13447" w:name="_Toc188676634"/>
      <w:bookmarkStart w:id="13448" w:name="_Toc188853095"/>
      <w:bookmarkStart w:id="13449" w:name="_Toc191348752"/>
      <w:bookmarkStart w:id="13450" w:name="_Toc191439264"/>
      <w:bookmarkStart w:id="13451" w:name="_Toc191451930"/>
      <w:bookmarkStart w:id="13452" w:name="_Toc195342831"/>
      <w:bookmarkStart w:id="13453" w:name="_Toc195936184"/>
      <w:bookmarkStart w:id="13454" w:name="_Toc196210701"/>
      <w:bookmarkStart w:id="13455" w:name="_Toc197156291"/>
      <w:bookmarkStart w:id="13456" w:name="_Toc223328282"/>
      <w:bookmarkStart w:id="13457" w:name="_Toc223343312"/>
      <w:bookmarkStart w:id="13458" w:name="_Toc234384277"/>
      <w:bookmarkStart w:id="13459" w:name="_Toc74020048"/>
      <w:bookmarkStart w:id="13460" w:name="_Toc75328445"/>
      <w:bookmarkStart w:id="13461" w:name="_Toc75941861"/>
      <w:bookmarkStart w:id="13462" w:name="_Toc80606100"/>
      <w:bookmarkStart w:id="13463" w:name="_Toc80609331"/>
      <w:bookmarkStart w:id="13464" w:name="_Toc81284104"/>
      <w:bookmarkStart w:id="13465" w:name="_Toc87853796"/>
      <w:bookmarkStart w:id="13466" w:name="_Toc101600077"/>
      <w:bookmarkStart w:id="13467" w:name="_Toc102561256"/>
      <w:bookmarkStart w:id="13468" w:name="_Toc102814774"/>
      <w:bookmarkStart w:id="13469" w:name="_Toc102991162"/>
      <w:bookmarkStart w:id="13470" w:name="_Toc104946301"/>
      <w:bookmarkStart w:id="13471" w:name="_Toc105493424"/>
      <w:bookmarkStart w:id="13472" w:name="_Toc153096756"/>
      <w:bookmarkStart w:id="13473" w:name="_Toc153098004"/>
      <w:bookmarkStart w:id="13474" w:name="_Toc159912552"/>
      <w:bookmarkStart w:id="13475" w:name="_Toc159997186"/>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426"/>
      <w:bookmarkEnd w:id="1342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p>
    <w:p>
      <w:pPr>
        <w:pStyle w:val="Footnoteheading"/>
        <w:ind w:left="890"/>
        <w:rPr>
          <w:snapToGrid w:val="0"/>
        </w:rPr>
      </w:pPr>
      <w:r>
        <w:rPr>
          <w:snapToGrid w:val="0"/>
        </w:rPr>
        <w:tab/>
        <w:t>[Heading inserted in Gazette 22 Feb 2008 p. 644.]</w:t>
      </w:r>
    </w:p>
    <w:p>
      <w:pPr>
        <w:pStyle w:val="Heading3"/>
        <w:rPr>
          <w:b w:val="0"/>
        </w:rPr>
      </w:pPr>
      <w:bookmarkStart w:id="13476" w:name="_Toc191439265"/>
      <w:bookmarkStart w:id="13477" w:name="_Toc191451931"/>
      <w:bookmarkStart w:id="13478" w:name="_Toc195342832"/>
      <w:bookmarkStart w:id="13479" w:name="_Toc195936185"/>
      <w:bookmarkStart w:id="13480" w:name="_Toc196210702"/>
      <w:bookmarkStart w:id="13481" w:name="_Toc197156292"/>
      <w:bookmarkStart w:id="13482" w:name="_Toc223328283"/>
      <w:bookmarkStart w:id="13483" w:name="_Toc223343313"/>
      <w:bookmarkStart w:id="13484" w:name="_Toc234384278"/>
      <w:r>
        <w:rPr>
          <w:rStyle w:val="CharDivNo"/>
        </w:rPr>
        <w:t>Part 1</w:t>
      </w:r>
      <w:r>
        <w:t> —</w:t>
      </w:r>
      <w:r>
        <w:rPr>
          <w:b w:val="0"/>
        </w:rPr>
        <w:t> </w:t>
      </w:r>
      <w:r>
        <w:rPr>
          <w:rStyle w:val="CharDivText"/>
        </w:rPr>
        <w:t>Preliminary</w:t>
      </w:r>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p>
    <w:p>
      <w:pPr>
        <w:pStyle w:val="Footnoteheading"/>
        <w:ind w:left="890"/>
        <w:rPr>
          <w:snapToGrid w:val="0"/>
        </w:rPr>
      </w:pPr>
      <w:r>
        <w:rPr>
          <w:snapToGrid w:val="0"/>
        </w:rPr>
        <w:tab/>
        <w:t>[Heading inserted in Gazette 27 Sep 2002 p. 4830.]</w:t>
      </w:r>
    </w:p>
    <w:p>
      <w:pPr>
        <w:pStyle w:val="Heading5"/>
      </w:pPr>
      <w:bookmarkStart w:id="13485" w:name="_Toc234384279"/>
      <w:bookmarkStart w:id="13486" w:name="_Toc223343314"/>
      <w:r>
        <w:rPr>
          <w:rStyle w:val="CharSectno"/>
        </w:rPr>
        <w:t>1</w:t>
      </w:r>
      <w:r>
        <w:t>.</w:t>
      </w:r>
      <w:r>
        <w:tab/>
        <w:t>Definitions</w:t>
      </w:r>
      <w:bookmarkEnd w:id="13485"/>
      <w:bookmarkEnd w:id="1348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487" w:name="_Toc74020050"/>
      <w:bookmarkStart w:id="13488" w:name="_Toc75328447"/>
      <w:bookmarkStart w:id="13489" w:name="_Toc75941863"/>
      <w:bookmarkStart w:id="13490" w:name="_Toc80606102"/>
      <w:bookmarkStart w:id="13491" w:name="_Toc80609333"/>
      <w:bookmarkStart w:id="13492" w:name="_Toc81284106"/>
      <w:bookmarkStart w:id="13493" w:name="_Toc87853798"/>
      <w:bookmarkStart w:id="13494" w:name="_Toc101600079"/>
      <w:bookmarkStart w:id="13495" w:name="_Toc102561258"/>
      <w:bookmarkStart w:id="13496" w:name="_Toc102814776"/>
      <w:bookmarkStart w:id="13497" w:name="_Toc102991164"/>
      <w:bookmarkStart w:id="13498" w:name="_Toc104946303"/>
      <w:bookmarkStart w:id="13499" w:name="_Toc105493426"/>
      <w:bookmarkStart w:id="13500" w:name="_Toc153096758"/>
      <w:bookmarkStart w:id="13501" w:name="_Toc153098006"/>
      <w:bookmarkStart w:id="13502" w:name="_Toc159912554"/>
      <w:bookmarkStart w:id="13503" w:name="_Toc159997188"/>
      <w:bookmarkStart w:id="13504" w:name="_Toc191439267"/>
      <w:bookmarkStart w:id="13505" w:name="_Toc191451933"/>
      <w:bookmarkStart w:id="13506" w:name="_Toc191800779"/>
      <w:bookmarkStart w:id="13507" w:name="_Toc191802191"/>
      <w:bookmarkStart w:id="13508" w:name="_Toc193705036"/>
      <w:bookmarkStart w:id="13509" w:name="_Toc194826779"/>
      <w:bookmarkStart w:id="13510" w:name="_Toc194980126"/>
      <w:bookmarkStart w:id="13511" w:name="_Toc195080629"/>
      <w:bookmarkStart w:id="13512" w:name="_Toc195081847"/>
      <w:bookmarkStart w:id="13513" w:name="_Toc195083055"/>
      <w:bookmarkStart w:id="13514" w:name="_Toc195342834"/>
      <w:bookmarkStart w:id="13515" w:name="_Toc195936187"/>
      <w:bookmarkStart w:id="13516" w:name="_Toc196210704"/>
      <w:bookmarkStart w:id="13517" w:name="_Toc197156294"/>
      <w:bookmarkStart w:id="13518" w:name="_Toc223328285"/>
      <w:bookmarkStart w:id="13519" w:name="_Toc223343315"/>
      <w:bookmarkStart w:id="13520" w:name="_Toc234384280"/>
      <w:r>
        <w:rPr>
          <w:rStyle w:val="CharDivNo"/>
        </w:rPr>
        <w:t>Part 2</w:t>
      </w:r>
      <w:r>
        <w:t> — </w:t>
      </w:r>
      <w:r>
        <w:rPr>
          <w:rStyle w:val="CharDivText"/>
        </w:rPr>
        <w:t>Proceedings under the Confiscation Act 2000</w:t>
      </w:r>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p>
    <w:p>
      <w:pPr>
        <w:pStyle w:val="Footnoteheading"/>
        <w:ind w:left="890"/>
        <w:rPr>
          <w:snapToGrid w:val="0"/>
        </w:rPr>
      </w:pPr>
      <w:r>
        <w:rPr>
          <w:snapToGrid w:val="0"/>
        </w:rPr>
        <w:tab/>
        <w:t>[Heading inserted in Gazette 27 Sep 2002 p. 4831.]</w:t>
      </w:r>
    </w:p>
    <w:p>
      <w:pPr>
        <w:pStyle w:val="Heading5"/>
      </w:pPr>
      <w:bookmarkStart w:id="13521" w:name="_Toc87853799"/>
      <w:bookmarkStart w:id="13522" w:name="_Toc102814777"/>
      <w:bookmarkStart w:id="13523" w:name="_Toc104946304"/>
      <w:bookmarkStart w:id="13524" w:name="_Toc153096759"/>
      <w:bookmarkStart w:id="13525" w:name="_Toc234384281"/>
      <w:bookmarkStart w:id="13526" w:name="_Toc223343316"/>
      <w:r>
        <w:rPr>
          <w:rStyle w:val="CharSectno"/>
        </w:rPr>
        <w:t>2</w:t>
      </w:r>
      <w:r>
        <w:t>.</w:t>
      </w:r>
      <w:r>
        <w:tab/>
        <w:t>Applications for confiscation declarations</w:t>
      </w:r>
      <w:bookmarkEnd w:id="13521"/>
      <w:bookmarkEnd w:id="13522"/>
      <w:bookmarkEnd w:id="13523"/>
      <w:bookmarkEnd w:id="13524"/>
      <w:bookmarkEnd w:id="13525"/>
      <w:bookmarkEnd w:id="13526"/>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527" w:name="_Toc87853800"/>
      <w:bookmarkStart w:id="13528" w:name="_Toc102814778"/>
      <w:bookmarkStart w:id="13529" w:name="_Toc104946305"/>
      <w:bookmarkStart w:id="13530" w:name="_Toc153096760"/>
      <w:bookmarkStart w:id="13531" w:name="_Toc234384282"/>
      <w:bookmarkStart w:id="13532" w:name="_Toc223343317"/>
      <w:r>
        <w:rPr>
          <w:rStyle w:val="CharSectno"/>
        </w:rPr>
        <w:t>3</w:t>
      </w:r>
      <w:r>
        <w:t>.</w:t>
      </w:r>
      <w:r>
        <w:tab/>
        <w:t>Applications for other declarations or orders</w:t>
      </w:r>
      <w:bookmarkEnd w:id="13527"/>
      <w:bookmarkEnd w:id="13528"/>
      <w:bookmarkEnd w:id="13529"/>
      <w:bookmarkEnd w:id="13530"/>
      <w:bookmarkEnd w:id="13531"/>
      <w:bookmarkEnd w:id="1353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533" w:name="_Toc87853801"/>
      <w:bookmarkStart w:id="13534" w:name="_Toc102814779"/>
      <w:bookmarkStart w:id="13535" w:name="_Toc104946306"/>
      <w:bookmarkStart w:id="13536" w:name="_Toc153096761"/>
      <w:bookmarkStart w:id="13537" w:name="_Toc234384283"/>
      <w:bookmarkStart w:id="13538" w:name="_Toc223343318"/>
      <w:r>
        <w:rPr>
          <w:rStyle w:val="CharSectno"/>
        </w:rPr>
        <w:t>4</w:t>
      </w:r>
      <w:r>
        <w:t>.</w:t>
      </w:r>
      <w:r>
        <w:tab/>
        <w:t>Affidavit in support of an application</w:t>
      </w:r>
      <w:bookmarkEnd w:id="13533"/>
      <w:bookmarkEnd w:id="13534"/>
      <w:bookmarkEnd w:id="13535"/>
      <w:bookmarkEnd w:id="13536"/>
      <w:bookmarkEnd w:id="13537"/>
      <w:bookmarkEnd w:id="1353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539" w:name="_Toc87853802"/>
      <w:bookmarkStart w:id="13540" w:name="_Toc102814780"/>
      <w:bookmarkStart w:id="13541" w:name="_Toc104946307"/>
      <w:bookmarkStart w:id="13542" w:name="_Toc153096762"/>
      <w:bookmarkStart w:id="13543" w:name="_Toc234384284"/>
      <w:bookmarkStart w:id="13544" w:name="_Toc223343319"/>
      <w:r>
        <w:rPr>
          <w:rStyle w:val="CharSectno"/>
        </w:rPr>
        <w:t>5</w:t>
      </w:r>
      <w:r>
        <w:t>.</w:t>
      </w:r>
      <w:r>
        <w:tab/>
        <w:t>Objections to confiscation of property</w:t>
      </w:r>
      <w:bookmarkEnd w:id="13539"/>
      <w:bookmarkEnd w:id="13540"/>
      <w:bookmarkEnd w:id="13541"/>
      <w:bookmarkEnd w:id="13542"/>
      <w:bookmarkEnd w:id="13543"/>
      <w:bookmarkEnd w:id="1354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545" w:name="_Toc87853803"/>
      <w:bookmarkStart w:id="13546" w:name="_Toc102814781"/>
      <w:bookmarkStart w:id="13547" w:name="_Toc104946308"/>
      <w:bookmarkStart w:id="13548" w:name="_Toc153096763"/>
      <w:bookmarkStart w:id="13549" w:name="_Toc234384285"/>
      <w:bookmarkStart w:id="13550" w:name="_Toc223343320"/>
      <w:r>
        <w:rPr>
          <w:rStyle w:val="CharSectno"/>
        </w:rPr>
        <w:t>6</w:t>
      </w:r>
      <w:r>
        <w:t>.</w:t>
      </w:r>
      <w:r>
        <w:tab/>
        <w:t>Service on DPP</w:t>
      </w:r>
      <w:bookmarkEnd w:id="13545"/>
      <w:bookmarkEnd w:id="13546"/>
      <w:bookmarkEnd w:id="13547"/>
      <w:bookmarkEnd w:id="13548"/>
      <w:bookmarkEnd w:id="13549"/>
      <w:bookmarkEnd w:id="1355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551" w:name="_Toc87853804"/>
      <w:bookmarkStart w:id="13552" w:name="_Toc102814782"/>
      <w:bookmarkStart w:id="13553" w:name="_Toc104946309"/>
      <w:bookmarkStart w:id="13554" w:name="_Toc153096764"/>
      <w:bookmarkStart w:id="13555" w:name="_Toc234384286"/>
      <w:bookmarkStart w:id="13556" w:name="_Toc223343321"/>
      <w:r>
        <w:rPr>
          <w:rStyle w:val="CharSectno"/>
        </w:rPr>
        <w:t>7</w:t>
      </w:r>
      <w:r>
        <w:t>.</w:t>
      </w:r>
      <w:r>
        <w:tab/>
        <w:t>Directions</w:t>
      </w:r>
      <w:bookmarkEnd w:id="13551"/>
      <w:bookmarkEnd w:id="13552"/>
      <w:bookmarkEnd w:id="13553"/>
      <w:bookmarkEnd w:id="13554"/>
      <w:bookmarkEnd w:id="13555"/>
      <w:bookmarkEnd w:id="1355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557" w:name="_Toc87853805"/>
      <w:bookmarkStart w:id="13558" w:name="_Toc102814783"/>
      <w:bookmarkStart w:id="13559" w:name="_Toc104946310"/>
      <w:bookmarkStart w:id="13560" w:name="_Toc153096765"/>
      <w:bookmarkStart w:id="13561" w:name="_Toc234384287"/>
      <w:bookmarkStart w:id="13562" w:name="_Toc223343322"/>
      <w:r>
        <w:rPr>
          <w:rStyle w:val="CharSectno"/>
        </w:rPr>
        <w:t>8</w:t>
      </w:r>
      <w:r>
        <w:t>.</w:t>
      </w:r>
      <w:r>
        <w:tab/>
        <w:t>Conference not required</w:t>
      </w:r>
      <w:bookmarkEnd w:id="13557"/>
      <w:bookmarkEnd w:id="13558"/>
      <w:bookmarkEnd w:id="13559"/>
      <w:bookmarkEnd w:id="13560"/>
      <w:bookmarkEnd w:id="13561"/>
      <w:bookmarkEnd w:id="1356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563" w:name="_Toc87853806"/>
      <w:bookmarkStart w:id="13564" w:name="_Toc102814784"/>
      <w:bookmarkStart w:id="13565" w:name="_Toc104946311"/>
      <w:bookmarkStart w:id="13566" w:name="_Toc153096766"/>
      <w:bookmarkStart w:id="13567" w:name="_Toc234384288"/>
      <w:bookmarkStart w:id="13568" w:name="_Toc223343323"/>
      <w:r>
        <w:rPr>
          <w:rStyle w:val="CharSectno"/>
        </w:rPr>
        <w:t>9</w:t>
      </w:r>
      <w:r>
        <w:t>.</w:t>
      </w:r>
      <w:r>
        <w:tab/>
        <w:t>Representative defendant</w:t>
      </w:r>
      <w:bookmarkEnd w:id="13563"/>
      <w:bookmarkEnd w:id="13564"/>
      <w:bookmarkEnd w:id="13565"/>
      <w:bookmarkEnd w:id="13566"/>
      <w:bookmarkEnd w:id="13567"/>
      <w:bookmarkEnd w:id="1356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569" w:name="_Toc74020059"/>
      <w:bookmarkStart w:id="13570" w:name="_Toc75328456"/>
      <w:bookmarkStart w:id="13571" w:name="_Toc75941872"/>
      <w:bookmarkStart w:id="13572" w:name="_Toc80606111"/>
      <w:bookmarkStart w:id="13573" w:name="_Toc80609342"/>
      <w:bookmarkStart w:id="13574" w:name="_Toc81284115"/>
      <w:bookmarkStart w:id="13575" w:name="_Toc87853807"/>
      <w:bookmarkStart w:id="13576" w:name="_Toc101600088"/>
      <w:bookmarkStart w:id="13577" w:name="_Toc102561267"/>
      <w:bookmarkStart w:id="13578" w:name="_Toc102814785"/>
      <w:bookmarkStart w:id="13579" w:name="_Toc102991173"/>
      <w:bookmarkStart w:id="13580" w:name="_Toc104946312"/>
      <w:bookmarkStart w:id="13581" w:name="_Toc105493435"/>
      <w:bookmarkStart w:id="13582" w:name="_Toc153096767"/>
      <w:bookmarkStart w:id="13583" w:name="_Toc153098015"/>
      <w:bookmarkStart w:id="13584" w:name="_Toc159912563"/>
      <w:bookmarkStart w:id="13585" w:name="_Toc159997197"/>
      <w:bookmarkStart w:id="13586" w:name="_Toc191439276"/>
      <w:bookmarkStart w:id="13587" w:name="_Toc191451942"/>
      <w:bookmarkStart w:id="13588" w:name="_Toc191800788"/>
      <w:bookmarkStart w:id="13589" w:name="_Toc191802200"/>
      <w:bookmarkStart w:id="13590" w:name="_Toc193705045"/>
      <w:bookmarkStart w:id="13591" w:name="_Toc194826788"/>
      <w:bookmarkStart w:id="13592" w:name="_Toc194980135"/>
      <w:bookmarkStart w:id="13593" w:name="_Toc195080638"/>
      <w:bookmarkStart w:id="13594" w:name="_Toc195081856"/>
      <w:bookmarkStart w:id="13595" w:name="_Toc195083064"/>
      <w:bookmarkStart w:id="13596" w:name="_Toc195342843"/>
      <w:bookmarkStart w:id="13597" w:name="_Toc195936196"/>
      <w:bookmarkStart w:id="13598" w:name="_Toc196210713"/>
      <w:bookmarkStart w:id="13599" w:name="_Toc197156303"/>
      <w:bookmarkStart w:id="13600" w:name="_Toc223328294"/>
      <w:bookmarkStart w:id="13601" w:name="_Toc223343324"/>
      <w:bookmarkStart w:id="13602" w:name="_Toc234384289"/>
      <w:r>
        <w:rPr>
          <w:rStyle w:val="CharDivNo"/>
        </w:rPr>
        <w:t>Part 3</w:t>
      </w:r>
      <w:r>
        <w:t> — </w:t>
      </w:r>
      <w:r>
        <w:rPr>
          <w:rStyle w:val="CharDivText"/>
        </w:rPr>
        <w:t>Registration of freezing notices and interstate orders</w:t>
      </w:r>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p>
    <w:p>
      <w:pPr>
        <w:pStyle w:val="Footnoteheading"/>
        <w:keepNext/>
        <w:keepLines/>
        <w:ind w:left="890"/>
        <w:rPr>
          <w:snapToGrid w:val="0"/>
        </w:rPr>
      </w:pPr>
      <w:r>
        <w:rPr>
          <w:snapToGrid w:val="0"/>
        </w:rPr>
        <w:tab/>
        <w:t>[Heading inserted in Gazette 27 Sep 2002 p. 4833.]</w:t>
      </w:r>
    </w:p>
    <w:p>
      <w:pPr>
        <w:pStyle w:val="Heading5"/>
      </w:pPr>
      <w:bookmarkStart w:id="13603" w:name="_Toc87853808"/>
      <w:bookmarkStart w:id="13604" w:name="_Toc102814786"/>
      <w:bookmarkStart w:id="13605" w:name="_Toc104946313"/>
      <w:bookmarkStart w:id="13606" w:name="_Toc153096768"/>
      <w:bookmarkStart w:id="13607" w:name="_Toc234384290"/>
      <w:bookmarkStart w:id="13608" w:name="_Toc223343325"/>
      <w:r>
        <w:rPr>
          <w:rStyle w:val="CharSectno"/>
        </w:rPr>
        <w:t>10</w:t>
      </w:r>
      <w:r>
        <w:t>.</w:t>
      </w:r>
      <w:r>
        <w:tab/>
        <w:t>Registration of freezing notices</w:t>
      </w:r>
      <w:bookmarkEnd w:id="13603"/>
      <w:bookmarkEnd w:id="13604"/>
      <w:bookmarkEnd w:id="13605"/>
      <w:bookmarkEnd w:id="13606"/>
      <w:bookmarkEnd w:id="13607"/>
      <w:bookmarkEnd w:id="1360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609" w:name="_Toc87853809"/>
      <w:bookmarkStart w:id="13610" w:name="_Toc102814787"/>
      <w:bookmarkStart w:id="13611" w:name="_Toc104946314"/>
      <w:bookmarkStart w:id="13612" w:name="_Toc153096769"/>
      <w:bookmarkStart w:id="13613" w:name="_Toc234384291"/>
      <w:bookmarkStart w:id="13614" w:name="_Toc223343326"/>
      <w:r>
        <w:rPr>
          <w:rStyle w:val="CharSectno"/>
        </w:rPr>
        <w:t>11</w:t>
      </w:r>
      <w:r>
        <w:t>.</w:t>
      </w:r>
      <w:r>
        <w:tab/>
        <w:t>Registration of interstate orders</w:t>
      </w:r>
      <w:bookmarkEnd w:id="13609"/>
      <w:bookmarkEnd w:id="13610"/>
      <w:bookmarkEnd w:id="13611"/>
      <w:bookmarkEnd w:id="13612"/>
      <w:bookmarkEnd w:id="13613"/>
      <w:bookmarkEnd w:id="13614"/>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615" w:name="_Toc165892523"/>
      <w:bookmarkStart w:id="13616" w:name="_Toc165893215"/>
      <w:bookmarkStart w:id="13617" w:name="_Toc165955248"/>
      <w:bookmarkStart w:id="13618" w:name="_Toc165956599"/>
      <w:bookmarkStart w:id="13619" w:name="_Toc165956749"/>
      <w:bookmarkStart w:id="13620" w:name="_Toc167186285"/>
      <w:bookmarkStart w:id="13621" w:name="_Toc168980957"/>
      <w:bookmarkStart w:id="13622" w:name="_Toc168986482"/>
      <w:bookmarkStart w:id="13623" w:name="_Toc168996445"/>
      <w:bookmarkStart w:id="13624" w:name="_Toc168997436"/>
      <w:bookmarkStart w:id="13625" w:name="_Toc168997835"/>
      <w:bookmarkStart w:id="13626" w:name="_Toc168997883"/>
      <w:bookmarkStart w:id="13627" w:name="_Toc168999166"/>
      <w:bookmarkStart w:id="13628" w:name="_Toc169000637"/>
      <w:bookmarkStart w:id="13629" w:name="_Toc169061262"/>
      <w:bookmarkStart w:id="13630" w:name="_Toc169062949"/>
      <w:bookmarkStart w:id="13631" w:name="_Toc169063354"/>
      <w:bookmarkStart w:id="13632" w:name="_Toc169064340"/>
      <w:bookmarkStart w:id="13633" w:name="_Toc169064599"/>
      <w:bookmarkStart w:id="13634" w:name="_Toc169065732"/>
      <w:bookmarkStart w:id="13635" w:name="_Toc169066234"/>
      <w:bookmarkStart w:id="13636" w:name="_Toc169066997"/>
      <w:bookmarkStart w:id="13637" w:name="_Toc169068549"/>
      <w:bookmarkStart w:id="13638" w:name="_Toc169068733"/>
      <w:bookmarkStart w:id="13639" w:name="_Toc169068810"/>
      <w:bookmarkStart w:id="13640" w:name="_Toc170556642"/>
      <w:bookmarkStart w:id="13641" w:name="_Toc170720630"/>
      <w:bookmarkStart w:id="13642" w:name="_Toc170730994"/>
      <w:bookmarkStart w:id="13643" w:name="_Toc171315895"/>
      <w:bookmarkStart w:id="13644" w:name="_Toc171316464"/>
      <w:bookmarkStart w:id="13645" w:name="_Toc171317654"/>
      <w:bookmarkStart w:id="13646" w:name="_Toc171323253"/>
      <w:bookmarkStart w:id="13647" w:name="_Toc171327015"/>
      <w:bookmarkStart w:id="13648" w:name="_Toc171327668"/>
      <w:bookmarkStart w:id="13649" w:name="_Toc171328066"/>
      <w:bookmarkStart w:id="13650" w:name="_Toc171330735"/>
      <w:bookmarkStart w:id="13651" w:name="_Toc171331294"/>
      <w:bookmarkStart w:id="13652" w:name="_Toc171331387"/>
      <w:bookmarkStart w:id="13653" w:name="_Toc171390710"/>
      <w:bookmarkStart w:id="13654" w:name="_Toc171391746"/>
      <w:bookmarkStart w:id="13655" w:name="_Toc171393364"/>
      <w:bookmarkStart w:id="13656" w:name="_Toc171393922"/>
      <w:bookmarkStart w:id="13657" w:name="_Toc171999409"/>
      <w:bookmarkStart w:id="13658" w:name="_Toc172426763"/>
      <w:bookmarkStart w:id="13659" w:name="_Toc172427035"/>
      <w:bookmarkStart w:id="13660" w:name="_Toc172427118"/>
      <w:bookmarkStart w:id="13661" w:name="_Toc172427434"/>
      <w:bookmarkStart w:id="13662" w:name="_Toc172427517"/>
      <w:bookmarkStart w:id="13663" w:name="_Toc177180834"/>
      <w:bookmarkStart w:id="13664" w:name="_Toc187028307"/>
      <w:bookmarkStart w:id="13665" w:name="_Toc188421624"/>
      <w:bookmarkStart w:id="13666" w:name="_Toc188421800"/>
      <w:bookmarkStart w:id="13667" w:name="_Toc188421946"/>
      <w:bookmarkStart w:id="13668" w:name="_Toc188676551"/>
      <w:bookmarkStart w:id="13669" w:name="_Toc188676636"/>
      <w:bookmarkStart w:id="13670" w:name="_Toc188853097"/>
      <w:bookmarkStart w:id="13671" w:name="_Toc191348754"/>
      <w:bookmarkStart w:id="13672" w:name="_Toc191439279"/>
      <w:bookmarkStart w:id="13673" w:name="_Toc191451945"/>
      <w:bookmarkStart w:id="13674" w:name="_Toc191800791"/>
      <w:bookmarkStart w:id="13675" w:name="_Toc191802203"/>
      <w:bookmarkStart w:id="13676" w:name="_Toc193705048"/>
      <w:bookmarkStart w:id="13677" w:name="_Toc194826791"/>
      <w:bookmarkStart w:id="13678" w:name="_Toc194980138"/>
      <w:bookmarkStart w:id="13679" w:name="_Toc195080641"/>
      <w:bookmarkStart w:id="13680" w:name="_Toc195081859"/>
      <w:bookmarkStart w:id="13681" w:name="_Toc195083067"/>
      <w:bookmarkStart w:id="13682" w:name="_Toc195342846"/>
      <w:bookmarkStart w:id="13683" w:name="_Toc195936199"/>
      <w:bookmarkStart w:id="13684" w:name="_Toc196210716"/>
      <w:bookmarkStart w:id="13685" w:name="_Toc197156306"/>
      <w:bookmarkStart w:id="13686" w:name="_Toc223328297"/>
      <w:bookmarkStart w:id="13687" w:name="_Toc223343327"/>
      <w:bookmarkStart w:id="13688" w:name="_Toc234384292"/>
      <w:bookmarkStart w:id="13689" w:name="_Toc74020062"/>
      <w:bookmarkStart w:id="13690" w:name="_Toc75328459"/>
      <w:bookmarkStart w:id="13691" w:name="_Toc75941875"/>
      <w:bookmarkStart w:id="13692" w:name="_Toc80606114"/>
      <w:bookmarkStart w:id="13693" w:name="_Toc80609345"/>
      <w:bookmarkStart w:id="13694" w:name="_Toc81284118"/>
      <w:bookmarkStart w:id="13695" w:name="_Toc87853810"/>
      <w:bookmarkStart w:id="13696" w:name="_Toc101600091"/>
      <w:bookmarkStart w:id="13697" w:name="_Toc102561270"/>
      <w:bookmarkStart w:id="13698" w:name="_Toc102814788"/>
      <w:bookmarkStart w:id="13699" w:name="_Toc102991176"/>
      <w:bookmarkStart w:id="13700" w:name="_Toc104946315"/>
      <w:bookmarkStart w:id="13701" w:name="_Toc105493438"/>
      <w:bookmarkStart w:id="13702" w:name="_Toc153096770"/>
      <w:bookmarkStart w:id="13703" w:name="_Toc153098018"/>
      <w:bookmarkStart w:id="13704" w:name="_Toc159912566"/>
      <w:bookmarkStart w:id="13705"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p>
    <w:p>
      <w:pPr>
        <w:pStyle w:val="Footnoteheading"/>
        <w:ind w:left="890"/>
        <w:rPr>
          <w:snapToGrid w:val="0"/>
        </w:rPr>
      </w:pPr>
      <w:bookmarkStart w:id="13706" w:name="_Toc188853098"/>
      <w:bookmarkStart w:id="13707" w:name="_Toc191348755"/>
      <w:r>
        <w:rPr>
          <w:snapToGrid w:val="0"/>
        </w:rPr>
        <w:tab/>
        <w:t>[Heading inserted in Gazette 22 Feb 2008 p. 645.]</w:t>
      </w:r>
    </w:p>
    <w:p>
      <w:pPr>
        <w:pStyle w:val="Heading5"/>
      </w:pPr>
      <w:bookmarkStart w:id="13708" w:name="_Toc234384293"/>
      <w:bookmarkStart w:id="13709" w:name="_Toc223343328"/>
      <w:r>
        <w:rPr>
          <w:rStyle w:val="CharSectno"/>
        </w:rPr>
        <w:t>1</w:t>
      </w:r>
      <w:r>
        <w:t>.</w:t>
      </w:r>
      <w:r>
        <w:tab/>
        <w:t>Terms used in this Order</w:t>
      </w:r>
      <w:bookmarkEnd w:id="13706"/>
      <w:bookmarkEnd w:id="13707"/>
      <w:bookmarkEnd w:id="13708"/>
      <w:bookmarkEnd w:id="1370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710" w:name="_Toc188853099"/>
      <w:bookmarkStart w:id="13711" w:name="_Toc191348756"/>
      <w:r>
        <w:rPr>
          <w:rStyle w:val="Emphasis"/>
        </w:rPr>
        <w:tab/>
        <w:t>[Rule 1 inserted in Gazette 22 Feb 2008 p. </w:t>
      </w:r>
      <w:r>
        <w:t>645</w:t>
      </w:r>
      <w:r>
        <w:rPr>
          <w:rStyle w:val="Emphasis"/>
        </w:rPr>
        <w:t>.]</w:t>
      </w:r>
    </w:p>
    <w:p>
      <w:pPr>
        <w:pStyle w:val="Heading5"/>
      </w:pPr>
      <w:bookmarkStart w:id="13712" w:name="_Toc234384294"/>
      <w:bookmarkStart w:id="13713" w:name="_Toc223343329"/>
      <w:r>
        <w:rPr>
          <w:rStyle w:val="CharSectno"/>
        </w:rPr>
        <w:t>2</w:t>
      </w:r>
      <w:r>
        <w:t>.</w:t>
      </w:r>
      <w:r>
        <w:tab/>
        <w:t>General matters</w:t>
      </w:r>
      <w:bookmarkEnd w:id="13710"/>
      <w:bookmarkEnd w:id="13711"/>
      <w:bookmarkEnd w:id="13712"/>
      <w:bookmarkEnd w:id="1371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714" w:name="_Toc188853100"/>
      <w:bookmarkStart w:id="13715" w:name="_Toc191348757"/>
      <w:r>
        <w:rPr>
          <w:rStyle w:val="Emphasis"/>
        </w:rPr>
        <w:tab/>
        <w:t>[Rule 2 inserted in Gazette 22 Feb 2008 p. </w:t>
      </w:r>
      <w:r>
        <w:t>645</w:t>
      </w:r>
      <w:r>
        <w:noBreakHyphen/>
        <w:t>6</w:t>
      </w:r>
      <w:r>
        <w:rPr>
          <w:rStyle w:val="Emphasis"/>
        </w:rPr>
        <w:t>.]</w:t>
      </w:r>
    </w:p>
    <w:p>
      <w:pPr>
        <w:pStyle w:val="Heading5"/>
      </w:pPr>
      <w:bookmarkStart w:id="13716" w:name="_Toc234384295"/>
      <w:bookmarkStart w:id="13717" w:name="_Toc223343330"/>
      <w:r>
        <w:rPr>
          <w:rStyle w:val="CharSectno"/>
        </w:rPr>
        <w:t>3</w:t>
      </w:r>
      <w:r>
        <w:t>.</w:t>
      </w:r>
      <w:r>
        <w:tab/>
        <w:t>Claims, making</w:t>
      </w:r>
      <w:bookmarkEnd w:id="13714"/>
      <w:bookmarkEnd w:id="13715"/>
      <w:bookmarkEnd w:id="13716"/>
      <w:bookmarkEnd w:id="1371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718" w:name="_Toc188853101"/>
      <w:bookmarkStart w:id="13719" w:name="_Toc191348758"/>
      <w:r>
        <w:rPr>
          <w:rStyle w:val="Emphasis"/>
        </w:rPr>
        <w:tab/>
        <w:t>[Rule 3 inserted in Gazette 22 Feb 2008 p. </w:t>
      </w:r>
      <w:r>
        <w:t>646</w:t>
      </w:r>
      <w:r>
        <w:rPr>
          <w:rStyle w:val="Emphasis"/>
        </w:rPr>
        <w:t>.]</w:t>
      </w:r>
    </w:p>
    <w:p>
      <w:pPr>
        <w:pStyle w:val="Heading5"/>
      </w:pPr>
      <w:bookmarkStart w:id="13720" w:name="_Toc234384296"/>
      <w:bookmarkStart w:id="13721" w:name="_Toc223343331"/>
      <w:r>
        <w:rPr>
          <w:rStyle w:val="CharSectno"/>
        </w:rPr>
        <w:t>4</w:t>
      </w:r>
      <w:r>
        <w:t>.</w:t>
      </w:r>
      <w:r>
        <w:tab/>
        <w:t>Defendant may file memorandum of appearance</w:t>
      </w:r>
      <w:bookmarkEnd w:id="13718"/>
      <w:bookmarkEnd w:id="13719"/>
      <w:bookmarkEnd w:id="13720"/>
      <w:bookmarkEnd w:id="1372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722" w:name="_Toc188853102"/>
      <w:bookmarkStart w:id="13723" w:name="_Toc191348759"/>
      <w:r>
        <w:rPr>
          <w:rStyle w:val="Emphasis"/>
        </w:rPr>
        <w:tab/>
        <w:t>[Rule 4 inserted in Gazette 22 Feb 2008 p. </w:t>
      </w:r>
      <w:r>
        <w:t>647</w:t>
      </w:r>
      <w:r>
        <w:rPr>
          <w:rStyle w:val="Emphasis"/>
        </w:rPr>
        <w:t>.]</w:t>
      </w:r>
    </w:p>
    <w:p>
      <w:pPr>
        <w:pStyle w:val="Heading5"/>
      </w:pPr>
      <w:bookmarkStart w:id="13724" w:name="_Toc234384297"/>
      <w:bookmarkStart w:id="13725" w:name="_Toc223343332"/>
      <w:r>
        <w:rPr>
          <w:rStyle w:val="CharSectno"/>
        </w:rPr>
        <w:t>5</w:t>
      </w:r>
      <w:r>
        <w:t>.</w:t>
      </w:r>
      <w:r>
        <w:tab/>
        <w:t>Defendant may file affidavit in response</w:t>
      </w:r>
      <w:bookmarkEnd w:id="13722"/>
      <w:bookmarkEnd w:id="13723"/>
      <w:bookmarkEnd w:id="13724"/>
      <w:bookmarkEnd w:id="1372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726" w:name="_Toc188853103"/>
      <w:bookmarkStart w:id="13727" w:name="_Toc191348760"/>
      <w:r>
        <w:rPr>
          <w:rStyle w:val="Emphasis"/>
        </w:rPr>
        <w:tab/>
        <w:t>[Rule 5 inserted in Gazette 22 Feb 2008 p. </w:t>
      </w:r>
      <w:r>
        <w:t>647</w:t>
      </w:r>
      <w:r>
        <w:rPr>
          <w:rStyle w:val="Emphasis"/>
        </w:rPr>
        <w:t>.]</w:t>
      </w:r>
    </w:p>
    <w:p>
      <w:pPr>
        <w:pStyle w:val="Heading5"/>
      </w:pPr>
      <w:bookmarkStart w:id="13728" w:name="_Toc234384298"/>
      <w:bookmarkStart w:id="13729" w:name="_Toc223343333"/>
      <w:r>
        <w:rPr>
          <w:rStyle w:val="CharSectno"/>
        </w:rPr>
        <w:t>6</w:t>
      </w:r>
      <w:r>
        <w:t>.</w:t>
      </w:r>
      <w:r>
        <w:tab/>
        <w:t>Applications in the course of proceedings on a claim</w:t>
      </w:r>
      <w:bookmarkEnd w:id="13726"/>
      <w:bookmarkEnd w:id="13727"/>
      <w:bookmarkEnd w:id="13728"/>
      <w:bookmarkEnd w:id="1372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730" w:name="_Toc188853104"/>
      <w:bookmarkStart w:id="13731" w:name="_Toc191348761"/>
      <w:r>
        <w:rPr>
          <w:rStyle w:val="Emphasis"/>
        </w:rPr>
        <w:tab/>
        <w:t>[Rule 6 inserted in Gazette 22 Feb 2008 p. </w:t>
      </w:r>
      <w:r>
        <w:t>647</w:t>
      </w:r>
      <w:r>
        <w:rPr>
          <w:rStyle w:val="Emphasis"/>
        </w:rPr>
        <w:t>.]</w:t>
      </w:r>
    </w:p>
    <w:p>
      <w:pPr>
        <w:pStyle w:val="Heading5"/>
      </w:pPr>
      <w:bookmarkStart w:id="13732" w:name="_Toc234384299"/>
      <w:bookmarkStart w:id="13733" w:name="_Toc223343334"/>
      <w:r>
        <w:rPr>
          <w:rStyle w:val="CharSectno"/>
        </w:rPr>
        <w:t>7</w:t>
      </w:r>
      <w:r>
        <w:t>.</w:t>
      </w:r>
      <w:r>
        <w:tab/>
        <w:t>Hearing a claim</w:t>
      </w:r>
      <w:bookmarkEnd w:id="13730"/>
      <w:bookmarkEnd w:id="13731"/>
      <w:bookmarkEnd w:id="13732"/>
      <w:bookmarkEnd w:id="1373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734" w:name="_Toc188853105"/>
      <w:bookmarkStart w:id="13735" w:name="_Toc191348762"/>
      <w:r>
        <w:rPr>
          <w:rStyle w:val="Emphasis"/>
        </w:rPr>
        <w:tab/>
        <w:t>[Rule 7 inserted in Gazette 22 Feb 2008 p. </w:t>
      </w:r>
      <w:r>
        <w:t>647</w:t>
      </w:r>
      <w:r>
        <w:rPr>
          <w:rStyle w:val="Emphasis"/>
        </w:rPr>
        <w:t>.]</w:t>
      </w:r>
    </w:p>
    <w:p>
      <w:pPr>
        <w:pStyle w:val="Heading5"/>
      </w:pPr>
      <w:bookmarkStart w:id="13736" w:name="_Toc234384300"/>
      <w:bookmarkStart w:id="13737" w:name="_Toc223343335"/>
      <w:r>
        <w:rPr>
          <w:rStyle w:val="CharSectno"/>
        </w:rPr>
        <w:t>8</w:t>
      </w:r>
      <w:r>
        <w:t>.</w:t>
      </w:r>
      <w:r>
        <w:tab/>
        <w:t>Costs</w:t>
      </w:r>
      <w:bookmarkEnd w:id="13734"/>
      <w:bookmarkEnd w:id="13735"/>
      <w:bookmarkEnd w:id="13736"/>
      <w:bookmarkEnd w:id="1373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738" w:name="_Toc171330746"/>
      <w:bookmarkStart w:id="13739" w:name="_Toc171331305"/>
      <w:bookmarkStart w:id="13740" w:name="_Toc171331398"/>
      <w:bookmarkStart w:id="13741" w:name="_Toc171390721"/>
      <w:bookmarkStart w:id="13742" w:name="_Toc171391757"/>
      <w:bookmarkStart w:id="13743" w:name="_Toc171393375"/>
      <w:bookmarkStart w:id="13744" w:name="_Toc171393933"/>
      <w:bookmarkStart w:id="13745" w:name="_Toc171999420"/>
      <w:bookmarkStart w:id="13746" w:name="_Toc172426774"/>
      <w:bookmarkStart w:id="13747" w:name="_Toc172427046"/>
      <w:bookmarkStart w:id="13748" w:name="_Toc172427129"/>
      <w:bookmarkStart w:id="13749" w:name="_Toc172427445"/>
      <w:bookmarkStart w:id="13750" w:name="_Toc172427528"/>
      <w:bookmarkStart w:id="13751" w:name="_Toc177180845"/>
      <w:bookmarkStart w:id="13752" w:name="_Toc187028318"/>
      <w:bookmarkStart w:id="13753" w:name="_Toc188421635"/>
      <w:bookmarkStart w:id="13754" w:name="_Toc188421811"/>
      <w:bookmarkStart w:id="13755" w:name="_Toc188421957"/>
      <w:bookmarkStart w:id="13756" w:name="_Toc188676562"/>
      <w:bookmarkStart w:id="13757" w:name="_Toc188676647"/>
      <w:bookmarkStart w:id="13758" w:name="_Toc188853108"/>
      <w:bookmarkStart w:id="13759" w:name="_Toc191348765"/>
      <w:bookmarkStart w:id="13760" w:name="_Toc191439288"/>
      <w:bookmarkStart w:id="13761" w:name="_Toc191451954"/>
      <w:bookmarkStart w:id="13762" w:name="_Toc191800800"/>
      <w:bookmarkStart w:id="13763" w:name="_Toc191802212"/>
      <w:bookmarkStart w:id="13764" w:name="_Toc193705057"/>
      <w:bookmarkStart w:id="13765" w:name="_Toc194826800"/>
      <w:bookmarkStart w:id="13766" w:name="_Toc194980147"/>
      <w:bookmarkStart w:id="13767" w:name="_Toc195080650"/>
      <w:bookmarkStart w:id="13768" w:name="_Toc195081868"/>
      <w:bookmarkStart w:id="13769" w:name="_Toc195083076"/>
      <w:bookmarkStart w:id="13770" w:name="_Toc195342855"/>
      <w:bookmarkStart w:id="13771" w:name="_Toc195936208"/>
      <w:bookmarkStart w:id="13772" w:name="_Toc196210725"/>
      <w:bookmarkStart w:id="13773" w:name="_Toc197156315"/>
      <w:bookmarkStart w:id="13774" w:name="_Toc223328306"/>
      <w:bookmarkStart w:id="13775" w:name="_Toc223343336"/>
      <w:bookmarkStart w:id="13776" w:name="_Toc234384301"/>
      <w:bookmarkStart w:id="13777" w:name="_Toc483972616"/>
      <w:bookmarkStart w:id="13778" w:name="_Toc520886064"/>
      <w:bookmarkStart w:id="13779" w:name="_Toc87853812"/>
      <w:bookmarkStart w:id="13780" w:name="_Toc102814789"/>
      <w:bookmarkStart w:id="13781" w:name="_Toc104946316"/>
      <w:bookmarkStart w:id="13782" w:name="_Toc153096771"/>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p>
    <w:p>
      <w:pPr>
        <w:pStyle w:val="Footnoteheading"/>
        <w:ind w:left="890"/>
        <w:rPr>
          <w:snapToGrid w:val="0"/>
        </w:rPr>
      </w:pPr>
      <w:r>
        <w:rPr>
          <w:snapToGrid w:val="0"/>
        </w:rPr>
        <w:tab/>
        <w:t>[Heading inserted in Gazette 22 Feb 2008 p. 649.]</w:t>
      </w:r>
    </w:p>
    <w:p>
      <w:pPr>
        <w:pStyle w:val="Heading5"/>
      </w:pPr>
      <w:bookmarkStart w:id="13783" w:name="_Toc234384302"/>
      <w:bookmarkStart w:id="13784" w:name="_Toc223343337"/>
      <w:r>
        <w:rPr>
          <w:rStyle w:val="CharSectno"/>
        </w:rPr>
        <w:t>1</w:t>
      </w:r>
      <w:r>
        <w:t>.</w:t>
      </w:r>
      <w:r>
        <w:tab/>
      </w:r>
      <w:bookmarkEnd w:id="13777"/>
      <w:bookmarkEnd w:id="13778"/>
      <w:bookmarkEnd w:id="13779"/>
      <w:bookmarkEnd w:id="13780"/>
      <w:bookmarkEnd w:id="13781"/>
      <w:bookmarkEnd w:id="13782"/>
      <w:r>
        <w:t>Definition</w:t>
      </w:r>
      <w:bookmarkEnd w:id="13783"/>
      <w:bookmarkEnd w:id="13784"/>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785" w:name="_Toc483972617"/>
      <w:bookmarkStart w:id="13786" w:name="_Toc520886065"/>
      <w:bookmarkStart w:id="13787" w:name="_Toc87853813"/>
      <w:bookmarkStart w:id="13788" w:name="_Toc102814790"/>
      <w:bookmarkStart w:id="13789" w:name="_Toc104946317"/>
      <w:bookmarkStart w:id="13790" w:name="_Toc153096772"/>
      <w:bookmarkStart w:id="13791" w:name="_Toc234384303"/>
      <w:bookmarkStart w:id="13792" w:name="_Toc223343338"/>
      <w:r>
        <w:rPr>
          <w:rStyle w:val="CharSectno"/>
        </w:rPr>
        <w:t>2</w:t>
      </w:r>
      <w:r>
        <w:t>.</w:t>
      </w:r>
      <w:r>
        <w:tab/>
        <w:t>Application for warrant</w:t>
      </w:r>
      <w:bookmarkEnd w:id="13785"/>
      <w:bookmarkEnd w:id="13786"/>
      <w:bookmarkEnd w:id="13787"/>
      <w:bookmarkEnd w:id="13788"/>
      <w:bookmarkEnd w:id="13789"/>
      <w:bookmarkEnd w:id="13790"/>
      <w:bookmarkEnd w:id="13791"/>
      <w:bookmarkEnd w:id="13792"/>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793" w:name="_Toc483972618"/>
      <w:bookmarkStart w:id="13794" w:name="_Toc520886066"/>
      <w:bookmarkStart w:id="13795" w:name="_Toc87853814"/>
      <w:bookmarkStart w:id="13796" w:name="_Toc102814791"/>
      <w:bookmarkStart w:id="13797" w:name="_Toc104946318"/>
      <w:bookmarkStart w:id="13798" w:name="_Toc153096773"/>
      <w:bookmarkStart w:id="13799" w:name="_Toc234384304"/>
      <w:bookmarkStart w:id="13800" w:name="_Toc223343339"/>
      <w:r>
        <w:rPr>
          <w:rStyle w:val="CharSectno"/>
        </w:rPr>
        <w:t>3</w:t>
      </w:r>
      <w:r>
        <w:t>.</w:t>
      </w:r>
      <w:r>
        <w:tab/>
        <w:t>Reports to Judges</w:t>
      </w:r>
      <w:bookmarkEnd w:id="13793"/>
      <w:bookmarkEnd w:id="13794"/>
      <w:bookmarkEnd w:id="13795"/>
      <w:bookmarkEnd w:id="13796"/>
      <w:bookmarkEnd w:id="13797"/>
      <w:bookmarkEnd w:id="13798"/>
      <w:bookmarkEnd w:id="13799"/>
      <w:bookmarkEnd w:id="1380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801" w:name="_Toc483972619"/>
      <w:bookmarkStart w:id="13802" w:name="_Toc520886067"/>
      <w:bookmarkStart w:id="13803" w:name="_Toc87853815"/>
      <w:bookmarkStart w:id="13804" w:name="_Toc102814792"/>
      <w:bookmarkStart w:id="13805" w:name="_Toc104946319"/>
      <w:bookmarkStart w:id="13806" w:name="_Toc153096774"/>
      <w:bookmarkStart w:id="13807" w:name="_Toc234384305"/>
      <w:bookmarkStart w:id="13808" w:name="_Toc223343340"/>
      <w:r>
        <w:rPr>
          <w:rStyle w:val="CharSectno"/>
        </w:rPr>
        <w:t>4</w:t>
      </w:r>
      <w:r>
        <w:t>.</w:t>
      </w:r>
      <w:r>
        <w:tab/>
        <w:t>Application for order allowing publication or communication in the public interest</w:t>
      </w:r>
      <w:bookmarkEnd w:id="13801"/>
      <w:bookmarkEnd w:id="13802"/>
      <w:bookmarkEnd w:id="13803"/>
      <w:bookmarkEnd w:id="13804"/>
      <w:bookmarkEnd w:id="13805"/>
      <w:bookmarkEnd w:id="13806"/>
      <w:bookmarkEnd w:id="13807"/>
      <w:bookmarkEnd w:id="13808"/>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809" w:name="_Toc483972620"/>
      <w:bookmarkStart w:id="13810" w:name="_Toc520886068"/>
      <w:bookmarkStart w:id="13811" w:name="_Toc87853816"/>
      <w:bookmarkStart w:id="13812" w:name="_Toc102814793"/>
      <w:bookmarkStart w:id="13813" w:name="_Toc104946320"/>
      <w:bookmarkStart w:id="13814" w:name="_Toc153096775"/>
      <w:bookmarkStart w:id="13815" w:name="_Toc234384306"/>
      <w:bookmarkStart w:id="13816" w:name="_Toc223343341"/>
      <w:r>
        <w:rPr>
          <w:rStyle w:val="CharSectno"/>
        </w:rPr>
        <w:t>5</w:t>
      </w:r>
      <w:r>
        <w:t>.</w:t>
      </w:r>
      <w:r>
        <w:tab/>
        <w:t>Identification of persons in documents</w:t>
      </w:r>
      <w:bookmarkEnd w:id="13809"/>
      <w:bookmarkEnd w:id="13810"/>
      <w:bookmarkEnd w:id="13811"/>
      <w:bookmarkEnd w:id="13812"/>
      <w:bookmarkEnd w:id="13813"/>
      <w:bookmarkEnd w:id="13814"/>
      <w:bookmarkEnd w:id="13815"/>
      <w:bookmarkEnd w:id="1381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817" w:name="_Toc483972621"/>
      <w:bookmarkStart w:id="13818" w:name="_Toc520886069"/>
      <w:bookmarkStart w:id="13819" w:name="_Toc87853817"/>
      <w:bookmarkStart w:id="13820" w:name="_Toc102814794"/>
      <w:bookmarkStart w:id="13821" w:name="_Toc104946321"/>
      <w:bookmarkStart w:id="13822" w:name="_Toc153096776"/>
      <w:bookmarkStart w:id="13823" w:name="_Toc234384307"/>
      <w:bookmarkStart w:id="13824" w:name="_Toc223343342"/>
      <w:r>
        <w:rPr>
          <w:rStyle w:val="CharSectno"/>
        </w:rPr>
        <w:t>6</w:t>
      </w:r>
      <w:r>
        <w:t>.</w:t>
      </w:r>
      <w:r>
        <w:tab/>
        <w:t>Practice Directions</w:t>
      </w:r>
      <w:bookmarkEnd w:id="13817"/>
      <w:bookmarkEnd w:id="13818"/>
      <w:bookmarkEnd w:id="13819"/>
      <w:bookmarkEnd w:id="13820"/>
      <w:bookmarkEnd w:id="13821"/>
      <w:bookmarkEnd w:id="13822"/>
      <w:bookmarkEnd w:id="13823"/>
      <w:bookmarkEnd w:id="1382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825" w:name="_Toc74020069"/>
      <w:bookmarkStart w:id="13826" w:name="_Toc75328466"/>
      <w:bookmarkStart w:id="13827" w:name="_Toc75941882"/>
      <w:bookmarkStart w:id="13828" w:name="_Toc80606121"/>
      <w:bookmarkStart w:id="13829" w:name="_Toc80609353"/>
      <w:bookmarkStart w:id="13830" w:name="_Toc81284126"/>
      <w:bookmarkStart w:id="13831" w:name="_Toc87853818"/>
      <w:bookmarkStart w:id="13832" w:name="_Toc101600098"/>
      <w:bookmarkStart w:id="13833" w:name="_Toc102561277"/>
      <w:bookmarkStart w:id="13834" w:name="_Toc102814795"/>
      <w:bookmarkStart w:id="13835" w:name="_Toc102991183"/>
      <w:bookmarkStart w:id="13836" w:name="_Toc104946322"/>
      <w:bookmarkStart w:id="13837" w:name="_Toc105493445"/>
      <w:bookmarkStart w:id="13838" w:name="_Toc153096777"/>
      <w:bookmarkStart w:id="13839" w:name="_Toc153098025"/>
      <w:bookmarkStart w:id="13840" w:name="_Toc159912573"/>
      <w:bookmarkStart w:id="13841" w:name="_Toc159997207"/>
      <w:bookmarkStart w:id="13842" w:name="_Toc191439295"/>
      <w:bookmarkStart w:id="13843" w:name="_Toc191451961"/>
      <w:bookmarkStart w:id="13844" w:name="_Toc191800807"/>
      <w:bookmarkStart w:id="13845" w:name="_Toc191802219"/>
      <w:bookmarkStart w:id="13846" w:name="_Toc193705064"/>
      <w:bookmarkStart w:id="13847" w:name="_Toc194826807"/>
      <w:bookmarkStart w:id="13848" w:name="_Toc194980154"/>
      <w:bookmarkStart w:id="13849" w:name="_Toc195080657"/>
      <w:bookmarkStart w:id="13850" w:name="_Toc195081875"/>
      <w:bookmarkStart w:id="13851" w:name="_Toc195083083"/>
      <w:bookmarkStart w:id="13852" w:name="_Toc195342862"/>
      <w:bookmarkStart w:id="13853" w:name="_Toc195936215"/>
      <w:bookmarkStart w:id="13854" w:name="_Toc196210732"/>
      <w:bookmarkStart w:id="13855" w:name="_Toc197156322"/>
      <w:bookmarkStart w:id="13856" w:name="_Toc223328313"/>
      <w:bookmarkStart w:id="13857" w:name="_Toc223343343"/>
      <w:bookmarkStart w:id="13858" w:name="_Toc234384308"/>
      <w:r>
        <w:rPr>
          <w:rStyle w:val="CharPartNo"/>
        </w:rPr>
        <w:t>Order 82</w:t>
      </w:r>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r>
        <w:rPr>
          <w:rStyle w:val="CharDivNo"/>
        </w:rPr>
        <w:t> </w:t>
      </w:r>
      <w:r>
        <w:t>—</w:t>
      </w:r>
      <w:r>
        <w:rPr>
          <w:rStyle w:val="CharDivText"/>
        </w:rPr>
        <w:t> </w:t>
      </w:r>
      <w:bookmarkStart w:id="13859" w:name="_Toc80609354"/>
      <w:bookmarkStart w:id="13860" w:name="_Toc81284127"/>
      <w:bookmarkStart w:id="13861" w:name="_Toc87853819"/>
      <w:r>
        <w:rPr>
          <w:rStyle w:val="CharPartText"/>
        </w:rPr>
        <w:t>Sheriff’s Rules</w:t>
      </w:r>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p>
    <w:p>
      <w:pPr>
        <w:pStyle w:val="Ednotesection"/>
      </w:pPr>
      <w:r>
        <w:t>[</w:t>
      </w:r>
      <w:r>
        <w:rPr>
          <w:b/>
        </w:rPr>
        <w:t>1</w:t>
      </w:r>
      <w:r>
        <w:rPr>
          <w:b/>
        </w:rPr>
        <w:noBreakHyphen/>
        <w:t>6.</w:t>
      </w:r>
      <w:r>
        <w:tab/>
        <w:t>Repealed in Gazette 21 Feb 2007 p. 595.]</w:t>
      </w:r>
    </w:p>
    <w:p>
      <w:pPr>
        <w:pStyle w:val="Heading5"/>
        <w:rPr>
          <w:snapToGrid w:val="0"/>
        </w:rPr>
      </w:pPr>
      <w:bookmarkStart w:id="13862" w:name="_Toc437922193"/>
      <w:bookmarkStart w:id="13863" w:name="_Toc483972628"/>
      <w:bookmarkStart w:id="13864" w:name="_Toc520886076"/>
      <w:bookmarkStart w:id="13865" w:name="_Toc87853826"/>
      <w:bookmarkStart w:id="13866" w:name="_Toc102814802"/>
      <w:bookmarkStart w:id="13867" w:name="_Toc104946329"/>
      <w:bookmarkStart w:id="13868" w:name="_Toc153096784"/>
      <w:bookmarkStart w:id="13869" w:name="_Toc234384309"/>
      <w:bookmarkStart w:id="13870" w:name="_Toc223343344"/>
      <w:r>
        <w:rPr>
          <w:rStyle w:val="CharSectno"/>
        </w:rPr>
        <w:t>7</w:t>
      </w:r>
      <w:r>
        <w:rPr>
          <w:snapToGrid w:val="0"/>
        </w:rPr>
        <w:t>.</w:t>
      </w:r>
      <w:r>
        <w:rPr>
          <w:snapToGrid w:val="0"/>
        </w:rPr>
        <w:tab/>
        <w:t>Service of process by sheriff</w:t>
      </w:r>
      <w:bookmarkEnd w:id="13862"/>
      <w:bookmarkEnd w:id="13863"/>
      <w:bookmarkEnd w:id="13864"/>
      <w:bookmarkEnd w:id="13865"/>
      <w:bookmarkEnd w:id="13866"/>
      <w:bookmarkEnd w:id="13867"/>
      <w:bookmarkEnd w:id="13868"/>
      <w:bookmarkEnd w:id="13869"/>
      <w:bookmarkEnd w:id="1387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871" w:name="_Toc437922195"/>
      <w:bookmarkStart w:id="13872" w:name="_Toc483972630"/>
      <w:bookmarkStart w:id="13873" w:name="_Toc520886078"/>
      <w:bookmarkStart w:id="13874" w:name="_Toc87853828"/>
      <w:bookmarkStart w:id="13875" w:name="_Toc102814804"/>
      <w:bookmarkStart w:id="13876" w:name="_Toc104946331"/>
      <w:bookmarkStart w:id="13877" w:name="_Toc153096786"/>
      <w:r>
        <w:t>[</w:t>
      </w:r>
      <w:r>
        <w:rPr>
          <w:b/>
        </w:rPr>
        <w:t>8.</w:t>
      </w:r>
      <w:r>
        <w:tab/>
        <w:t>Repealed in Gazette 21 Feb 2007 p. 595.]</w:t>
      </w:r>
    </w:p>
    <w:p>
      <w:pPr>
        <w:pStyle w:val="Heading5"/>
        <w:rPr>
          <w:snapToGrid w:val="0"/>
        </w:rPr>
      </w:pPr>
      <w:bookmarkStart w:id="13878" w:name="_Toc234384310"/>
      <w:bookmarkStart w:id="13879" w:name="_Toc223343345"/>
      <w:r>
        <w:rPr>
          <w:rStyle w:val="CharSectno"/>
        </w:rPr>
        <w:t>9</w:t>
      </w:r>
      <w:r>
        <w:rPr>
          <w:snapToGrid w:val="0"/>
        </w:rPr>
        <w:t>.</w:t>
      </w:r>
      <w:r>
        <w:rPr>
          <w:snapToGrid w:val="0"/>
        </w:rPr>
        <w:tab/>
        <w:t>Taxation of fees</w:t>
      </w:r>
      <w:bookmarkEnd w:id="13871"/>
      <w:bookmarkEnd w:id="13872"/>
      <w:bookmarkEnd w:id="13873"/>
      <w:bookmarkEnd w:id="13874"/>
      <w:bookmarkEnd w:id="13875"/>
      <w:bookmarkEnd w:id="13876"/>
      <w:bookmarkEnd w:id="13877"/>
      <w:bookmarkEnd w:id="13878"/>
      <w:bookmarkEnd w:id="1387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880" w:name="_Toc437922197"/>
      <w:bookmarkStart w:id="13881" w:name="_Toc483972632"/>
      <w:bookmarkStart w:id="13882" w:name="_Toc520886080"/>
      <w:bookmarkStart w:id="13883" w:name="_Toc87853830"/>
      <w:bookmarkStart w:id="13884" w:name="_Toc102814806"/>
      <w:bookmarkStart w:id="13885" w:name="_Toc104946333"/>
      <w:bookmarkStart w:id="13886" w:name="_Toc153096788"/>
      <w:r>
        <w:t>[</w:t>
      </w:r>
      <w:r>
        <w:rPr>
          <w:b/>
        </w:rPr>
        <w:t>10.</w:t>
      </w:r>
      <w:r>
        <w:tab/>
        <w:t>Repealed in Gazette 21 Feb 2007 p. 595.]</w:t>
      </w:r>
    </w:p>
    <w:p>
      <w:pPr>
        <w:pStyle w:val="Heading5"/>
        <w:rPr>
          <w:snapToGrid w:val="0"/>
        </w:rPr>
      </w:pPr>
      <w:bookmarkStart w:id="13887" w:name="_Toc234384311"/>
      <w:bookmarkStart w:id="13888" w:name="_Toc223343346"/>
      <w:r>
        <w:rPr>
          <w:rStyle w:val="CharSectno"/>
        </w:rPr>
        <w:t>11</w:t>
      </w:r>
      <w:r>
        <w:rPr>
          <w:snapToGrid w:val="0"/>
        </w:rPr>
        <w:t>.</w:t>
      </w:r>
      <w:r>
        <w:rPr>
          <w:snapToGrid w:val="0"/>
        </w:rPr>
        <w:tab/>
        <w:t>Deposit on account of fees</w:t>
      </w:r>
      <w:bookmarkEnd w:id="13880"/>
      <w:bookmarkEnd w:id="13881"/>
      <w:bookmarkEnd w:id="13882"/>
      <w:bookmarkEnd w:id="13883"/>
      <w:bookmarkEnd w:id="13884"/>
      <w:bookmarkEnd w:id="13885"/>
      <w:bookmarkEnd w:id="13886"/>
      <w:bookmarkEnd w:id="13887"/>
      <w:bookmarkEnd w:id="1388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889" w:name="_Toc437922200"/>
      <w:bookmarkStart w:id="13890" w:name="_Toc483972635"/>
      <w:bookmarkStart w:id="13891" w:name="_Toc520886083"/>
      <w:bookmarkStart w:id="13892" w:name="_Toc87853833"/>
      <w:bookmarkStart w:id="13893" w:name="_Toc102814809"/>
      <w:bookmarkStart w:id="13894" w:name="_Toc104946336"/>
      <w:bookmarkStart w:id="13895" w:name="_Toc153096791"/>
      <w:r>
        <w:t>[</w:t>
      </w:r>
      <w:r>
        <w:rPr>
          <w:b/>
        </w:rPr>
        <w:t>12, 13.</w:t>
      </w:r>
      <w:r>
        <w:tab/>
        <w:t>Repealed in Gazette 21 Feb 2007 p. 595.]</w:t>
      </w:r>
    </w:p>
    <w:p>
      <w:pPr>
        <w:pStyle w:val="Heading5"/>
        <w:rPr>
          <w:snapToGrid w:val="0"/>
        </w:rPr>
      </w:pPr>
      <w:bookmarkStart w:id="13896" w:name="_Toc234384312"/>
      <w:bookmarkStart w:id="13897" w:name="_Toc223343347"/>
      <w:r>
        <w:rPr>
          <w:rStyle w:val="CharSectno"/>
        </w:rPr>
        <w:t>14</w:t>
      </w:r>
      <w:r>
        <w:rPr>
          <w:snapToGrid w:val="0"/>
        </w:rPr>
        <w:t>.</w:t>
      </w:r>
      <w:r>
        <w:rPr>
          <w:snapToGrid w:val="0"/>
        </w:rPr>
        <w:tab/>
        <w:t>Service at a distance</w:t>
      </w:r>
      <w:bookmarkEnd w:id="13889"/>
      <w:bookmarkEnd w:id="13890"/>
      <w:bookmarkEnd w:id="13891"/>
      <w:bookmarkEnd w:id="13892"/>
      <w:bookmarkEnd w:id="13893"/>
      <w:bookmarkEnd w:id="13894"/>
      <w:bookmarkEnd w:id="13895"/>
      <w:bookmarkEnd w:id="13896"/>
      <w:bookmarkEnd w:id="13897"/>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898" w:name="_Toc437922202"/>
      <w:bookmarkStart w:id="13899" w:name="_Toc483972637"/>
      <w:bookmarkStart w:id="13900" w:name="_Toc520886085"/>
      <w:bookmarkStart w:id="13901" w:name="_Toc87853835"/>
      <w:bookmarkStart w:id="13902" w:name="_Toc102814811"/>
      <w:bookmarkStart w:id="13903" w:name="_Toc104946338"/>
      <w:bookmarkStart w:id="13904" w:name="_Toc153096793"/>
      <w:r>
        <w:t>[</w:t>
      </w:r>
      <w:r>
        <w:rPr>
          <w:b/>
        </w:rPr>
        <w:t>15.</w:t>
      </w:r>
      <w:r>
        <w:tab/>
        <w:t>Repealed in Gazette 21 Feb 2007 p. 595.]</w:t>
      </w:r>
    </w:p>
    <w:p>
      <w:pPr>
        <w:pStyle w:val="Heading5"/>
        <w:rPr>
          <w:snapToGrid w:val="0"/>
        </w:rPr>
      </w:pPr>
      <w:bookmarkStart w:id="13905" w:name="_Toc234384313"/>
      <w:bookmarkStart w:id="13906" w:name="_Toc223343348"/>
      <w:r>
        <w:rPr>
          <w:rStyle w:val="CharSectno"/>
        </w:rPr>
        <w:t>16</w:t>
      </w:r>
      <w:r>
        <w:rPr>
          <w:snapToGrid w:val="0"/>
        </w:rPr>
        <w:t>.</w:t>
      </w:r>
      <w:r>
        <w:rPr>
          <w:snapToGrid w:val="0"/>
        </w:rPr>
        <w:tab/>
        <w:t>Default in payment of fees</w:t>
      </w:r>
      <w:bookmarkEnd w:id="13898"/>
      <w:bookmarkEnd w:id="13899"/>
      <w:bookmarkEnd w:id="13900"/>
      <w:bookmarkEnd w:id="13901"/>
      <w:bookmarkEnd w:id="13902"/>
      <w:bookmarkEnd w:id="13903"/>
      <w:bookmarkEnd w:id="13904"/>
      <w:bookmarkEnd w:id="13905"/>
      <w:bookmarkEnd w:id="1390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907" w:name="_Toc74020086"/>
      <w:bookmarkStart w:id="13908" w:name="_Toc75328483"/>
      <w:bookmarkStart w:id="13909" w:name="_Toc75941899"/>
      <w:bookmarkStart w:id="13910" w:name="_Toc80606138"/>
      <w:bookmarkStart w:id="13911" w:name="_Toc80609371"/>
      <w:bookmarkStart w:id="13912" w:name="_Toc81284144"/>
      <w:bookmarkStart w:id="13913" w:name="_Toc87853836"/>
      <w:bookmarkStart w:id="13914" w:name="_Toc101600115"/>
      <w:bookmarkStart w:id="13915" w:name="_Toc102561294"/>
      <w:bookmarkStart w:id="13916" w:name="_Toc102814812"/>
      <w:bookmarkStart w:id="13917" w:name="_Toc102991200"/>
      <w:bookmarkStart w:id="13918" w:name="_Toc104946339"/>
      <w:bookmarkStart w:id="13919" w:name="_Toc105493462"/>
      <w:bookmarkStart w:id="13920" w:name="_Toc153096794"/>
      <w:bookmarkStart w:id="13921" w:name="_Toc153098042"/>
      <w:bookmarkStart w:id="13922" w:name="_Toc159912590"/>
      <w:bookmarkStart w:id="13923" w:name="_Toc159997213"/>
      <w:bookmarkStart w:id="13924" w:name="_Toc191439301"/>
      <w:bookmarkStart w:id="13925" w:name="_Toc191451967"/>
      <w:bookmarkStart w:id="13926" w:name="_Toc191800813"/>
      <w:bookmarkStart w:id="13927" w:name="_Toc191802225"/>
      <w:bookmarkStart w:id="13928" w:name="_Toc193705070"/>
      <w:bookmarkStart w:id="13929" w:name="_Toc194826813"/>
      <w:bookmarkStart w:id="13930" w:name="_Toc194980160"/>
      <w:bookmarkStart w:id="13931" w:name="_Toc195080663"/>
      <w:bookmarkStart w:id="13932" w:name="_Toc195081881"/>
      <w:bookmarkStart w:id="13933" w:name="_Toc195083089"/>
      <w:bookmarkStart w:id="13934" w:name="_Toc195342868"/>
      <w:bookmarkStart w:id="13935" w:name="_Toc195936221"/>
      <w:bookmarkStart w:id="13936" w:name="_Toc196210738"/>
      <w:bookmarkStart w:id="13937" w:name="_Toc197156328"/>
      <w:bookmarkStart w:id="13938" w:name="_Toc223328319"/>
      <w:bookmarkStart w:id="13939" w:name="_Toc223343349"/>
      <w:bookmarkStart w:id="13940" w:name="_Toc234384314"/>
      <w:r>
        <w:rPr>
          <w:rStyle w:val="CharPartNo"/>
        </w:rPr>
        <w:t>Order 83</w:t>
      </w:r>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r>
        <w:rPr>
          <w:rStyle w:val="CharDivNo"/>
        </w:rPr>
        <w:t> </w:t>
      </w:r>
      <w:r>
        <w:t>—</w:t>
      </w:r>
      <w:r>
        <w:rPr>
          <w:rStyle w:val="CharDivText"/>
        </w:rPr>
        <w:t> </w:t>
      </w:r>
      <w:bookmarkStart w:id="13941" w:name="_Toc80609372"/>
      <w:bookmarkStart w:id="13942" w:name="_Toc81284145"/>
      <w:bookmarkStart w:id="13943" w:name="_Toc87853837"/>
      <w:r>
        <w:rPr>
          <w:rStyle w:val="CharPartText"/>
        </w:rPr>
        <w:t>Consolidation of pending causes and matters</w:t>
      </w:r>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p>
    <w:p>
      <w:pPr>
        <w:pStyle w:val="Heading5"/>
        <w:rPr>
          <w:snapToGrid w:val="0"/>
        </w:rPr>
      </w:pPr>
      <w:bookmarkStart w:id="13944" w:name="_Toc437922203"/>
      <w:bookmarkStart w:id="13945" w:name="_Toc483972638"/>
      <w:bookmarkStart w:id="13946" w:name="_Toc520886086"/>
      <w:bookmarkStart w:id="13947" w:name="_Toc87853838"/>
      <w:bookmarkStart w:id="13948" w:name="_Toc102814813"/>
      <w:bookmarkStart w:id="13949" w:name="_Toc104946340"/>
      <w:bookmarkStart w:id="13950" w:name="_Toc153096795"/>
      <w:bookmarkStart w:id="13951" w:name="_Toc234384315"/>
      <w:bookmarkStart w:id="13952" w:name="_Toc223343350"/>
      <w:r>
        <w:rPr>
          <w:rStyle w:val="CharSectno"/>
        </w:rPr>
        <w:t>1</w:t>
      </w:r>
      <w:r>
        <w:rPr>
          <w:snapToGrid w:val="0"/>
        </w:rPr>
        <w:t>.</w:t>
      </w:r>
      <w:r>
        <w:rPr>
          <w:snapToGrid w:val="0"/>
        </w:rPr>
        <w:tab/>
        <w:t>Causes may be consolidated</w:t>
      </w:r>
      <w:bookmarkEnd w:id="13944"/>
      <w:bookmarkEnd w:id="13945"/>
      <w:bookmarkEnd w:id="13946"/>
      <w:bookmarkEnd w:id="13947"/>
      <w:bookmarkEnd w:id="13948"/>
      <w:bookmarkEnd w:id="13949"/>
      <w:bookmarkEnd w:id="13950"/>
      <w:bookmarkEnd w:id="13951"/>
      <w:bookmarkEnd w:id="1395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953" w:name="_Toc437922204"/>
      <w:bookmarkStart w:id="13954" w:name="_Toc483972639"/>
      <w:bookmarkStart w:id="13955" w:name="_Toc520886087"/>
      <w:bookmarkStart w:id="13956" w:name="_Toc87853839"/>
      <w:bookmarkStart w:id="13957" w:name="_Toc102814814"/>
      <w:bookmarkStart w:id="13958" w:name="_Toc104946341"/>
      <w:bookmarkStart w:id="13959" w:name="_Toc153096796"/>
      <w:bookmarkStart w:id="13960" w:name="_Toc234384316"/>
      <w:bookmarkStart w:id="13961" w:name="_Toc223343351"/>
      <w:r>
        <w:rPr>
          <w:rStyle w:val="CharSectno"/>
        </w:rPr>
        <w:t>2</w:t>
      </w:r>
      <w:r>
        <w:rPr>
          <w:snapToGrid w:val="0"/>
        </w:rPr>
        <w:t>.</w:t>
      </w:r>
      <w:r>
        <w:rPr>
          <w:snapToGrid w:val="0"/>
        </w:rPr>
        <w:tab/>
        <w:t>Consolidation with action removed from another court</w:t>
      </w:r>
      <w:bookmarkEnd w:id="13953"/>
      <w:bookmarkEnd w:id="13954"/>
      <w:bookmarkEnd w:id="13955"/>
      <w:bookmarkEnd w:id="13956"/>
      <w:bookmarkEnd w:id="13957"/>
      <w:bookmarkEnd w:id="13958"/>
      <w:bookmarkEnd w:id="13959"/>
      <w:bookmarkEnd w:id="13960"/>
      <w:bookmarkEnd w:id="1396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962" w:name="_Toc437922205"/>
      <w:bookmarkStart w:id="13963" w:name="_Toc483972640"/>
      <w:bookmarkStart w:id="13964" w:name="_Toc520886088"/>
      <w:bookmarkStart w:id="13965" w:name="_Toc87853840"/>
      <w:bookmarkStart w:id="13966" w:name="_Toc102814815"/>
      <w:bookmarkStart w:id="13967" w:name="_Toc104946342"/>
      <w:bookmarkStart w:id="13968" w:name="_Toc153096797"/>
      <w:bookmarkStart w:id="13969" w:name="_Toc234384317"/>
      <w:bookmarkStart w:id="13970" w:name="_Toc223343352"/>
      <w:r>
        <w:rPr>
          <w:rStyle w:val="CharSectno"/>
        </w:rPr>
        <w:t>3</w:t>
      </w:r>
      <w:r>
        <w:rPr>
          <w:snapToGrid w:val="0"/>
        </w:rPr>
        <w:t>.</w:t>
      </w:r>
      <w:r>
        <w:rPr>
          <w:snapToGrid w:val="0"/>
        </w:rPr>
        <w:tab/>
        <w:t>Directions</w:t>
      </w:r>
      <w:bookmarkEnd w:id="13962"/>
      <w:bookmarkEnd w:id="13963"/>
      <w:bookmarkEnd w:id="13964"/>
      <w:bookmarkEnd w:id="13965"/>
      <w:bookmarkEnd w:id="13966"/>
      <w:bookmarkEnd w:id="13967"/>
      <w:bookmarkEnd w:id="13968"/>
      <w:bookmarkEnd w:id="13969"/>
      <w:bookmarkEnd w:id="1397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3971" w:name="_Toc74020090"/>
      <w:bookmarkStart w:id="13972" w:name="_Toc75328487"/>
      <w:bookmarkStart w:id="13973" w:name="_Toc75941903"/>
      <w:bookmarkStart w:id="13974" w:name="_Toc80606142"/>
      <w:bookmarkStart w:id="13975" w:name="_Toc80609376"/>
      <w:bookmarkStart w:id="13976" w:name="_Toc81284149"/>
      <w:bookmarkStart w:id="13977" w:name="_Toc87853841"/>
      <w:bookmarkStart w:id="13978" w:name="_Toc101600119"/>
      <w:bookmarkStart w:id="13979" w:name="_Toc102561298"/>
      <w:bookmarkStart w:id="13980" w:name="_Toc102814816"/>
      <w:bookmarkStart w:id="13981" w:name="_Toc102991204"/>
      <w:bookmarkStart w:id="13982" w:name="_Toc104946343"/>
      <w:bookmarkStart w:id="13983" w:name="_Toc105493466"/>
      <w:bookmarkStart w:id="13984" w:name="_Toc153096798"/>
      <w:bookmarkStart w:id="13985" w:name="_Toc153098046"/>
      <w:bookmarkStart w:id="13986" w:name="_Toc159912594"/>
      <w:bookmarkStart w:id="13987" w:name="_Toc159997217"/>
      <w:bookmarkStart w:id="13988" w:name="_Toc191439305"/>
      <w:bookmarkStart w:id="13989" w:name="_Toc191451971"/>
      <w:bookmarkStart w:id="13990" w:name="_Toc191800817"/>
      <w:bookmarkStart w:id="13991" w:name="_Toc191802229"/>
      <w:bookmarkStart w:id="13992" w:name="_Toc193705074"/>
      <w:bookmarkStart w:id="13993" w:name="_Toc194826817"/>
      <w:bookmarkStart w:id="13994" w:name="_Toc194980164"/>
      <w:bookmarkStart w:id="13995" w:name="_Toc195080667"/>
      <w:bookmarkStart w:id="13996" w:name="_Toc195081885"/>
      <w:bookmarkStart w:id="13997" w:name="_Toc195083093"/>
      <w:bookmarkStart w:id="13998" w:name="_Toc195342872"/>
      <w:bookmarkStart w:id="13999" w:name="_Toc195936225"/>
      <w:bookmarkStart w:id="14000" w:name="_Toc196210742"/>
      <w:bookmarkStart w:id="14001" w:name="_Toc197156332"/>
      <w:bookmarkStart w:id="14002" w:name="_Toc223328323"/>
      <w:bookmarkStart w:id="14003" w:name="_Toc223343353"/>
      <w:bookmarkStart w:id="14004" w:name="_Toc234384318"/>
      <w:r>
        <w:rPr>
          <w:rStyle w:val="CharPartNo"/>
        </w:rPr>
        <w:t>Order 84</w:t>
      </w:r>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r>
        <w:rPr>
          <w:rStyle w:val="CharDivNo"/>
        </w:rPr>
        <w:t> </w:t>
      </w:r>
      <w:r>
        <w:t>—</w:t>
      </w:r>
      <w:r>
        <w:rPr>
          <w:rStyle w:val="CharDivText"/>
        </w:rPr>
        <w:t> </w:t>
      </w:r>
      <w:bookmarkStart w:id="14005" w:name="_Toc80609377"/>
      <w:bookmarkStart w:id="14006" w:name="_Toc81284150"/>
      <w:bookmarkStart w:id="14007" w:name="_Toc87853842"/>
      <w:r>
        <w:rPr>
          <w:rStyle w:val="CharPartText"/>
        </w:rPr>
        <w:t>General Rules</w:t>
      </w:r>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p>
    <w:p>
      <w:pPr>
        <w:pStyle w:val="Heading5"/>
        <w:rPr>
          <w:snapToGrid w:val="0"/>
        </w:rPr>
      </w:pPr>
      <w:bookmarkStart w:id="14008" w:name="_Toc437922212"/>
      <w:bookmarkStart w:id="14009" w:name="_Toc483972647"/>
      <w:bookmarkStart w:id="14010" w:name="_Toc520886089"/>
      <w:bookmarkStart w:id="14011" w:name="_Toc87853843"/>
      <w:bookmarkStart w:id="14012" w:name="_Toc102814817"/>
      <w:bookmarkStart w:id="14013" w:name="_Toc104946344"/>
      <w:bookmarkStart w:id="14014" w:name="_Toc153096799"/>
      <w:bookmarkStart w:id="14015" w:name="_Toc234384319"/>
      <w:bookmarkStart w:id="14016" w:name="_Toc223343354"/>
      <w:r>
        <w:rPr>
          <w:rStyle w:val="CharSectno"/>
        </w:rPr>
        <w:t>1</w:t>
      </w:r>
      <w:r>
        <w:rPr>
          <w:snapToGrid w:val="0"/>
        </w:rPr>
        <w:t>.</w:t>
      </w:r>
      <w:r>
        <w:rPr>
          <w:snapToGrid w:val="0"/>
        </w:rPr>
        <w:tab/>
        <w:t>Repealed Orders not revived</w:t>
      </w:r>
      <w:bookmarkEnd w:id="14008"/>
      <w:bookmarkEnd w:id="14009"/>
      <w:bookmarkEnd w:id="14010"/>
      <w:bookmarkEnd w:id="14011"/>
      <w:bookmarkEnd w:id="14012"/>
      <w:bookmarkEnd w:id="14013"/>
      <w:bookmarkEnd w:id="14014"/>
      <w:bookmarkEnd w:id="14015"/>
      <w:bookmarkEnd w:id="1401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017" w:name="_Toc437922213"/>
      <w:bookmarkStart w:id="14018" w:name="_Toc483972648"/>
      <w:bookmarkStart w:id="14019" w:name="_Toc520886090"/>
      <w:bookmarkStart w:id="14020" w:name="_Toc87853844"/>
      <w:bookmarkStart w:id="14021" w:name="_Toc102814818"/>
      <w:bookmarkStart w:id="14022" w:name="_Toc104946345"/>
      <w:bookmarkStart w:id="14023" w:name="_Toc153096800"/>
      <w:bookmarkStart w:id="14024" w:name="_Toc234384320"/>
      <w:bookmarkStart w:id="14025" w:name="_Toc223343355"/>
      <w:r>
        <w:rPr>
          <w:rStyle w:val="CharSectno"/>
        </w:rPr>
        <w:t>2</w:t>
      </w:r>
      <w:r>
        <w:rPr>
          <w:snapToGrid w:val="0"/>
        </w:rPr>
        <w:t>.</w:t>
      </w:r>
      <w:r>
        <w:rPr>
          <w:snapToGrid w:val="0"/>
        </w:rPr>
        <w:tab/>
        <w:t>Cases not provided for</w:t>
      </w:r>
      <w:bookmarkEnd w:id="14017"/>
      <w:bookmarkEnd w:id="14018"/>
      <w:bookmarkEnd w:id="14019"/>
      <w:bookmarkEnd w:id="14020"/>
      <w:bookmarkEnd w:id="14021"/>
      <w:bookmarkEnd w:id="14022"/>
      <w:bookmarkEnd w:id="14023"/>
      <w:bookmarkEnd w:id="14024"/>
      <w:bookmarkEnd w:id="14025"/>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4026" w:name="_Toc437922214"/>
      <w:bookmarkStart w:id="14027" w:name="_Toc483972649"/>
      <w:bookmarkStart w:id="14028" w:name="_Toc520886091"/>
      <w:bookmarkStart w:id="14029" w:name="_Toc87853845"/>
      <w:bookmarkStart w:id="14030" w:name="_Toc102814819"/>
      <w:bookmarkStart w:id="14031" w:name="_Toc104946346"/>
      <w:bookmarkStart w:id="14032" w:name="_Toc153096801"/>
      <w:bookmarkStart w:id="14033" w:name="_Toc234384321"/>
      <w:bookmarkStart w:id="14034" w:name="_Toc223343356"/>
      <w:r>
        <w:rPr>
          <w:rStyle w:val="CharSectno"/>
        </w:rPr>
        <w:t>3</w:t>
      </w:r>
      <w:r>
        <w:rPr>
          <w:snapToGrid w:val="0"/>
        </w:rPr>
        <w:t>.</w:t>
      </w:r>
      <w:r>
        <w:rPr>
          <w:snapToGrid w:val="0"/>
        </w:rPr>
        <w:tab/>
        <w:t>Publication of written reasons for judgment</w:t>
      </w:r>
      <w:bookmarkEnd w:id="14026"/>
      <w:bookmarkEnd w:id="14027"/>
      <w:bookmarkEnd w:id="14028"/>
      <w:bookmarkEnd w:id="14029"/>
      <w:bookmarkEnd w:id="14030"/>
      <w:bookmarkEnd w:id="14031"/>
      <w:bookmarkEnd w:id="14032"/>
      <w:bookmarkEnd w:id="14033"/>
      <w:bookmarkEnd w:id="1403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035" w:name="_Toc437922215"/>
      <w:bookmarkStart w:id="14036" w:name="_Toc483972650"/>
      <w:bookmarkStart w:id="14037" w:name="_Toc520886092"/>
      <w:bookmarkStart w:id="14038" w:name="_Toc87853846"/>
      <w:bookmarkStart w:id="14039" w:name="_Toc102814820"/>
      <w:bookmarkStart w:id="14040" w:name="_Toc104946347"/>
      <w:bookmarkStart w:id="14041" w:name="_Toc153096802"/>
      <w:bookmarkStart w:id="14042" w:name="_Toc234384322"/>
      <w:bookmarkStart w:id="14043" w:name="_Toc223343357"/>
      <w:r>
        <w:rPr>
          <w:rStyle w:val="CharSectno"/>
        </w:rPr>
        <w:t>4</w:t>
      </w:r>
      <w:r>
        <w:rPr>
          <w:snapToGrid w:val="0"/>
        </w:rPr>
        <w:t>.</w:t>
      </w:r>
      <w:r>
        <w:rPr>
          <w:snapToGrid w:val="0"/>
        </w:rPr>
        <w:tab/>
        <w:t>Seal and records in Federal Jurisdiction in Bankruptcy</w:t>
      </w:r>
      <w:bookmarkEnd w:id="14035"/>
      <w:bookmarkEnd w:id="14036"/>
      <w:bookmarkEnd w:id="14037"/>
      <w:bookmarkEnd w:id="14038"/>
      <w:bookmarkEnd w:id="14039"/>
      <w:bookmarkEnd w:id="14040"/>
      <w:bookmarkEnd w:id="14041"/>
      <w:bookmarkEnd w:id="14042"/>
      <w:bookmarkEnd w:id="1404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044" w:name="_Toc437922216"/>
      <w:bookmarkStart w:id="14045" w:name="_Toc483972651"/>
      <w:bookmarkStart w:id="14046" w:name="_Toc520886093"/>
      <w:bookmarkStart w:id="14047" w:name="_Toc87853847"/>
      <w:bookmarkStart w:id="14048" w:name="_Toc102814821"/>
      <w:bookmarkStart w:id="14049" w:name="_Toc104946348"/>
      <w:bookmarkStart w:id="14050" w:name="_Toc153096803"/>
      <w:bookmarkStart w:id="14051" w:name="_Toc234384323"/>
      <w:bookmarkStart w:id="14052" w:name="_Toc223343358"/>
      <w:r>
        <w:rPr>
          <w:rStyle w:val="CharSectno"/>
        </w:rPr>
        <w:t>5</w:t>
      </w:r>
      <w:r>
        <w:rPr>
          <w:snapToGrid w:val="0"/>
        </w:rPr>
        <w:t>.</w:t>
      </w:r>
      <w:r>
        <w:rPr>
          <w:snapToGrid w:val="0"/>
        </w:rPr>
        <w:tab/>
        <w:t xml:space="preserve">Summary proceedings under </w:t>
      </w:r>
      <w:r>
        <w:rPr>
          <w:i/>
          <w:iCs/>
          <w:snapToGrid w:val="0"/>
        </w:rPr>
        <w:t>Public Trustee Act</w:t>
      </w:r>
      <w:bookmarkEnd w:id="14044"/>
      <w:bookmarkEnd w:id="14045"/>
      <w:bookmarkEnd w:id="14046"/>
      <w:bookmarkEnd w:id="14047"/>
      <w:bookmarkEnd w:id="14048"/>
      <w:bookmarkEnd w:id="14049"/>
      <w:bookmarkEnd w:id="14050"/>
      <w:r>
        <w:rPr>
          <w:i/>
          <w:iCs/>
          <w:snapToGrid w:val="0"/>
        </w:rPr>
        <w:t xml:space="preserve"> 1941 </w:t>
      </w:r>
      <w:r>
        <w:rPr>
          <w:snapToGrid w:val="0"/>
        </w:rPr>
        <w:t>s. 27</w:t>
      </w:r>
      <w:bookmarkEnd w:id="14051"/>
      <w:bookmarkEnd w:id="1405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053" w:name="_Toc437922217"/>
      <w:bookmarkStart w:id="14054" w:name="_Toc483972652"/>
      <w:bookmarkStart w:id="14055" w:name="_Toc520886094"/>
      <w:bookmarkStart w:id="14056" w:name="_Toc87853848"/>
      <w:bookmarkStart w:id="14057" w:name="_Toc102814822"/>
      <w:bookmarkStart w:id="14058" w:name="_Toc104946349"/>
      <w:bookmarkStart w:id="14059" w:name="_Toc153096804"/>
      <w:bookmarkStart w:id="14060" w:name="_Toc234384324"/>
      <w:bookmarkStart w:id="14061" w:name="_Toc223343359"/>
      <w:r>
        <w:rPr>
          <w:rStyle w:val="CharSectno"/>
        </w:rPr>
        <w:t>6</w:t>
      </w:r>
      <w:r>
        <w:rPr>
          <w:snapToGrid w:val="0"/>
        </w:rPr>
        <w:t>.</w:t>
      </w:r>
      <w:r>
        <w:rPr>
          <w:snapToGrid w:val="0"/>
        </w:rPr>
        <w:tab/>
        <w:t>Affidavit of claim to purchase money paid into court</w:t>
      </w:r>
      <w:bookmarkEnd w:id="14053"/>
      <w:bookmarkEnd w:id="14054"/>
      <w:bookmarkEnd w:id="14055"/>
      <w:bookmarkEnd w:id="14056"/>
      <w:bookmarkEnd w:id="14057"/>
      <w:bookmarkEnd w:id="14058"/>
      <w:bookmarkEnd w:id="14059"/>
      <w:bookmarkEnd w:id="14060"/>
      <w:bookmarkEnd w:id="14061"/>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062" w:name="_Toc437922218"/>
      <w:bookmarkStart w:id="14063" w:name="_Toc483972653"/>
      <w:bookmarkStart w:id="14064" w:name="_Toc520886095"/>
      <w:bookmarkStart w:id="14065" w:name="_Toc87853849"/>
      <w:bookmarkStart w:id="14066" w:name="_Toc102814823"/>
      <w:bookmarkStart w:id="14067" w:name="_Toc104946350"/>
      <w:bookmarkStart w:id="14068" w:name="_Toc153096805"/>
      <w:bookmarkStart w:id="14069" w:name="_Toc234384325"/>
      <w:bookmarkStart w:id="14070" w:name="_Toc223343360"/>
      <w:r>
        <w:rPr>
          <w:rStyle w:val="CharSectno"/>
        </w:rPr>
        <w:t>7</w:t>
      </w:r>
      <w:r>
        <w:rPr>
          <w:snapToGrid w:val="0"/>
        </w:rPr>
        <w:t>.</w:t>
      </w:r>
      <w:r>
        <w:rPr>
          <w:snapToGrid w:val="0"/>
        </w:rPr>
        <w:tab/>
        <w:t>Account by solicitor</w:t>
      </w:r>
      <w:bookmarkEnd w:id="14062"/>
      <w:bookmarkEnd w:id="14063"/>
      <w:bookmarkEnd w:id="14064"/>
      <w:bookmarkEnd w:id="14065"/>
      <w:bookmarkEnd w:id="14066"/>
      <w:bookmarkEnd w:id="14067"/>
      <w:bookmarkEnd w:id="14068"/>
      <w:bookmarkEnd w:id="14069"/>
      <w:bookmarkEnd w:id="1407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071" w:name="_Toc158803337"/>
      <w:bookmarkStart w:id="14072" w:name="_Toc159820799"/>
      <w:bookmarkStart w:id="14073" w:name="_Toc234384326"/>
      <w:bookmarkStart w:id="14074" w:name="_Toc223343361"/>
      <w:bookmarkStart w:id="14075" w:name="_Toc437922220"/>
      <w:bookmarkStart w:id="14076" w:name="_Toc483972655"/>
      <w:bookmarkStart w:id="14077" w:name="_Toc520886097"/>
      <w:bookmarkStart w:id="14078" w:name="_Toc87853851"/>
      <w:bookmarkStart w:id="14079" w:name="_Toc102814824"/>
      <w:bookmarkStart w:id="14080" w:name="_Toc104946351"/>
      <w:bookmarkStart w:id="14081" w:name="_Toc153096806"/>
      <w:r>
        <w:rPr>
          <w:rStyle w:val="CharSectno"/>
        </w:rPr>
        <w:t>8</w:t>
      </w:r>
      <w:r>
        <w:t>.</w:t>
      </w:r>
      <w:r>
        <w:tab/>
        <w:t>Interest and apportionment, certification of</w:t>
      </w:r>
      <w:bookmarkEnd w:id="14071"/>
      <w:bookmarkEnd w:id="14072"/>
      <w:bookmarkEnd w:id="14073"/>
      <w:bookmarkEnd w:id="1407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082" w:name="_Toc234384327"/>
      <w:bookmarkStart w:id="14083" w:name="_Toc223343362"/>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4075"/>
      <w:bookmarkEnd w:id="14076"/>
      <w:bookmarkEnd w:id="14077"/>
      <w:bookmarkEnd w:id="14078"/>
      <w:bookmarkEnd w:id="14079"/>
      <w:bookmarkEnd w:id="14080"/>
      <w:bookmarkEnd w:id="14081"/>
      <w:r>
        <w:rPr>
          <w:snapToGrid w:val="0"/>
        </w:rPr>
        <w:t>)</w:t>
      </w:r>
      <w:bookmarkEnd w:id="14082"/>
      <w:bookmarkEnd w:id="14083"/>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084" w:name="_Toc171331307"/>
      <w:bookmarkStart w:id="14085" w:name="_Toc171331400"/>
      <w:bookmarkStart w:id="14086" w:name="_Toc171390723"/>
      <w:bookmarkStart w:id="14087" w:name="_Toc171391759"/>
      <w:bookmarkStart w:id="14088" w:name="_Toc171393377"/>
      <w:bookmarkStart w:id="14089" w:name="_Toc171393935"/>
      <w:bookmarkStart w:id="14090" w:name="_Toc171999422"/>
      <w:bookmarkStart w:id="14091" w:name="_Toc172426776"/>
      <w:bookmarkStart w:id="14092" w:name="_Toc172427048"/>
      <w:bookmarkStart w:id="14093" w:name="_Toc172427131"/>
      <w:bookmarkStart w:id="14094" w:name="_Toc172427447"/>
      <w:bookmarkStart w:id="14095" w:name="_Toc172427530"/>
      <w:bookmarkStart w:id="14096" w:name="_Toc177180847"/>
      <w:bookmarkStart w:id="14097" w:name="_Toc187028320"/>
      <w:bookmarkStart w:id="14098" w:name="_Toc188421637"/>
      <w:bookmarkStart w:id="14099" w:name="_Toc188421813"/>
      <w:bookmarkStart w:id="14100" w:name="_Toc188421959"/>
      <w:bookmarkStart w:id="14101" w:name="_Toc188676564"/>
      <w:bookmarkStart w:id="14102" w:name="_Toc188676649"/>
      <w:bookmarkStart w:id="14103" w:name="_Toc188853110"/>
      <w:bookmarkStart w:id="14104" w:name="_Toc191348767"/>
      <w:bookmarkStart w:id="14105" w:name="_Toc191439315"/>
      <w:bookmarkStart w:id="14106" w:name="_Toc191451981"/>
      <w:bookmarkStart w:id="14107" w:name="_Toc191800827"/>
      <w:bookmarkStart w:id="14108" w:name="_Toc191802239"/>
      <w:bookmarkStart w:id="14109" w:name="_Toc193705084"/>
      <w:bookmarkStart w:id="14110" w:name="_Toc194826827"/>
      <w:bookmarkStart w:id="14111" w:name="_Toc194980174"/>
      <w:bookmarkStart w:id="14112" w:name="_Toc195080677"/>
      <w:bookmarkStart w:id="14113" w:name="_Toc195081895"/>
      <w:bookmarkStart w:id="14114" w:name="_Toc195083103"/>
      <w:bookmarkStart w:id="14115" w:name="_Toc195342882"/>
      <w:bookmarkStart w:id="14116" w:name="_Toc195936235"/>
      <w:bookmarkStart w:id="14117" w:name="_Toc196210752"/>
      <w:bookmarkStart w:id="14118" w:name="_Toc197156342"/>
      <w:bookmarkStart w:id="14119" w:name="_Toc223328333"/>
      <w:bookmarkStart w:id="14120" w:name="_Toc223343363"/>
      <w:bookmarkStart w:id="14121" w:name="_Toc234384328"/>
      <w:bookmarkStart w:id="14122" w:name="_Toc483972656"/>
      <w:bookmarkStart w:id="14123" w:name="_Toc520886098"/>
      <w:bookmarkStart w:id="14124" w:name="_Toc87853853"/>
      <w:bookmarkStart w:id="14125" w:name="_Toc102814826"/>
      <w:bookmarkStart w:id="14126" w:name="_Toc104946353"/>
      <w:bookmarkStart w:id="14127"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p>
    <w:p>
      <w:pPr>
        <w:pStyle w:val="Footnoteheading"/>
        <w:ind w:left="890"/>
        <w:rPr>
          <w:snapToGrid w:val="0"/>
        </w:rPr>
      </w:pPr>
      <w:r>
        <w:rPr>
          <w:snapToGrid w:val="0"/>
        </w:rPr>
        <w:tab/>
        <w:t>[Heading inserted in Gazette 22 Feb 2008 p. 649.]</w:t>
      </w:r>
    </w:p>
    <w:p>
      <w:pPr>
        <w:pStyle w:val="Heading5"/>
      </w:pPr>
      <w:bookmarkStart w:id="14128" w:name="_Toc234384329"/>
      <w:bookmarkStart w:id="14129" w:name="_Toc223343364"/>
      <w:r>
        <w:rPr>
          <w:rStyle w:val="CharSectno"/>
        </w:rPr>
        <w:t>1</w:t>
      </w:r>
      <w:r>
        <w:t>.</w:t>
      </w:r>
      <w:r>
        <w:tab/>
      </w:r>
      <w:bookmarkEnd w:id="14122"/>
      <w:bookmarkEnd w:id="14123"/>
      <w:bookmarkEnd w:id="14124"/>
      <w:bookmarkEnd w:id="14125"/>
      <w:bookmarkEnd w:id="14126"/>
      <w:bookmarkEnd w:id="14127"/>
      <w:r>
        <w:t>Definitions</w:t>
      </w:r>
      <w:bookmarkEnd w:id="14128"/>
      <w:bookmarkEnd w:id="14129"/>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130" w:name="_Toc483972657"/>
      <w:bookmarkStart w:id="14131" w:name="_Toc520886099"/>
      <w:bookmarkStart w:id="14132" w:name="_Toc87853854"/>
      <w:bookmarkStart w:id="14133" w:name="_Toc102814827"/>
      <w:bookmarkStart w:id="14134" w:name="_Toc104946354"/>
      <w:bookmarkStart w:id="14135" w:name="_Toc153096809"/>
      <w:bookmarkStart w:id="14136" w:name="_Toc234384330"/>
      <w:bookmarkStart w:id="14137" w:name="_Toc223343365"/>
      <w:r>
        <w:rPr>
          <w:rStyle w:val="CharSectno"/>
        </w:rPr>
        <w:t>2</w:t>
      </w:r>
      <w:r>
        <w:t>.</w:t>
      </w:r>
      <w:r>
        <w:tab/>
        <w:t>Title of proceedings</w:t>
      </w:r>
      <w:bookmarkEnd w:id="14130"/>
      <w:bookmarkEnd w:id="14131"/>
      <w:bookmarkEnd w:id="14132"/>
      <w:bookmarkEnd w:id="14133"/>
      <w:bookmarkEnd w:id="14134"/>
      <w:bookmarkEnd w:id="14135"/>
      <w:bookmarkEnd w:id="14136"/>
      <w:bookmarkEnd w:id="1413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138" w:name="_Toc483972658"/>
      <w:bookmarkStart w:id="14139" w:name="_Toc520886100"/>
      <w:bookmarkStart w:id="14140" w:name="_Toc87853855"/>
      <w:bookmarkStart w:id="14141" w:name="_Toc102814828"/>
      <w:bookmarkStart w:id="14142" w:name="_Toc104946355"/>
      <w:bookmarkStart w:id="14143" w:name="_Toc153096810"/>
      <w:bookmarkStart w:id="14144" w:name="_Toc234384331"/>
      <w:bookmarkStart w:id="14145" w:name="_Toc223343366"/>
      <w:r>
        <w:rPr>
          <w:rStyle w:val="CharSectno"/>
        </w:rPr>
        <w:t>3</w:t>
      </w:r>
      <w:r>
        <w:t>.</w:t>
      </w:r>
      <w:r>
        <w:tab/>
        <w:t>When ineffective judgment to be registered</w:t>
      </w:r>
      <w:bookmarkEnd w:id="14138"/>
      <w:bookmarkEnd w:id="14139"/>
      <w:bookmarkEnd w:id="14140"/>
      <w:bookmarkEnd w:id="14141"/>
      <w:bookmarkEnd w:id="14142"/>
      <w:bookmarkEnd w:id="14143"/>
      <w:bookmarkEnd w:id="14144"/>
      <w:bookmarkEnd w:id="1414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4146" w:name="_Toc483972659"/>
      <w:bookmarkStart w:id="14147" w:name="_Toc520886101"/>
      <w:bookmarkStart w:id="14148" w:name="_Toc87853856"/>
      <w:bookmarkStart w:id="14149" w:name="_Toc102814829"/>
      <w:bookmarkStart w:id="14150" w:name="_Toc104946356"/>
      <w:bookmarkStart w:id="14151" w:name="_Toc153096811"/>
      <w:bookmarkStart w:id="14152" w:name="_Toc234384332"/>
      <w:bookmarkStart w:id="14153" w:name="_Toc223343367"/>
      <w:r>
        <w:rPr>
          <w:rStyle w:val="CharSectno"/>
        </w:rPr>
        <w:t>4</w:t>
      </w:r>
      <w:r>
        <w:t>.</w:t>
      </w:r>
      <w:r>
        <w:tab/>
        <w:t>Application for registration</w:t>
      </w:r>
      <w:bookmarkEnd w:id="14146"/>
      <w:bookmarkEnd w:id="14147"/>
      <w:bookmarkEnd w:id="14148"/>
      <w:bookmarkEnd w:id="14149"/>
      <w:bookmarkEnd w:id="14150"/>
      <w:bookmarkEnd w:id="14151"/>
      <w:bookmarkEnd w:id="14152"/>
      <w:bookmarkEnd w:id="1415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154" w:name="_Toc483972660"/>
      <w:bookmarkStart w:id="14155" w:name="_Toc520886102"/>
      <w:bookmarkStart w:id="14156" w:name="_Toc87853857"/>
      <w:bookmarkStart w:id="14157" w:name="_Toc102814830"/>
      <w:bookmarkStart w:id="14158" w:name="_Toc104946357"/>
      <w:bookmarkStart w:id="14159" w:name="_Toc153096812"/>
      <w:bookmarkStart w:id="14160" w:name="_Toc234384333"/>
      <w:bookmarkStart w:id="14161" w:name="_Toc223343368"/>
      <w:r>
        <w:rPr>
          <w:rStyle w:val="CharSectno"/>
        </w:rPr>
        <w:t>5</w:t>
      </w:r>
      <w:r>
        <w:t>.</w:t>
      </w:r>
      <w:r>
        <w:tab/>
        <w:t>Ineffective judgments may be registered</w:t>
      </w:r>
      <w:bookmarkEnd w:id="14154"/>
      <w:bookmarkEnd w:id="14155"/>
      <w:bookmarkEnd w:id="14156"/>
      <w:bookmarkEnd w:id="14157"/>
      <w:bookmarkEnd w:id="14158"/>
      <w:bookmarkEnd w:id="14159"/>
      <w:bookmarkEnd w:id="14160"/>
      <w:bookmarkEnd w:id="14161"/>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162" w:name="_Toc483972661"/>
      <w:bookmarkStart w:id="14163" w:name="_Toc520886103"/>
      <w:bookmarkStart w:id="14164" w:name="_Toc87853858"/>
      <w:bookmarkStart w:id="14165" w:name="_Toc102814831"/>
      <w:bookmarkStart w:id="14166" w:name="_Toc104946358"/>
      <w:bookmarkStart w:id="14167" w:name="_Toc153096813"/>
      <w:bookmarkStart w:id="14168" w:name="_Toc234384334"/>
      <w:bookmarkStart w:id="14169" w:name="_Toc223343369"/>
      <w:r>
        <w:rPr>
          <w:rStyle w:val="CharSectno"/>
        </w:rPr>
        <w:t>6</w:t>
      </w:r>
      <w:r>
        <w:t>.</w:t>
      </w:r>
      <w:r>
        <w:tab/>
        <w:t>Applications for an order under Act s. 10</w:t>
      </w:r>
      <w:bookmarkEnd w:id="14162"/>
      <w:bookmarkEnd w:id="14163"/>
      <w:bookmarkEnd w:id="14164"/>
      <w:bookmarkEnd w:id="14165"/>
      <w:bookmarkEnd w:id="14166"/>
      <w:bookmarkEnd w:id="14167"/>
      <w:bookmarkEnd w:id="14168"/>
      <w:bookmarkEnd w:id="14169"/>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4170" w:name="_Toc483972662"/>
      <w:bookmarkStart w:id="14171" w:name="_Toc520886104"/>
      <w:bookmarkStart w:id="14172" w:name="_Toc87853859"/>
      <w:bookmarkStart w:id="14173" w:name="_Toc102814832"/>
      <w:bookmarkStart w:id="14174" w:name="_Toc104946359"/>
      <w:bookmarkStart w:id="14175" w:name="_Toc153096814"/>
      <w:bookmarkStart w:id="14176" w:name="_Toc234384335"/>
      <w:bookmarkStart w:id="14177" w:name="_Toc223343370"/>
      <w:r>
        <w:rPr>
          <w:rStyle w:val="CharSectno"/>
        </w:rPr>
        <w:t>7</w:t>
      </w:r>
      <w:r>
        <w:t>.</w:t>
      </w:r>
      <w:r>
        <w:tab/>
        <w:t>Applications under Act s. 11</w:t>
      </w:r>
      <w:bookmarkEnd w:id="14170"/>
      <w:bookmarkEnd w:id="14171"/>
      <w:bookmarkEnd w:id="14172"/>
      <w:bookmarkEnd w:id="14173"/>
      <w:bookmarkEnd w:id="14174"/>
      <w:bookmarkEnd w:id="14175"/>
      <w:bookmarkEnd w:id="14176"/>
      <w:bookmarkEnd w:id="1417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178" w:name="_Toc483972663"/>
      <w:bookmarkStart w:id="14179" w:name="_Toc520886105"/>
      <w:bookmarkStart w:id="14180" w:name="_Toc87853860"/>
      <w:bookmarkStart w:id="14181" w:name="_Toc102814833"/>
      <w:bookmarkStart w:id="14182" w:name="_Toc104946360"/>
      <w:bookmarkStart w:id="14183" w:name="_Toc153096815"/>
      <w:bookmarkStart w:id="14184" w:name="_Toc234384336"/>
      <w:bookmarkStart w:id="14185" w:name="_Toc223343371"/>
      <w:r>
        <w:rPr>
          <w:rStyle w:val="CharSectno"/>
        </w:rPr>
        <w:t>8</w:t>
      </w:r>
      <w:r>
        <w:t>.</w:t>
      </w:r>
      <w:r>
        <w:tab/>
        <w:t>Effect of order under Act s. 11</w:t>
      </w:r>
      <w:bookmarkEnd w:id="14178"/>
      <w:bookmarkEnd w:id="14179"/>
      <w:bookmarkEnd w:id="14180"/>
      <w:bookmarkEnd w:id="14181"/>
      <w:bookmarkEnd w:id="14182"/>
      <w:bookmarkEnd w:id="14183"/>
      <w:bookmarkEnd w:id="14184"/>
      <w:bookmarkEnd w:id="1418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186" w:name="_Toc87853861"/>
      <w:bookmarkStart w:id="14187" w:name="_Toc102814834"/>
      <w:bookmarkStart w:id="14188" w:name="_Toc104946361"/>
      <w:bookmarkStart w:id="14189" w:name="_Toc153096816"/>
      <w:bookmarkStart w:id="14190" w:name="_Toc153098064"/>
      <w:bookmarkStart w:id="14191" w:name="_Toc159912613"/>
      <w:bookmarkStart w:id="14192" w:name="_Toc159997236"/>
      <w:bookmarkStart w:id="14193" w:name="_Toc191439324"/>
      <w:bookmarkStart w:id="14194" w:name="_Toc191451990"/>
      <w:bookmarkStart w:id="14195" w:name="_Toc191800836"/>
      <w:bookmarkStart w:id="14196" w:name="_Toc191802248"/>
      <w:bookmarkStart w:id="14197" w:name="_Toc193705093"/>
      <w:bookmarkStart w:id="14198" w:name="_Toc194826836"/>
      <w:bookmarkStart w:id="14199" w:name="_Toc194980183"/>
      <w:bookmarkStart w:id="14200" w:name="_Toc195080686"/>
      <w:bookmarkStart w:id="14201" w:name="_Toc195081904"/>
      <w:bookmarkStart w:id="14202" w:name="_Toc195083112"/>
      <w:bookmarkStart w:id="14203" w:name="_Toc195342891"/>
      <w:bookmarkStart w:id="14204" w:name="_Toc195936244"/>
      <w:bookmarkStart w:id="14205" w:name="_Toc196210761"/>
      <w:bookmarkStart w:id="14206" w:name="_Toc197156351"/>
      <w:bookmarkStart w:id="14207" w:name="_Toc223328342"/>
      <w:bookmarkStart w:id="14208" w:name="_Toc223343372"/>
      <w:bookmarkStart w:id="14209" w:name="_Toc234384337"/>
      <w:r>
        <w:rPr>
          <w:rStyle w:val="CharSchNo"/>
        </w:rPr>
        <w:t>The Second Schedule</w:t>
      </w:r>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p>
    <w:p>
      <w:pPr>
        <w:pStyle w:val="yHeading2"/>
      </w:pPr>
      <w:bookmarkStart w:id="14210" w:name="_Toc195936245"/>
      <w:bookmarkStart w:id="14211" w:name="_Toc196210762"/>
      <w:bookmarkStart w:id="14212" w:name="_Toc197156352"/>
      <w:bookmarkStart w:id="14213" w:name="_Toc223328343"/>
      <w:bookmarkStart w:id="14214" w:name="_Toc223343373"/>
      <w:bookmarkStart w:id="14215" w:name="_Toc234384338"/>
      <w:r>
        <w:rPr>
          <w:rStyle w:val="CharSchText"/>
        </w:rPr>
        <w:t>Forms</w:t>
      </w:r>
      <w:bookmarkEnd w:id="14210"/>
      <w:bookmarkEnd w:id="14211"/>
      <w:bookmarkEnd w:id="14212"/>
      <w:bookmarkEnd w:id="14213"/>
      <w:bookmarkEnd w:id="14214"/>
      <w:bookmarkEnd w:id="14215"/>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pPr>
      <w:bookmarkStart w:id="14216" w:name="_Toc156201633"/>
      <w:bookmarkStart w:id="14217" w:name="_Toc156278632"/>
      <w:bookmarkStart w:id="14218" w:name="_Toc156618007"/>
      <w:bookmarkStart w:id="14219" w:name="_Toc158097448"/>
      <w:bookmarkStart w:id="14220" w:name="_Toc158115973"/>
      <w:bookmarkStart w:id="14221" w:name="_Toc158117854"/>
      <w:bookmarkStart w:id="14222" w:name="_Toc158799015"/>
      <w:bookmarkStart w:id="14223" w:name="_Toc158803163"/>
      <w:bookmarkStart w:id="14224" w:name="_Toc159820625"/>
      <w:bookmarkStart w:id="14225" w:name="_Toc191802249"/>
      <w:bookmarkStart w:id="14226" w:name="_Toc194980184"/>
      <w:bookmarkStart w:id="14227" w:name="_Toc195083113"/>
      <w:bookmarkStart w:id="14228" w:name="_Toc195936246"/>
      <w:bookmarkStart w:id="14229" w:name="_Toc196210763"/>
      <w:bookmarkStart w:id="14230" w:name="_Toc234384339"/>
      <w:bookmarkStart w:id="14231" w:name="_Toc223343374"/>
      <w:r>
        <w:t>6.</w:t>
      </w:r>
      <w:r>
        <w:tab/>
        <w:t>Memorandum of appearance (O. 12 r. 2(2))</w:t>
      </w:r>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4232" w:name="_Toc156201665"/>
      <w:bookmarkStart w:id="14233" w:name="_Toc156278664"/>
      <w:bookmarkStart w:id="14234" w:name="_Toc156618039"/>
      <w:bookmarkStart w:id="14235" w:name="_Toc158097480"/>
      <w:bookmarkStart w:id="14236" w:name="_Toc158116005"/>
      <w:bookmarkStart w:id="14237" w:name="_Toc158117886"/>
      <w:bookmarkStart w:id="14238" w:name="_Toc158799047"/>
      <w:bookmarkStart w:id="14239" w:name="_Toc158803195"/>
      <w:bookmarkStart w:id="14240" w:name="_Toc159820657"/>
      <w:bookmarkStart w:id="14241" w:name="_Toc191802250"/>
      <w:bookmarkStart w:id="14242" w:name="_Toc194980185"/>
      <w:bookmarkStart w:id="14243" w:name="_Toc195083114"/>
      <w:bookmarkStart w:id="14244" w:name="_Toc195936247"/>
      <w:bookmarkStart w:id="14245" w:name="_Toc196210764"/>
      <w:bookmarkStart w:id="14246" w:name="_Toc234384340"/>
      <w:bookmarkStart w:id="14247" w:name="_Toc223343375"/>
      <w:r>
        <w:t>22.</w:t>
      </w:r>
      <w:r>
        <w:tab/>
        <w:t>Subpoena (O. 36B r. 3(1))</w:t>
      </w:r>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pPr>
      <w:r>
        <w:t>[Form 79  deleted in Gazette 21 Feb 2007 p. 563.]</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4248" w:name="_Toc156201747"/>
      <w:bookmarkStart w:id="14249" w:name="_Toc156278746"/>
      <w:bookmarkStart w:id="14250" w:name="_Toc156618121"/>
      <w:bookmarkStart w:id="14251" w:name="_Toc158097562"/>
      <w:bookmarkStart w:id="14252" w:name="_Toc158116087"/>
      <w:bookmarkStart w:id="14253" w:name="_Toc158117968"/>
      <w:bookmarkStart w:id="14254" w:name="_Toc158799129"/>
      <w:bookmarkStart w:id="14255" w:name="_Toc158803277"/>
      <w:bookmarkStart w:id="14256" w:name="_Toc159820739"/>
      <w:bookmarkStart w:id="14257" w:name="_Toc191802251"/>
      <w:bookmarkStart w:id="14258" w:name="_Toc194980186"/>
      <w:bookmarkStart w:id="14259" w:name="_Toc195083115"/>
      <w:bookmarkStart w:id="14260" w:name="_Toc195936248"/>
      <w:bookmarkStart w:id="14261" w:name="_Toc196210765"/>
      <w:bookmarkStart w:id="14262" w:name="_Toc234384341"/>
      <w:bookmarkStart w:id="14263" w:name="_Toc223343376"/>
      <w:r>
        <w:t>83.</w:t>
      </w:r>
      <w:r>
        <w:rPr>
          <w:b w:val="0"/>
        </w:rPr>
        <w:tab/>
      </w:r>
      <w:r>
        <w:t>Appeal notice (O. 65 r. 10)</w:t>
      </w:r>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264" w:name="_Toc156201748"/>
      <w:bookmarkStart w:id="14265" w:name="_Toc156278747"/>
      <w:bookmarkStart w:id="14266" w:name="_Toc156618122"/>
      <w:bookmarkStart w:id="14267" w:name="_Toc158097563"/>
      <w:bookmarkStart w:id="14268" w:name="_Toc158116088"/>
      <w:bookmarkStart w:id="14269" w:name="_Toc158117969"/>
      <w:bookmarkStart w:id="14270" w:name="_Toc158799130"/>
      <w:bookmarkStart w:id="14271" w:name="_Toc158803278"/>
      <w:bookmarkStart w:id="14272" w:name="_Toc159820740"/>
      <w:r>
        <w:tab/>
        <w:t>[Form 83 inserted in Gazette 21 Feb 2007 p. 572</w:t>
      </w:r>
      <w:r>
        <w:noBreakHyphen/>
        <w:t>3.]</w:t>
      </w:r>
    </w:p>
    <w:p>
      <w:pPr>
        <w:pStyle w:val="yHeading5"/>
        <w:keepNext w:val="0"/>
        <w:spacing w:before="840" w:after="60"/>
      </w:pPr>
      <w:bookmarkStart w:id="14273" w:name="_Toc191802252"/>
      <w:bookmarkStart w:id="14274" w:name="_Toc194980187"/>
      <w:bookmarkStart w:id="14275" w:name="_Toc195083116"/>
      <w:bookmarkStart w:id="14276" w:name="_Toc195936249"/>
      <w:bookmarkStart w:id="14277" w:name="_Toc196210766"/>
      <w:bookmarkStart w:id="14278" w:name="_Toc234384342"/>
      <w:bookmarkStart w:id="14279" w:name="_Toc223343377"/>
      <w:r>
        <w:t>84.</w:t>
      </w:r>
      <w:r>
        <w:tab/>
        <w:t>Service certificate (O. 65 r. 10(7))</w:t>
      </w:r>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280" w:name="_Toc156201749"/>
      <w:bookmarkStart w:id="14281" w:name="_Toc156278748"/>
      <w:bookmarkStart w:id="14282" w:name="_Toc156618123"/>
      <w:bookmarkStart w:id="14283" w:name="_Toc158097564"/>
      <w:bookmarkStart w:id="14284" w:name="_Toc158116089"/>
      <w:bookmarkStart w:id="14285" w:name="_Toc158117970"/>
      <w:bookmarkStart w:id="14286" w:name="_Toc158799131"/>
      <w:bookmarkStart w:id="14287" w:name="_Toc158803279"/>
      <w:bookmarkStart w:id="14288" w:name="_Toc159820741"/>
      <w:r>
        <w:tab/>
        <w:t>[Form 84 inserted in Gazette 21 Feb 2007 p. 573.]</w:t>
      </w:r>
    </w:p>
    <w:p>
      <w:pPr>
        <w:pStyle w:val="yHeading5"/>
        <w:keepNext w:val="0"/>
        <w:keepLines w:val="0"/>
        <w:pageBreakBefore/>
        <w:spacing w:after="60"/>
      </w:pPr>
      <w:bookmarkStart w:id="14289" w:name="_Toc191802253"/>
      <w:bookmarkStart w:id="14290" w:name="_Toc194980188"/>
      <w:bookmarkStart w:id="14291" w:name="_Toc195083117"/>
      <w:bookmarkStart w:id="14292" w:name="_Toc195936250"/>
      <w:bookmarkStart w:id="14293" w:name="_Toc196210767"/>
      <w:bookmarkStart w:id="14294" w:name="_Toc234384343"/>
      <w:bookmarkStart w:id="14295" w:name="_Toc223343378"/>
      <w:r>
        <w:t>85.</w:t>
      </w:r>
      <w:r>
        <w:tab/>
        <w:t>Notice of respondent’s intention (O. 65 r. 12)</w:t>
      </w:r>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296" w:name="_Toc156201750"/>
      <w:bookmarkStart w:id="14297" w:name="_Toc156278749"/>
      <w:bookmarkStart w:id="14298" w:name="_Toc156618124"/>
      <w:bookmarkStart w:id="14299" w:name="_Toc158097565"/>
      <w:bookmarkStart w:id="14300" w:name="_Toc158116090"/>
      <w:bookmarkStart w:id="14301" w:name="_Toc158117971"/>
      <w:bookmarkStart w:id="14302" w:name="_Toc158799132"/>
      <w:bookmarkStart w:id="14303" w:name="_Toc158803280"/>
      <w:bookmarkStart w:id="14304" w:name="_Toc159820742"/>
      <w:r>
        <w:tab/>
        <w:t>[Form 85 inserted in Gazette 21 Feb 2007 p. 574.]</w:t>
      </w:r>
    </w:p>
    <w:p>
      <w:pPr>
        <w:pStyle w:val="yHeading5"/>
        <w:keepNext w:val="0"/>
        <w:keepLines w:val="0"/>
        <w:pageBreakBefore/>
        <w:spacing w:before="0" w:after="60"/>
      </w:pPr>
      <w:bookmarkStart w:id="14305" w:name="_Toc191802254"/>
      <w:bookmarkStart w:id="14306" w:name="_Toc194980189"/>
      <w:bookmarkStart w:id="14307" w:name="_Toc195083118"/>
      <w:bookmarkStart w:id="14308" w:name="_Toc195936251"/>
      <w:bookmarkStart w:id="14309" w:name="_Toc196210768"/>
      <w:bookmarkStart w:id="14310" w:name="_Toc234384344"/>
      <w:bookmarkStart w:id="14311" w:name="_Toc223343379"/>
      <w:r>
        <w:t>86.</w:t>
      </w:r>
      <w:r>
        <w:tab/>
        <w:t>Application in an appeal (O. 65 r. 13)</w:t>
      </w:r>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3"/>
        </w:numPr>
        <w:tabs>
          <w:tab w:val="clear" w:pos="1260"/>
          <w:tab w:val="num" w:pos="1080"/>
        </w:tabs>
        <w:spacing w:before="0"/>
        <w:ind w:left="540" w:firstLine="0"/>
        <w:rPr>
          <w:sz w:val="20"/>
        </w:rPr>
      </w:pPr>
      <w:r>
        <w:rPr>
          <w:sz w:val="20"/>
        </w:rPr>
        <w:t>the order or orders sought; and</w:t>
      </w:r>
    </w:p>
    <w:p>
      <w:pPr>
        <w:pStyle w:val="yMiscellaneousBody"/>
        <w:numPr>
          <w:ilvl w:val="0"/>
          <w:numId w:val="3"/>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312" w:name="_Toc156201751"/>
      <w:bookmarkStart w:id="14313" w:name="_Toc156278750"/>
      <w:bookmarkStart w:id="14314" w:name="_Toc156618125"/>
      <w:bookmarkStart w:id="14315" w:name="_Toc158097566"/>
      <w:bookmarkStart w:id="14316" w:name="_Toc158116091"/>
      <w:bookmarkStart w:id="14317" w:name="_Toc158117972"/>
      <w:bookmarkStart w:id="14318" w:name="_Toc158799133"/>
      <w:bookmarkStart w:id="14319" w:name="_Toc158803281"/>
      <w:bookmarkStart w:id="14320" w:name="_Toc159820743"/>
      <w:r>
        <w:tab/>
        <w:t>[Form 86 inserted in Gazette 21 Feb 2007 p. 574</w:t>
      </w:r>
      <w:r>
        <w:noBreakHyphen/>
        <w:t>5.]</w:t>
      </w:r>
    </w:p>
    <w:p>
      <w:pPr>
        <w:pStyle w:val="yHeading5"/>
        <w:keepNext w:val="0"/>
        <w:keepLines w:val="0"/>
        <w:widowControl w:val="0"/>
        <w:spacing w:before="600" w:after="60"/>
      </w:pPr>
      <w:bookmarkStart w:id="14321" w:name="_Toc191802255"/>
      <w:bookmarkStart w:id="14322" w:name="_Toc194980190"/>
      <w:bookmarkStart w:id="14323" w:name="_Toc195083119"/>
      <w:bookmarkStart w:id="14324" w:name="_Toc195936252"/>
      <w:bookmarkStart w:id="14325" w:name="_Toc196210769"/>
      <w:bookmarkStart w:id="14326" w:name="_Toc234384345"/>
      <w:bookmarkStart w:id="14327" w:name="_Toc223343380"/>
      <w:r>
        <w:t>87.</w:t>
      </w:r>
      <w:r>
        <w:tab/>
        <w:t>Consent notice (O. 65 r. 15 &amp; 18)</w:t>
      </w:r>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328" w:name="_Toc156201752"/>
      <w:bookmarkStart w:id="14329" w:name="_Toc156278751"/>
      <w:bookmarkStart w:id="14330" w:name="_Toc156618126"/>
      <w:bookmarkStart w:id="14331" w:name="_Toc158097567"/>
      <w:bookmarkStart w:id="14332" w:name="_Toc158116092"/>
      <w:bookmarkStart w:id="14333" w:name="_Toc158117973"/>
      <w:bookmarkStart w:id="14334" w:name="_Toc158799134"/>
      <w:bookmarkStart w:id="14335" w:name="_Toc158803282"/>
      <w:bookmarkStart w:id="14336" w:name="_Toc159820744"/>
      <w:r>
        <w:tab/>
        <w:t>[Form 87 inserted in Gazette 21 Feb 2007 p. 575.]</w:t>
      </w:r>
    </w:p>
    <w:p>
      <w:pPr>
        <w:pStyle w:val="yHeading5"/>
        <w:keepNext w:val="0"/>
        <w:keepLines w:val="0"/>
        <w:pageBreakBefore/>
        <w:spacing w:before="0" w:after="60"/>
      </w:pPr>
      <w:bookmarkStart w:id="14337" w:name="_Toc191802256"/>
      <w:bookmarkStart w:id="14338" w:name="_Toc194980191"/>
      <w:bookmarkStart w:id="14339" w:name="_Toc195083120"/>
      <w:bookmarkStart w:id="14340" w:name="_Toc195936253"/>
      <w:bookmarkStart w:id="14341" w:name="_Toc196210770"/>
      <w:bookmarkStart w:id="14342" w:name="_Toc234384346"/>
      <w:bookmarkStart w:id="14343" w:name="_Toc223343381"/>
      <w:r>
        <w:t>88.</w:t>
      </w:r>
      <w:r>
        <w:tab/>
        <w:t>Request for hearing (O. 65 r. 7)</w:t>
      </w:r>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4344" w:name="_Toc156201753"/>
      <w:bookmarkStart w:id="14345" w:name="_Toc156278752"/>
      <w:bookmarkStart w:id="14346" w:name="_Toc156618127"/>
      <w:bookmarkStart w:id="14347" w:name="_Toc158097568"/>
      <w:bookmarkStart w:id="14348" w:name="_Toc158116093"/>
      <w:bookmarkStart w:id="14349" w:name="_Toc158117974"/>
      <w:bookmarkStart w:id="14350" w:name="_Toc158799135"/>
      <w:bookmarkStart w:id="14351" w:name="_Toc158803283"/>
      <w:bookmarkStart w:id="14352" w:name="_Toc159820745"/>
      <w:r>
        <w:tab/>
        <w:t>[Form 88 inserted in Gazette 21 Feb 2007 p. 575.]</w:t>
      </w:r>
    </w:p>
    <w:p>
      <w:pPr>
        <w:pStyle w:val="yHeading5"/>
        <w:keepNext w:val="0"/>
        <w:keepLines w:val="0"/>
        <w:widowControl w:val="0"/>
        <w:spacing w:before="840" w:after="60"/>
      </w:pPr>
      <w:bookmarkStart w:id="14353" w:name="_Toc191802257"/>
      <w:bookmarkStart w:id="14354" w:name="_Toc194980192"/>
      <w:bookmarkStart w:id="14355" w:name="_Toc195083121"/>
      <w:bookmarkStart w:id="14356" w:name="_Toc195936254"/>
      <w:bookmarkStart w:id="14357" w:name="_Toc196210771"/>
      <w:bookmarkStart w:id="14358" w:name="_Toc234384347"/>
      <w:bookmarkStart w:id="14359" w:name="_Toc223343382"/>
      <w:r>
        <w:t>89.</w:t>
      </w:r>
      <w:r>
        <w:tab/>
        <w:t>Discontinuance notice (O. 65 r. 17)</w:t>
      </w:r>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4360" w:name="_Toc156201787"/>
      <w:bookmarkStart w:id="14361" w:name="_Toc156278787"/>
      <w:bookmarkStart w:id="14362" w:name="_Toc156618162"/>
      <w:bookmarkStart w:id="14363" w:name="_Toc158097603"/>
      <w:bookmarkStart w:id="14364" w:name="_Toc158116128"/>
      <w:bookmarkStart w:id="14365" w:name="_Toc158118009"/>
      <w:bookmarkStart w:id="14366" w:name="_Toc158799170"/>
      <w:bookmarkStart w:id="14367" w:name="_Toc158803318"/>
      <w:bookmarkStart w:id="14368" w:name="_Toc159820780"/>
      <w:bookmarkStart w:id="14369" w:name="_Toc191802258"/>
      <w:bookmarkStart w:id="14370" w:name="_Toc194980193"/>
      <w:bookmarkStart w:id="14371" w:name="_Toc195083122"/>
      <w:bookmarkStart w:id="14372" w:name="_Toc195936255"/>
      <w:bookmarkStart w:id="14373" w:name="_Toc196210772"/>
      <w:bookmarkStart w:id="14374" w:name="_Toc234384348"/>
      <w:bookmarkStart w:id="14375" w:name="_Toc223343383"/>
      <w:r>
        <w:rPr>
          <w:rStyle w:val="CharSClsNo"/>
        </w:rPr>
        <w:t>101.</w:t>
      </w:r>
      <w:r>
        <w:tab/>
        <w:t>Application for extraordinary licence (O. 81C r. 2(1))</w:t>
      </w:r>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2"/>
              </w:numPr>
              <w:spacing w:before="0" w:line="240" w:lineRule="auto"/>
              <w:rPr>
                <w:sz w:val="20"/>
              </w:rPr>
            </w:pPr>
            <w:r>
              <w:rPr>
                <w:sz w:val="20"/>
              </w:rPr>
              <w:t>vehicles of class:</w:t>
            </w:r>
          </w:p>
          <w:p>
            <w:pPr>
              <w:pStyle w:val="Table"/>
              <w:numPr>
                <w:ilvl w:val="0"/>
                <w:numId w:val="2"/>
              </w:numPr>
              <w:spacing w:before="0" w:line="240" w:lineRule="auto"/>
              <w:rPr>
                <w:sz w:val="20"/>
              </w:rPr>
            </w:pPr>
            <w:r>
              <w:rPr>
                <w:sz w:val="20"/>
              </w:rPr>
              <w:t>in these localities:</w:t>
            </w:r>
          </w:p>
          <w:p>
            <w:pPr>
              <w:pStyle w:val="Table"/>
              <w:numPr>
                <w:ilvl w:val="0"/>
                <w:numId w:val="2"/>
              </w:numPr>
              <w:spacing w:before="0" w:line="240" w:lineRule="auto"/>
              <w:rPr>
                <w:sz w:val="20"/>
              </w:rPr>
            </w:pPr>
            <w:r>
              <w:rPr>
                <w:sz w:val="20"/>
              </w:rPr>
              <w:t>on these days at these times:</w:t>
            </w:r>
          </w:p>
          <w:p>
            <w:pPr>
              <w:pStyle w:val="Table"/>
              <w:numPr>
                <w:ilvl w:val="0"/>
                <w:numId w:val="2"/>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376" w:name="_Toc99870330"/>
      <w:bookmarkStart w:id="14377" w:name="_Toc101683921"/>
      <w:bookmarkStart w:id="14378" w:name="_Toc101685427"/>
      <w:bookmarkStart w:id="14379" w:name="_Toc108581900"/>
      <w:bookmarkStart w:id="14380" w:name="_Toc156201788"/>
      <w:bookmarkStart w:id="14381" w:name="_Toc156278788"/>
      <w:bookmarkStart w:id="14382" w:name="_Toc156618163"/>
      <w:bookmarkStart w:id="14383" w:name="_Toc158097604"/>
      <w:bookmarkStart w:id="14384" w:name="_Toc158116129"/>
      <w:bookmarkStart w:id="14385" w:name="_Toc158118010"/>
      <w:bookmarkStart w:id="14386" w:name="_Toc158799171"/>
      <w:bookmarkStart w:id="14387" w:name="_Toc158803319"/>
      <w:bookmarkStart w:id="14388" w:name="_Toc159820781"/>
      <w:r>
        <w:tab/>
        <w:t>[Form 101 inserted in Gazette 21 Feb 2007 p. 588.]</w:t>
      </w:r>
    </w:p>
    <w:p>
      <w:pPr>
        <w:pStyle w:val="yHeading5"/>
        <w:keepNext w:val="0"/>
        <w:spacing w:before="600" w:after="60"/>
      </w:pPr>
      <w:bookmarkStart w:id="14389" w:name="_Toc191802259"/>
      <w:bookmarkStart w:id="14390" w:name="_Toc194980194"/>
      <w:bookmarkStart w:id="14391" w:name="_Toc195083123"/>
      <w:bookmarkStart w:id="14392" w:name="_Toc195936256"/>
      <w:bookmarkStart w:id="14393" w:name="_Toc196210773"/>
      <w:bookmarkStart w:id="14394" w:name="_Toc234384349"/>
      <w:bookmarkStart w:id="14395" w:name="_Toc223343384"/>
      <w:r>
        <w:rPr>
          <w:rStyle w:val="CharSClsNo"/>
        </w:rPr>
        <w:t>102.</w:t>
      </w:r>
      <w:r>
        <w:tab/>
        <w:t>Application by holder to vary extraordinary licence (O. 81C r. 2(2))</w:t>
      </w:r>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396" w:name="_Toc99870331"/>
      <w:bookmarkStart w:id="14397" w:name="_Toc101683922"/>
      <w:bookmarkStart w:id="14398" w:name="_Toc101685428"/>
      <w:bookmarkStart w:id="14399" w:name="_Toc108581901"/>
      <w:bookmarkStart w:id="14400" w:name="_Toc156201789"/>
      <w:bookmarkStart w:id="14401" w:name="_Toc156278789"/>
      <w:bookmarkStart w:id="14402" w:name="_Toc156618164"/>
      <w:bookmarkStart w:id="14403" w:name="_Toc158097605"/>
      <w:bookmarkStart w:id="14404" w:name="_Toc158116130"/>
      <w:bookmarkStart w:id="14405" w:name="_Toc158118011"/>
      <w:bookmarkStart w:id="14406" w:name="_Toc158799172"/>
      <w:bookmarkStart w:id="14407" w:name="_Toc158803320"/>
      <w:bookmarkStart w:id="14408" w:name="_Toc159820782"/>
      <w:r>
        <w:tab/>
        <w:t>[Form 102 inserted in Gazette 21 Feb 2007 p. 589.]</w:t>
      </w:r>
    </w:p>
    <w:p>
      <w:pPr>
        <w:pStyle w:val="yHeading5"/>
        <w:pageBreakBefore/>
        <w:spacing w:after="60"/>
      </w:pPr>
      <w:bookmarkStart w:id="14409" w:name="_Toc191802260"/>
      <w:bookmarkStart w:id="14410" w:name="_Toc194980195"/>
      <w:bookmarkStart w:id="14411" w:name="_Toc195083124"/>
      <w:bookmarkStart w:id="14412" w:name="_Toc195936257"/>
      <w:bookmarkStart w:id="14413" w:name="_Toc196210774"/>
      <w:bookmarkStart w:id="14414" w:name="_Toc234384350"/>
      <w:bookmarkStart w:id="14415" w:name="_Toc223343385"/>
      <w:r>
        <w:rPr>
          <w:rStyle w:val="CharSClsNo"/>
        </w:rPr>
        <w:t>103.</w:t>
      </w:r>
      <w:r>
        <w:tab/>
        <w:t>Application by Director General to vary extraordinary licence (O. 81C r. 2(3))</w:t>
      </w:r>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416" w:name="_Toc156201790"/>
      <w:bookmarkStart w:id="14417" w:name="_Toc156278790"/>
      <w:bookmarkStart w:id="14418" w:name="_Toc156618165"/>
      <w:bookmarkStart w:id="14419" w:name="_Toc158097606"/>
      <w:bookmarkStart w:id="14420" w:name="_Toc158116131"/>
      <w:bookmarkStart w:id="14421" w:name="_Toc158118012"/>
      <w:bookmarkStart w:id="14422" w:name="_Toc158799173"/>
      <w:bookmarkStart w:id="14423" w:name="_Toc158803321"/>
      <w:bookmarkStart w:id="14424" w:name="_Toc159820783"/>
      <w:r>
        <w:tab/>
        <w:t>[Form 103 inserted in Gazette 21 Feb 2007 p. 589</w:t>
      </w:r>
      <w:r>
        <w:noBreakHyphen/>
        <w:t>90.]</w:t>
      </w:r>
    </w:p>
    <w:p>
      <w:pPr>
        <w:pStyle w:val="yHeading5"/>
        <w:pageBreakBefore/>
        <w:spacing w:before="0" w:after="60"/>
      </w:pPr>
      <w:bookmarkStart w:id="14425" w:name="_Toc191802261"/>
      <w:bookmarkStart w:id="14426" w:name="_Toc194980196"/>
      <w:bookmarkStart w:id="14427" w:name="_Toc195083125"/>
      <w:bookmarkStart w:id="14428" w:name="_Toc195936258"/>
      <w:bookmarkStart w:id="14429" w:name="_Toc196210775"/>
      <w:bookmarkStart w:id="14430" w:name="_Toc234384351"/>
      <w:bookmarkStart w:id="14431" w:name="_Toc223343386"/>
      <w:r>
        <w:rPr>
          <w:rStyle w:val="CharSClsNo"/>
        </w:rPr>
        <w:t>104.</w:t>
      </w:r>
      <w:r>
        <w:tab/>
        <w:t>Application for removal of disqualification (O. 81C r. 2(4))</w:t>
      </w:r>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4432" w:name="_Toc165955256"/>
      <w:bookmarkStart w:id="14433" w:name="_Toc165956607"/>
      <w:bookmarkStart w:id="14434" w:name="_Toc165956757"/>
      <w:bookmarkStart w:id="14435" w:name="_Toc169065741"/>
      <w:bookmarkStart w:id="14436" w:name="_Toc171331396"/>
      <w:bookmarkStart w:id="14437" w:name="_Toc171390719"/>
      <w:bookmarkStart w:id="14438" w:name="_Toc171391755"/>
      <w:bookmarkStart w:id="14439" w:name="_Toc171393931"/>
      <w:bookmarkStart w:id="14440" w:name="_Toc172427526"/>
      <w:bookmarkStart w:id="14441" w:name="_Toc177180843"/>
      <w:bookmarkStart w:id="14442" w:name="_Toc188676645"/>
      <w:bookmarkStart w:id="14443" w:name="_Toc188853106"/>
      <w:bookmarkStart w:id="14444" w:name="_Toc191348763"/>
      <w:bookmarkStart w:id="14445" w:name="_Toc194980197"/>
      <w:bookmarkStart w:id="14446" w:name="_Toc195083126"/>
      <w:bookmarkStart w:id="14447" w:name="_Toc195936259"/>
      <w:bookmarkStart w:id="14448" w:name="_Toc196210776"/>
      <w:bookmarkStart w:id="14449" w:name="_Toc234384352"/>
      <w:bookmarkStart w:id="14450" w:name="_Toc223343387"/>
      <w:bookmarkStart w:id="14451" w:name="_Toc87853862"/>
      <w:bookmarkStart w:id="14452" w:name="_Toc102814835"/>
      <w:bookmarkStart w:id="14453" w:name="_Toc104946362"/>
      <w:bookmarkStart w:id="14454" w:name="_Toc153096817"/>
      <w:bookmarkStart w:id="14455" w:name="_Toc153098065"/>
      <w:bookmarkStart w:id="14456" w:name="_Toc159912627"/>
      <w:bookmarkStart w:id="14457" w:name="_Toc159997250"/>
      <w:r>
        <w:t>108.</w:t>
      </w:r>
      <w:r>
        <w:rPr>
          <w:b w:val="0"/>
        </w:rPr>
        <w:tab/>
      </w:r>
      <w:r>
        <w:rPr>
          <w:bCs/>
          <w:i/>
        </w:rPr>
        <w:t>Criminal and Found Property Disposal Act 2006</w:t>
      </w:r>
      <w:r>
        <w:rPr>
          <w:bCs/>
        </w:rPr>
        <w:t>, claim under (O. 81G r. 3)</w:t>
      </w:r>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4458" w:name="_Toc191439339"/>
      <w:bookmarkStart w:id="14459" w:name="_Toc191452005"/>
      <w:bookmarkStart w:id="14460" w:name="_Toc191800851"/>
      <w:bookmarkStart w:id="14461" w:name="_Toc191802263"/>
      <w:bookmarkStart w:id="14462" w:name="_Toc193705108"/>
      <w:bookmarkStart w:id="14463" w:name="_Toc194826851"/>
      <w:bookmarkStart w:id="14464" w:name="_Toc194980198"/>
      <w:bookmarkStart w:id="14465" w:name="_Toc195080701"/>
      <w:bookmarkStart w:id="14466" w:name="_Toc195081919"/>
      <w:bookmarkStart w:id="14467" w:name="_Toc195083127"/>
      <w:bookmarkStart w:id="14468" w:name="_Toc195342906"/>
      <w:bookmarkStart w:id="14469" w:name="_Toc195936260"/>
      <w:bookmarkStart w:id="14470" w:name="_Toc196210777"/>
      <w:bookmarkStart w:id="14471" w:name="_Toc197156367"/>
      <w:bookmarkStart w:id="14472" w:name="_Toc223328358"/>
      <w:bookmarkStart w:id="14473" w:name="_Toc223343388"/>
      <w:bookmarkStart w:id="14474" w:name="_Toc234384353"/>
      <w:r>
        <w:rPr>
          <w:rStyle w:val="CharSchNo"/>
        </w:rPr>
        <w:t>The Third Schedule</w:t>
      </w:r>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p>
    <w:p>
      <w:pPr>
        <w:pStyle w:val="yShoulderClause"/>
        <w:rPr>
          <w:b/>
          <w:sz w:val="18"/>
        </w:rPr>
      </w:pPr>
      <w:r>
        <w:rPr>
          <w:b/>
          <w:sz w:val="18"/>
        </w:rPr>
        <w:t>O. 24, R. 12</w:t>
      </w:r>
    </w:p>
    <w:p>
      <w:pPr>
        <w:pStyle w:val="yHeading2"/>
      </w:pPr>
      <w:bookmarkStart w:id="14475" w:name="_Toc195936261"/>
      <w:bookmarkStart w:id="14476" w:name="_Toc196210778"/>
      <w:bookmarkStart w:id="14477" w:name="_Toc197156368"/>
      <w:bookmarkStart w:id="14478" w:name="_Toc223328359"/>
      <w:bookmarkStart w:id="14479" w:name="_Toc223343389"/>
      <w:bookmarkStart w:id="14480" w:name="_Toc234384354"/>
      <w:r>
        <w:rPr>
          <w:rStyle w:val="CharSchText"/>
        </w:rPr>
        <w:t>Payment into and out of Court</w:t>
      </w:r>
      <w:bookmarkEnd w:id="14475"/>
      <w:bookmarkEnd w:id="14476"/>
      <w:bookmarkEnd w:id="14477"/>
      <w:bookmarkEnd w:id="14478"/>
      <w:bookmarkEnd w:id="14479"/>
      <w:bookmarkEnd w:id="14480"/>
    </w:p>
    <w:p>
      <w:pPr>
        <w:pStyle w:val="yEdnotesection"/>
      </w:pPr>
      <w:r>
        <w:t>[</w:t>
      </w:r>
      <w:r>
        <w:rPr>
          <w:b/>
        </w:rPr>
        <w:t>1.</w:t>
      </w:r>
      <w:r>
        <w:tab/>
        <w:t>Repealed in Gazette 21 Feb 2007 p. 596.]</w:t>
      </w:r>
    </w:p>
    <w:p>
      <w:pPr>
        <w:pStyle w:val="ySubsection"/>
      </w:pPr>
      <w:bookmarkStart w:id="14481" w:name="_Toc153096819"/>
      <w:bookmarkStart w:id="14482" w:name="_Toc191802264"/>
      <w:r>
        <w:rPr>
          <w:b/>
          <w:bCs/>
        </w:rPr>
        <w:t>2.</w:t>
      </w:r>
      <w:bookmarkEnd w:id="14481"/>
      <w:bookmarkEnd w:id="1448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4483" w:name="_Toc153096820"/>
      <w:bookmarkStart w:id="14484" w:name="_Toc191802265"/>
      <w:r>
        <w:rPr>
          <w:b/>
          <w:bCs/>
        </w:rPr>
        <w:t>3.</w:t>
      </w:r>
      <w:bookmarkEnd w:id="14483"/>
      <w:bookmarkEnd w:id="1448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4485" w:name="_Toc153096821"/>
      <w:bookmarkStart w:id="14486" w:name="_Toc191802266"/>
      <w:r>
        <w:rPr>
          <w:b/>
          <w:bCs/>
        </w:rPr>
        <w:t>4.</w:t>
      </w:r>
      <w:bookmarkEnd w:id="14485"/>
      <w:bookmarkEnd w:id="1448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4487" w:name="_Toc153096822"/>
      <w:bookmarkStart w:id="14488" w:name="_Toc191802267"/>
      <w:r>
        <w:rPr>
          <w:b/>
          <w:bCs/>
        </w:rPr>
        <w:t>6.</w:t>
      </w:r>
      <w:bookmarkEnd w:id="14487"/>
      <w:bookmarkEnd w:id="1448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4489" w:name="_Toc153096823"/>
      <w:bookmarkStart w:id="14490" w:name="_Toc191802268"/>
      <w:r>
        <w:rPr>
          <w:b/>
          <w:bCs/>
        </w:rPr>
        <w:t>7.</w:t>
      </w:r>
      <w:bookmarkEnd w:id="14489"/>
      <w:bookmarkEnd w:id="14490"/>
      <w:r>
        <w:tab/>
      </w:r>
      <w:r>
        <w:tab/>
        <w:t>On bespeaking payment out of court of money paid in on a notice or pleading, an office copy of the original receipted notice or pleading must be lodged at the office of the Accountant.</w:t>
      </w:r>
    </w:p>
    <w:p>
      <w:pPr>
        <w:pStyle w:val="ySubsection"/>
      </w:pPr>
      <w:bookmarkStart w:id="14491" w:name="_Toc153096824"/>
      <w:bookmarkStart w:id="14492" w:name="_Toc191802269"/>
      <w:r>
        <w:rPr>
          <w:b/>
          <w:bCs/>
        </w:rPr>
        <w:t>8.</w:t>
      </w:r>
      <w:bookmarkEnd w:id="14491"/>
      <w:bookmarkEnd w:id="1449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4493" w:name="_Toc153096825"/>
      <w:bookmarkStart w:id="14494" w:name="_Toc191802270"/>
      <w:r>
        <w:rPr>
          <w:b/>
          <w:bCs/>
        </w:rPr>
        <w:t>9.</w:t>
      </w:r>
      <w:bookmarkEnd w:id="14493"/>
      <w:bookmarkEnd w:id="1449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4495" w:name="_Toc153096826"/>
      <w:bookmarkStart w:id="14496" w:name="_Toc191802271"/>
      <w:r>
        <w:rPr>
          <w:b/>
          <w:bCs/>
        </w:rPr>
        <w:t>10.</w:t>
      </w:r>
      <w:bookmarkEnd w:id="14495"/>
      <w:bookmarkEnd w:id="14496"/>
      <w:r>
        <w:tab/>
      </w:r>
      <w:r>
        <w:tab/>
        <w:t>Every authority for the payment of money out of court must be attested by a witness, whose residence and description must be added to his attestation.</w:t>
      </w:r>
    </w:p>
    <w:p>
      <w:pPr>
        <w:pStyle w:val="ySubsection"/>
      </w:pPr>
      <w:bookmarkStart w:id="14497" w:name="_Toc153096827"/>
      <w:bookmarkStart w:id="14498" w:name="_Toc191802272"/>
      <w:r>
        <w:rPr>
          <w:b/>
          <w:bCs/>
        </w:rPr>
        <w:t>11.</w:t>
      </w:r>
      <w:bookmarkEnd w:id="14497"/>
      <w:bookmarkEnd w:id="14498"/>
      <w:r>
        <w:tab/>
      </w:r>
      <w:r>
        <w:tab/>
        <w:t>Each sum paid into court shall, as regards its payment out of court, be deemed when the time for payment out arrives, to be money standing to the credit of the Supreme Court.</w:t>
      </w:r>
    </w:p>
    <w:p>
      <w:pPr>
        <w:pStyle w:val="ySubsection"/>
      </w:pPr>
      <w:bookmarkStart w:id="14499" w:name="_Toc153096828"/>
      <w:bookmarkStart w:id="14500" w:name="_Toc191802273"/>
      <w:r>
        <w:rPr>
          <w:b/>
          <w:bCs/>
        </w:rPr>
        <w:t>12.</w:t>
      </w:r>
      <w:bookmarkEnd w:id="14499"/>
      <w:bookmarkEnd w:id="1450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4501" w:name="_Toc153096829"/>
      <w:bookmarkStart w:id="14502" w:name="_Toc191802274"/>
      <w:r>
        <w:rPr>
          <w:b/>
          <w:bCs/>
        </w:rPr>
        <w:t>13.</w:t>
      </w:r>
      <w:bookmarkEnd w:id="14501"/>
      <w:bookmarkEnd w:id="1450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4503" w:name="_Toc153096830"/>
      <w:bookmarkStart w:id="14504" w:name="_Toc191802275"/>
      <w:r>
        <w:rPr>
          <w:b/>
          <w:bCs/>
        </w:rPr>
        <w:t>14.</w:t>
      </w:r>
      <w:bookmarkEnd w:id="14503"/>
      <w:bookmarkEnd w:id="14504"/>
      <w:r>
        <w:tab/>
      </w:r>
      <w:r>
        <w:tab/>
        <w:t>Where an order directs that money paid into court is to be invested, the Public Trustee shall make the investment.</w:t>
      </w:r>
    </w:p>
    <w:p>
      <w:pPr>
        <w:pStyle w:val="ySubsection"/>
      </w:pPr>
      <w:bookmarkStart w:id="14505" w:name="_Toc153096831"/>
      <w:bookmarkStart w:id="14506" w:name="_Toc191802276"/>
      <w:r>
        <w:rPr>
          <w:b/>
          <w:bCs/>
        </w:rPr>
        <w:t>15.</w:t>
      </w:r>
      <w:bookmarkEnd w:id="14505"/>
      <w:bookmarkEnd w:id="1450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4507" w:name="_Toc153096832"/>
      <w:bookmarkStart w:id="14508" w:name="_Toc191802277"/>
      <w:r>
        <w:rPr>
          <w:b/>
          <w:bCs/>
        </w:rPr>
        <w:t>16.</w:t>
      </w:r>
      <w:bookmarkEnd w:id="14507"/>
      <w:bookmarkEnd w:id="1450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509" w:name="_Toc74020112"/>
      <w:bookmarkStart w:id="14510" w:name="_Toc75328509"/>
      <w:bookmarkStart w:id="14511" w:name="_Toc75941925"/>
      <w:bookmarkStart w:id="14512" w:name="_Toc80606164"/>
      <w:bookmarkStart w:id="14513" w:name="_Toc80609399"/>
      <w:bookmarkStart w:id="14514" w:name="_Toc81284172"/>
      <w:bookmarkStart w:id="14515" w:name="_Toc193705109"/>
      <w:bookmarkStart w:id="14516" w:name="_Toc194826852"/>
      <w:bookmarkStart w:id="14517" w:name="_Toc194980199"/>
      <w:bookmarkStart w:id="14518" w:name="_Toc195080702"/>
      <w:bookmarkStart w:id="14519" w:name="_Toc195081920"/>
      <w:bookmarkStart w:id="14520" w:name="_Toc195083128"/>
      <w:bookmarkStart w:id="14521" w:name="_Toc195342907"/>
      <w:bookmarkStart w:id="14522" w:name="_Toc195936262"/>
      <w:bookmarkStart w:id="14523" w:name="_Toc196210779"/>
      <w:bookmarkStart w:id="14524" w:name="_Toc197156369"/>
      <w:bookmarkStart w:id="14525" w:name="_Toc223328360"/>
      <w:bookmarkStart w:id="14526" w:name="_Toc223343390"/>
      <w:bookmarkStart w:id="14527" w:name="_Toc234384355"/>
      <w:r>
        <w:t>Notes</w:t>
      </w:r>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4528" w:name="_Toc234384356"/>
      <w:bookmarkStart w:id="14529" w:name="_Toc223343391"/>
      <w:r>
        <w:t>Compilation table</w:t>
      </w:r>
      <w:bookmarkEnd w:id="14528"/>
      <w:bookmarkEnd w:id="145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ins w:id="14530" w:author="Master Repository Process" w:date="2021-09-19T01:08:00Z"/>
        </w:trPr>
        <w:tc>
          <w:tcPr>
            <w:tcW w:w="3118" w:type="dxa"/>
            <w:tcBorders>
              <w:bottom w:val="single" w:sz="4" w:space="0" w:color="auto"/>
            </w:tcBorders>
          </w:tcPr>
          <w:p>
            <w:pPr>
              <w:pStyle w:val="nTable"/>
              <w:spacing w:after="40"/>
              <w:ind w:right="113"/>
              <w:rPr>
                <w:ins w:id="14531" w:author="Master Repository Process" w:date="2021-09-19T01:08:00Z"/>
                <w:iCs/>
                <w:sz w:val="19"/>
              </w:rPr>
            </w:pPr>
            <w:ins w:id="14532" w:author="Master Repository Process" w:date="2021-09-19T01:08:00Z">
              <w:r>
                <w:rPr>
                  <w:i/>
                  <w:sz w:val="19"/>
                </w:rPr>
                <w:t>Supreme Court Amendment Rules (No. 2) 2009</w:t>
              </w:r>
              <w:r>
                <w:rPr>
                  <w:iCs/>
                  <w:sz w:val="19"/>
                </w:rPr>
                <w:t xml:space="preserve"> Pt. 1 and 3</w:t>
              </w:r>
            </w:ins>
          </w:p>
        </w:tc>
        <w:tc>
          <w:tcPr>
            <w:tcW w:w="1276" w:type="dxa"/>
            <w:tcBorders>
              <w:bottom w:val="single" w:sz="4" w:space="0" w:color="auto"/>
            </w:tcBorders>
          </w:tcPr>
          <w:p>
            <w:pPr>
              <w:pStyle w:val="nTable"/>
              <w:spacing w:after="40"/>
              <w:rPr>
                <w:ins w:id="14533" w:author="Master Repository Process" w:date="2021-09-19T01:08:00Z"/>
                <w:sz w:val="19"/>
              </w:rPr>
            </w:pPr>
            <w:ins w:id="14534" w:author="Master Repository Process" w:date="2021-09-19T01:08:00Z">
              <w:r>
                <w:rPr>
                  <w:sz w:val="19"/>
                </w:rPr>
                <w:t>3 Jul 2009 p. 2682</w:t>
              </w:r>
              <w:r>
                <w:rPr>
                  <w:sz w:val="19"/>
                </w:rPr>
                <w:noBreakHyphen/>
                <w:t>700</w:t>
              </w:r>
            </w:ins>
          </w:p>
        </w:tc>
        <w:tc>
          <w:tcPr>
            <w:tcW w:w="2696" w:type="dxa"/>
            <w:tcBorders>
              <w:bottom w:val="single" w:sz="4" w:space="0" w:color="auto"/>
            </w:tcBorders>
          </w:tcPr>
          <w:p>
            <w:pPr>
              <w:pStyle w:val="nTable"/>
              <w:spacing w:after="40"/>
              <w:rPr>
                <w:ins w:id="14535" w:author="Master Repository Process" w:date="2021-09-19T01:08:00Z"/>
                <w:snapToGrid w:val="0"/>
                <w:spacing w:val="-2"/>
                <w:sz w:val="19"/>
                <w:lang w:val="en-US"/>
              </w:rPr>
            </w:pPr>
            <w:ins w:id="14536" w:author="Master Repository Process" w:date="2021-09-19T01:08:00Z">
              <w:r>
                <w:rPr>
                  <w:snapToGrid w:val="0"/>
                  <w:spacing w:val="-2"/>
                  <w:sz w:val="19"/>
                  <w:lang w:val="en-US"/>
                </w:rPr>
                <w:t>Pt. 1: 3 Jul 2009: (see r. 2(a))</w:t>
              </w:r>
              <w:r>
                <w:rPr>
                  <w:snapToGrid w:val="0"/>
                  <w:spacing w:val="-2"/>
                  <w:sz w:val="19"/>
                  <w:lang w:val="en-US"/>
                </w:rPr>
                <w:br/>
                <w:t>Pt. 3: 4 Jul 2009 (see r. 2(c))</w:t>
              </w:r>
            </w:ins>
          </w:p>
        </w:tc>
      </w:tr>
    </w:tbl>
    <w:p>
      <w:pPr>
        <w:pStyle w:val="nSubsection"/>
        <w:tabs>
          <w:tab w:val="clear" w:pos="454"/>
          <w:tab w:val="left" w:pos="567"/>
        </w:tabs>
        <w:spacing w:before="120"/>
        <w:ind w:left="567" w:hanging="567"/>
        <w:rPr>
          <w:ins w:id="14537" w:author="Master Repository Process" w:date="2021-09-19T01:08:00Z"/>
          <w:snapToGrid w:val="0"/>
          <w:vertAlign w:val="superscript"/>
        </w:rPr>
      </w:pPr>
    </w:p>
    <w:p>
      <w:pPr>
        <w:pStyle w:val="nSubsection"/>
        <w:tabs>
          <w:tab w:val="clear" w:pos="454"/>
          <w:tab w:val="left" w:pos="567"/>
        </w:tabs>
        <w:spacing w:before="120"/>
        <w:ind w:left="567" w:hanging="567"/>
        <w:rPr>
          <w:ins w:id="14538" w:author="Master Repository Process" w:date="2021-09-19T01:08:00Z"/>
          <w:snapToGrid w:val="0"/>
        </w:rPr>
      </w:pPr>
      <w:ins w:id="14539" w:author="Master Repository Process" w:date="2021-09-19T01: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540" w:author="Master Repository Process" w:date="2021-09-19T01:08:00Z"/>
        </w:rPr>
      </w:pPr>
      <w:bookmarkStart w:id="14541" w:name="_Toc7405065"/>
      <w:bookmarkStart w:id="14542" w:name="_Toc181500909"/>
      <w:bookmarkStart w:id="14543" w:name="_Toc193100050"/>
      <w:bookmarkStart w:id="14544" w:name="_Toc234384357"/>
      <w:ins w:id="14545" w:author="Master Repository Process" w:date="2021-09-19T01:08:00Z">
        <w:r>
          <w:t>Provisions that have not come into operation</w:t>
        </w:r>
        <w:bookmarkEnd w:id="14541"/>
        <w:bookmarkEnd w:id="14542"/>
        <w:bookmarkEnd w:id="14543"/>
        <w:bookmarkEnd w:id="1454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546" w:author="Master Repository Process" w:date="2021-09-19T01:08:00Z"/>
        </w:trPr>
        <w:tc>
          <w:tcPr>
            <w:tcW w:w="3119" w:type="dxa"/>
            <w:tcBorders>
              <w:top w:val="single" w:sz="8" w:space="0" w:color="auto"/>
              <w:bottom w:val="single" w:sz="8" w:space="0" w:color="auto"/>
            </w:tcBorders>
          </w:tcPr>
          <w:p>
            <w:pPr>
              <w:pStyle w:val="nTable"/>
              <w:spacing w:after="40"/>
              <w:ind w:right="113"/>
              <w:rPr>
                <w:ins w:id="14547" w:author="Master Repository Process" w:date="2021-09-19T01:08:00Z"/>
                <w:b/>
                <w:sz w:val="19"/>
              </w:rPr>
            </w:pPr>
            <w:ins w:id="14548" w:author="Master Repository Process" w:date="2021-09-19T01:08:00Z">
              <w:r>
                <w:rPr>
                  <w:b/>
                  <w:sz w:val="19"/>
                </w:rPr>
                <w:t>Citation</w:t>
              </w:r>
            </w:ins>
          </w:p>
        </w:tc>
        <w:tc>
          <w:tcPr>
            <w:tcW w:w="1276" w:type="dxa"/>
            <w:tcBorders>
              <w:top w:val="single" w:sz="8" w:space="0" w:color="auto"/>
              <w:bottom w:val="single" w:sz="8" w:space="0" w:color="auto"/>
            </w:tcBorders>
          </w:tcPr>
          <w:p>
            <w:pPr>
              <w:pStyle w:val="nTable"/>
              <w:spacing w:after="40"/>
              <w:rPr>
                <w:ins w:id="14549" w:author="Master Repository Process" w:date="2021-09-19T01:08:00Z"/>
                <w:b/>
                <w:sz w:val="19"/>
              </w:rPr>
            </w:pPr>
            <w:ins w:id="14550" w:author="Master Repository Process" w:date="2021-09-19T01:08:00Z">
              <w:r>
                <w:rPr>
                  <w:b/>
                  <w:sz w:val="19"/>
                </w:rPr>
                <w:t>Gazettal</w:t>
              </w:r>
            </w:ins>
          </w:p>
        </w:tc>
        <w:tc>
          <w:tcPr>
            <w:tcW w:w="2693" w:type="dxa"/>
            <w:tcBorders>
              <w:top w:val="single" w:sz="8" w:space="0" w:color="auto"/>
              <w:bottom w:val="single" w:sz="8" w:space="0" w:color="auto"/>
            </w:tcBorders>
          </w:tcPr>
          <w:p>
            <w:pPr>
              <w:pStyle w:val="nTable"/>
              <w:spacing w:after="40"/>
              <w:rPr>
                <w:ins w:id="14551" w:author="Master Repository Process" w:date="2021-09-19T01:08:00Z"/>
                <w:b/>
                <w:sz w:val="19"/>
              </w:rPr>
            </w:pPr>
            <w:ins w:id="14552" w:author="Master Repository Process" w:date="2021-09-19T01:08:00Z">
              <w:r>
                <w:rPr>
                  <w:b/>
                  <w:sz w:val="19"/>
                </w:rPr>
                <w:t>Commencement</w:t>
              </w:r>
            </w:ins>
          </w:p>
        </w:tc>
      </w:tr>
      <w:tr>
        <w:trPr>
          <w:cantSplit/>
          <w:ins w:id="14553" w:author="Master Repository Process" w:date="2021-09-19T01:08:00Z"/>
        </w:trPr>
        <w:tc>
          <w:tcPr>
            <w:tcW w:w="3119" w:type="dxa"/>
            <w:tcBorders>
              <w:top w:val="single" w:sz="8" w:space="0" w:color="auto"/>
              <w:bottom w:val="single" w:sz="4" w:space="0" w:color="auto"/>
            </w:tcBorders>
          </w:tcPr>
          <w:p>
            <w:pPr>
              <w:pStyle w:val="nTable"/>
              <w:spacing w:after="40"/>
              <w:ind w:right="113"/>
              <w:rPr>
                <w:ins w:id="14554" w:author="Master Repository Process" w:date="2021-09-19T01:08:00Z"/>
                <w:iCs/>
                <w:sz w:val="19"/>
                <w:vertAlign w:val="superscript"/>
              </w:rPr>
            </w:pPr>
            <w:ins w:id="14555" w:author="Master Repository Process" w:date="2021-09-19T01:08:00Z">
              <w:r>
                <w:rPr>
                  <w:i/>
                  <w:sz w:val="19"/>
                </w:rPr>
                <w:t>Supreme Court Amendment Rules (No. 2) 2009</w:t>
              </w:r>
              <w:r>
                <w:rPr>
                  <w:iCs/>
                  <w:sz w:val="19"/>
                </w:rPr>
                <w:t xml:space="preserve"> Pt. 2 </w:t>
              </w:r>
              <w:r>
                <w:rPr>
                  <w:iCs/>
                  <w:sz w:val="19"/>
                  <w:vertAlign w:val="superscript"/>
                </w:rPr>
                <w:t>7</w:t>
              </w:r>
            </w:ins>
          </w:p>
        </w:tc>
        <w:tc>
          <w:tcPr>
            <w:tcW w:w="1276" w:type="dxa"/>
            <w:tcBorders>
              <w:top w:val="single" w:sz="8" w:space="0" w:color="auto"/>
              <w:bottom w:val="single" w:sz="4" w:space="0" w:color="auto"/>
            </w:tcBorders>
          </w:tcPr>
          <w:p>
            <w:pPr>
              <w:pStyle w:val="nTable"/>
              <w:spacing w:after="40"/>
              <w:rPr>
                <w:ins w:id="14556" w:author="Master Repository Process" w:date="2021-09-19T01:08:00Z"/>
                <w:sz w:val="19"/>
              </w:rPr>
            </w:pPr>
            <w:ins w:id="14557" w:author="Master Repository Process" w:date="2021-09-19T01:08:00Z">
              <w:r>
                <w:rPr>
                  <w:sz w:val="19"/>
                </w:rPr>
                <w:t>3 Jul 2009 p. 2682</w:t>
              </w:r>
              <w:r>
                <w:rPr>
                  <w:sz w:val="19"/>
                </w:rPr>
                <w:noBreakHyphen/>
                <w:t>700</w:t>
              </w:r>
            </w:ins>
          </w:p>
        </w:tc>
        <w:tc>
          <w:tcPr>
            <w:tcW w:w="2693" w:type="dxa"/>
            <w:tcBorders>
              <w:top w:val="single" w:sz="8" w:space="0" w:color="auto"/>
              <w:bottom w:val="single" w:sz="4" w:space="0" w:color="auto"/>
            </w:tcBorders>
          </w:tcPr>
          <w:p>
            <w:pPr>
              <w:pStyle w:val="nTable"/>
              <w:spacing w:after="40"/>
              <w:rPr>
                <w:ins w:id="14558" w:author="Master Repository Process" w:date="2021-09-19T01:08:00Z"/>
                <w:sz w:val="19"/>
              </w:rPr>
            </w:pPr>
            <w:ins w:id="14559" w:author="Master Repository Process" w:date="2021-09-19T01:08:00Z">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BlankClose"/>
        <w:rPr>
          <w:del w:id="14560" w:author="Master Repository Process" w:date="2021-09-19T01:08:00Z"/>
        </w:rPr>
      </w:pPr>
      <w:bookmarkStart w:id="14561" w:name="_Toc191717588"/>
      <w:bookmarkStart w:id="14562" w:name="_Toc192388481"/>
      <w:bookmarkStart w:id="14563" w:name="_Toc193705111"/>
      <w:bookmarkStart w:id="14564" w:name="_Toc194826854"/>
      <w:bookmarkStart w:id="14565" w:name="_Toc194980201"/>
      <w:bookmarkStart w:id="14566" w:name="_Toc195080704"/>
      <w:bookmarkStart w:id="14567" w:name="_Toc195081922"/>
      <w:bookmarkStart w:id="14568" w:name="_Toc195083130"/>
      <w:bookmarkStart w:id="14569" w:name="_Toc195342909"/>
    </w:p>
    <w:p>
      <w:pPr>
        <w:pStyle w:val="nSubsection"/>
        <w:keepNext/>
        <w:keepLines/>
        <w:rPr>
          <w:ins w:id="14570" w:author="Master Repository Process" w:date="2021-09-19T01:08:00Z"/>
        </w:rPr>
      </w:pPr>
      <w:ins w:id="14571" w:author="Master Repository Process" w:date="2021-09-19T01:08:00Z">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ins>
    </w:p>
    <w:p>
      <w:pPr>
        <w:pStyle w:val="BlankOpen"/>
        <w:rPr>
          <w:ins w:id="14572" w:author="Master Repository Process" w:date="2021-09-19T01:08:00Z"/>
        </w:rPr>
      </w:pPr>
    </w:p>
    <w:p>
      <w:pPr>
        <w:pStyle w:val="nzHeading2"/>
        <w:rPr>
          <w:ins w:id="14573" w:author="Master Repository Process" w:date="2021-09-19T01:08:00Z"/>
        </w:rPr>
      </w:pPr>
      <w:ins w:id="14574" w:author="Master Repository Process" w:date="2021-09-19T01:08:00Z">
        <w:r>
          <w:rPr>
            <w:rStyle w:val="CharPartNo"/>
          </w:rPr>
          <w:t>Part 2</w:t>
        </w:r>
        <w:r>
          <w:rPr>
            <w:rStyle w:val="CharDivNo"/>
          </w:rPr>
          <w:t> </w:t>
        </w:r>
        <w:r>
          <w:t>—</w:t>
        </w:r>
        <w:r>
          <w:rPr>
            <w:rStyle w:val="CharDivText"/>
          </w:rPr>
          <w:t> </w:t>
        </w:r>
        <w:r>
          <w:rPr>
            <w:rStyle w:val="CharPartText"/>
          </w:rPr>
          <w:t>Amendments about service of documents in or for a foreign country</w:t>
        </w:r>
      </w:ins>
    </w:p>
    <w:p>
      <w:pPr>
        <w:pStyle w:val="nzHeading5"/>
        <w:rPr>
          <w:ins w:id="14575" w:author="Master Repository Process" w:date="2021-09-19T01:08:00Z"/>
        </w:rPr>
      </w:pPr>
      <w:ins w:id="14576" w:author="Master Repository Process" w:date="2021-09-19T01:08:00Z">
        <w:r>
          <w:rPr>
            <w:rStyle w:val="CharSectno"/>
          </w:rPr>
          <w:t>4</w:t>
        </w:r>
        <w:r>
          <w:t>.</w:t>
        </w:r>
        <w:r>
          <w:tab/>
          <w:t>Order 5 amended</w:t>
        </w:r>
      </w:ins>
    </w:p>
    <w:p>
      <w:pPr>
        <w:pStyle w:val="nzSubsection"/>
        <w:rPr>
          <w:ins w:id="14577" w:author="Master Repository Process" w:date="2021-09-19T01:08:00Z"/>
        </w:rPr>
      </w:pPr>
      <w:ins w:id="14578" w:author="Master Repository Process" w:date="2021-09-19T01:08:00Z">
        <w:r>
          <w:tab/>
        </w:r>
        <w:r>
          <w:tab/>
          <w:t>In Order 5 rule 11:</w:t>
        </w:r>
      </w:ins>
    </w:p>
    <w:p>
      <w:pPr>
        <w:pStyle w:val="nzIndenta"/>
        <w:rPr>
          <w:ins w:id="14579" w:author="Master Repository Process" w:date="2021-09-19T01:08:00Z"/>
        </w:rPr>
      </w:pPr>
      <w:ins w:id="14580" w:author="Master Repository Process" w:date="2021-09-19T01:08:00Z">
        <w:r>
          <w:tab/>
          <w:t>(a)</w:t>
        </w:r>
        <w:r>
          <w:tab/>
          <w:t>delete “The time” and insert:</w:t>
        </w:r>
      </w:ins>
    </w:p>
    <w:p>
      <w:pPr>
        <w:pStyle w:val="BlankOpen"/>
        <w:rPr>
          <w:ins w:id="14581" w:author="Master Repository Process" w:date="2021-09-19T01:08:00Z"/>
        </w:rPr>
      </w:pPr>
    </w:p>
    <w:p>
      <w:pPr>
        <w:pStyle w:val="nzSubsection"/>
        <w:rPr>
          <w:ins w:id="14582" w:author="Master Repository Process" w:date="2021-09-19T01:08:00Z"/>
        </w:rPr>
      </w:pPr>
      <w:ins w:id="14583" w:author="Master Repository Process" w:date="2021-09-19T01:08:00Z">
        <w:r>
          <w:tab/>
          <w:t>(1)</w:t>
        </w:r>
        <w:r>
          <w:tab/>
          <w:t>The time</w:t>
        </w:r>
      </w:ins>
    </w:p>
    <w:p>
      <w:pPr>
        <w:pStyle w:val="BlankClose"/>
        <w:rPr>
          <w:ins w:id="14584" w:author="Master Repository Process" w:date="2021-09-19T01:08:00Z"/>
        </w:rPr>
      </w:pPr>
    </w:p>
    <w:p>
      <w:pPr>
        <w:pStyle w:val="nzIndenta"/>
        <w:rPr>
          <w:ins w:id="14585" w:author="Master Repository Process" w:date="2021-09-19T01:08:00Z"/>
        </w:rPr>
      </w:pPr>
      <w:ins w:id="14586" w:author="Master Repository Process" w:date="2021-09-19T01:08:00Z">
        <w:r>
          <w:tab/>
          <w:t>(b)</w:t>
        </w:r>
        <w:r>
          <w:tab/>
          <w:t>in the table item (2) delete “</w:t>
        </w:r>
        <w:r>
          <w:rPr>
            <w:sz w:val="22"/>
          </w:rPr>
          <w:t>30 days.</w:t>
        </w:r>
        <w:r>
          <w:t>” and insert:</w:t>
        </w:r>
      </w:ins>
    </w:p>
    <w:p>
      <w:pPr>
        <w:pStyle w:val="BlankOpen"/>
        <w:rPr>
          <w:ins w:id="14587" w:author="Master Repository Process" w:date="2021-09-19T01:08:00Z"/>
        </w:rPr>
      </w:pPr>
    </w:p>
    <w:p>
      <w:pPr>
        <w:pStyle w:val="nzIndenta"/>
        <w:rPr>
          <w:ins w:id="14588" w:author="Master Repository Process" w:date="2021-09-19T01:08:00Z"/>
        </w:rPr>
      </w:pPr>
      <w:ins w:id="14589" w:author="Master Repository Process" w:date="2021-09-19T01:08:00Z">
        <w:r>
          <w:tab/>
        </w:r>
        <w:r>
          <w:tab/>
        </w:r>
        <w:r>
          <w:rPr>
            <w:sz w:val="22"/>
          </w:rPr>
          <w:t>See subrule (2).</w:t>
        </w:r>
      </w:ins>
    </w:p>
    <w:p>
      <w:pPr>
        <w:pStyle w:val="BlankClose"/>
        <w:rPr>
          <w:ins w:id="14590" w:author="Master Repository Process" w:date="2021-09-19T01:08:00Z"/>
        </w:rPr>
      </w:pPr>
    </w:p>
    <w:p>
      <w:pPr>
        <w:pStyle w:val="nzIndenta"/>
        <w:rPr>
          <w:ins w:id="14591" w:author="Master Repository Process" w:date="2021-09-19T01:08:00Z"/>
        </w:rPr>
      </w:pPr>
      <w:ins w:id="14592" w:author="Master Repository Process" w:date="2021-09-19T01:08:00Z">
        <w:r>
          <w:tab/>
          <w:t>(c)</w:t>
        </w:r>
        <w:r>
          <w:tab/>
          <w:t>in the table item (3) delete “</w:t>
        </w:r>
        <w:r>
          <w:rPr>
            <w:sz w:val="22"/>
          </w:rPr>
          <w:t>Such time as shall be fixed by the Court.</w:t>
        </w:r>
        <w:r>
          <w:t>” and insert:</w:t>
        </w:r>
      </w:ins>
    </w:p>
    <w:p>
      <w:pPr>
        <w:pStyle w:val="BlankOpen"/>
        <w:rPr>
          <w:ins w:id="14593" w:author="Master Repository Process" w:date="2021-09-19T01:08:00Z"/>
        </w:rPr>
      </w:pPr>
    </w:p>
    <w:p>
      <w:pPr>
        <w:pStyle w:val="nzIndenta"/>
        <w:rPr>
          <w:ins w:id="14594" w:author="Master Repository Process" w:date="2021-09-19T01:08:00Z"/>
        </w:rPr>
      </w:pPr>
      <w:ins w:id="14595" w:author="Master Repository Process" w:date="2021-09-19T01:08:00Z">
        <w:r>
          <w:tab/>
        </w:r>
        <w:r>
          <w:tab/>
        </w:r>
        <w:r>
          <w:rPr>
            <w:sz w:val="22"/>
          </w:rPr>
          <w:t>See subrule (3).</w:t>
        </w:r>
      </w:ins>
    </w:p>
    <w:p>
      <w:pPr>
        <w:pStyle w:val="BlankClose"/>
        <w:rPr>
          <w:ins w:id="14596" w:author="Master Repository Process" w:date="2021-09-19T01:08:00Z"/>
        </w:rPr>
      </w:pPr>
    </w:p>
    <w:p>
      <w:pPr>
        <w:pStyle w:val="nzIndenta"/>
        <w:rPr>
          <w:ins w:id="14597" w:author="Master Repository Process" w:date="2021-09-19T01:08:00Z"/>
        </w:rPr>
      </w:pPr>
      <w:ins w:id="14598" w:author="Master Repository Process" w:date="2021-09-19T01:08:00Z">
        <w:r>
          <w:tab/>
          <w:t>(d)</w:t>
        </w:r>
        <w:r>
          <w:tab/>
          <w:t>before “In the” insert:</w:t>
        </w:r>
      </w:ins>
    </w:p>
    <w:p>
      <w:pPr>
        <w:pStyle w:val="BlankOpen"/>
        <w:rPr>
          <w:ins w:id="14599" w:author="Master Repository Process" w:date="2021-09-19T01:08:00Z"/>
        </w:rPr>
      </w:pPr>
    </w:p>
    <w:p>
      <w:pPr>
        <w:pStyle w:val="nzSubsection"/>
        <w:rPr>
          <w:ins w:id="14600" w:author="Master Repository Process" w:date="2021-09-19T01:08:00Z"/>
        </w:rPr>
      </w:pPr>
      <w:ins w:id="14601" w:author="Master Repository Process" w:date="2021-09-19T01:08:00Z">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ins>
    </w:p>
    <w:p>
      <w:pPr>
        <w:pStyle w:val="nzSubsection"/>
        <w:rPr>
          <w:ins w:id="14602" w:author="Master Repository Process" w:date="2021-09-19T01:08:00Z"/>
        </w:rPr>
      </w:pPr>
      <w:ins w:id="14603" w:author="Master Repository Process" w:date="2021-09-19T01:08:00Z">
        <w:r>
          <w:tab/>
          <w:t>(3)</w:t>
        </w:r>
        <w:r>
          <w:tab/>
          <w:t>In respect of a writ to be served outside the Commonwealth of Australia, the time must be fixed by the Court in accordance with Order 10 rule 5.</w:t>
        </w:r>
      </w:ins>
    </w:p>
    <w:p>
      <w:pPr>
        <w:pStyle w:val="BlankClose"/>
        <w:rPr>
          <w:ins w:id="14604" w:author="Master Repository Process" w:date="2021-09-19T01:08:00Z"/>
        </w:rPr>
      </w:pPr>
    </w:p>
    <w:p>
      <w:pPr>
        <w:pStyle w:val="nzIndenta"/>
        <w:rPr>
          <w:ins w:id="14605" w:author="Master Repository Process" w:date="2021-09-19T01:08:00Z"/>
        </w:rPr>
      </w:pPr>
      <w:ins w:id="14606" w:author="Master Repository Process" w:date="2021-09-19T01:08:00Z">
        <w:r>
          <w:tab/>
          <w:t>(e)</w:t>
        </w:r>
        <w:r>
          <w:tab/>
          <w:t>delete “In the” and insert:</w:t>
        </w:r>
      </w:ins>
    </w:p>
    <w:p>
      <w:pPr>
        <w:pStyle w:val="BlankOpen"/>
        <w:rPr>
          <w:ins w:id="14607" w:author="Master Repository Process" w:date="2021-09-19T01:08:00Z"/>
        </w:rPr>
      </w:pPr>
    </w:p>
    <w:p>
      <w:pPr>
        <w:pStyle w:val="nzSubsection"/>
        <w:rPr>
          <w:ins w:id="14608" w:author="Master Repository Process" w:date="2021-09-19T01:08:00Z"/>
        </w:rPr>
      </w:pPr>
      <w:ins w:id="14609" w:author="Master Repository Process" w:date="2021-09-19T01:08:00Z">
        <w:r>
          <w:tab/>
          <w:t>(4)</w:t>
        </w:r>
        <w:r>
          <w:tab/>
          <w:t>In the</w:t>
        </w:r>
      </w:ins>
    </w:p>
    <w:p>
      <w:pPr>
        <w:pStyle w:val="BlankClose"/>
        <w:rPr>
          <w:ins w:id="14610" w:author="Master Repository Process" w:date="2021-09-19T01:08:00Z"/>
        </w:rPr>
      </w:pPr>
    </w:p>
    <w:p>
      <w:pPr>
        <w:pStyle w:val="nzHeading5"/>
        <w:rPr>
          <w:ins w:id="14611" w:author="Master Repository Process" w:date="2021-09-19T01:08:00Z"/>
        </w:rPr>
      </w:pPr>
      <w:ins w:id="14612" w:author="Master Repository Process" w:date="2021-09-19T01:08:00Z">
        <w:r>
          <w:rPr>
            <w:rStyle w:val="CharSectno"/>
          </w:rPr>
          <w:t>5</w:t>
        </w:r>
        <w:r>
          <w:t>.</w:t>
        </w:r>
        <w:r>
          <w:tab/>
          <w:t>Order 10 amended</w:t>
        </w:r>
      </w:ins>
    </w:p>
    <w:p>
      <w:pPr>
        <w:pStyle w:val="nzSubsection"/>
        <w:rPr>
          <w:ins w:id="14613" w:author="Master Repository Process" w:date="2021-09-19T01:08:00Z"/>
        </w:rPr>
      </w:pPr>
      <w:ins w:id="14614" w:author="Master Repository Process" w:date="2021-09-19T01:08:00Z">
        <w:r>
          <w:tab/>
          <w:t>(1)</w:t>
        </w:r>
        <w:r>
          <w:tab/>
          <w:t>Delete Order 10 rule 1A and insert:</w:t>
        </w:r>
      </w:ins>
    </w:p>
    <w:p>
      <w:pPr>
        <w:pStyle w:val="BlankOpen"/>
        <w:rPr>
          <w:ins w:id="14615" w:author="Master Repository Process" w:date="2021-09-19T01:08:00Z"/>
        </w:rPr>
      </w:pPr>
    </w:p>
    <w:p>
      <w:pPr>
        <w:pStyle w:val="nzHeading5"/>
        <w:rPr>
          <w:ins w:id="14616" w:author="Master Repository Process" w:date="2021-09-19T01:08:00Z"/>
        </w:rPr>
      </w:pPr>
      <w:ins w:id="14617" w:author="Master Repository Process" w:date="2021-09-19T01:08:00Z">
        <w:r>
          <w:t>1A.</w:t>
        </w:r>
        <w:r>
          <w:tab/>
          <w:t>When leave to serve is required</w:t>
        </w:r>
      </w:ins>
    </w:p>
    <w:p>
      <w:pPr>
        <w:pStyle w:val="nzSubsection"/>
        <w:rPr>
          <w:ins w:id="14618" w:author="Master Repository Process" w:date="2021-09-19T01:08:00Z"/>
        </w:rPr>
      </w:pPr>
      <w:ins w:id="14619" w:author="Master Repository Process" w:date="2021-09-19T01:08:00Z">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ins>
    </w:p>
    <w:p>
      <w:pPr>
        <w:pStyle w:val="nzSubsection"/>
        <w:rPr>
          <w:ins w:id="14620" w:author="Master Repository Process" w:date="2021-09-19T01:08:00Z"/>
        </w:rPr>
      </w:pPr>
      <w:ins w:id="14621" w:author="Master Repository Process" w:date="2021-09-19T01:08:00Z">
        <w:r>
          <w:tab/>
          <w:t>(2)</w:t>
        </w:r>
        <w:r>
          <w:tab/>
          <w:t>A writ or notice of a writ served on a person outside the Commonwealth of Australia has no effect unless —</w:t>
        </w:r>
      </w:ins>
    </w:p>
    <w:p>
      <w:pPr>
        <w:pStyle w:val="nzIndenta"/>
        <w:rPr>
          <w:ins w:id="14622" w:author="Master Repository Process" w:date="2021-09-19T01:08:00Z"/>
        </w:rPr>
      </w:pPr>
      <w:ins w:id="14623" w:author="Master Repository Process" w:date="2021-09-19T01:08:00Z">
        <w:r>
          <w:tab/>
          <w:t>(a)</w:t>
        </w:r>
        <w:r>
          <w:tab/>
          <w:t>the Court, under this Order, granted leave to serve the person; and</w:t>
        </w:r>
      </w:ins>
    </w:p>
    <w:p>
      <w:pPr>
        <w:pStyle w:val="nzIndenta"/>
        <w:rPr>
          <w:ins w:id="14624" w:author="Master Repository Process" w:date="2021-09-19T01:08:00Z"/>
        </w:rPr>
      </w:pPr>
      <w:ins w:id="14625" w:author="Master Repository Process" w:date="2021-09-19T01:08:00Z">
        <w:r>
          <w:tab/>
          <w:t>(b)</w:t>
        </w:r>
        <w:r>
          <w:tab/>
          <w:t>the person was served —</w:t>
        </w:r>
      </w:ins>
    </w:p>
    <w:p>
      <w:pPr>
        <w:pStyle w:val="nzIndenti"/>
        <w:rPr>
          <w:ins w:id="14626" w:author="Master Repository Process" w:date="2021-09-19T01:08:00Z"/>
        </w:rPr>
      </w:pPr>
      <w:ins w:id="14627" w:author="Master Repository Process" w:date="2021-09-19T01:08:00Z">
        <w:r>
          <w:tab/>
          <w:t>(i)</w:t>
        </w:r>
        <w:r>
          <w:tab/>
          <w:t>under rules 9 to 11; or</w:t>
        </w:r>
      </w:ins>
    </w:p>
    <w:p>
      <w:pPr>
        <w:pStyle w:val="nzIndenti"/>
        <w:rPr>
          <w:ins w:id="14628" w:author="Master Repository Process" w:date="2021-09-19T01:08:00Z"/>
        </w:rPr>
      </w:pPr>
      <w:ins w:id="14629" w:author="Master Repository Process" w:date="2021-09-19T01:08:00Z">
        <w:r>
          <w:tab/>
          <w:t>(ii)</w:t>
        </w:r>
        <w:r>
          <w:tab/>
          <w:t>under Order 11A and the convention referred to in that Order.</w:t>
        </w:r>
      </w:ins>
    </w:p>
    <w:p>
      <w:pPr>
        <w:pStyle w:val="nzSubsection"/>
        <w:rPr>
          <w:ins w:id="14630" w:author="Master Repository Process" w:date="2021-09-19T01:08:00Z"/>
        </w:rPr>
      </w:pPr>
      <w:ins w:id="14631" w:author="Master Repository Process" w:date="2021-09-19T01:08:00Z">
        <w:r>
          <w:tab/>
          <w:t>(3)</w:t>
        </w:r>
        <w:r>
          <w:tab/>
          <w:t>Rules 9 to 11 do not apply to or in relation to the service of a writ or notice of a writ on a person outside the Commonwealth of Australia under the convention referred to in Order 11A.</w:t>
        </w:r>
      </w:ins>
    </w:p>
    <w:p>
      <w:pPr>
        <w:pStyle w:val="BlankClose"/>
        <w:rPr>
          <w:ins w:id="14632" w:author="Master Repository Process" w:date="2021-09-19T01:08:00Z"/>
        </w:rPr>
      </w:pPr>
    </w:p>
    <w:p>
      <w:pPr>
        <w:pStyle w:val="nzSubsection"/>
        <w:rPr>
          <w:ins w:id="14633" w:author="Master Repository Process" w:date="2021-09-19T01:08:00Z"/>
        </w:rPr>
      </w:pPr>
      <w:ins w:id="14634" w:author="Master Repository Process" w:date="2021-09-19T01:08:00Z">
        <w:r>
          <w:tab/>
          <w:t>(2)</w:t>
        </w:r>
        <w:r>
          <w:tab/>
          <w:t>In Order 10 rule 1(1) delete the passage that begins with “Service” and ends with “whenever — ” and insert:</w:t>
        </w:r>
      </w:ins>
    </w:p>
    <w:p>
      <w:pPr>
        <w:pStyle w:val="BlankOpen"/>
        <w:rPr>
          <w:ins w:id="14635" w:author="Master Repository Process" w:date="2021-09-19T01:08:00Z"/>
        </w:rPr>
      </w:pPr>
    </w:p>
    <w:p>
      <w:pPr>
        <w:pStyle w:val="nzSubsection"/>
        <w:rPr>
          <w:ins w:id="14636" w:author="Master Repository Process" w:date="2021-09-19T01:08:00Z"/>
        </w:rPr>
      </w:pPr>
      <w:ins w:id="14637" w:author="Master Repository Process" w:date="2021-09-19T01:08:00Z">
        <w:r>
          <w:tab/>
        </w:r>
        <w:r>
          <w:tab/>
          <w:t>The Court may, subject to rule 3, grant leave to serve a person outside the Commonwealth of Australia with a writ, or notice of a writ, that begins an action if —</w:t>
        </w:r>
      </w:ins>
    </w:p>
    <w:p>
      <w:pPr>
        <w:pStyle w:val="BlankClose"/>
        <w:rPr>
          <w:ins w:id="14638" w:author="Master Repository Process" w:date="2021-09-19T01:08:00Z"/>
        </w:rPr>
      </w:pPr>
    </w:p>
    <w:p>
      <w:pPr>
        <w:pStyle w:val="nzSubsection"/>
        <w:rPr>
          <w:ins w:id="14639" w:author="Master Repository Process" w:date="2021-09-19T01:08:00Z"/>
        </w:rPr>
      </w:pPr>
      <w:ins w:id="14640" w:author="Master Repository Process" w:date="2021-09-19T01:08:00Z">
        <w:r>
          <w:tab/>
          <w:t>(3)</w:t>
        </w:r>
        <w:r>
          <w:tab/>
          <w:t>In Order 10 rule 2 delete the passage that begins with “for service” and ends with “begun.” and insert:</w:t>
        </w:r>
      </w:ins>
    </w:p>
    <w:p>
      <w:pPr>
        <w:pStyle w:val="BlankOpen"/>
        <w:rPr>
          <w:ins w:id="14641" w:author="Master Repository Process" w:date="2021-09-19T01:08:00Z"/>
        </w:rPr>
      </w:pPr>
    </w:p>
    <w:p>
      <w:pPr>
        <w:pStyle w:val="nzSubsection"/>
        <w:rPr>
          <w:ins w:id="14642" w:author="Master Repository Process" w:date="2021-09-19T01:08:00Z"/>
        </w:rPr>
      </w:pPr>
      <w:ins w:id="14643" w:author="Master Repository Process" w:date="2021-09-19T01:08:00Z">
        <w:r>
          <w:tab/>
        </w:r>
        <w:r>
          <w:tab/>
          <w:t>to serve a person outside the Commonwealth of Australia with a writ, or notice of a writ, that begins such an action.</w:t>
        </w:r>
      </w:ins>
    </w:p>
    <w:p>
      <w:pPr>
        <w:pStyle w:val="BlankClose"/>
        <w:rPr>
          <w:ins w:id="14644" w:author="Master Repository Process" w:date="2021-09-19T01:08:00Z"/>
        </w:rPr>
      </w:pPr>
    </w:p>
    <w:p>
      <w:pPr>
        <w:pStyle w:val="nzSubsection"/>
        <w:rPr>
          <w:ins w:id="14645" w:author="Master Repository Process" w:date="2021-09-19T01:08:00Z"/>
        </w:rPr>
      </w:pPr>
      <w:ins w:id="14646" w:author="Master Repository Process" w:date="2021-09-19T01:08:00Z">
        <w:r>
          <w:tab/>
          <w:t>(4)</w:t>
        </w:r>
        <w:r>
          <w:tab/>
          <w:t>In Order 10 rule 3 delete “Unless service is to be effected within the Commonwealth of Australia, leave” and insert:</w:t>
        </w:r>
      </w:ins>
    </w:p>
    <w:p>
      <w:pPr>
        <w:pStyle w:val="BlankOpen"/>
        <w:rPr>
          <w:ins w:id="14647" w:author="Master Repository Process" w:date="2021-09-19T01:08:00Z"/>
        </w:rPr>
      </w:pPr>
    </w:p>
    <w:p>
      <w:pPr>
        <w:pStyle w:val="nzSubsection"/>
        <w:rPr>
          <w:ins w:id="14648" w:author="Master Repository Process" w:date="2021-09-19T01:08:00Z"/>
        </w:rPr>
      </w:pPr>
      <w:ins w:id="14649" w:author="Master Repository Process" w:date="2021-09-19T01:08:00Z">
        <w:r>
          <w:tab/>
        </w:r>
        <w:r>
          <w:tab/>
          <w:t>Leave</w:t>
        </w:r>
      </w:ins>
    </w:p>
    <w:p>
      <w:pPr>
        <w:pStyle w:val="BlankClose"/>
        <w:rPr>
          <w:ins w:id="14650" w:author="Master Repository Process" w:date="2021-09-19T01:08:00Z"/>
        </w:rPr>
      </w:pPr>
    </w:p>
    <w:p>
      <w:pPr>
        <w:pStyle w:val="nzSubsection"/>
        <w:rPr>
          <w:ins w:id="14651" w:author="Master Repository Process" w:date="2021-09-19T01:08:00Z"/>
        </w:rPr>
      </w:pPr>
      <w:ins w:id="14652" w:author="Master Repository Process" w:date="2021-09-19T01:08:00Z">
        <w:r>
          <w:tab/>
          <w:t>(5)</w:t>
        </w:r>
        <w:r>
          <w:tab/>
          <w:t>In Order 10 rule 5 delete “Where service is to be effected outside the Commonwealth of Australia, the order giving” and insert:</w:t>
        </w:r>
      </w:ins>
    </w:p>
    <w:p>
      <w:pPr>
        <w:pStyle w:val="BlankOpen"/>
        <w:rPr>
          <w:ins w:id="14653" w:author="Master Repository Process" w:date="2021-09-19T01:08:00Z"/>
        </w:rPr>
      </w:pPr>
    </w:p>
    <w:p>
      <w:pPr>
        <w:pStyle w:val="nzSubsection"/>
        <w:rPr>
          <w:ins w:id="14654" w:author="Master Repository Process" w:date="2021-09-19T01:08:00Z"/>
        </w:rPr>
      </w:pPr>
      <w:ins w:id="14655" w:author="Master Repository Process" w:date="2021-09-19T01:08:00Z">
        <w:r>
          <w:tab/>
          <w:t>(1)</w:t>
        </w:r>
        <w:r>
          <w:tab/>
          <w:t>An order made under this Order granting</w:t>
        </w:r>
      </w:ins>
    </w:p>
    <w:p>
      <w:pPr>
        <w:pStyle w:val="BlankClose"/>
        <w:rPr>
          <w:ins w:id="14656" w:author="Master Repository Process" w:date="2021-09-19T01:08:00Z"/>
        </w:rPr>
      </w:pPr>
    </w:p>
    <w:p>
      <w:pPr>
        <w:pStyle w:val="BlankClose"/>
        <w:rPr>
          <w:ins w:id="14657" w:author="Master Repository Process" w:date="2021-09-19T01:08:00Z"/>
        </w:rPr>
      </w:pPr>
    </w:p>
    <w:p>
      <w:pPr>
        <w:pStyle w:val="nzSubsection"/>
        <w:rPr>
          <w:ins w:id="14658" w:author="Master Repository Process" w:date="2021-09-19T01:08:00Z"/>
        </w:rPr>
      </w:pPr>
      <w:ins w:id="14659" w:author="Master Repository Process" w:date="2021-09-19T01:08:00Z">
        <w:r>
          <w:tab/>
          <w:t>(6)</w:t>
        </w:r>
        <w:r>
          <w:tab/>
          <w:t>At the end of Order 10 rule 5 insert:</w:t>
        </w:r>
      </w:ins>
    </w:p>
    <w:p>
      <w:pPr>
        <w:pStyle w:val="BlankOpen"/>
        <w:rPr>
          <w:ins w:id="14660" w:author="Master Repository Process" w:date="2021-09-19T01:08:00Z"/>
        </w:rPr>
      </w:pPr>
    </w:p>
    <w:p>
      <w:pPr>
        <w:pStyle w:val="nzSubsection"/>
        <w:rPr>
          <w:ins w:id="14661" w:author="Master Repository Process" w:date="2021-09-19T01:08:00Z"/>
        </w:rPr>
      </w:pPr>
      <w:ins w:id="14662" w:author="Master Repository Process" w:date="2021-09-19T01:08:00Z">
        <w:r>
          <w:tab/>
          <w:t>(2)</w:t>
        </w:r>
        <w:r>
          <w:tab/>
          <w:t>If the notice of a writ is to be served under the convention referred to in Order 11A, subrule (1) is subject to that Order.</w:t>
        </w:r>
      </w:ins>
    </w:p>
    <w:p>
      <w:pPr>
        <w:pStyle w:val="BlankClose"/>
        <w:rPr>
          <w:ins w:id="14663" w:author="Master Repository Process" w:date="2021-09-19T01:08:00Z"/>
        </w:rPr>
      </w:pPr>
    </w:p>
    <w:p>
      <w:pPr>
        <w:pStyle w:val="nzSubsection"/>
        <w:rPr>
          <w:ins w:id="14664" w:author="Master Repository Process" w:date="2021-09-19T01:08:00Z"/>
        </w:rPr>
      </w:pPr>
      <w:ins w:id="14665" w:author="Master Repository Process" w:date="2021-09-19T01:08:00Z">
        <w:r>
          <w:tab/>
          <w:t>(7)</w:t>
        </w:r>
        <w:r>
          <w:tab/>
          <w:t>In Order 10 rule 7 delete “the provisions of Rules 3, 4, 5, and 6 of this Order shall” and insert:</w:t>
        </w:r>
      </w:ins>
    </w:p>
    <w:p>
      <w:pPr>
        <w:pStyle w:val="BlankOpen"/>
        <w:rPr>
          <w:ins w:id="14666" w:author="Master Repository Process" w:date="2021-09-19T01:08:00Z"/>
        </w:rPr>
      </w:pPr>
    </w:p>
    <w:p>
      <w:pPr>
        <w:pStyle w:val="nzSubsection"/>
        <w:rPr>
          <w:ins w:id="14667" w:author="Master Repository Process" w:date="2021-09-19T01:08:00Z"/>
        </w:rPr>
      </w:pPr>
      <w:ins w:id="14668" w:author="Master Repository Process" w:date="2021-09-19T01:08:00Z">
        <w:r>
          <w:tab/>
        </w:r>
        <w:r>
          <w:tab/>
          <w:t>rules 1A, 3, 4, 5 and 6</w:t>
        </w:r>
      </w:ins>
    </w:p>
    <w:p>
      <w:pPr>
        <w:pStyle w:val="BlankClose"/>
        <w:rPr>
          <w:ins w:id="14669" w:author="Master Repository Process" w:date="2021-09-19T01:08:00Z"/>
        </w:rPr>
      </w:pPr>
    </w:p>
    <w:p>
      <w:pPr>
        <w:pStyle w:val="nzSubsection"/>
        <w:rPr>
          <w:ins w:id="14670" w:author="Master Repository Process" w:date="2021-09-19T01:08:00Z"/>
        </w:rPr>
      </w:pPr>
      <w:ins w:id="14671" w:author="Master Repository Process" w:date="2021-09-19T01:08:00Z">
        <w:r>
          <w:tab/>
          <w:t>(8)</w:t>
        </w:r>
        <w:r>
          <w:tab/>
          <w:t>Delete Order 10 rule 9(1)(b) and insert:</w:t>
        </w:r>
      </w:ins>
    </w:p>
    <w:p>
      <w:pPr>
        <w:pStyle w:val="BlankOpen"/>
        <w:rPr>
          <w:ins w:id="14672" w:author="Master Repository Process" w:date="2021-09-19T01:08:00Z"/>
        </w:rPr>
      </w:pPr>
    </w:p>
    <w:p>
      <w:pPr>
        <w:pStyle w:val="nzIndenta"/>
        <w:rPr>
          <w:ins w:id="14673" w:author="Master Repository Process" w:date="2021-09-19T01:08:00Z"/>
        </w:rPr>
      </w:pPr>
      <w:ins w:id="14674" w:author="Master Repository Process" w:date="2021-09-19T01:08:00Z">
        <w:r>
          <w:tab/>
          <w:t>(b)</w:t>
        </w:r>
        <w:r>
          <w:tab/>
          <w:t xml:space="preserve">any country listed in Schedule 3 to the </w:t>
        </w:r>
        <w:r>
          <w:rPr>
            <w:i/>
            <w:iCs/>
          </w:rPr>
          <w:t>British Nationality Act 1981</w:t>
        </w:r>
        <w:r>
          <w:t xml:space="preserve"> (United Kingdom);</w:t>
        </w:r>
      </w:ins>
    </w:p>
    <w:p>
      <w:pPr>
        <w:pStyle w:val="BlankClose"/>
        <w:rPr>
          <w:ins w:id="14675" w:author="Master Repository Process" w:date="2021-09-19T01:08:00Z"/>
        </w:rPr>
      </w:pPr>
    </w:p>
    <w:p>
      <w:pPr>
        <w:pStyle w:val="nzHeading5"/>
        <w:rPr>
          <w:ins w:id="14676" w:author="Master Repository Process" w:date="2021-09-19T01:08:00Z"/>
        </w:rPr>
      </w:pPr>
      <w:ins w:id="14677" w:author="Master Repository Process" w:date="2021-09-19T01:08:00Z">
        <w:r>
          <w:rPr>
            <w:rStyle w:val="CharSectno"/>
          </w:rPr>
          <w:t>6</w:t>
        </w:r>
        <w:r>
          <w:t>.</w:t>
        </w:r>
        <w:r>
          <w:tab/>
          <w:t>Order 11 amended</w:t>
        </w:r>
      </w:ins>
    </w:p>
    <w:p>
      <w:pPr>
        <w:pStyle w:val="nzSubsection"/>
        <w:rPr>
          <w:ins w:id="14678" w:author="Master Repository Process" w:date="2021-09-19T01:08:00Z"/>
        </w:rPr>
      </w:pPr>
      <w:ins w:id="14679" w:author="Master Repository Process" w:date="2021-09-19T01:08:00Z">
        <w:r>
          <w:tab/>
          <w:t>(1)</w:t>
        </w:r>
        <w:r>
          <w:tab/>
          <w:t>Delete Order 11 rule 1A.</w:t>
        </w:r>
      </w:ins>
    </w:p>
    <w:p>
      <w:pPr>
        <w:pStyle w:val="nzSubsection"/>
        <w:rPr>
          <w:ins w:id="14680" w:author="Master Repository Process" w:date="2021-09-19T01:08:00Z"/>
        </w:rPr>
      </w:pPr>
      <w:ins w:id="14681" w:author="Master Repository Process" w:date="2021-09-19T01:08:00Z">
        <w:r>
          <w:tab/>
          <w:t>(2)</w:t>
        </w:r>
        <w:r>
          <w:tab/>
          <w:t>After Order 11 rule 1 insert:</w:t>
        </w:r>
      </w:ins>
    </w:p>
    <w:p>
      <w:pPr>
        <w:pStyle w:val="BlankOpen"/>
        <w:rPr>
          <w:ins w:id="14682" w:author="Master Repository Process" w:date="2021-09-19T01:08:00Z"/>
        </w:rPr>
      </w:pPr>
    </w:p>
    <w:p>
      <w:pPr>
        <w:pStyle w:val="nzHeading5"/>
        <w:rPr>
          <w:ins w:id="14683" w:author="Master Repository Process" w:date="2021-09-19T01:08:00Z"/>
        </w:rPr>
      </w:pPr>
      <w:ins w:id="14684" w:author="Master Repository Process" w:date="2021-09-19T01:08:00Z">
        <w:r>
          <w:t>2A.</w:t>
        </w:r>
        <w:r>
          <w:tab/>
          <w:t>Application</w:t>
        </w:r>
      </w:ins>
    </w:p>
    <w:p>
      <w:pPr>
        <w:pStyle w:val="nzSubsection"/>
        <w:rPr>
          <w:ins w:id="14685" w:author="Master Repository Process" w:date="2021-09-19T01:08:00Z"/>
        </w:rPr>
      </w:pPr>
      <w:ins w:id="14686" w:author="Master Repository Process" w:date="2021-09-19T01:08:00Z">
        <w:r>
          <w:tab/>
          <w:t>(1)</w:t>
        </w:r>
        <w:r>
          <w:tab/>
          <w:t xml:space="preserve">If the Court receives a letter of request for service of process on a person in this State from — </w:t>
        </w:r>
      </w:ins>
    </w:p>
    <w:p>
      <w:pPr>
        <w:pStyle w:val="nzIndenta"/>
        <w:rPr>
          <w:ins w:id="14687" w:author="Master Repository Process" w:date="2021-09-19T01:08:00Z"/>
        </w:rPr>
      </w:pPr>
      <w:ins w:id="14688" w:author="Master Repository Process" w:date="2021-09-19T01:08:00Z">
        <w:r>
          <w:tab/>
          <w:t>(a)</w:t>
        </w:r>
        <w:r>
          <w:tab/>
          <w:t>a court or tribunal; or</w:t>
        </w:r>
      </w:ins>
    </w:p>
    <w:p>
      <w:pPr>
        <w:pStyle w:val="nzIndenta"/>
        <w:rPr>
          <w:ins w:id="14689" w:author="Master Repository Process" w:date="2021-09-19T01:08:00Z"/>
        </w:rPr>
      </w:pPr>
      <w:ins w:id="14690" w:author="Master Repository Process" w:date="2021-09-19T01:08:00Z">
        <w:r>
          <w:tab/>
          <w:t>(b)</w:t>
        </w:r>
        <w:r>
          <w:tab/>
          <w:t>a consular or other authority,</w:t>
        </w:r>
      </w:ins>
    </w:p>
    <w:p>
      <w:pPr>
        <w:pStyle w:val="nzSubsection"/>
        <w:rPr>
          <w:ins w:id="14691" w:author="Master Repository Process" w:date="2021-09-19T01:08:00Z"/>
        </w:rPr>
      </w:pPr>
      <w:ins w:id="14692" w:author="Master Repository Process" w:date="2021-09-19T01:08:00Z">
        <w:r>
          <w:tab/>
        </w:r>
        <w:r>
          <w:tab/>
          <w:t>of a Convention country (as defined in Order 11A rule 1), then, unless Order 11A Division 4 applies, rule 2 or 3, as the case requires, and rules 4 and 5 apply and Order 11A Division 4 does not.</w:t>
        </w:r>
      </w:ins>
    </w:p>
    <w:p>
      <w:pPr>
        <w:pStyle w:val="nzSubsection"/>
        <w:rPr>
          <w:ins w:id="14693" w:author="Master Repository Process" w:date="2021-09-19T01:08:00Z"/>
        </w:rPr>
      </w:pPr>
      <w:ins w:id="14694" w:author="Master Repository Process" w:date="2021-09-19T01:08:00Z">
        <w:r>
          <w:tab/>
          <w:t>(2)</w:t>
        </w:r>
        <w:r>
          <w:tab/>
          <w:t>If Order 11A Division 4 applies to a request referred to in subrule (1), rules 2 to 5 do not apply.</w:t>
        </w:r>
      </w:ins>
    </w:p>
    <w:p>
      <w:pPr>
        <w:pStyle w:val="BlankClose"/>
        <w:rPr>
          <w:ins w:id="14695" w:author="Master Repository Process" w:date="2021-09-19T01:08:00Z"/>
        </w:rPr>
      </w:pPr>
    </w:p>
    <w:p>
      <w:pPr>
        <w:pStyle w:val="nzHeading5"/>
        <w:rPr>
          <w:ins w:id="14696" w:author="Master Repository Process" w:date="2021-09-19T01:08:00Z"/>
        </w:rPr>
      </w:pPr>
      <w:ins w:id="14697" w:author="Master Repository Process" w:date="2021-09-19T01:08:00Z">
        <w:r>
          <w:rPr>
            <w:rStyle w:val="CharSectno"/>
          </w:rPr>
          <w:t>7</w:t>
        </w:r>
        <w:r>
          <w:t>.</w:t>
        </w:r>
        <w:r>
          <w:tab/>
          <w:t>Orders 11A, 11B and 11C replaced</w:t>
        </w:r>
      </w:ins>
    </w:p>
    <w:p>
      <w:pPr>
        <w:pStyle w:val="nzSubsection"/>
        <w:rPr>
          <w:ins w:id="14698" w:author="Master Repository Process" w:date="2021-09-19T01:08:00Z"/>
        </w:rPr>
      </w:pPr>
      <w:ins w:id="14699" w:author="Master Repository Process" w:date="2021-09-19T01:08:00Z">
        <w:r>
          <w:tab/>
        </w:r>
        <w:r>
          <w:tab/>
          <w:t>Delete Orders 11A, 11B and 11C and insert:</w:t>
        </w:r>
      </w:ins>
    </w:p>
    <w:p>
      <w:pPr>
        <w:pStyle w:val="BlankOpen"/>
        <w:rPr>
          <w:ins w:id="14700" w:author="Master Repository Process" w:date="2021-09-19T01:08:00Z"/>
        </w:rPr>
      </w:pPr>
    </w:p>
    <w:p>
      <w:pPr>
        <w:pStyle w:val="nzHeading2"/>
        <w:rPr>
          <w:ins w:id="14701" w:author="Master Repository Process" w:date="2021-09-19T01:08:00Z"/>
        </w:rPr>
      </w:pPr>
      <w:ins w:id="14702" w:author="Master Repository Process" w:date="2021-09-19T01:08:00Z">
        <w:r>
          <w:t>Order 11A</w:t>
        </w:r>
        <w:r>
          <w:rPr>
            <w:b w:val="0"/>
          </w:rPr>
          <w:t> </w:t>
        </w:r>
        <w:r>
          <w:t>—</w:t>
        </w:r>
        <w:r>
          <w:rPr>
            <w:b w:val="0"/>
          </w:rPr>
          <w:t> </w:t>
        </w:r>
        <w:r>
          <w:t>Service under the Hague Convention</w:t>
        </w:r>
      </w:ins>
    </w:p>
    <w:p>
      <w:pPr>
        <w:pStyle w:val="nzHeading3"/>
        <w:rPr>
          <w:ins w:id="14703" w:author="Master Repository Process" w:date="2021-09-19T01:08:00Z"/>
        </w:rPr>
      </w:pPr>
      <w:ins w:id="14704" w:author="Master Repository Process" w:date="2021-09-19T01:08:00Z">
        <w:r>
          <w:t>Division 1 — Preliminary</w:t>
        </w:r>
      </w:ins>
    </w:p>
    <w:p>
      <w:pPr>
        <w:pStyle w:val="nzNotesPerm"/>
        <w:rPr>
          <w:ins w:id="14705" w:author="Master Repository Process" w:date="2021-09-19T01:08:00Z"/>
        </w:rPr>
      </w:pPr>
      <w:ins w:id="14706" w:author="Master Repository Process" w:date="2021-09-19T01:08:00Z">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ins>
    </w:p>
    <w:p>
      <w:pPr>
        <w:pStyle w:val="nzNotesPerm"/>
        <w:rPr>
          <w:ins w:id="14707" w:author="Master Repository Process" w:date="2021-09-19T01:08:00Z"/>
        </w:rPr>
      </w:pPr>
      <w:ins w:id="14708" w:author="Master Repository Process" w:date="2021-09-19T01:08:00Z">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ins>
    </w:p>
    <w:p>
      <w:pPr>
        <w:pStyle w:val="nzNotesPerm"/>
        <w:rPr>
          <w:ins w:id="14709" w:author="Master Repository Process" w:date="2021-09-19T01:08:00Z"/>
        </w:rPr>
      </w:pPr>
      <w:ins w:id="14710" w:author="Master Repository Process" w:date="2021-09-19T01:08:00Z">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ins>
    </w:p>
    <w:p>
      <w:pPr>
        <w:pStyle w:val="nzHeading5"/>
        <w:rPr>
          <w:ins w:id="14711" w:author="Master Repository Process" w:date="2021-09-19T01:08:00Z"/>
        </w:rPr>
      </w:pPr>
      <w:ins w:id="14712" w:author="Master Repository Process" w:date="2021-09-19T01:08:00Z">
        <w:r>
          <w:t>1.</w:t>
        </w:r>
        <w:r>
          <w:tab/>
          <w:t>Terms used</w:t>
        </w:r>
      </w:ins>
    </w:p>
    <w:p>
      <w:pPr>
        <w:pStyle w:val="nzSubsection"/>
        <w:rPr>
          <w:ins w:id="14713" w:author="Master Repository Process" w:date="2021-09-19T01:08:00Z"/>
        </w:rPr>
      </w:pPr>
      <w:ins w:id="14714" w:author="Master Repository Process" w:date="2021-09-19T01:08:00Z">
        <w:r>
          <w:tab/>
        </w:r>
        <w:r>
          <w:tab/>
          <w:t>In this Order —</w:t>
        </w:r>
      </w:ins>
    </w:p>
    <w:p>
      <w:pPr>
        <w:pStyle w:val="nzDefstart"/>
        <w:rPr>
          <w:ins w:id="14715" w:author="Master Repository Process" w:date="2021-09-19T01:08:00Z"/>
        </w:rPr>
      </w:pPr>
      <w:ins w:id="14716" w:author="Master Repository Process" w:date="2021-09-19T01:08:00Z">
        <w:r>
          <w:tab/>
        </w:r>
        <w:r>
          <w:rPr>
            <w:rStyle w:val="CharDefText"/>
          </w:rPr>
          <w:t>additional authority</w:t>
        </w:r>
        <w:r>
          <w:t xml:space="preserve">, for a Convention country, means an authority that is — </w:t>
        </w:r>
      </w:ins>
    </w:p>
    <w:p>
      <w:pPr>
        <w:pStyle w:val="nzDefpara"/>
        <w:rPr>
          <w:ins w:id="14717" w:author="Master Repository Process" w:date="2021-09-19T01:08:00Z"/>
        </w:rPr>
      </w:pPr>
      <w:ins w:id="14718" w:author="Master Repository Process" w:date="2021-09-19T01:08:00Z">
        <w:r>
          <w:tab/>
          <w:t>(a)</w:t>
        </w:r>
        <w:r>
          <w:tab/>
          <w:t>for the time being designated by that country, under Article 18 of the Hague Convention, to be an authority (other than the Central Authority) for that country; and</w:t>
        </w:r>
      </w:ins>
    </w:p>
    <w:p>
      <w:pPr>
        <w:pStyle w:val="nzDefpara"/>
        <w:rPr>
          <w:ins w:id="14719" w:author="Master Repository Process" w:date="2021-09-19T01:08:00Z"/>
        </w:rPr>
      </w:pPr>
      <w:ins w:id="14720" w:author="Master Repository Process" w:date="2021-09-19T01:08:00Z">
        <w:r>
          <w:tab/>
          <w:t>(b)</w:t>
        </w:r>
        <w:r>
          <w:tab/>
          <w:t>competent to receive requests for service abroad emanating from Australia;</w:t>
        </w:r>
      </w:ins>
    </w:p>
    <w:p>
      <w:pPr>
        <w:pStyle w:val="nzDefstart"/>
        <w:rPr>
          <w:ins w:id="14721" w:author="Master Repository Process" w:date="2021-09-19T01:08:00Z"/>
        </w:rPr>
      </w:pPr>
      <w:ins w:id="14722" w:author="Master Repository Process" w:date="2021-09-19T01:08:00Z">
        <w:r>
          <w:tab/>
        </w:r>
        <w:r>
          <w:rPr>
            <w:rStyle w:val="CharDefText"/>
          </w:rPr>
          <w:t>applicant</w:t>
        </w:r>
        <w:r>
          <w:t>, for a request for service abroad or a request for service in this jurisdiction, means the person on whose behalf service is requested;</w:t>
        </w:r>
      </w:ins>
    </w:p>
    <w:p>
      <w:pPr>
        <w:pStyle w:val="nzDefstart"/>
        <w:rPr>
          <w:ins w:id="14723" w:author="Master Repository Process" w:date="2021-09-19T01:08:00Z"/>
        </w:rPr>
      </w:pPr>
      <w:ins w:id="14724" w:author="Master Repository Process" w:date="2021-09-19T01:08:00Z">
        <w:r>
          <w:tab/>
        </w:r>
        <w:r>
          <w:rPr>
            <w:rStyle w:val="CharDefText"/>
          </w:rPr>
          <w:t>Central Authority</w:t>
        </w:r>
        <w:r>
          <w:t>, for a Convention country, means an authority that is for the time being designated by that country, under Article 2 of the Hague Convention, to be the Central Authority for that country;</w:t>
        </w:r>
      </w:ins>
    </w:p>
    <w:p>
      <w:pPr>
        <w:pStyle w:val="nzDefstart"/>
        <w:rPr>
          <w:ins w:id="14725" w:author="Master Repository Process" w:date="2021-09-19T01:08:00Z"/>
        </w:rPr>
      </w:pPr>
      <w:ins w:id="14726" w:author="Master Repository Process" w:date="2021-09-19T01:08:00Z">
        <w:r>
          <w:tab/>
        </w:r>
        <w:r>
          <w:rPr>
            <w:rStyle w:val="CharDefText"/>
          </w:rPr>
          <w:t>certificate of service</w:t>
        </w:r>
        <w:r>
          <w:t xml:space="preserve"> means a certificate of service that has been completed for the purposes of Article 6 of the Hague Convention;</w:t>
        </w:r>
      </w:ins>
    </w:p>
    <w:p>
      <w:pPr>
        <w:pStyle w:val="nzDefstart"/>
        <w:rPr>
          <w:ins w:id="14727" w:author="Master Repository Process" w:date="2021-09-19T01:08:00Z"/>
        </w:rPr>
      </w:pPr>
      <w:ins w:id="14728" w:author="Master Repository Process" w:date="2021-09-19T01:08:00Z">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ins>
    </w:p>
    <w:p>
      <w:pPr>
        <w:pStyle w:val="nzDefstart"/>
        <w:rPr>
          <w:ins w:id="14729" w:author="Master Repository Process" w:date="2021-09-19T01:08:00Z"/>
        </w:rPr>
      </w:pPr>
      <w:ins w:id="14730" w:author="Master Repository Process" w:date="2021-09-19T01:08:00Z">
        <w:r>
          <w:tab/>
        </w:r>
        <w:r>
          <w:rPr>
            <w:rStyle w:val="CharDefText"/>
          </w:rPr>
          <w:t>civil proceedings</w:t>
        </w:r>
        <w:r>
          <w:t xml:space="preserve"> means any judicial proceedings in relation to civil or commercial matters;</w:t>
        </w:r>
      </w:ins>
    </w:p>
    <w:p>
      <w:pPr>
        <w:pStyle w:val="nzDefstart"/>
        <w:rPr>
          <w:ins w:id="14731" w:author="Master Repository Process" w:date="2021-09-19T01:08:00Z"/>
        </w:rPr>
      </w:pPr>
      <w:ins w:id="14732" w:author="Master Repository Process" w:date="2021-09-19T01:08:00Z">
        <w:r>
          <w:tab/>
        </w:r>
        <w:r>
          <w:rPr>
            <w:rStyle w:val="CharDefText"/>
          </w:rPr>
          <w:t>Convention country</w:t>
        </w:r>
        <w:r>
          <w:t xml:space="preserve"> means a country, other than Australia, that is a party to the Hague Convention;</w:t>
        </w:r>
      </w:ins>
    </w:p>
    <w:p>
      <w:pPr>
        <w:pStyle w:val="nzDefstart"/>
        <w:rPr>
          <w:ins w:id="14733" w:author="Master Repository Process" w:date="2021-09-19T01:08:00Z"/>
        </w:rPr>
      </w:pPr>
      <w:ins w:id="14734" w:author="Master Repository Process" w:date="2021-09-19T01:08:00Z">
        <w:r>
          <w:tab/>
        </w:r>
        <w:r>
          <w:rPr>
            <w:rStyle w:val="CharDefText"/>
          </w:rPr>
          <w:t>defendant</w:t>
        </w:r>
        <w:r>
          <w:t>, for a request for service abroad of an initiating process, means the person on whom the initiating process is requested to be served;</w:t>
        </w:r>
      </w:ins>
    </w:p>
    <w:p>
      <w:pPr>
        <w:pStyle w:val="nzDefstart"/>
        <w:rPr>
          <w:ins w:id="14735" w:author="Master Repository Process" w:date="2021-09-19T01:08:00Z"/>
        </w:rPr>
      </w:pPr>
      <w:ins w:id="14736" w:author="Master Repository Process" w:date="2021-09-19T01:08:00Z">
        <w:r>
          <w:tab/>
        </w:r>
        <w:r>
          <w:rPr>
            <w:rStyle w:val="CharDefText"/>
          </w:rPr>
          <w:t>foreign judicial document</w:t>
        </w:r>
        <w:r>
          <w:t xml:space="preserve"> means a judicial document that originates in a Convention country and that relates to civil proceedings in a court of that country;</w:t>
        </w:r>
      </w:ins>
    </w:p>
    <w:p>
      <w:pPr>
        <w:pStyle w:val="nzDefstart"/>
        <w:rPr>
          <w:ins w:id="14737" w:author="Master Repository Process" w:date="2021-09-19T01:08:00Z"/>
        </w:rPr>
      </w:pPr>
      <w:ins w:id="14738" w:author="Master Repository Process" w:date="2021-09-19T01:08:00Z">
        <w:r>
          <w:tab/>
        </w:r>
        <w:r>
          <w:rPr>
            <w:rStyle w:val="CharDefText"/>
          </w:rPr>
          <w:t>forwarding authority</w:t>
        </w:r>
        <w:r>
          <w:t xml:space="preserve"> — </w:t>
        </w:r>
      </w:ins>
    </w:p>
    <w:p>
      <w:pPr>
        <w:pStyle w:val="nzDefpara"/>
        <w:rPr>
          <w:ins w:id="14739" w:author="Master Repository Process" w:date="2021-09-19T01:08:00Z"/>
        </w:rPr>
      </w:pPr>
      <w:ins w:id="14740" w:author="Master Repository Process" w:date="2021-09-19T01:08:00Z">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ins>
    </w:p>
    <w:p>
      <w:pPr>
        <w:pStyle w:val="nzDefpara"/>
        <w:rPr>
          <w:ins w:id="14741" w:author="Master Repository Process" w:date="2021-09-19T01:08:00Z"/>
        </w:rPr>
      </w:pPr>
      <w:ins w:id="14742" w:author="Master Repository Process" w:date="2021-09-19T01:08:00Z">
        <w:r>
          <w:tab/>
          <w:t>(b)</w:t>
        </w:r>
        <w:r>
          <w:tab/>
          <w:t>for a request for service of a local judicial document in a Convention country — the Registrar;</w:t>
        </w:r>
      </w:ins>
    </w:p>
    <w:p>
      <w:pPr>
        <w:pStyle w:val="nzDefstart"/>
        <w:rPr>
          <w:ins w:id="14743" w:author="Master Repository Process" w:date="2021-09-19T01:08:00Z"/>
        </w:rPr>
      </w:pPr>
      <w:ins w:id="14744" w:author="Master Repository Process" w:date="2021-09-19T01:08:00Z">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ins>
    </w:p>
    <w:p>
      <w:pPr>
        <w:pStyle w:val="nzDefstart"/>
        <w:rPr>
          <w:ins w:id="14745" w:author="Master Repository Process" w:date="2021-09-19T01:08:00Z"/>
        </w:rPr>
      </w:pPr>
      <w:ins w:id="14746" w:author="Master Repository Process" w:date="2021-09-19T01:08:00Z">
        <w:r>
          <w:tab/>
        </w:r>
        <w:r>
          <w:rPr>
            <w:rStyle w:val="CharDefText"/>
          </w:rPr>
          <w:t>initiating process</w:t>
        </w:r>
        <w:r>
          <w:t xml:space="preserve"> means any document by which proceedings (including proceedings on any cross</w:t>
        </w:r>
        <w:r>
          <w:noBreakHyphen/>
          <w:t>claim or third party notice) are commenced;</w:t>
        </w:r>
      </w:ins>
    </w:p>
    <w:p>
      <w:pPr>
        <w:pStyle w:val="nzDefstart"/>
        <w:rPr>
          <w:ins w:id="14747" w:author="Master Repository Process" w:date="2021-09-19T01:08:00Z"/>
        </w:rPr>
      </w:pPr>
      <w:ins w:id="14748" w:author="Master Repository Process" w:date="2021-09-19T01:08:00Z">
        <w:r>
          <w:tab/>
        </w:r>
        <w:r>
          <w:rPr>
            <w:rStyle w:val="CharDefText"/>
          </w:rPr>
          <w:t>local judicial document</w:t>
        </w:r>
        <w:r>
          <w:t xml:space="preserve"> means a judicial document that relates to civil proceedings in the Court;</w:t>
        </w:r>
      </w:ins>
    </w:p>
    <w:p>
      <w:pPr>
        <w:pStyle w:val="nzDefstart"/>
        <w:rPr>
          <w:ins w:id="14749" w:author="Master Repository Process" w:date="2021-09-19T01:08:00Z"/>
        </w:rPr>
      </w:pPr>
      <w:ins w:id="14750" w:author="Master Repository Process" w:date="2021-09-19T01:08:00Z">
        <w:r>
          <w:tab/>
        </w:r>
        <w:r>
          <w:rPr>
            <w:rStyle w:val="CharDefText"/>
          </w:rPr>
          <w:t>request for service abroad</w:t>
        </w:r>
        <w:r>
          <w:t xml:space="preserve"> means a request for service in a Convention country of a local judicial document mentioned in rule 4(1);</w:t>
        </w:r>
      </w:ins>
    </w:p>
    <w:p>
      <w:pPr>
        <w:pStyle w:val="nzDefstart"/>
        <w:rPr>
          <w:ins w:id="14751" w:author="Master Repository Process" w:date="2021-09-19T01:08:00Z"/>
        </w:rPr>
      </w:pPr>
      <w:ins w:id="14752" w:author="Master Repository Process" w:date="2021-09-19T01:08:00Z">
        <w:r>
          <w:tab/>
        </w:r>
        <w:r>
          <w:rPr>
            <w:rStyle w:val="CharDefText"/>
          </w:rPr>
          <w:t>request for service in this jurisdiction</w:t>
        </w:r>
        <w:r>
          <w:t xml:space="preserve"> means a request for service in this jurisdiction of a foreign judicial document mentioned in rule 13(1);</w:t>
        </w:r>
      </w:ins>
    </w:p>
    <w:p>
      <w:pPr>
        <w:pStyle w:val="nzDefstart"/>
        <w:rPr>
          <w:ins w:id="14753" w:author="Master Repository Process" w:date="2021-09-19T01:08:00Z"/>
        </w:rPr>
      </w:pPr>
      <w:ins w:id="14754" w:author="Master Repository Process" w:date="2021-09-19T01:08:00Z">
        <w:r>
          <w:tab/>
        </w:r>
        <w:r>
          <w:rPr>
            <w:rStyle w:val="CharDefText"/>
          </w:rPr>
          <w:t>this jurisdiction</w:t>
        </w:r>
        <w:r>
          <w:t xml:space="preserve"> means Western Australia.</w:t>
        </w:r>
      </w:ins>
    </w:p>
    <w:p>
      <w:pPr>
        <w:pStyle w:val="nzHeading5"/>
        <w:rPr>
          <w:ins w:id="14755" w:author="Master Repository Process" w:date="2021-09-19T01:08:00Z"/>
        </w:rPr>
      </w:pPr>
      <w:ins w:id="14756" w:author="Master Repository Process" w:date="2021-09-19T01:08:00Z">
        <w:r>
          <w:t>2.</w:t>
        </w:r>
        <w:r>
          <w:tab/>
          <w:t>Provisions of this Order to prevail</w:t>
        </w:r>
      </w:ins>
    </w:p>
    <w:p>
      <w:pPr>
        <w:pStyle w:val="nzSubsection"/>
        <w:rPr>
          <w:ins w:id="14757" w:author="Master Repository Process" w:date="2021-09-19T01:08:00Z"/>
        </w:rPr>
      </w:pPr>
      <w:ins w:id="14758" w:author="Master Repository Process" w:date="2021-09-19T01:08:00Z">
        <w:r>
          <w:tab/>
        </w:r>
        <w:r>
          <w:tab/>
          <w:t>The provisions of this Order prevail to the extent of any inconsistency between those provisions and any other provisions of these rules.</w:t>
        </w:r>
      </w:ins>
    </w:p>
    <w:p>
      <w:pPr>
        <w:pStyle w:val="nzHeading3"/>
        <w:rPr>
          <w:ins w:id="14759" w:author="Master Repository Process" w:date="2021-09-19T01:08:00Z"/>
        </w:rPr>
      </w:pPr>
      <w:ins w:id="14760" w:author="Master Repository Process" w:date="2021-09-19T01:08:00Z">
        <w:r>
          <w:t>Division 2 — Service abroad of local judicial documents</w:t>
        </w:r>
      </w:ins>
    </w:p>
    <w:p>
      <w:pPr>
        <w:pStyle w:val="nzHeading5"/>
        <w:rPr>
          <w:ins w:id="14761" w:author="Master Repository Process" w:date="2021-09-19T01:08:00Z"/>
        </w:rPr>
      </w:pPr>
      <w:ins w:id="14762" w:author="Master Repository Process" w:date="2021-09-19T01:08:00Z">
        <w:r>
          <w:t>3.</w:t>
        </w:r>
        <w:r>
          <w:tab/>
          <w:t>Application of Division</w:t>
        </w:r>
      </w:ins>
    </w:p>
    <w:p>
      <w:pPr>
        <w:pStyle w:val="nzSubsection"/>
        <w:rPr>
          <w:ins w:id="14763" w:author="Master Repository Process" w:date="2021-09-19T01:08:00Z"/>
        </w:rPr>
      </w:pPr>
      <w:ins w:id="14764" w:author="Master Repository Process" w:date="2021-09-19T01:08:00Z">
        <w:r>
          <w:tab/>
          <w:t>(1)</w:t>
        </w:r>
        <w:r>
          <w:tab/>
          <w:t>Subject to subrule (2), this Division applies to service in a Convention country of a local judicial document.</w:t>
        </w:r>
      </w:ins>
    </w:p>
    <w:p>
      <w:pPr>
        <w:pStyle w:val="nzSubsection"/>
        <w:rPr>
          <w:ins w:id="14765" w:author="Master Repository Process" w:date="2021-09-19T01:08:00Z"/>
        </w:rPr>
      </w:pPr>
      <w:ins w:id="14766" w:author="Master Repository Process" w:date="2021-09-19T01:08:00Z">
        <w:r>
          <w:tab/>
          <w:t>(2)</w:t>
        </w:r>
        <w:r>
          <w:tab/>
          <w:t>This Division does not apply if service of the document is effected, without application of any compulsion, by an Australian diplomatic or consular agent mentioned in Article 8 of the Hague Convention.</w:t>
        </w:r>
      </w:ins>
    </w:p>
    <w:p>
      <w:pPr>
        <w:pStyle w:val="nzHeading5"/>
        <w:rPr>
          <w:ins w:id="14767" w:author="Master Repository Process" w:date="2021-09-19T01:08:00Z"/>
        </w:rPr>
      </w:pPr>
      <w:ins w:id="14768" w:author="Master Repository Process" w:date="2021-09-19T01:08:00Z">
        <w:r>
          <w:t>4.</w:t>
        </w:r>
        <w:r>
          <w:tab/>
          <w:t>Application for request for service abroad</w:t>
        </w:r>
      </w:ins>
    </w:p>
    <w:p>
      <w:pPr>
        <w:pStyle w:val="nzSubsection"/>
        <w:rPr>
          <w:ins w:id="14769" w:author="Master Repository Process" w:date="2021-09-19T01:08:00Z"/>
        </w:rPr>
      </w:pPr>
      <w:ins w:id="14770" w:author="Master Repository Process" w:date="2021-09-19T01:08:00Z">
        <w:r>
          <w:tab/>
          <w:t>(1)</w:t>
        </w:r>
        <w:r>
          <w:tab/>
          <w:t>A person may apply to the Registrar, in the Registrar’s capacity as a forwarding authority, for a request for service in a Convention country of a local judicial document.</w:t>
        </w:r>
      </w:ins>
    </w:p>
    <w:p>
      <w:pPr>
        <w:pStyle w:val="nzSubsection"/>
        <w:rPr>
          <w:ins w:id="14771" w:author="Master Repository Process" w:date="2021-09-19T01:08:00Z"/>
        </w:rPr>
      </w:pPr>
      <w:ins w:id="14772" w:author="Master Repository Process" w:date="2021-09-19T01:08:00Z">
        <w:r>
          <w:tab/>
          <w:t>(2)</w:t>
        </w:r>
        <w:r>
          <w:tab/>
          <w:t>The application must be accompanied by 3 copies of each of the following documents —</w:t>
        </w:r>
      </w:ins>
    </w:p>
    <w:p>
      <w:pPr>
        <w:pStyle w:val="nzIndenta"/>
        <w:rPr>
          <w:ins w:id="14773" w:author="Master Repository Process" w:date="2021-09-19T01:08:00Z"/>
        </w:rPr>
      </w:pPr>
      <w:ins w:id="14774" w:author="Master Repository Process" w:date="2021-09-19T01:08:00Z">
        <w:r>
          <w:tab/>
          <w:t>(a)</w:t>
        </w:r>
        <w:r>
          <w:tab/>
          <w:t>a draft request for service abroad, which must be in the form of Form 5A Part 1;</w:t>
        </w:r>
      </w:ins>
    </w:p>
    <w:p>
      <w:pPr>
        <w:pStyle w:val="nzIndenta"/>
        <w:rPr>
          <w:ins w:id="14775" w:author="Master Repository Process" w:date="2021-09-19T01:08:00Z"/>
        </w:rPr>
      </w:pPr>
      <w:ins w:id="14776" w:author="Master Repository Process" w:date="2021-09-19T01:08:00Z">
        <w:r>
          <w:tab/>
          <w:t>(b)</w:t>
        </w:r>
        <w:r>
          <w:tab/>
          <w:t>the document to be served;</w:t>
        </w:r>
      </w:ins>
    </w:p>
    <w:p>
      <w:pPr>
        <w:pStyle w:val="nzIndenta"/>
        <w:rPr>
          <w:ins w:id="14777" w:author="Master Repository Process" w:date="2021-09-19T01:08:00Z"/>
        </w:rPr>
      </w:pPr>
      <w:ins w:id="14778" w:author="Master Repository Process" w:date="2021-09-19T01:08:00Z">
        <w:r>
          <w:tab/>
          <w:t>(c)</w:t>
        </w:r>
        <w:r>
          <w:tab/>
          <w:t>a summary of the document to be served, which must be in the form of Form 5B;</w:t>
        </w:r>
      </w:ins>
    </w:p>
    <w:p>
      <w:pPr>
        <w:pStyle w:val="nzIndenta"/>
        <w:rPr>
          <w:ins w:id="14779" w:author="Master Repository Process" w:date="2021-09-19T01:08:00Z"/>
        </w:rPr>
      </w:pPr>
      <w:ins w:id="14780" w:author="Master Repository Process" w:date="2021-09-19T01:08:00Z">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ins>
    </w:p>
    <w:p>
      <w:pPr>
        <w:pStyle w:val="nzSubsection"/>
        <w:rPr>
          <w:ins w:id="14781" w:author="Master Repository Process" w:date="2021-09-19T01:08:00Z"/>
        </w:rPr>
      </w:pPr>
      <w:ins w:id="14782" w:author="Master Repository Process" w:date="2021-09-19T01:08:00Z">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ins>
    </w:p>
    <w:p>
      <w:pPr>
        <w:pStyle w:val="nzIndenta"/>
        <w:rPr>
          <w:ins w:id="14783" w:author="Master Repository Process" w:date="2021-09-19T01:08:00Z"/>
        </w:rPr>
      </w:pPr>
      <w:ins w:id="14784" w:author="Master Repository Process" w:date="2021-09-19T01:08:00Z">
        <w:r>
          <w:tab/>
          <w:t>(a)</w:t>
        </w:r>
        <w:r>
          <w:tab/>
          <w:t>to be personally liable for all costs that are incurred —</w:t>
        </w:r>
      </w:ins>
    </w:p>
    <w:p>
      <w:pPr>
        <w:pStyle w:val="nzIndenti"/>
        <w:rPr>
          <w:ins w:id="14785" w:author="Master Repository Process" w:date="2021-09-19T01:08:00Z"/>
        </w:rPr>
      </w:pPr>
      <w:ins w:id="14786" w:author="Master Repository Process" w:date="2021-09-19T01:08:00Z">
        <w:r>
          <w:tab/>
          <w:t>(i)</w:t>
        </w:r>
        <w:r>
          <w:tab/>
          <w:t>by the employment of a person to serve the documents to be served, being a person who is qualified to do so under the law of the Convention country in which the documents are to be served; or</w:t>
        </w:r>
      </w:ins>
    </w:p>
    <w:p>
      <w:pPr>
        <w:pStyle w:val="nzIndenti"/>
        <w:rPr>
          <w:ins w:id="14787" w:author="Master Repository Process" w:date="2021-09-19T01:08:00Z"/>
        </w:rPr>
      </w:pPr>
      <w:ins w:id="14788" w:author="Master Repository Process" w:date="2021-09-19T01:08:00Z">
        <w:r>
          <w:tab/>
          <w:t>(ii)</w:t>
        </w:r>
        <w:r>
          <w:tab/>
          <w:t>by the use of any particular method of service that has been requested by the applicant for the service of the documents to be served;</w:t>
        </w:r>
      </w:ins>
    </w:p>
    <w:p>
      <w:pPr>
        <w:pStyle w:val="nzIndenta"/>
        <w:rPr>
          <w:ins w:id="14789" w:author="Master Repository Process" w:date="2021-09-19T01:08:00Z"/>
        </w:rPr>
      </w:pPr>
      <w:ins w:id="14790" w:author="Master Repository Process" w:date="2021-09-19T01:08:00Z">
        <w:r>
          <w:tab/>
        </w:r>
        <w:r>
          <w:tab/>
          <w:t>and</w:t>
        </w:r>
      </w:ins>
    </w:p>
    <w:p>
      <w:pPr>
        <w:pStyle w:val="nzIndenta"/>
        <w:rPr>
          <w:ins w:id="14791" w:author="Master Repository Process" w:date="2021-09-19T01:08:00Z"/>
        </w:rPr>
      </w:pPr>
      <w:ins w:id="14792" w:author="Master Repository Process" w:date="2021-09-19T01:08:00Z">
        <w:r>
          <w:tab/>
          <w:t>(b)</w:t>
        </w:r>
        <w:r>
          <w:tab/>
          <w:t>to pay the amount of those costs to the Registrar within 28 days after receipt from the Registrar of a notice specifying the amount of those costs under rule 6(3); and</w:t>
        </w:r>
      </w:ins>
    </w:p>
    <w:p>
      <w:pPr>
        <w:pStyle w:val="nzIndenta"/>
        <w:rPr>
          <w:ins w:id="14793" w:author="Master Repository Process" w:date="2021-09-19T01:08:00Z"/>
        </w:rPr>
      </w:pPr>
      <w:ins w:id="14794" w:author="Master Repository Process" w:date="2021-09-19T01:08:00Z">
        <w:r>
          <w:tab/>
          <w:t>(c)</w:t>
        </w:r>
        <w:r>
          <w:tab/>
          <w:t>to give such security for those costs as the Registrar may require.</w:t>
        </w:r>
      </w:ins>
    </w:p>
    <w:p>
      <w:pPr>
        <w:pStyle w:val="nzSubsection"/>
        <w:rPr>
          <w:ins w:id="14795" w:author="Master Repository Process" w:date="2021-09-19T01:08:00Z"/>
        </w:rPr>
      </w:pPr>
      <w:ins w:id="14796" w:author="Master Repository Process" w:date="2021-09-19T01:08:00Z">
        <w:r>
          <w:tab/>
          <w:t>(4)</w:t>
        </w:r>
        <w:r>
          <w:tab/>
          <w:t>The draft request for service abroad —</w:t>
        </w:r>
      </w:ins>
    </w:p>
    <w:p>
      <w:pPr>
        <w:pStyle w:val="nzIndenta"/>
        <w:rPr>
          <w:ins w:id="14797" w:author="Master Repository Process" w:date="2021-09-19T01:08:00Z"/>
        </w:rPr>
      </w:pPr>
      <w:ins w:id="14798" w:author="Master Repository Process" w:date="2021-09-19T01:08:00Z">
        <w:r>
          <w:tab/>
          <w:t>(a)</w:t>
        </w:r>
        <w:r>
          <w:tab/>
          <w:t>must be completed (except for signature) by the applicant; and</w:t>
        </w:r>
      </w:ins>
    </w:p>
    <w:p>
      <w:pPr>
        <w:pStyle w:val="nzIndenta"/>
        <w:rPr>
          <w:ins w:id="14799" w:author="Master Repository Process" w:date="2021-09-19T01:08:00Z"/>
        </w:rPr>
      </w:pPr>
      <w:ins w:id="14800" w:author="Master Repository Process" w:date="2021-09-19T01:08:00Z">
        <w:r>
          <w:tab/>
          <w:t>(b)</w:t>
        </w:r>
        <w:r>
          <w:tab/>
          <w:t>must state whether (if the time fixed for entering an appearance in the proceedings to which the local judicial document relates expires before service is effected) the applicant wants service to be attempted after the expiry of that time; and</w:t>
        </w:r>
      </w:ins>
    </w:p>
    <w:p>
      <w:pPr>
        <w:pStyle w:val="nzIndenta"/>
        <w:rPr>
          <w:ins w:id="14801" w:author="Master Repository Process" w:date="2021-09-19T01:08:00Z"/>
        </w:rPr>
      </w:pPr>
      <w:ins w:id="14802" w:author="Master Repository Process" w:date="2021-09-19T01:08:00Z">
        <w:r>
          <w:tab/>
          <w:t>(c)</w:t>
        </w:r>
        <w:r>
          <w:tab/>
          <w:t>must be addressed to the Central Authority, or to an additional authority, for the Convention country in which the person is to be served; and</w:t>
        </w:r>
      </w:ins>
    </w:p>
    <w:p>
      <w:pPr>
        <w:pStyle w:val="nzIndenta"/>
        <w:rPr>
          <w:ins w:id="14803" w:author="Master Repository Process" w:date="2021-09-19T01:08:00Z"/>
        </w:rPr>
      </w:pPr>
      <w:ins w:id="14804" w:author="Master Repository Process" w:date="2021-09-19T01:08:00Z">
        <w:r>
          <w:tab/>
          <w:t>(d)</w:t>
        </w:r>
        <w:r>
          <w:tab/>
          <w:t>may state that the applicant requires a certificate of service that is completed by an additional authority to be countersigned by the Central Authority.</w:t>
        </w:r>
      </w:ins>
    </w:p>
    <w:p>
      <w:pPr>
        <w:pStyle w:val="nzSubsection"/>
        <w:rPr>
          <w:ins w:id="14805" w:author="Master Repository Process" w:date="2021-09-19T01:08:00Z"/>
        </w:rPr>
      </w:pPr>
      <w:ins w:id="14806" w:author="Master Repository Process" w:date="2021-09-19T01:08:00Z">
        <w:r>
          <w:tab/>
          <w:t>(5)</w:t>
        </w:r>
        <w:r>
          <w:tab/>
          <w:t>Any translation required under subrule (2)(d) must bear a certificate (in both English and the language used in the translation) signed by the translator stating —</w:t>
        </w:r>
      </w:ins>
    </w:p>
    <w:p>
      <w:pPr>
        <w:pStyle w:val="nzIndenta"/>
        <w:rPr>
          <w:ins w:id="14807" w:author="Master Repository Process" w:date="2021-09-19T01:08:00Z"/>
        </w:rPr>
      </w:pPr>
      <w:ins w:id="14808" w:author="Master Repository Process" w:date="2021-09-19T01:08:00Z">
        <w:r>
          <w:tab/>
          <w:t>(a)</w:t>
        </w:r>
        <w:r>
          <w:tab/>
          <w:t>that the translation is an accurate translation of the documents to be served; and</w:t>
        </w:r>
      </w:ins>
    </w:p>
    <w:p>
      <w:pPr>
        <w:pStyle w:val="nzIndenta"/>
        <w:rPr>
          <w:ins w:id="14809" w:author="Master Repository Process" w:date="2021-09-19T01:08:00Z"/>
        </w:rPr>
      </w:pPr>
      <w:ins w:id="14810" w:author="Master Repository Process" w:date="2021-09-19T01:08:00Z">
        <w:r>
          <w:tab/>
          <w:t>(b)</w:t>
        </w:r>
        <w:r>
          <w:tab/>
          <w:t>the translator’s full name and address and his or her qualifications for making the translation.</w:t>
        </w:r>
      </w:ins>
    </w:p>
    <w:p>
      <w:pPr>
        <w:pStyle w:val="nzHeading5"/>
        <w:rPr>
          <w:ins w:id="14811" w:author="Master Repository Process" w:date="2021-09-19T01:08:00Z"/>
        </w:rPr>
      </w:pPr>
      <w:ins w:id="14812" w:author="Master Repository Process" w:date="2021-09-19T01:08:00Z">
        <w:r>
          <w:t>5.</w:t>
        </w:r>
        <w:r>
          <w:tab/>
          <w:t>How application to be dealt with</w:t>
        </w:r>
      </w:ins>
    </w:p>
    <w:p>
      <w:pPr>
        <w:pStyle w:val="nzSubsection"/>
        <w:rPr>
          <w:ins w:id="14813" w:author="Master Repository Process" w:date="2021-09-19T01:08:00Z"/>
        </w:rPr>
      </w:pPr>
      <w:ins w:id="14814" w:author="Master Repository Process" w:date="2021-09-19T01:08:00Z">
        <w:r>
          <w:tab/>
          <w:t>(1)</w:t>
        </w:r>
        <w:r>
          <w:tab/>
          <w:t>If satisfied that the application and its accompanying documents comply with rule 4, the Registrar —</w:t>
        </w:r>
      </w:ins>
    </w:p>
    <w:p>
      <w:pPr>
        <w:pStyle w:val="nzIndenta"/>
        <w:rPr>
          <w:ins w:id="14815" w:author="Master Repository Process" w:date="2021-09-19T01:08:00Z"/>
        </w:rPr>
      </w:pPr>
      <w:ins w:id="14816" w:author="Master Repository Process" w:date="2021-09-19T01:08:00Z">
        <w:r>
          <w:tab/>
          <w:t>(a)</w:t>
        </w:r>
        <w:r>
          <w:tab/>
          <w:t>must sign the request for service abroad; and</w:t>
        </w:r>
      </w:ins>
    </w:p>
    <w:p>
      <w:pPr>
        <w:pStyle w:val="nzIndenta"/>
        <w:rPr>
          <w:ins w:id="14817" w:author="Master Repository Process" w:date="2021-09-19T01:08:00Z"/>
        </w:rPr>
      </w:pPr>
      <w:ins w:id="14818" w:author="Master Repository Process" w:date="2021-09-19T01:08:00Z">
        <w:r>
          <w:tab/>
          <w:t>(b)</w:t>
        </w:r>
        <w:r>
          <w:tab/>
          <w:t xml:space="preserve">must forward 2 copies of the relevant documents — </w:t>
        </w:r>
      </w:ins>
    </w:p>
    <w:p>
      <w:pPr>
        <w:pStyle w:val="nzIndenti"/>
        <w:rPr>
          <w:ins w:id="14819" w:author="Master Repository Process" w:date="2021-09-19T01:08:00Z"/>
        </w:rPr>
      </w:pPr>
      <w:ins w:id="14820" w:author="Master Repository Process" w:date="2021-09-19T01:08:00Z">
        <w:r>
          <w:tab/>
          <w:t>(i)</w:t>
        </w:r>
        <w:r>
          <w:tab/>
          <w:t>if the applicant has asked for the request to be forwarded to a nominated additional authority for the Convention country in which service of the document is to be effected — to the nominated additional authority; or</w:t>
        </w:r>
      </w:ins>
    </w:p>
    <w:p>
      <w:pPr>
        <w:pStyle w:val="nzIndenti"/>
        <w:rPr>
          <w:ins w:id="14821" w:author="Master Repository Process" w:date="2021-09-19T01:08:00Z"/>
        </w:rPr>
      </w:pPr>
      <w:ins w:id="14822" w:author="Master Repository Process" w:date="2021-09-19T01:08:00Z">
        <w:r>
          <w:tab/>
          <w:t>(ii)</w:t>
        </w:r>
        <w:r>
          <w:tab/>
          <w:t>in any other case — to the Central Authority for the Convention country in which service of the document is to be effected.</w:t>
        </w:r>
      </w:ins>
    </w:p>
    <w:p>
      <w:pPr>
        <w:pStyle w:val="nzSubsection"/>
        <w:rPr>
          <w:ins w:id="14823" w:author="Master Repository Process" w:date="2021-09-19T01:08:00Z"/>
        </w:rPr>
      </w:pPr>
      <w:ins w:id="14824" w:author="Master Repository Process" w:date="2021-09-19T01:08:00Z">
        <w:r>
          <w:tab/>
          <w:t>(2)</w:t>
        </w:r>
        <w:r>
          <w:tab/>
          <w:t xml:space="preserve">The relevant documents mentioned in subrule (1)(b) are the following — </w:t>
        </w:r>
      </w:ins>
    </w:p>
    <w:p>
      <w:pPr>
        <w:pStyle w:val="nzIndenta"/>
        <w:rPr>
          <w:ins w:id="14825" w:author="Master Repository Process" w:date="2021-09-19T01:08:00Z"/>
        </w:rPr>
      </w:pPr>
      <w:ins w:id="14826" w:author="Master Repository Process" w:date="2021-09-19T01:08:00Z">
        <w:r>
          <w:tab/>
          <w:t>(a)</w:t>
        </w:r>
        <w:r>
          <w:tab/>
          <w:t>the request for service abroad (duly signed);</w:t>
        </w:r>
      </w:ins>
    </w:p>
    <w:p>
      <w:pPr>
        <w:pStyle w:val="nzIndenta"/>
        <w:rPr>
          <w:ins w:id="14827" w:author="Master Repository Process" w:date="2021-09-19T01:08:00Z"/>
        </w:rPr>
      </w:pPr>
      <w:ins w:id="14828" w:author="Master Repository Process" w:date="2021-09-19T01:08:00Z">
        <w:r>
          <w:tab/>
          <w:t>(b)</w:t>
        </w:r>
        <w:r>
          <w:tab/>
          <w:t>the document to be served;</w:t>
        </w:r>
      </w:ins>
    </w:p>
    <w:p>
      <w:pPr>
        <w:pStyle w:val="nzIndenta"/>
        <w:rPr>
          <w:ins w:id="14829" w:author="Master Repository Process" w:date="2021-09-19T01:08:00Z"/>
        </w:rPr>
      </w:pPr>
      <w:ins w:id="14830" w:author="Master Repository Process" w:date="2021-09-19T01:08:00Z">
        <w:r>
          <w:tab/>
          <w:t>(c)</w:t>
        </w:r>
        <w:r>
          <w:tab/>
          <w:t>the summary of the document to be served;</w:t>
        </w:r>
      </w:ins>
    </w:p>
    <w:p>
      <w:pPr>
        <w:pStyle w:val="nzIndenta"/>
        <w:rPr>
          <w:ins w:id="14831" w:author="Master Repository Process" w:date="2021-09-19T01:08:00Z"/>
        </w:rPr>
      </w:pPr>
      <w:ins w:id="14832" w:author="Master Repository Process" w:date="2021-09-19T01:08:00Z">
        <w:r>
          <w:tab/>
          <w:t>(d)</w:t>
        </w:r>
        <w:r>
          <w:tab/>
          <w:t>if required under rule 4(2)(d), a translation into the relevant language of each of the documents mentioned in paragraphs (b) and (c).</w:t>
        </w:r>
      </w:ins>
    </w:p>
    <w:p>
      <w:pPr>
        <w:pStyle w:val="nzSubsection"/>
        <w:rPr>
          <w:ins w:id="14833" w:author="Master Repository Process" w:date="2021-09-19T01:08:00Z"/>
        </w:rPr>
      </w:pPr>
      <w:ins w:id="14834" w:author="Master Repository Process" w:date="2021-09-19T01:08:00Z">
        <w:r>
          <w:tab/>
          <w:t>(3)</w:t>
        </w:r>
        <w:r>
          <w:tab/>
          <w:t>If not satisfied that the application or any of its accompanying documents complies with rule 4, the Registrar must inform the applicant of the respects in which the application or document fails to comply.</w:t>
        </w:r>
      </w:ins>
    </w:p>
    <w:p>
      <w:pPr>
        <w:pStyle w:val="nzHeading5"/>
        <w:rPr>
          <w:ins w:id="14835" w:author="Master Repository Process" w:date="2021-09-19T01:08:00Z"/>
        </w:rPr>
      </w:pPr>
      <w:ins w:id="14836" w:author="Master Repository Process" w:date="2021-09-19T01:08:00Z">
        <w:r>
          <w:t>6.</w:t>
        </w:r>
        <w:r>
          <w:tab/>
          <w:t>Procedure on receipt of certificate of service</w:t>
        </w:r>
      </w:ins>
    </w:p>
    <w:p>
      <w:pPr>
        <w:pStyle w:val="nzSubsection"/>
        <w:rPr>
          <w:ins w:id="14837" w:author="Master Repository Process" w:date="2021-09-19T01:08:00Z"/>
        </w:rPr>
      </w:pPr>
      <w:ins w:id="14838" w:author="Master Repository Process" w:date="2021-09-19T01:08:00Z">
        <w:r>
          <w:tab/>
          <w:t>(1)</w:t>
        </w:r>
        <w:r>
          <w:tab/>
          <w:t>Subject to subrule (5), on receipt of a certificate of service in due form in relation to a local judicial document to which a request for service abroad relates, the Registrar —</w:t>
        </w:r>
      </w:ins>
    </w:p>
    <w:p>
      <w:pPr>
        <w:pStyle w:val="nzIndenta"/>
        <w:rPr>
          <w:ins w:id="14839" w:author="Master Repository Process" w:date="2021-09-19T01:08:00Z"/>
        </w:rPr>
      </w:pPr>
      <w:ins w:id="14840" w:author="Master Repository Process" w:date="2021-09-19T01:08:00Z">
        <w:r>
          <w:tab/>
          <w:t>(a)</w:t>
        </w:r>
        <w:r>
          <w:tab/>
          <w:t>must arrange for the original certificate to be filed in the proceedings to which the document relates; and</w:t>
        </w:r>
      </w:ins>
    </w:p>
    <w:p>
      <w:pPr>
        <w:pStyle w:val="nzIndenta"/>
        <w:rPr>
          <w:ins w:id="14841" w:author="Master Repository Process" w:date="2021-09-19T01:08:00Z"/>
        </w:rPr>
      </w:pPr>
      <w:ins w:id="14842" w:author="Master Repository Process" w:date="2021-09-19T01:08:00Z">
        <w:r>
          <w:tab/>
          <w:t>(b)</w:t>
        </w:r>
        <w:r>
          <w:tab/>
          <w:t xml:space="preserve">must send a copy of the certificate to — </w:t>
        </w:r>
      </w:ins>
    </w:p>
    <w:p>
      <w:pPr>
        <w:pStyle w:val="nzIndenti"/>
        <w:rPr>
          <w:ins w:id="14843" w:author="Master Repository Process" w:date="2021-09-19T01:08:00Z"/>
        </w:rPr>
      </w:pPr>
      <w:ins w:id="14844" w:author="Master Repository Process" w:date="2021-09-19T01:08:00Z">
        <w:r>
          <w:tab/>
          <w:t>(i)</w:t>
        </w:r>
        <w:r>
          <w:tab/>
          <w:t>the practitioner on the record for the applicant in those proceedings; or</w:t>
        </w:r>
      </w:ins>
    </w:p>
    <w:p>
      <w:pPr>
        <w:pStyle w:val="nzIndenti"/>
        <w:rPr>
          <w:ins w:id="14845" w:author="Master Repository Process" w:date="2021-09-19T01:08:00Z"/>
        </w:rPr>
      </w:pPr>
      <w:ins w:id="14846" w:author="Master Repository Process" w:date="2021-09-19T01:08:00Z">
        <w:r>
          <w:tab/>
          <w:t>(ii)</w:t>
        </w:r>
        <w:r>
          <w:tab/>
          <w:t>if there is no practitioner on the record for the applicant in those proceedings —the applicant.</w:t>
        </w:r>
      </w:ins>
    </w:p>
    <w:p>
      <w:pPr>
        <w:pStyle w:val="nzSubsection"/>
        <w:rPr>
          <w:ins w:id="14847" w:author="Master Repository Process" w:date="2021-09-19T01:08:00Z"/>
        </w:rPr>
      </w:pPr>
      <w:ins w:id="14848" w:author="Master Repository Process" w:date="2021-09-19T01:08:00Z">
        <w:r>
          <w:tab/>
          <w:t>(2)</w:t>
        </w:r>
        <w:r>
          <w:tab/>
          <w:t>For the purposes of subrule (1), a certificate of service is in due form if —</w:t>
        </w:r>
      </w:ins>
    </w:p>
    <w:p>
      <w:pPr>
        <w:pStyle w:val="nzIndenta"/>
        <w:rPr>
          <w:ins w:id="14849" w:author="Master Repository Process" w:date="2021-09-19T01:08:00Z"/>
        </w:rPr>
      </w:pPr>
      <w:ins w:id="14850" w:author="Master Repository Process" w:date="2021-09-19T01:08:00Z">
        <w:r>
          <w:tab/>
          <w:t>(a)</w:t>
        </w:r>
        <w:r>
          <w:tab/>
          <w:t>it is in the form of Form 5A Part 2; and</w:t>
        </w:r>
      </w:ins>
    </w:p>
    <w:p>
      <w:pPr>
        <w:pStyle w:val="nzIndenta"/>
        <w:rPr>
          <w:ins w:id="14851" w:author="Master Repository Process" w:date="2021-09-19T01:08:00Z"/>
        </w:rPr>
      </w:pPr>
      <w:ins w:id="14852" w:author="Master Repository Process" w:date="2021-09-19T01:08:00Z">
        <w:r>
          <w:tab/>
          <w:t>(b)</w:t>
        </w:r>
        <w:r>
          <w:tab/>
          <w:t>it has been completed by a certifying authority for the Convention country in which service was requested; and</w:t>
        </w:r>
      </w:ins>
    </w:p>
    <w:p>
      <w:pPr>
        <w:pStyle w:val="nzIndenta"/>
        <w:rPr>
          <w:ins w:id="14853" w:author="Master Repository Process" w:date="2021-09-19T01:08:00Z"/>
        </w:rPr>
      </w:pPr>
      <w:ins w:id="14854" w:author="Master Repository Process" w:date="2021-09-19T01:08:00Z">
        <w:r>
          <w:tab/>
          <w:t>(c)</w:t>
        </w:r>
        <w:r>
          <w:tab/>
          <w:t>if the applicant requires a certificate of service that is completed by an additional authority to be countersigned by the Central Authority, it has been so countersigned.</w:t>
        </w:r>
      </w:ins>
    </w:p>
    <w:p>
      <w:pPr>
        <w:pStyle w:val="nzSubsection"/>
        <w:rPr>
          <w:ins w:id="14855" w:author="Master Repository Process" w:date="2021-09-19T01:08:00Z"/>
        </w:rPr>
      </w:pPr>
      <w:ins w:id="14856" w:author="Master Repository Process" w:date="2021-09-19T01:08:00Z">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ins>
    </w:p>
    <w:p>
      <w:pPr>
        <w:pStyle w:val="nzSubsection"/>
        <w:rPr>
          <w:ins w:id="14857" w:author="Master Repository Process" w:date="2021-09-19T01:08:00Z"/>
        </w:rPr>
      </w:pPr>
      <w:ins w:id="14858" w:author="Master Repository Process" w:date="2021-09-19T01:08:00Z">
        <w:r>
          <w:tab/>
          <w:t>(4)</w:t>
        </w:r>
        <w:r>
          <w:tab/>
          <w:t>For the purposes of subrule (3), a statement of costs is in due form if —</w:t>
        </w:r>
      </w:ins>
    </w:p>
    <w:p>
      <w:pPr>
        <w:pStyle w:val="nzIndenta"/>
        <w:rPr>
          <w:ins w:id="14859" w:author="Master Repository Process" w:date="2021-09-19T01:08:00Z"/>
        </w:rPr>
      </w:pPr>
      <w:ins w:id="14860" w:author="Master Repository Process" w:date="2021-09-19T01:08:00Z">
        <w:r>
          <w:tab/>
          <w:t>(a)</w:t>
        </w:r>
        <w:r>
          <w:tab/>
          <w:t>it relates only to costs of a kind mentioned in rule 4(3)(a); and</w:t>
        </w:r>
      </w:ins>
    </w:p>
    <w:p>
      <w:pPr>
        <w:pStyle w:val="nzIndenta"/>
        <w:rPr>
          <w:ins w:id="14861" w:author="Master Repository Process" w:date="2021-09-19T01:08:00Z"/>
        </w:rPr>
      </w:pPr>
      <w:ins w:id="14862" w:author="Master Repository Process" w:date="2021-09-19T01:08:00Z">
        <w:r>
          <w:tab/>
          <w:t>(b)</w:t>
        </w:r>
        <w:r>
          <w:tab/>
          <w:t>it has been completed by a certifying authority for the Convention country in which service was requested.</w:t>
        </w:r>
      </w:ins>
    </w:p>
    <w:p>
      <w:pPr>
        <w:pStyle w:val="nzSubsection"/>
        <w:rPr>
          <w:ins w:id="14863" w:author="Master Repository Process" w:date="2021-09-19T01:08:00Z"/>
        </w:rPr>
      </w:pPr>
      <w:ins w:id="14864" w:author="Master Repository Process" w:date="2021-09-19T01:08:00Z">
        <w:r>
          <w:tab/>
          <w:t>(5)</w:t>
        </w:r>
        <w:r>
          <w:tab/>
          <w:t>Subrule (1) does not apply unless —</w:t>
        </w:r>
      </w:ins>
    </w:p>
    <w:p>
      <w:pPr>
        <w:pStyle w:val="nzIndenta"/>
        <w:rPr>
          <w:ins w:id="14865" w:author="Master Repository Process" w:date="2021-09-19T01:08:00Z"/>
        </w:rPr>
      </w:pPr>
      <w:ins w:id="14866" w:author="Master Repository Process" w:date="2021-09-19T01:08:00Z">
        <w:r>
          <w:tab/>
          <w:t>(a)</w:t>
        </w:r>
        <w:r>
          <w:tab/>
          <w:t>adequate security to cover the costs mentioned in subrule (3) has been given under rule 4(3)(c); or</w:t>
        </w:r>
      </w:ins>
    </w:p>
    <w:p>
      <w:pPr>
        <w:pStyle w:val="nzIndenta"/>
        <w:rPr>
          <w:ins w:id="14867" w:author="Master Repository Process" w:date="2021-09-19T01:08:00Z"/>
        </w:rPr>
      </w:pPr>
      <w:ins w:id="14868" w:author="Master Repository Process" w:date="2021-09-19T01:08:00Z">
        <w:r>
          <w:tab/>
          <w:t>(b)</w:t>
        </w:r>
        <w:r>
          <w:tab/>
          <w:t>to the extent to which the security so given is inadequate to cover those costs, an amount equal to the amount by which those costs exceed the security so given has been paid to the Registrar.</w:t>
        </w:r>
      </w:ins>
    </w:p>
    <w:p>
      <w:pPr>
        <w:pStyle w:val="nzHeading5"/>
        <w:rPr>
          <w:ins w:id="14869" w:author="Master Repository Process" w:date="2021-09-19T01:08:00Z"/>
        </w:rPr>
      </w:pPr>
      <w:ins w:id="14870" w:author="Master Repository Process" w:date="2021-09-19T01:08:00Z">
        <w:r>
          <w:t>7.</w:t>
        </w:r>
        <w:r>
          <w:tab/>
          <w:t>Payment of costs</w:t>
        </w:r>
      </w:ins>
    </w:p>
    <w:p>
      <w:pPr>
        <w:pStyle w:val="nzSubsection"/>
        <w:rPr>
          <w:ins w:id="14871" w:author="Master Repository Process" w:date="2021-09-19T01:08:00Z"/>
        </w:rPr>
      </w:pPr>
      <w:ins w:id="14872" w:author="Master Repository Process" w:date="2021-09-19T01:08:00Z">
        <w:r>
          <w:tab/>
          <w:t>(1)</w:t>
        </w:r>
        <w:r>
          <w:tab/>
          <w:t>On receipt of a notice under rule 6(3) in relation to the costs of service, the practitioner or applicant, as the case may be, must pay to the Registrar the amount specified in the notice as the amount of those costs.</w:t>
        </w:r>
      </w:ins>
    </w:p>
    <w:p>
      <w:pPr>
        <w:pStyle w:val="nzSubsection"/>
        <w:rPr>
          <w:ins w:id="14873" w:author="Master Repository Process" w:date="2021-09-19T01:08:00Z"/>
        </w:rPr>
      </w:pPr>
      <w:ins w:id="14874" w:author="Master Repository Process" w:date="2021-09-19T01:08:00Z">
        <w:r>
          <w:tab/>
          <w:t>(2)</w:t>
        </w:r>
        <w:r>
          <w:tab/>
          <w:t>If the practitioner or applicant fails to pay that amount within 28 days after receiving the notice —</w:t>
        </w:r>
      </w:ins>
    </w:p>
    <w:p>
      <w:pPr>
        <w:pStyle w:val="nzIndenta"/>
        <w:rPr>
          <w:ins w:id="14875" w:author="Master Repository Process" w:date="2021-09-19T01:08:00Z"/>
        </w:rPr>
      </w:pPr>
      <w:ins w:id="14876" w:author="Master Repository Process" w:date="2021-09-19T01:08:00Z">
        <w:r>
          <w:tab/>
          <w:t>(a)</w:t>
        </w:r>
        <w:r>
          <w:tab/>
          <w:t>except by leave of the Court, the applicant may not take any further step in the proceedings to which the local judicial document relates until those costs are paid to the Registrar; and</w:t>
        </w:r>
      </w:ins>
    </w:p>
    <w:p>
      <w:pPr>
        <w:pStyle w:val="nzIndenta"/>
        <w:rPr>
          <w:ins w:id="14877" w:author="Master Repository Process" w:date="2021-09-19T01:08:00Z"/>
        </w:rPr>
      </w:pPr>
      <w:ins w:id="14878" w:author="Master Repository Process" w:date="2021-09-19T01:08:00Z">
        <w:r>
          <w:tab/>
          <w:t>(b)</w:t>
        </w:r>
        <w:r>
          <w:tab/>
          <w:t>the Registrar may take such steps as are appropriate to enforce the undertaking for payment of those costs.</w:t>
        </w:r>
      </w:ins>
    </w:p>
    <w:p>
      <w:pPr>
        <w:pStyle w:val="nzHeading5"/>
        <w:rPr>
          <w:ins w:id="14879" w:author="Master Repository Process" w:date="2021-09-19T01:08:00Z"/>
        </w:rPr>
      </w:pPr>
      <w:ins w:id="14880" w:author="Master Repository Process" w:date="2021-09-19T01:08:00Z">
        <w:r>
          <w:t>8.</w:t>
        </w:r>
        <w:r>
          <w:tab/>
          <w:t>Evidence of service</w:t>
        </w:r>
      </w:ins>
    </w:p>
    <w:p>
      <w:pPr>
        <w:pStyle w:val="nzSubsection"/>
        <w:rPr>
          <w:ins w:id="14881" w:author="Master Repository Process" w:date="2021-09-19T01:08:00Z"/>
        </w:rPr>
      </w:pPr>
      <w:ins w:id="14882" w:author="Master Repository Process" w:date="2021-09-19T01:08:00Z">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ins>
    </w:p>
    <w:p>
      <w:pPr>
        <w:pStyle w:val="nzIndenta"/>
        <w:rPr>
          <w:ins w:id="14883" w:author="Master Repository Process" w:date="2021-09-19T01:08:00Z"/>
        </w:rPr>
      </w:pPr>
      <w:ins w:id="14884" w:author="Master Repository Process" w:date="2021-09-19T01:08:00Z">
        <w:r>
          <w:tab/>
          <w:t>(a)</w:t>
        </w:r>
        <w:r>
          <w:tab/>
          <w:t>service of the document was effected by the method specified in the certificate on that date; and</w:t>
        </w:r>
      </w:ins>
    </w:p>
    <w:p>
      <w:pPr>
        <w:pStyle w:val="nzIndenta"/>
        <w:rPr>
          <w:ins w:id="14885" w:author="Master Repository Process" w:date="2021-09-19T01:08:00Z"/>
        </w:rPr>
      </w:pPr>
      <w:ins w:id="14886" w:author="Master Repository Process" w:date="2021-09-19T01:08:00Z">
        <w:r>
          <w:tab/>
          <w:t>(b)</w:t>
        </w:r>
        <w:r>
          <w:tab/>
          <w:t>if that method of service was requested by the applicant, that method is compatible with the law in force in the Convention country in which service was effected.</w:t>
        </w:r>
      </w:ins>
    </w:p>
    <w:p>
      <w:pPr>
        <w:pStyle w:val="nzHeading3"/>
        <w:rPr>
          <w:ins w:id="14887" w:author="Master Repository Process" w:date="2021-09-19T01:08:00Z"/>
        </w:rPr>
      </w:pPr>
      <w:ins w:id="14888" w:author="Master Repository Process" w:date="2021-09-19T01:08:00Z">
        <w:r>
          <w:t>Division 3 — Default judgment following service abroad of initiating process</w:t>
        </w:r>
      </w:ins>
    </w:p>
    <w:p>
      <w:pPr>
        <w:pStyle w:val="nzHeading5"/>
        <w:rPr>
          <w:ins w:id="14889" w:author="Master Repository Process" w:date="2021-09-19T01:08:00Z"/>
        </w:rPr>
      </w:pPr>
      <w:ins w:id="14890" w:author="Master Repository Process" w:date="2021-09-19T01:08:00Z">
        <w:r>
          <w:t>9.</w:t>
        </w:r>
        <w:r>
          <w:tab/>
          <w:t>Application of Division</w:t>
        </w:r>
      </w:ins>
    </w:p>
    <w:p>
      <w:pPr>
        <w:pStyle w:val="nzSubsection"/>
        <w:rPr>
          <w:ins w:id="14891" w:author="Master Repository Process" w:date="2021-09-19T01:08:00Z"/>
        </w:rPr>
      </w:pPr>
      <w:ins w:id="14892" w:author="Master Repository Process" w:date="2021-09-19T01:08:00Z">
        <w:r>
          <w:tab/>
        </w:r>
        <w:r>
          <w:tab/>
          <w:t>This Division applies to civil proceedings for which an initiating process has been forwarded following a request for service abroad to the Central Authority (or to an additional authority) for a Convention country.</w:t>
        </w:r>
      </w:ins>
    </w:p>
    <w:p>
      <w:pPr>
        <w:pStyle w:val="nzHeading5"/>
        <w:rPr>
          <w:ins w:id="14893" w:author="Master Repository Process" w:date="2021-09-19T01:08:00Z"/>
        </w:rPr>
      </w:pPr>
      <w:ins w:id="14894" w:author="Master Repository Process" w:date="2021-09-19T01:08:00Z">
        <w:r>
          <w:t>10.</w:t>
        </w:r>
        <w:r>
          <w:tab/>
          <w:t>Restriction on power to enter default judgment if certificate of service filed</w:t>
        </w:r>
      </w:ins>
    </w:p>
    <w:p>
      <w:pPr>
        <w:pStyle w:val="nzSubsection"/>
        <w:rPr>
          <w:ins w:id="14895" w:author="Master Repository Process" w:date="2021-09-19T01:08:00Z"/>
        </w:rPr>
      </w:pPr>
      <w:ins w:id="14896" w:author="Master Repository Process" w:date="2021-09-19T01:08:00Z">
        <w:r>
          <w:tab/>
          <w:t>(1)</w:t>
        </w:r>
        <w:r>
          <w:tab/>
          <w:t>This rule applies if —</w:t>
        </w:r>
      </w:ins>
    </w:p>
    <w:p>
      <w:pPr>
        <w:pStyle w:val="nzIndenta"/>
        <w:rPr>
          <w:ins w:id="14897" w:author="Master Repository Process" w:date="2021-09-19T01:08:00Z"/>
        </w:rPr>
      </w:pPr>
      <w:ins w:id="14898" w:author="Master Repository Process" w:date="2021-09-19T01:08:00Z">
        <w:r>
          <w:tab/>
          <w:t>(a)</w:t>
        </w:r>
        <w:r>
          <w:tab/>
          <w:t>a certificate of service of initiating process has been filed in the proceedings (being a certificate in due form within the meaning of rule 6(2)) that states that service has been duly effected; and</w:t>
        </w:r>
      </w:ins>
    </w:p>
    <w:p>
      <w:pPr>
        <w:pStyle w:val="nzIndenta"/>
        <w:rPr>
          <w:ins w:id="14899" w:author="Master Repository Process" w:date="2021-09-19T01:08:00Z"/>
        </w:rPr>
      </w:pPr>
      <w:ins w:id="14900" w:author="Master Repository Process" w:date="2021-09-19T01:08:00Z">
        <w:r>
          <w:tab/>
          <w:t>(b)</w:t>
        </w:r>
        <w:r>
          <w:tab/>
          <w:t>the defendant has not appeared or filed a notice of address for service.</w:t>
        </w:r>
      </w:ins>
    </w:p>
    <w:p>
      <w:pPr>
        <w:pStyle w:val="nzSubsection"/>
        <w:rPr>
          <w:ins w:id="14901" w:author="Master Repository Process" w:date="2021-09-19T01:08:00Z"/>
        </w:rPr>
      </w:pPr>
      <w:ins w:id="14902" w:author="Master Repository Process" w:date="2021-09-19T01:08:00Z">
        <w:r>
          <w:tab/>
          <w:t>(2)</w:t>
        </w:r>
        <w:r>
          <w:tab/>
          <w:t>In circumstances to which this rule applies, default judgment may not be given against the defendant unless the Court is satisfied that —</w:t>
        </w:r>
      </w:ins>
    </w:p>
    <w:p>
      <w:pPr>
        <w:pStyle w:val="nzIndenta"/>
        <w:rPr>
          <w:ins w:id="14903" w:author="Master Repository Process" w:date="2021-09-19T01:08:00Z"/>
        </w:rPr>
      </w:pPr>
      <w:ins w:id="14904" w:author="Master Repository Process" w:date="2021-09-19T01:08:00Z">
        <w:r>
          <w:tab/>
          <w:t>(a)</w:t>
        </w:r>
        <w:r>
          <w:tab/>
          <w:t>the initiating process was served on the defendant —</w:t>
        </w:r>
      </w:ins>
    </w:p>
    <w:p>
      <w:pPr>
        <w:pStyle w:val="nzIndenti"/>
        <w:rPr>
          <w:ins w:id="14905" w:author="Master Repository Process" w:date="2021-09-19T01:08:00Z"/>
        </w:rPr>
      </w:pPr>
      <w:ins w:id="14906" w:author="Master Repository Process" w:date="2021-09-19T01:08:00Z">
        <w:r>
          <w:tab/>
          <w:t>(i)</w:t>
        </w:r>
        <w:r>
          <w:tab/>
          <w:t>by a method of service prescribed by the internal law of the Convention country for the service of documents in domestic proceedings on persons who are within its territory; or</w:t>
        </w:r>
      </w:ins>
    </w:p>
    <w:p>
      <w:pPr>
        <w:pStyle w:val="nzIndenti"/>
        <w:rPr>
          <w:ins w:id="14907" w:author="Master Repository Process" w:date="2021-09-19T01:08:00Z"/>
        </w:rPr>
      </w:pPr>
      <w:ins w:id="14908" w:author="Master Repository Process" w:date="2021-09-19T01:08:00Z">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ins>
    </w:p>
    <w:p>
      <w:pPr>
        <w:pStyle w:val="nzIndenti"/>
        <w:rPr>
          <w:ins w:id="14909" w:author="Master Repository Process" w:date="2021-09-19T01:08:00Z"/>
        </w:rPr>
      </w:pPr>
      <w:ins w:id="14910" w:author="Master Repository Process" w:date="2021-09-19T01:08:00Z">
        <w:r>
          <w:tab/>
          <w:t>(iii)</w:t>
        </w:r>
        <w:r>
          <w:tab/>
          <w:t>if the applicant did not request a particular method of service, in circumstances where the defendant accepted the document voluntarily;</w:t>
        </w:r>
      </w:ins>
    </w:p>
    <w:p>
      <w:pPr>
        <w:pStyle w:val="nzIndenta"/>
        <w:rPr>
          <w:ins w:id="14911" w:author="Master Repository Process" w:date="2021-09-19T01:08:00Z"/>
        </w:rPr>
      </w:pPr>
      <w:ins w:id="14912" w:author="Master Repository Process" w:date="2021-09-19T01:08:00Z">
        <w:r>
          <w:tab/>
        </w:r>
        <w:r>
          <w:tab/>
          <w:t>and</w:t>
        </w:r>
      </w:ins>
    </w:p>
    <w:p>
      <w:pPr>
        <w:pStyle w:val="nzIndenta"/>
        <w:rPr>
          <w:ins w:id="14913" w:author="Master Repository Process" w:date="2021-09-19T01:08:00Z"/>
        </w:rPr>
      </w:pPr>
      <w:ins w:id="14914" w:author="Master Repository Process" w:date="2021-09-19T01:08:00Z">
        <w:r>
          <w:tab/>
          <w:t>(b)</w:t>
        </w:r>
        <w:r>
          <w:tab/>
          <w:t>the initiating process was served in sufficient time to enable the defendant to enter an appearance in the proceedings.</w:t>
        </w:r>
      </w:ins>
    </w:p>
    <w:p>
      <w:pPr>
        <w:pStyle w:val="nzSubsection"/>
        <w:rPr>
          <w:ins w:id="14915" w:author="Master Repository Process" w:date="2021-09-19T01:08:00Z"/>
        </w:rPr>
      </w:pPr>
      <w:ins w:id="14916" w:author="Master Repository Process" w:date="2021-09-19T01:08:00Z">
        <w:r>
          <w:tab/>
          <w:t>(3)</w:t>
        </w:r>
        <w:r>
          <w:tab/>
          <w:t xml:space="preserve">In subrule (2)(b) — </w:t>
        </w:r>
      </w:ins>
    </w:p>
    <w:p>
      <w:pPr>
        <w:pStyle w:val="nzDefstart"/>
        <w:rPr>
          <w:ins w:id="14917" w:author="Master Repository Process" w:date="2021-09-19T01:08:00Z"/>
        </w:rPr>
      </w:pPr>
      <w:ins w:id="14918" w:author="Master Repository Process" w:date="2021-09-19T01:08:00Z">
        <w:r>
          <w:tab/>
        </w:r>
        <w:r>
          <w:rPr>
            <w:rStyle w:val="CharDefText"/>
          </w:rPr>
          <w:t>sufficient time</w:t>
        </w:r>
        <w:r>
          <w:t xml:space="preserve"> means —</w:t>
        </w:r>
      </w:ins>
    </w:p>
    <w:p>
      <w:pPr>
        <w:pStyle w:val="nzDefpara"/>
        <w:rPr>
          <w:ins w:id="14919" w:author="Master Repository Process" w:date="2021-09-19T01:08:00Z"/>
        </w:rPr>
      </w:pPr>
      <w:ins w:id="14920" w:author="Master Repository Process" w:date="2021-09-19T01:08:00Z">
        <w:r>
          <w:tab/>
          <w:t>(a)</w:t>
        </w:r>
        <w:r>
          <w:tab/>
          <w:t>42 days from the date specified in the certificate of service in relation to the initiating process as the date on which service of the process was effected; or</w:t>
        </w:r>
      </w:ins>
    </w:p>
    <w:p>
      <w:pPr>
        <w:pStyle w:val="nzDefpara"/>
        <w:rPr>
          <w:ins w:id="14921" w:author="Master Repository Process" w:date="2021-09-19T01:08:00Z"/>
        </w:rPr>
      </w:pPr>
      <w:ins w:id="14922" w:author="Master Repository Process" w:date="2021-09-19T01:08:00Z">
        <w:r>
          <w:tab/>
          <w:t>(b)</w:t>
        </w:r>
        <w:r>
          <w:tab/>
          <w:t>such lesser time as the Court considers, in the circumstances, to be a sufficient time to enable the defendant to enter an appearance in the proceedings.</w:t>
        </w:r>
      </w:ins>
    </w:p>
    <w:p>
      <w:pPr>
        <w:pStyle w:val="nzHeading5"/>
        <w:rPr>
          <w:ins w:id="14923" w:author="Master Repository Process" w:date="2021-09-19T01:08:00Z"/>
        </w:rPr>
      </w:pPr>
      <w:ins w:id="14924" w:author="Master Repository Process" w:date="2021-09-19T01:08:00Z">
        <w:r>
          <w:t>11.</w:t>
        </w:r>
        <w:r>
          <w:tab/>
          <w:t>Restriction on power to enter default judgment if certificate of service not filed</w:t>
        </w:r>
      </w:ins>
    </w:p>
    <w:p>
      <w:pPr>
        <w:pStyle w:val="nzSubsection"/>
        <w:rPr>
          <w:ins w:id="14925" w:author="Master Repository Process" w:date="2021-09-19T01:08:00Z"/>
        </w:rPr>
      </w:pPr>
      <w:ins w:id="14926" w:author="Master Repository Process" w:date="2021-09-19T01:08:00Z">
        <w:r>
          <w:tab/>
          <w:t>(1)</w:t>
        </w:r>
        <w:r>
          <w:tab/>
          <w:t>This rule applies if —</w:t>
        </w:r>
      </w:ins>
    </w:p>
    <w:p>
      <w:pPr>
        <w:pStyle w:val="nzIndenta"/>
        <w:rPr>
          <w:ins w:id="14927" w:author="Master Repository Process" w:date="2021-09-19T01:08:00Z"/>
        </w:rPr>
      </w:pPr>
      <w:ins w:id="14928" w:author="Master Repository Process" w:date="2021-09-19T01:08:00Z">
        <w:r>
          <w:tab/>
          <w:t>(a)</w:t>
        </w:r>
        <w:r>
          <w:tab/>
          <w:t>a certificate of service of initiating process has not been filed in the proceedings; or</w:t>
        </w:r>
      </w:ins>
    </w:p>
    <w:p>
      <w:pPr>
        <w:pStyle w:val="nzIndenta"/>
        <w:rPr>
          <w:ins w:id="14929" w:author="Master Repository Process" w:date="2021-09-19T01:08:00Z"/>
        </w:rPr>
      </w:pPr>
      <w:ins w:id="14930" w:author="Master Repository Process" w:date="2021-09-19T01:08:00Z">
        <w:r>
          <w:tab/>
          <w:t>(b)</w:t>
        </w:r>
        <w:r>
          <w:tab/>
          <w:t>a certificate of service of initiating process has been filed in the proceedings (being a certificate in due form within the meaning of rule 6(2)) that states that service has not been effected,</w:t>
        </w:r>
      </w:ins>
    </w:p>
    <w:p>
      <w:pPr>
        <w:pStyle w:val="nzSubsection"/>
        <w:rPr>
          <w:ins w:id="14931" w:author="Master Repository Process" w:date="2021-09-19T01:08:00Z"/>
        </w:rPr>
      </w:pPr>
      <w:ins w:id="14932" w:author="Master Repository Process" w:date="2021-09-19T01:08:00Z">
        <w:r>
          <w:tab/>
        </w:r>
        <w:r>
          <w:tab/>
          <w:t>and the defendant has not appeared or filed a notice of address for service.</w:t>
        </w:r>
      </w:ins>
    </w:p>
    <w:p>
      <w:pPr>
        <w:pStyle w:val="nzSubsection"/>
        <w:rPr>
          <w:ins w:id="14933" w:author="Master Repository Process" w:date="2021-09-19T01:08:00Z"/>
        </w:rPr>
      </w:pPr>
      <w:ins w:id="14934" w:author="Master Repository Process" w:date="2021-09-19T01:08:00Z">
        <w:r>
          <w:tab/>
          <w:t>(2)</w:t>
        </w:r>
        <w:r>
          <w:tab/>
          <w:t xml:space="preserve">If this rule applies, default judgment may not be given against the defendant unless the Court is satisfied that — </w:t>
        </w:r>
      </w:ins>
    </w:p>
    <w:p>
      <w:pPr>
        <w:pStyle w:val="nzIndenta"/>
        <w:rPr>
          <w:ins w:id="14935" w:author="Master Repository Process" w:date="2021-09-19T01:08:00Z"/>
        </w:rPr>
      </w:pPr>
      <w:ins w:id="14936" w:author="Master Repository Process" w:date="2021-09-19T01:08:00Z">
        <w:r>
          <w:tab/>
          <w:t>(a)</w:t>
        </w:r>
        <w:r>
          <w:tab/>
          <w:t>the initiating process was forwarded to the Central Authority, or to an additional authority, for the Convention country in which service of the initiating process was requested; and</w:t>
        </w:r>
      </w:ins>
    </w:p>
    <w:p>
      <w:pPr>
        <w:pStyle w:val="nzIndenta"/>
        <w:rPr>
          <w:ins w:id="14937" w:author="Master Repository Process" w:date="2021-09-19T01:08:00Z"/>
        </w:rPr>
      </w:pPr>
      <w:ins w:id="14938" w:author="Master Repository Process" w:date="2021-09-19T01:08:00Z">
        <w:r>
          <w:tab/>
          <w:t>(b)</w:t>
        </w:r>
        <w:r>
          <w:tab/>
          <w:t>a period that is adequate in the circumstances (being a period of not less than 6 months) has elapsed since the date on which the initiating process was so forwarded; and</w:t>
        </w:r>
      </w:ins>
    </w:p>
    <w:p>
      <w:pPr>
        <w:pStyle w:val="nzIndenta"/>
        <w:rPr>
          <w:ins w:id="14939" w:author="Master Repository Process" w:date="2021-09-19T01:08:00Z"/>
        </w:rPr>
      </w:pPr>
      <w:ins w:id="14940" w:author="Master Repository Process" w:date="2021-09-19T01:08:00Z">
        <w:r>
          <w:tab/>
          <w:t>(c)</w:t>
        </w:r>
        <w:r>
          <w:tab/>
          <w:t>every reasonable effort has been made —</w:t>
        </w:r>
      </w:ins>
    </w:p>
    <w:p>
      <w:pPr>
        <w:pStyle w:val="nzIndenti"/>
        <w:rPr>
          <w:ins w:id="14941" w:author="Master Repository Process" w:date="2021-09-19T01:08:00Z"/>
        </w:rPr>
      </w:pPr>
      <w:ins w:id="14942" w:author="Master Repository Process" w:date="2021-09-19T01:08:00Z">
        <w:r>
          <w:tab/>
          <w:t>(i)</w:t>
        </w:r>
        <w:r>
          <w:tab/>
          <w:t>to obtain a certificate of service from the relevant certifying authority; or</w:t>
        </w:r>
      </w:ins>
    </w:p>
    <w:p>
      <w:pPr>
        <w:pStyle w:val="nzIndenti"/>
        <w:rPr>
          <w:ins w:id="14943" w:author="Master Repository Process" w:date="2021-09-19T01:08:00Z"/>
        </w:rPr>
      </w:pPr>
      <w:ins w:id="14944" w:author="Master Repository Process" w:date="2021-09-19T01:08:00Z">
        <w:r>
          <w:tab/>
          <w:t>(ii)</w:t>
        </w:r>
        <w:r>
          <w:tab/>
          <w:t>to effect service of the initiating process,</w:t>
        </w:r>
      </w:ins>
    </w:p>
    <w:p>
      <w:pPr>
        <w:pStyle w:val="nzIndenta"/>
        <w:rPr>
          <w:ins w:id="14945" w:author="Master Repository Process" w:date="2021-09-19T01:08:00Z"/>
        </w:rPr>
      </w:pPr>
      <w:ins w:id="14946" w:author="Master Repository Process" w:date="2021-09-19T01:08:00Z">
        <w:r>
          <w:tab/>
        </w:r>
        <w:r>
          <w:tab/>
          <w:t>as the case requires.</w:t>
        </w:r>
      </w:ins>
    </w:p>
    <w:p>
      <w:pPr>
        <w:pStyle w:val="nzHeading5"/>
        <w:rPr>
          <w:ins w:id="14947" w:author="Master Repository Process" w:date="2021-09-19T01:08:00Z"/>
        </w:rPr>
      </w:pPr>
      <w:ins w:id="14948" w:author="Master Repository Process" w:date="2021-09-19T01:08:00Z">
        <w:r>
          <w:t>12.</w:t>
        </w:r>
        <w:r>
          <w:tab/>
          <w:t>Setting aside judgment in default of appearance</w:t>
        </w:r>
      </w:ins>
    </w:p>
    <w:p>
      <w:pPr>
        <w:pStyle w:val="nzSubsection"/>
        <w:rPr>
          <w:ins w:id="14949" w:author="Master Repository Process" w:date="2021-09-19T01:08:00Z"/>
        </w:rPr>
      </w:pPr>
      <w:ins w:id="14950" w:author="Master Repository Process" w:date="2021-09-19T01:08:00Z">
        <w:r>
          <w:tab/>
          <w:t>(1)</w:t>
        </w:r>
        <w:r>
          <w:tab/>
          <w:t>This rule applies if default judgment has been entered against the defendant in proceedings to which this Division applies.</w:t>
        </w:r>
      </w:ins>
    </w:p>
    <w:p>
      <w:pPr>
        <w:pStyle w:val="nzSubsection"/>
        <w:rPr>
          <w:ins w:id="14951" w:author="Master Repository Process" w:date="2021-09-19T01:08:00Z"/>
        </w:rPr>
      </w:pPr>
      <w:ins w:id="14952" w:author="Master Repository Process" w:date="2021-09-19T01:08:00Z">
        <w:r>
          <w:tab/>
          <w:t>(2)</w:t>
        </w:r>
        <w:r>
          <w:tab/>
          <w:t>If this rule applies, the Court may set aside the judgment on the application of the defendant if it is satisfied that the defendant —</w:t>
        </w:r>
      </w:ins>
    </w:p>
    <w:p>
      <w:pPr>
        <w:pStyle w:val="nzIndenta"/>
        <w:rPr>
          <w:ins w:id="14953" w:author="Master Repository Process" w:date="2021-09-19T01:08:00Z"/>
        </w:rPr>
      </w:pPr>
      <w:ins w:id="14954" w:author="Master Repository Process" w:date="2021-09-19T01:08:00Z">
        <w:r>
          <w:tab/>
          <w:t>(a)</w:t>
        </w:r>
        <w:r>
          <w:tab/>
          <w:t>without any fault on the defendant’s part, did not have knowledge of the initiating process in sufficient time to defend the proceedings; and</w:t>
        </w:r>
      </w:ins>
    </w:p>
    <w:p>
      <w:pPr>
        <w:pStyle w:val="nzIndenta"/>
        <w:rPr>
          <w:ins w:id="14955" w:author="Master Repository Process" w:date="2021-09-19T01:08:00Z"/>
        </w:rPr>
      </w:pPr>
      <w:ins w:id="14956" w:author="Master Repository Process" w:date="2021-09-19T01:08:00Z">
        <w:r>
          <w:tab/>
          <w:t>(b)</w:t>
        </w:r>
        <w:r>
          <w:tab/>
          <w:t>has a prima facie defence to the proceedings on the merits.</w:t>
        </w:r>
      </w:ins>
    </w:p>
    <w:p>
      <w:pPr>
        <w:pStyle w:val="nzSubsection"/>
        <w:rPr>
          <w:ins w:id="14957" w:author="Master Repository Process" w:date="2021-09-19T01:08:00Z"/>
        </w:rPr>
      </w:pPr>
      <w:ins w:id="14958" w:author="Master Repository Process" w:date="2021-09-19T01:08:00Z">
        <w:r>
          <w:tab/>
          <w:t>(3)</w:t>
        </w:r>
        <w:r>
          <w:tab/>
          <w:t>An application to have a judgment set aside under this rule may be filed —</w:t>
        </w:r>
      </w:ins>
    </w:p>
    <w:p>
      <w:pPr>
        <w:pStyle w:val="nzIndenta"/>
        <w:rPr>
          <w:ins w:id="14959" w:author="Master Repository Process" w:date="2021-09-19T01:08:00Z"/>
        </w:rPr>
      </w:pPr>
      <w:ins w:id="14960" w:author="Master Repository Process" w:date="2021-09-19T01:08:00Z">
        <w:r>
          <w:tab/>
          <w:t>(a)</w:t>
        </w:r>
        <w:r>
          <w:tab/>
          <w:t>at any time within 12 months after the date on which the judgment was given; or</w:t>
        </w:r>
      </w:ins>
    </w:p>
    <w:p>
      <w:pPr>
        <w:pStyle w:val="nzIndenta"/>
        <w:rPr>
          <w:ins w:id="14961" w:author="Master Repository Process" w:date="2021-09-19T01:08:00Z"/>
        </w:rPr>
      </w:pPr>
      <w:ins w:id="14962" w:author="Master Repository Process" w:date="2021-09-19T01:08:00Z">
        <w:r>
          <w:tab/>
          <w:t>(b)</w:t>
        </w:r>
        <w:r>
          <w:tab/>
          <w:t>after the expiry of that 12</w:t>
        </w:r>
        <w:r>
          <w:noBreakHyphen/>
          <w:t>month period, within such time after the defendant acquires knowledge of the judgment as the Court considers reasonable in the circumstances.</w:t>
        </w:r>
      </w:ins>
    </w:p>
    <w:p>
      <w:pPr>
        <w:pStyle w:val="nzSubsection"/>
        <w:rPr>
          <w:ins w:id="14963" w:author="Master Repository Process" w:date="2021-09-19T01:08:00Z"/>
        </w:rPr>
      </w:pPr>
      <w:ins w:id="14964" w:author="Master Repository Process" w:date="2021-09-19T01:08:00Z">
        <w:r>
          <w:tab/>
          <w:t>(4)</w:t>
        </w:r>
        <w:r>
          <w:tab/>
          <w:t>Nothing in this rule affects any other power of the Court to set aside or vary a judgment.</w:t>
        </w:r>
      </w:ins>
    </w:p>
    <w:p>
      <w:pPr>
        <w:pStyle w:val="nzHeading3"/>
        <w:rPr>
          <w:ins w:id="14965" w:author="Master Repository Process" w:date="2021-09-19T01:08:00Z"/>
        </w:rPr>
      </w:pPr>
      <w:ins w:id="14966" w:author="Master Repository Process" w:date="2021-09-19T01:08:00Z">
        <w:r>
          <w:t>Division 4 — Local service of foreign judicial documents</w:t>
        </w:r>
      </w:ins>
    </w:p>
    <w:p>
      <w:pPr>
        <w:pStyle w:val="nzHeading5"/>
        <w:rPr>
          <w:ins w:id="14967" w:author="Master Repository Process" w:date="2021-09-19T01:08:00Z"/>
        </w:rPr>
      </w:pPr>
      <w:ins w:id="14968" w:author="Master Repository Process" w:date="2021-09-19T01:08:00Z">
        <w:r>
          <w:t>13.</w:t>
        </w:r>
        <w:r>
          <w:tab/>
          <w:t>Application of Division</w:t>
        </w:r>
      </w:ins>
    </w:p>
    <w:p>
      <w:pPr>
        <w:pStyle w:val="nzSubsection"/>
        <w:rPr>
          <w:ins w:id="14969" w:author="Master Repository Process" w:date="2021-09-19T01:08:00Z"/>
        </w:rPr>
      </w:pPr>
      <w:ins w:id="14970" w:author="Master Repository Process" w:date="2021-09-19T01:08:00Z">
        <w:r>
          <w:tab/>
          <w:t>(1)</w:t>
        </w:r>
        <w:r>
          <w:tab/>
          <w:t>This Division applies to service in this jurisdiction of a foreign judicial document in relation to which a due form of request for service has been forwarded to the Court —</w:t>
        </w:r>
      </w:ins>
    </w:p>
    <w:p>
      <w:pPr>
        <w:pStyle w:val="nzIndenta"/>
        <w:rPr>
          <w:ins w:id="14971" w:author="Master Repository Process" w:date="2021-09-19T01:08:00Z"/>
        </w:rPr>
      </w:pPr>
      <w:ins w:id="14972" w:author="Master Repository Process" w:date="2021-09-19T01:08:00Z">
        <w:r>
          <w:tab/>
          <w:t>(a)</w:t>
        </w:r>
        <w:r>
          <w:tab/>
          <w:t>by the Attorney</w:t>
        </w:r>
        <w:r>
          <w:noBreakHyphen/>
          <w:t>General’s Department of the Commonwealth, whether in the first instance or following a referral under rule 14; or</w:t>
        </w:r>
      </w:ins>
    </w:p>
    <w:p>
      <w:pPr>
        <w:pStyle w:val="nzIndenta"/>
        <w:rPr>
          <w:ins w:id="14973" w:author="Master Repository Process" w:date="2021-09-19T01:08:00Z"/>
        </w:rPr>
      </w:pPr>
      <w:ins w:id="14974" w:author="Master Repository Process" w:date="2021-09-19T01:08:00Z">
        <w:r>
          <w:tab/>
          <w:t>(b)</w:t>
        </w:r>
        <w:r>
          <w:tab/>
          <w:t>by a forwarding authority.</w:t>
        </w:r>
      </w:ins>
    </w:p>
    <w:p>
      <w:pPr>
        <w:pStyle w:val="nzSubsection"/>
        <w:rPr>
          <w:ins w:id="14975" w:author="Master Repository Process" w:date="2021-09-19T01:08:00Z"/>
        </w:rPr>
      </w:pPr>
      <w:ins w:id="14976" w:author="Master Repository Process" w:date="2021-09-19T01:08:00Z">
        <w:r>
          <w:tab/>
          <w:t>(2)</w:t>
        </w:r>
        <w:r>
          <w:tab/>
          <w:t>Subject to subrule (3), a request for service in this jurisdiction is in due form if it is in the form of Form 5A Part 1 and is accompanied by the following documents —</w:t>
        </w:r>
      </w:ins>
    </w:p>
    <w:p>
      <w:pPr>
        <w:pStyle w:val="nzIndenta"/>
        <w:rPr>
          <w:ins w:id="14977" w:author="Master Repository Process" w:date="2021-09-19T01:08:00Z"/>
        </w:rPr>
      </w:pPr>
      <w:ins w:id="14978" w:author="Master Repository Process" w:date="2021-09-19T01:08:00Z">
        <w:r>
          <w:tab/>
          <w:t>(a)</w:t>
        </w:r>
        <w:r>
          <w:tab/>
          <w:t>the document to be served;</w:t>
        </w:r>
      </w:ins>
    </w:p>
    <w:p>
      <w:pPr>
        <w:pStyle w:val="nzIndenta"/>
        <w:rPr>
          <w:ins w:id="14979" w:author="Master Repository Process" w:date="2021-09-19T01:08:00Z"/>
        </w:rPr>
      </w:pPr>
      <w:ins w:id="14980" w:author="Master Repository Process" w:date="2021-09-19T01:08:00Z">
        <w:r>
          <w:tab/>
          <w:t>(b)</w:t>
        </w:r>
        <w:r>
          <w:tab/>
          <w:t>a summary of the document to be served, which must be in the form of Form 5B;</w:t>
        </w:r>
      </w:ins>
    </w:p>
    <w:p>
      <w:pPr>
        <w:pStyle w:val="nzIndenta"/>
        <w:rPr>
          <w:ins w:id="14981" w:author="Master Repository Process" w:date="2021-09-19T01:08:00Z"/>
        </w:rPr>
      </w:pPr>
      <w:ins w:id="14982" w:author="Master Repository Process" w:date="2021-09-19T01:08:00Z">
        <w:r>
          <w:tab/>
          <w:t>(c)</w:t>
        </w:r>
        <w:r>
          <w:tab/>
          <w:t>a copy of the request and of each of the documents mentioned in paragraphs (a) and (b);</w:t>
        </w:r>
      </w:ins>
    </w:p>
    <w:p>
      <w:pPr>
        <w:pStyle w:val="nzIndenta"/>
        <w:rPr>
          <w:ins w:id="14983" w:author="Master Repository Process" w:date="2021-09-19T01:08:00Z"/>
        </w:rPr>
      </w:pPr>
      <w:ins w:id="14984" w:author="Master Repository Process" w:date="2021-09-19T01:08:00Z">
        <w:r>
          <w:tab/>
          <w:t>(d)</w:t>
        </w:r>
        <w:r>
          <w:tab/>
          <w:t>if either of the documents mentioned in paragraphs (a) and (b) is not in the English language, an English translation of the document.</w:t>
        </w:r>
      </w:ins>
    </w:p>
    <w:p>
      <w:pPr>
        <w:pStyle w:val="nzSubsection"/>
        <w:rPr>
          <w:ins w:id="14985" w:author="Master Repository Process" w:date="2021-09-19T01:08:00Z"/>
        </w:rPr>
      </w:pPr>
      <w:ins w:id="14986" w:author="Master Repository Process" w:date="2021-09-19T01:08:00Z">
        <w:r>
          <w:tab/>
          <w:t>(3)</w:t>
        </w:r>
        <w:r>
          <w:tab/>
          <w:t>Any translation required under subrule (2)(d) must bear a certificate (in English) signed by the translator stating —</w:t>
        </w:r>
      </w:ins>
    </w:p>
    <w:p>
      <w:pPr>
        <w:pStyle w:val="nzIndenta"/>
        <w:rPr>
          <w:ins w:id="14987" w:author="Master Repository Process" w:date="2021-09-19T01:08:00Z"/>
        </w:rPr>
      </w:pPr>
      <w:ins w:id="14988" w:author="Master Repository Process" w:date="2021-09-19T01:08:00Z">
        <w:r>
          <w:tab/>
          <w:t>(a)</w:t>
        </w:r>
        <w:r>
          <w:tab/>
          <w:t>that the translation is an accurate translation of the document; and</w:t>
        </w:r>
      </w:ins>
    </w:p>
    <w:p>
      <w:pPr>
        <w:pStyle w:val="nzIndenta"/>
        <w:rPr>
          <w:ins w:id="14989" w:author="Master Repository Process" w:date="2021-09-19T01:08:00Z"/>
        </w:rPr>
      </w:pPr>
      <w:ins w:id="14990" w:author="Master Repository Process" w:date="2021-09-19T01:08:00Z">
        <w:r>
          <w:tab/>
          <w:t>(b)</w:t>
        </w:r>
        <w:r>
          <w:tab/>
          <w:t>the translator’s full name and address and his or her qualifications for making the translation.</w:t>
        </w:r>
      </w:ins>
    </w:p>
    <w:p>
      <w:pPr>
        <w:pStyle w:val="nzHeading5"/>
        <w:rPr>
          <w:ins w:id="14991" w:author="Master Repository Process" w:date="2021-09-19T01:08:00Z"/>
        </w:rPr>
      </w:pPr>
      <w:ins w:id="14992" w:author="Master Repository Process" w:date="2021-09-19T01:08:00Z">
        <w:r>
          <w:t>14.</w:t>
        </w:r>
        <w:r>
          <w:tab/>
          <w:t>Certain documents to be referred back to the Attorney</w:t>
        </w:r>
        <w:r>
          <w:noBreakHyphen/>
          <w:t>General’s Department of the Commonwealth</w:t>
        </w:r>
      </w:ins>
    </w:p>
    <w:p>
      <w:pPr>
        <w:pStyle w:val="nzSubsection"/>
        <w:rPr>
          <w:ins w:id="14993" w:author="Master Repository Process" w:date="2021-09-19T01:08:00Z"/>
        </w:rPr>
      </w:pPr>
      <w:ins w:id="14994" w:author="Master Repository Process" w:date="2021-09-19T01:08:00Z">
        <w:r>
          <w:tab/>
        </w:r>
        <w:r>
          <w:tab/>
          <w:t>If, after receiving a request for service in this jurisdiction, the Registrar is of the opinion —</w:t>
        </w:r>
      </w:ins>
    </w:p>
    <w:p>
      <w:pPr>
        <w:pStyle w:val="nzIndenta"/>
        <w:rPr>
          <w:ins w:id="14995" w:author="Master Repository Process" w:date="2021-09-19T01:08:00Z"/>
        </w:rPr>
      </w:pPr>
      <w:ins w:id="14996" w:author="Master Repository Process" w:date="2021-09-19T01:08:00Z">
        <w:r>
          <w:tab/>
          <w:t>(a)</w:t>
        </w:r>
        <w:r>
          <w:tab/>
          <w:t>that the request does not comply with rule 13; or</w:t>
        </w:r>
      </w:ins>
    </w:p>
    <w:p>
      <w:pPr>
        <w:pStyle w:val="nzIndenta"/>
        <w:rPr>
          <w:ins w:id="14997" w:author="Master Repository Process" w:date="2021-09-19T01:08:00Z"/>
        </w:rPr>
      </w:pPr>
      <w:ins w:id="14998" w:author="Master Repository Process" w:date="2021-09-19T01:08:00Z">
        <w:r>
          <w:tab/>
          <w:t>(b)</w:t>
        </w:r>
        <w:r>
          <w:tab/>
          <w:t>that the document to which the request relates is not a foreign judicial document; or</w:t>
        </w:r>
      </w:ins>
    </w:p>
    <w:p>
      <w:pPr>
        <w:pStyle w:val="nzIndenta"/>
        <w:rPr>
          <w:ins w:id="14999" w:author="Master Repository Process" w:date="2021-09-19T01:08:00Z"/>
        </w:rPr>
      </w:pPr>
      <w:ins w:id="15000" w:author="Master Repository Process" w:date="2021-09-19T01:08:00Z">
        <w:r>
          <w:tab/>
          <w:t>(c)</w:t>
        </w:r>
        <w:r>
          <w:tab/>
          <w:t>that compliance with the request may infringe Australia’s sovereignty or security; or</w:t>
        </w:r>
      </w:ins>
    </w:p>
    <w:p>
      <w:pPr>
        <w:pStyle w:val="nzIndenta"/>
        <w:rPr>
          <w:ins w:id="15001" w:author="Master Repository Process" w:date="2021-09-19T01:08:00Z"/>
        </w:rPr>
      </w:pPr>
      <w:ins w:id="15002" w:author="Master Repository Process" w:date="2021-09-19T01:08:00Z">
        <w:r>
          <w:tab/>
          <w:t>(d)</w:t>
        </w:r>
        <w:r>
          <w:tab/>
          <w:t>that the request seeks service of a document in some other State or Territory of the Commonwealth,</w:t>
        </w:r>
      </w:ins>
    </w:p>
    <w:p>
      <w:pPr>
        <w:pStyle w:val="nzSubsection"/>
        <w:rPr>
          <w:ins w:id="15003" w:author="Master Repository Process" w:date="2021-09-19T01:08:00Z"/>
        </w:rPr>
      </w:pPr>
      <w:ins w:id="15004" w:author="Master Repository Process" w:date="2021-09-19T01:08:00Z">
        <w:r>
          <w:tab/>
        </w:r>
        <w:r>
          <w:tab/>
          <w:t>the Registrar must refer the request to the Attorney</w:t>
        </w:r>
        <w:r>
          <w:noBreakHyphen/>
          <w:t>General’s Department of the Commonwealth together with a statement of his or her opinion.</w:t>
        </w:r>
      </w:ins>
    </w:p>
    <w:p>
      <w:pPr>
        <w:pStyle w:val="nzNotesPerm"/>
        <w:rPr>
          <w:ins w:id="15005" w:author="Master Repository Process" w:date="2021-09-19T01:08:00Z"/>
        </w:rPr>
      </w:pPr>
      <w:ins w:id="15006" w:author="Master Repository Process" w:date="2021-09-19T01:08:00Z">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ins>
    </w:p>
    <w:p>
      <w:pPr>
        <w:pStyle w:val="nzHeading5"/>
        <w:rPr>
          <w:ins w:id="15007" w:author="Master Repository Process" w:date="2021-09-19T01:08:00Z"/>
        </w:rPr>
      </w:pPr>
      <w:ins w:id="15008" w:author="Master Repository Process" w:date="2021-09-19T01:08:00Z">
        <w:r>
          <w:t>15.</w:t>
        </w:r>
        <w:r>
          <w:tab/>
          <w:t>Service</w:t>
        </w:r>
      </w:ins>
    </w:p>
    <w:p>
      <w:pPr>
        <w:pStyle w:val="nzSubsection"/>
        <w:rPr>
          <w:ins w:id="15009" w:author="Master Repository Process" w:date="2021-09-19T01:08:00Z"/>
        </w:rPr>
      </w:pPr>
      <w:ins w:id="15010" w:author="Master Repository Process" w:date="2021-09-19T01:08:00Z">
        <w:r>
          <w:tab/>
          <w:t>(1)</w:t>
        </w:r>
        <w:r>
          <w:tab/>
          <w:t>Subject to rule 14, on receipt of a request for service in this jurisdiction, the Court must arrange for the service of the relevant documents in accordance with the request.</w:t>
        </w:r>
      </w:ins>
    </w:p>
    <w:p>
      <w:pPr>
        <w:pStyle w:val="nzSubsection"/>
        <w:rPr>
          <w:ins w:id="15011" w:author="Master Repository Process" w:date="2021-09-19T01:08:00Z"/>
        </w:rPr>
      </w:pPr>
      <w:ins w:id="15012" w:author="Master Repository Process" w:date="2021-09-19T01:08:00Z">
        <w:r>
          <w:tab/>
          <w:t>(2)</w:t>
        </w:r>
        <w:r>
          <w:tab/>
          <w:t>The relevant documents mentioned in subrule (1) are the following —</w:t>
        </w:r>
      </w:ins>
    </w:p>
    <w:p>
      <w:pPr>
        <w:pStyle w:val="nzIndenta"/>
        <w:rPr>
          <w:ins w:id="15013" w:author="Master Repository Process" w:date="2021-09-19T01:08:00Z"/>
        </w:rPr>
      </w:pPr>
      <w:ins w:id="15014" w:author="Master Repository Process" w:date="2021-09-19T01:08:00Z">
        <w:r>
          <w:tab/>
          <w:t>(a)</w:t>
        </w:r>
        <w:r>
          <w:tab/>
          <w:t>the document to be served;</w:t>
        </w:r>
      </w:ins>
    </w:p>
    <w:p>
      <w:pPr>
        <w:pStyle w:val="nzIndenta"/>
        <w:rPr>
          <w:ins w:id="15015" w:author="Master Repository Process" w:date="2021-09-19T01:08:00Z"/>
        </w:rPr>
      </w:pPr>
      <w:ins w:id="15016" w:author="Master Repository Process" w:date="2021-09-19T01:08:00Z">
        <w:r>
          <w:tab/>
          <w:t>(b)</w:t>
        </w:r>
        <w:r>
          <w:tab/>
          <w:t>a summary of the document to be served;</w:t>
        </w:r>
      </w:ins>
    </w:p>
    <w:p>
      <w:pPr>
        <w:pStyle w:val="nzIndenta"/>
        <w:rPr>
          <w:ins w:id="15017" w:author="Master Repository Process" w:date="2021-09-19T01:08:00Z"/>
        </w:rPr>
      </w:pPr>
      <w:ins w:id="15018" w:author="Master Repository Process" w:date="2021-09-19T01:08:00Z">
        <w:r>
          <w:tab/>
          <w:t>(c)</w:t>
        </w:r>
        <w:r>
          <w:tab/>
          <w:t>a copy of the request for service in this jurisdiction;</w:t>
        </w:r>
      </w:ins>
    </w:p>
    <w:p>
      <w:pPr>
        <w:pStyle w:val="nzIndenta"/>
        <w:rPr>
          <w:ins w:id="15019" w:author="Master Repository Process" w:date="2021-09-19T01:08:00Z"/>
        </w:rPr>
      </w:pPr>
      <w:ins w:id="15020" w:author="Master Repository Process" w:date="2021-09-19T01:08:00Z">
        <w:r>
          <w:tab/>
          <w:t>(d)</w:t>
        </w:r>
        <w:r>
          <w:tab/>
          <w:t>if either of the documents mentioned in paragraphs (a) and (b) is not in the English language, an English translation of the document.</w:t>
        </w:r>
      </w:ins>
    </w:p>
    <w:p>
      <w:pPr>
        <w:pStyle w:val="nzSubsection"/>
        <w:rPr>
          <w:ins w:id="15021" w:author="Master Repository Process" w:date="2021-09-19T01:08:00Z"/>
        </w:rPr>
      </w:pPr>
      <w:ins w:id="15022" w:author="Master Repository Process" w:date="2021-09-19T01:08:00Z">
        <w:r>
          <w:tab/>
          <w:t>(3)</w:t>
        </w:r>
        <w:r>
          <w:tab/>
          <w:t>Service of the relevant documents may be effected by any of the following methods of service —</w:t>
        </w:r>
      </w:ins>
    </w:p>
    <w:p>
      <w:pPr>
        <w:pStyle w:val="nzIndenta"/>
        <w:rPr>
          <w:ins w:id="15023" w:author="Master Repository Process" w:date="2021-09-19T01:08:00Z"/>
        </w:rPr>
      </w:pPr>
      <w:ins w:id="15024" w:author="Master Repository Process" w:date="2021-09-19T01:08:00Z">
        <w:r>
          <w:tab/>
          <w:t>(a)</w:t>
        </w:r>
        <w:r>
          <w:tab/>
          <w:t>by a method of service prescribed by the law in force in this jurisdiction —</w:t>
        </w:r>
      </w:ins>
    </w:p>
    <w:p>
      <w:pPr>
        <w:pStyle w:val="nzIndenti"/>
        <w:rPr>
          <w:ins w:id="15025" w:author="Master Repository Process" w:date="2021-09-19T01:08:00Z"/>
        </w:rPr>
      </w:pPr>
      <w:ins w:id="15026" w:author="Master Repository Process" w:date="2021-09-19T01:08:00Z">
        <w:r>
          <w:tab/>
          <w:t>(i)</w:t>
        </w:r>
        <w:r>
          <w:tab/>
          <w:t>for the service of a document of a kind corresponding to the document to be served; or</w:t>
        </w:r>
      </w:ins>
    </w:p>
    <w:p>
      <w:pPr>
        <w:pStyle w:val="nzIndenti"/>
        <w:rPr>
          <w:ins w:id="15027" w:author="Master Repository Process" w:date="2021-09-19T01:08:00Z"/>
        </w:rPr>
      </w:pPr>
      <w:ins w:id="15028" w:author="Master Repository Process" w:date="2021-09-19T01:08:00Z">
        <w:r>
          <w:tab/>
          <w:t>(ii)</w:t>
        </w:r>
        <w:r>
          <w:tab/>
          <w:t>if there is no such corresponding kind of document, for the service of initiating process in proceedings in the Court;</w:t>
        </w:r>
      </w:ins>
    </w:p>
    <w:p>
      <w:pPr>
        <w:pStyle w:val="nzIndenta"/>
        <w:rPr>
          <w:ins w:id="15029" w:author="Master Repository Process" w:date="2021-09-19T01:08:00Z"/>
        </w:rPr>
      </w:pPr>
      <w:ins w:id="15030" w:author="Master Repository Process" w:date="2021-09-19T01:08:00Z">
        <w:r>
          <w:tab/>
          <w:t>(b)</w:t>
        </w:r>
        <w:r>
          <w:tab/>
          <w:t>if the applicant has requested a particular method of service and that method is compatible with the law in force in this jurisdiction, by that method;</w:t>
        </w:r>
      </w:ins>
    </w:p>
    <w:p>
      <w:pPr>
        <w:pStyle w:val="nzIndenta"/>
        <w:rPr>
          <w:ins w:id="15031" w:author="Master Repository Process" w:date="2021-09-19T01:08:00Z"/>
        </w:rPr>
      </w:pPr>
      <w:ins w:id="15032" w:author="Master Repository Process" w:date="2021-09-19T01:08:00Z">
        <w:r>
          <w:tab/>
          <w:t>(c)</w:t>
        </w:r>
        <w:r>
          <w:tab/>
          <w:t>if the applicant has not requested a particular method of service and the person requested to be served accepts the document voluntarily, by delivery of the document to the person requested to be served.</w:t>
        </w:r>
      </w:ins>
    </w:p>
    <w:p>
      <w:pPr>
        <w:pStyle w:val="nzHeading5"/>
        <w:rPr>
          <w:ins w:id="15033" w:author="Master Repository Process" w:date="2021-09-19T01:08:00Z"/>
        </w:rPr>
      </w:pPr>
      <w:ins w:id="15034" w:author="Master Repository Process" w:date="2021-09-19T01:08:00Z">
        <w:r>
          <w:t>16.</w:t>
        </w:r>
        <w:r>
          <w:tab/>
          <w:t>Affidavit as to service</w:t>
        </w:r>
      </w:ins>
    </w:p>
    <w:p>
      <w:pPr>
        <w:pStyle w:val="nzSubsection"/>
        <w:rPr>
          <w:ins w:id="15035" w:author="Master Repository Process" w:date="2021-09-19T01:08:00Z"/>
        </w:rPr>
      </w:pPr>
      <w:ins w:id="15036" w:author="Master Repository Process" w:date="2021-09-19T01:08:00Z">
        <w:r>
          <w:tab/>
          <w:t>(1)</w:t>
        </w:r>
        <w:r>
          <w:tab/>
          <w:t>If service of a document has been effected pursuant to a request for service in this jurisdiction, the person by whom service has been effected must lodge with the Court an affidavit specifying —</w:t>
        </w:r>
      </w:ins>
    </w:p>
    <w:p>
      <w:pPr>
        <w:pStyle w:val="nzIndenta"/>
        <w:rPr>
          <w:ins w:id="15037" w:author="Master Repository Process" w:date="2021-09-19T01:08:00Z"/>
        </w:rPr>
      </w:pPr>
      <w:ins w:id="15038" w:author="Master Repository Process" w:date="2021-09-19T01:08:00Z">
        <w:r>
          <w:tab/>
          <w:t>(a)</w:t>
        </w:r>
        <w:r>
          <w:tab/>
          <w:t>the time, day of the week and date on which the document was served; and</w:t>
        </w:r>
      </w:ins>
    </w:p>
    <w:p>
      <w:pPr>
        <w:pStyle w:val="nzIndenta"/>
        <w:rPr>
          <w:ins w:id="15039" w:author="Master Repository Process" w:date="2021-09-19T01:08:00Z"/>
        </w:rPr>
      </w:pPr>
      <w:ins w:id="15040" w:author="Master Repository Process" w:date="2021-09-19T01:08:00Z">
        <w:r>
          <w:tab/>
          <w:t>(b)</w:t>
        </w:r>
        <w:r>
          <w:tab/>
          <w:t>the place where the document was served; and</w:t>
        </w:r>
      </w:ins>
    </w:p>
    <w:p>
      <w:pPr>
        <w:pStyle w:val="nzIndenta"/>
        <w:rPr>
          <w:ins w:id="15041" w:author="Master Repository Process" w:date="2021-09-19T01:08:00Z"/>
        </w:rPr>
      </w:pPr>
      <w:ins w:id="15042" w:author="Master Repository Process" w:date="2021-09-19T01:08:00Z">
        <w:r>
          <w:tab/>
          <w:t>(c)</w:t>
        </w:r>
        <w:r>
          <w:tab/>
          <w:t>the method of service; and</w:t>
        </w:r>
      </w:ins>
    </w:p>
    <w:p>
      <w:pPr>
        <w:pStyle w:val="nzIndenta"/>
        <w:rPr>
          <w:ins w:id="15043" w:author="Master Repository Process" w:date="2021-09-19T01:08:00Z"/>
        </w:rPr>
      </w:pPr>
      <w:ins w:id="15044" w:author="Master Repository Process" w:date="2021-09-19T01:08:00Z">
        <w:r>
          <w:tab/>
          <w:t>(d)</w:t>
        </w:r>
        <w:r>
          <w:tab/>
          <w:t>the person on whom the document was served; and</w:t>
        </w:r>
      </w:ins>
    </w:p>
    <w:p>
      <w:pPr>
        <w:pStyle w:val="nzIndenta"/>
        <w:rPr>
          <w:ins w:id="15045" w:author="Master Repository Process" w:date="2021-09-19T01:08:00Z"/>
        </w:rPr>
      </w:pPr>
      <w:ins w:id="15046" w:author="Master Repository Process" w:date="2021-09-19T01:08:00Z">
        <w:r>
          <w:tab/>
          <w:t>(e)</w:t>
        </w:r>
        <w:r>
          <w:tab/>
          <w:t>the way in which that person was identified.</w:t>
        </w:r>
      </w:ins>
    </w:p>
    <w:p>
      <w:pPr>
        <w:pStyle w:val="nzSubsection"/>
        <w:rPr>
          <w:ins w:id="15047" w:author="Master Repository Process" w:date="2021-09-19T01:08:00Z"/>
        </w:rPr>
      </w:pPr>
      <w:ins w:id="15048" w:author="Master Repository Process" w:date="2021-09-19T01:08:00Z">
        <w:r>
          <w:tab/>
          <w:t>(2)</w:t>
        </w:r>
        <w:r>
          <w:tab/>
          <w:t>If attempts to serve a document pursuant to a request for service in this jurisdiction have failed, the person by whom service has been attempted must lodge with the Court an affidavit specifying —</w:t>
        </w:r>
      </w:ins>
    </w:p>
    <w:p>
      <w:pPr>
        <w:pStyle w:val="nzIndenta"/>
        <w:rPr>
          <w:ins w:id="15049" w:author="Master Repository Process" w:date="2021-09-19T01:08:00Z"/>
        </w:rPr>
      </w:pPr>
      <w:ins w:id="15050" w:author="Master Repository Process" w:date="2021-09-19T01:08:00Z">
        <w:r>
          <w:tab/>
          <w:t>(a)</w:t>
        </w:r>
        <w:r>
          <w:tab/>
          <w:t>details of the attempts made to serve the document; and</w:t>
        </w:r>
      </w:ins>
    </w:p>
    <w:p>
      <w:pPr>
        <w:pStyle w:val="nzIndenta"/>
        <w:rPr>
          <w:ins w:id="15051" w:author="Master Repository Process" w:date="2021-09-19T01:08:00Z"/>
        </w:rPr>
      </w:pPr>
      <w:ins w:id="15052" w:author="Master Repository Process" w:date="2021-09-19T01:08:00Z">
        <w:r>
          <w:tab/>
          <w:t>(b)</w:t>
        </w:r>
        <w:r>
          <w:tab/>
          <w:t>the reasons that have prevented service.</w:t>
        </w:r>
      </w:ins>
    </w:p>
    <w:p>
      <w:pPr>
        <w:pStyle w:val="nzSubsection"/>
        <w:rPr>
          <w:ins w:id="15053" w:author="Master Repository Process" w:date="2021-09-19T01:08:00Z"/>
        </w:rPr>
      </w:pPr>
      <w:ins w:id="15054" w:author="Master Repository Process" w:date="2021-09-19T01:08:00Z">
        <w:r>
          <w:tab/>
          <w:t>(3)</w:t>
        </w:r>
        <w:r>
          <w:tab/>
          <w:t>When an affidavit as to service of a document has been lodged in accordance with this rule, the Registrar —</w:t>
        </w:r>
      </w:ins>
    </w:p>
    <w:p>
      <w:pPr>
        <w:pStyle w:val="nzIndenta"/>
        <w:rPr>
          <w:ins w:id="15055" w:author="Master Repository Process" w:date="2021-09-19T01:08:00Z"/>
        </w:rPr>
      </w:pPr>
      <w:ins w:id="15056" w:author="Master Repository Process" w:date="2021-09-19T01:08:00Z">
        <w:r>
          <w:tab/>
          <w:t>(a)</w:t>
        </w:r>
        <w:r>
          <w:tab/>
          <w:t>must complete a certificate of service, sealed with the seal of the Court, on the reverse side of, or attached to, the request for service in this jurisdiction; and</w:t>
        </w:r>
      </w:ins>
    </w:p>
    <w:p>
      <w:pPr>
        <w:pStyle w:val="nzIndenta"/>
        <w:rPr>
          <w:ins w:id="15057" w:author="Master Repository Process" w:date="2021-09-19T01:08:00Z"/>
        </w:rPr>
      </w:pPr>
      <w:ins w:id="15058" w:author="Master Repository Process" w:date="2021-09-19T01:08:00Z">
        <w:r>
          <w:tab/>
          <w:t>(b)</w:t>
        </w:r>
        <w:r>
          <w:tab/>
          <w:t>must forward the certificate of service, together with a statement as to the costs incurred in relation to the service or attempted service of the document, directly to the forwarding authority from which the request was received.</w:t>
        </w:r>
      </w:ins>
    </w:p>
    <w:p>
      <w:pPr>
        <w:pStyle w:val="nzSubsection"/>
        <w:rPr>
          <w:ins w:id="15059" w:author="Master Repository Process" w:date="2021-09-19T01:08:00Z"/>
        </w:rPr>
      </w:pPr>
      <w:ins w:id="15060" w:author="Master Repository Process" w:date="2021-09-19T01:08:00Z">
        <w:r>
          <w:tab/>
          <w:t>(4)</w:t>
        </w:r>
        <w:r>
          <w:tab/>
          <w:t xml:space="preserve">A certificate of service must be — </w:t>
        </w:r>
      </w:ins>
    </w:p>
    <w:p>
      <w:pPr>
        <w:pStyle w:val="nzIndenta"/>
        <w:rPr>
          <w:ins w:id="15061" w:author="Master Repository Process" w:date="2021-09-19T01:08:00Z"/>
        </w:rPr>
      </w:pPr>
      <w:ins w:id="15062" w:author="Master Repository Process" w:date="2021-09-19T01:08:00Z">
        <w:r>
          <w:tab/>
          <w:t>(a)</w:t>
        </w:r>
        <w:r>
          <w:tab/>
          <w:t>in the form of Form 5A Part 2; or</w:t>
        </w:r>
      </w:ins>
    </w:p>
    <w:p>
      <w:pPr>
        <w:pStyle w:val="nzIndenta"/>
        <w:rPr>
          <w:ins w:id="15063" w:author="Master Repository Process" w:date="2021-09-19T01:08:00Z"/>
        </w:rPr>
      </w:pPr>
      <w:ins w:id="15064" w:author="Master Repository Process" w:date="2021-09-19T01:08:00Z">
        <w:r>
          <w:tab/>
          <w:t>(b)</w:t>
        </w:r>
        <w:r>
          <w:tab/>
          <w:t>if a form of certificate of service that substantially corresponds to Form 5A Part 2 accompanies the request for service, in that accompanying form.</w:t>
        </w:r>
      </w:ins>
    </w:p>
    <w:p>
      <w:pPr>
        <w:pStyle w:val="BlankClose"/>
        <w:rPr>
          <w:ins w:id="15065" w:author="Master Repository Process" w:date="2021-09-19T01:08:00Z"/>
        </w:rPr>
      </w:pPr>
    </w:p>
    <w:p>
      <w:pPr>
        <w:pStyle w:val="nzHeading5"/>
        <w:rPr>
          <w:ins w:id="15066" w:author="Master Repository Process" w:date="2021-09-19T01:08:00Z"/>
        </w:rPr>
      </w:pPr>
      <w:ins w:id="15067" w:author="Master Repository Process" w:date="2021-09-19T01:08:00Z">
        <w:r>
          <w:rPr>
            <w:rStyle w:val="CharSectno"/>
          </w:rPr>
          <w:t>8</w:t>
        </w:r>
        <w:r>
          <w:t>.</w:t>
        </w:r>
        <w:r>
          <w:tab/>
          <w:t>Second Schedule amended</w:t>
        </w:r>
      </w:ins>
    </w:p>
    <w:p>
      <w:pPr>
        <w:pStyle w:val="nzSubsection"/>
        <w:rPr>
          <w:ins w:id="15068" w:author="Master Repository Process" w:date="2021-09-19T01:08:00Z"/>
        </w:rPr>
      </w:pPr>
      <w:ins w:id="15069" w:author="Master Repository Process" w:date="2021-09-19T01:08:00Z">
        <w:r>
          <w:tab/>
        </w:r>
        <w:r>
          <w:tab/>
          <w:t>In the Second Schedule delete Forms 5A, 5B, 5C, 5D, 5E and 5F and insert:</w:t>
        </w:r>
      </w:ins>
    </w:p>
    <w:p>
      <w:pPr>
        <w:pStyle w:val="BlankOpen"/>
        <w:rPr>
          <w:ins w:id="15070" w:author="Master Repository Process" w:date="2021-09-19T01:08:00Z"/>
        </w:rPr>
      </w:pPr>
    </w:p>
    <w:p>
      <w:pPr>
        <w:pStyle w:val="nzHeading5"/>
        <w:rPr>
          <w:ins w:id="15071" w:author="Master Repository Process" w:date="2021-09-19T01:08:00Z"/>
        </w:rPr>
      </w:pPr>
      <w:ins w:id="15072" w:author="Master Repository Process" w:date="2021-09-19T01:08:00Z">
        <w:r>
          <w:t>5A.</w:t>
        </w:r>
        <w:r>
          <w:tab/>
          <w:t>Request for service abroad of judicial documents and certificate (O. 11A r. 4, 6 &amp; 16)</w:t>
        </w:r>
      </w:ins>
    </w:p>
    <w:p>
      <w:pPr>
        <w:pStyle w:val="yMiscellaneousHeading"/>
        <w:rPr>
          <w:ins w:id="15073" w:author="Master Repository Process" w:date="2021-09-19T01:08:00Z"/>
          <w:b/>
          <w:sz w:val="20"/>
        </w:rPr>
      </w:pPr>
      <w:ins w:id="15074" w:author="Master Repository Process" w:date="2021-09-19T01:08:00Z">
        <w:r>
          <w:rPr>
            <w:b/>
            <w:sz w:val="20"/>
          </w:rPr>
          <w:t>Part 1 — Request for service abroad of judicial documents</w:t>
        </w:r>
      </w:ins>
    </w:p>
    <w:p>
      <w:pPr>
        <w:pStyle w:val="yMiscellaneousBody"/>
        <w:ind w:left="600"/>
        <w:rPr>
          <w:ins w:id="15075" w:author="Master Repository Process" w:date="2021-09-19T01:08:00Z"/>
          <w:b/>
          <w:bCs/>
          <w:sz w:val="20"/>
        </w:rPr>
      </w:pPr>
      <w:ins w:id="15076" w:author="Master Repository Process" w:date="2021-09-19T01:08:00Z">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ins>
    </w:p>
    <w:p>
      <w:pPr>
        <w:pStyle w:val="yTableNAm"/>
        <w:ind w:left="600"/>
        <w:rPr>
          <w:ins w:id="15077" w:author="Master Repository Process" w:date="2021-09-19T01:08:00Z"/>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rPr>
          <w:ins w:id="15078" w:author="Master Repository Process" w:date="2021-09-19T01:08:00Z"/>
        </w:trPr>
        <w:tc>
          <w:tcPr>
            <w:tcW w:w="3000" w:type="dxa"/>
            <w:tcBorders>
              <w:right w:val="single" w:sz="4" w:space="0" w:color="auto"/>
            </w:tcBorders>
          </w:tcPr>
          <w:p>
            <w:pPr>
              <w:pStyle w:val="yTableNAm"/>
              <w:tabs>
                <w:tab w:val="clear" w:pos="567"/>
              </w:tabs>
              <w:ind w:left="12"/>
              <w:rPr>
                <w:ins w:id="15079" w:author="Master Repository Process" w:date="2021-09-19T01:08:00Z"/>
              </w:rPr>
            </w:pPr>
            <w:ins w:id="15080" w:author="Master Repository Process" w:date="2021-09-19T01:08:00Z">
              <w:r>
                <w:t>Identity and address of the forwarding authority requesting service</w:t>
              </w:r>
            </w:ins>
          </w:p>
          <w:p>
            <w:pPr>
              <w:pStyle w:val="yTableNAm"/>
              <w:tabs>
                <w:tab w:val="clear" w:pos="567"/>
              </w:tabs>
              <w:ind w:left="12"/>
              <w:rPr>
                <w:ins w:id="15081" w:author="Master Repository Process" w:date="2021-09-19T01:08:00Z"/>
              </w:rPr>
            </w:pPr>
          </w:p>
        </w:tc>
        <w:tc>
          <w:tcPr>
            <w:tcW w:w="360" w:type="dxa"/>
            <w:tcBorders>
              <w:top w:val="nil"/>
              <w:left w:val="single" w:sz="4" w:space="0" w:color="auto"/>
              <w:bottom w:val="nil"/>
              <w:right w:val="single" w:sz="4" w:space="0" w:color="auto"/>
            </w:tcBorders>
          </w:tcPr>
          <w:p>
            <w:pPr>
              <w:pStyle w:val="yTableNAm"/>
              <w:ind w:left="600"/>
              <w:rPr>
                <w:ins w:id="15082" w:author="Master Repository Process" w:date="2021-09-19T01:08:00Z"/>
              </w:rPr>
            </w:pPr>
          </w:p>
        </w:tc>
        <w:tc>
          <w:tcPr>
            <w:tcW w:w="3120" w:type="dxa"/>
            <w:tcBorders>
              <w:left w:val="single" w:sz="4" w:space="0" w:color="auto"/>
            </w:tcBorders>
          </w:tcPr>
          <w:p>
            <w:pPr>
              <w:pStyle w:val="yTableNAm"/>
              <w:tabs>
                <w:tab w:val="clear" w:pos="567"/>
              </w:tabs>
              <w:ind w:left="12"/>
              <w:rPr>
                <w:ins w:id="15083" w:author="Master Repository Process" w:date="2021-09-19T01:08:00Z"/>
              </w:rPr>
            </w:pPr>
            <w:ins w:id="15084" w:author="Master Repository Process" w:date="2021-09-19T01:08:00Z">
              <w:r>
                <w:t xml:space="preserve">Identity and address of receiving authority </w:t>
              </w:r>
              <w:r>
                <w:rPr>
                  <w:i/>
                  <w:iCs/>
                </w:rPr>
                <w:t>[Central Authority/additional authority]</w:t>
              </w:r>
            </w:ins>
          </w:p>
          <w:p>
            <w:pPr>
              <w:pStyle w:val="yTableNAm"/>
              <w:tabs>
                <w:tab w:val="clear" w:pos="567"/>
              </w:tabs>
              <w:ind w:left="12"/>
              <w:rPr>
                <w:ins w:id="15085" w:author="Master Repository Process" w:date="2021-09-19T01:08:00Z"/>
              </w:rPr>
            </w:pPr>
          </w:p>
        </w:tc>
      </w:tr>
    </w:tbl>
    <w:p>
      <w:pPr>
        <w:pStyle w:val="yMiscellaneousBody"/>
        <w:ind w:left="600"/>
        <w:rPr>
          <w:ins w:id="15086" w:author="Master Repository Process" w:date="2021-09-19T01:08:00Z"/>
          <w:sz w:val="20"/>
        </w:rPr>
      </w:pPr>
      <w:ins w:id="15087" w:author="Master Repository Process" w:date="2021-09-19T01:08:00Z">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ins>
    </w:p>
    <w:p>
      <w:pPr>
        <w:pStyle w:val="yMiscellaneousBody"/>
        <w:tabs>
          <w:tab w:val="left" w:leader="dot" w:pos="7080"/>
        </w:tabs>
        <w:ind w:left="600"/>
        <w:rPr>
          <w:ins w:id="15088" w:author="Master Repository Process" w:date="2021-09-19T01:08:00Z"/>
          <w:sz w:val="20"/>
        </w:rPr>
      </w:pPr>
      <w:ins w:id="15089" w:author="Master Repository Process" w:date="2021-09-19T01:08:00Z">
        <w:r>
          <w:rPr>
            <w:sz w:val="20"/>
          </w:rPr>
          <w:t>(identity and address)</w:t>
        </w:r>
        <w:r>
          <w:rPr>
            <w:sz w:val="20"/>
          </w:rPr>
          <w:tab/>
        </w:r>
        <w:r>
          <w:rPr>
            <w:sz w:val="20"/>
          </w:rPr>
          <w:tab/>
        </w:r>
      </w:ins>
    </w:p>
    <w:p>
      <w:pPr>
        <w:pStyle w:val="yMiscellaneousBody"/>
        <w:tabs>
          <w:tab w:val="left" w:pos="600"/>
          <w:tab w:val="left" w:pos="1200"/>
          <w:tab w:val="left" w:pos="6840"/>
        </w:tabs>
        <w:ind w:left="1200" w:hanging="600"/>
        <w:rPr>
          <w:ins w:id="15090" w:author="Master Repository Process" w:date="2021-09-19T01:08:00Z"/>
          <w:sz w:val="20"/>
        </w:rPr>
      </w:pPr>
      <w:ins w:id="15091" w:author="Master Repository Process" w:date="2021-09-19T01:08:00Z">
        <w:r>
          <w:rPr>
            <w:sz w:val="20"/>
          </w:rPr>
          <w:t>(a)</w:t>
        </w:r>
        <w:r>
          <w:rPr>
            <w:sz w:val="20"/>
          </w:rPr>
          <w:tab/>
          <w:t>in accordance with the provisions of sub</w:t>
        </w:r>
        <w:r>
          <w:rPr>
            <w:sz w:val="20"/>
          </w:rPr>
          <w:noBreakHyphen/>
          <w:t>paragraph (a) of the first paragraph of Article 5 of the Convention*.</w:t>
        </w:r>
      </w:ins>
    </w:p>
    <w:p>
      <w:pPr>
        <w:pStyle w:val="yMiscellaneousBody"/>
        <w:tabs>
          <w:tab w:val="left" w:pos="600"/>
          <w:tab w:val="left" w:pos="1200"/>
          <w:tab w:val="left" w:leader="dot" w:pos="7080"/>
        </w:tabs>
        <w:ind w:left="1200" w:hanging="600"/>
        <w:rPr>
          <w:ins w:id="15092" w:author="Master Repository Process" w:date="2021-09-19T01:08:00Z"/>
          <w:sz w:val="20"/>
        </w:rPr>
      </w:pPr>
      <w:ins w:id="15093" w:author="Master Repository Process" w:date="2021-09-19T01:08:00Z">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ins>
    </w:p>
    <w:p>
      <w:pPr>
        <w:pStyle w:val="yMiscellaneousBody"/>
        <w:tabs>
          <w:tab w:val="left" w:pos="600"/>
          <w:tab w:val="left" w:pos="1200"/>
          <w:tab w:val="left" w:pos="6840"/>
        </w:tabs>
        <w:ind w:left="1200" w:hanging="600"/>
        <w:rPr>
          <w:ins w:id="15094" w:author="Master Repository Process" w:date="2021-09-19T01:08:00Z"/>
          <w:sz w:val="20"/>
        </w:rPr>
      </w:pPr>
      <w:ins w:id="15095" w:author="Master Repository Process" w:date="2021-09-19T01:08:00Z">
        <w:r>
          <w:rPr>
            <w:sz w:val="20"/>
          </w:rPr>
          <w:t>(c)</w:t>
        </w:r>
        <w:r>
          <w:rPr>
            <w:sz w:val="20"/>
          </w:rPr>
          <w:tab/>
          <w:t>by delivery to the addressee, if the addressee accepts it voluntarily (second paragraph of Article 5)*.</w:t>
        </w:r>
      </w:ins>
    </w:p>
    <w:p>
      <w:pPr>
        <w:pStyle w:val="yMiscellaneousBody"/>
        <w:ind w:left="600"/>
        <w:rPr>
          <w:ins w:id="15096" w:author="Master Repository Process" w:date="2021-09-19T01:08:00Z"/>
          <w:sz w:val="20"/>
        </w:rPr>
      </w:pPr>
      <w:ins w:id="15097" w:author="Master Repository Process" w:date="2021-09-19T01:08:00Z">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ins>
    </w:p>
    <w:p>
      <w:pPr>
        <w:pStyle w:val="yMiscellaneousBody"/>
        <w:ind w:left="600"/>
        <w:rPr>
          <w:ins w:id="15098" w:author="Master Repository Process" w:date="2021-09-19T01:08:00Z"/>
          <w:i/>
          <w:iCs/>
          <w:sz w:val="20"/>
        </w:rPr>
      </w:pPr>
      <w:ins w:id="15099" w:author="Master Repository Process" w:date="2021-09-19T01:08:00Z">
        <w:r>
          <w:rPr>
            <w:i/>
            <w:iCs/>
            <w:sz w:val="20"/>
          </w:rPr>
          <w:t>List of documents</w:t>
        </w:r>
      </w:ins>
    </w:p>
    <w:p>
      <w:pPr>
        <w:pStyle w:val="yMiscellaneousBody"/>
        <w:tabs>
          <w:tab w:val="left" w:leader="dot" w:pos="7080"/>
        </w:tabs>
        <w:ind w:left="600"/>
        <w:rPr>
          <w:ins w:id="15100" w:author="Master Repository Process" w:date="2021-09-19T01:08:00Z"/>
          <w:sz w:val="20"/>
        </w:rPr>
      </w:pPr>
      <w:ins w:id="15101" w:author="Master Repository Process" w:date="2021-09-19T01:08:00Z">
        <w:r>
          <w:rPr>
            <w:sz w:val="20"/>
          </w:rPr>
          <w:tab/>
        </w:r>
        <w:r>
          <w:rPr>
            <w:sz w:val="20"/>
          </w:rPr>
          <w:br/>
        </w:r>
        <w:r>
          <w:rPr>
            <w:sz w:val="20"/>
          </w:rPr>
          <w:tab/>
        </w:r>
      </w:ins>
    </w:p>
    <w:p>
      <w:pPr>
        <w:pStyle w:val="yMiscellaneousBody"/>
        <w:ind w:left="600"/>
        <w:jc w:val="right"/>
        <w:rPr>
          <w:ins w:id="15102" w:author="Master Repository Process" w:date="2021-09-19T01:08:00Z"/>
          <w:sz w:val="20"/>
        </w:rPr>
      </w:pPr>
      <w:ins w:id="15103" w:author="Master Repository Process" w:date="2021-09-19T01:08:00Z">
        <w:r>
          <w:rPr>
            <w:sz w:val="20"/>
          </w:rPr>
          <w:t>Done at ................. , the ..................</w:t>
        </w:r>
      </w:ins>
    </w:p>
    <w:p>
      <w:pPr>
        <w:pStyle w:val="yMiscellaneousBody"/>
        <w:ind w:left="600"/>
        <w:jc w:val="right"/>
        <w:rPr>
          <w:ins w:id="15104" w:author="Master Repository Process" w:date="2021-09-19T01:08:00Z"/>
          <w:sz w:val="20"/>
        </w:rPr>
      </w:pPr>
      <w:ins w:id="15105" w:author="Master Repository Process" w:date="2021-09-19T01:08:00Z">
        <w:r>
          <w:rPr>
            <w:sz w:val="20"/>
          </w:rPr>
          <w:t>Signature or stamp (or both) of forwarding authority.</w:t>
        </w:r>
      </w:ins>
    </w:p>
    <w:p>
      <w:pPr>
        <w:pStyle w:val="yMiscellaneousBody"/>
        <w:ind w:left="600"/>
        <w:rPr>
          <w:ins w:id="15106" w:author="Master Repository Process" w:date="2021-09-19T01:08:00Z"/>
          <w:sz w:val="20"/>
        </w:rPr>
      </w:pPr>
      <w:ins w:id="15107" w:author="Master Repository Process" w:date="2021-09-19T01:08:00Z">
        <w:r>
          <w:rPr>
            <w:sz w:val="20"/>
          </w:rPr>
          <w:t>*Delete if inappropriate.</w:t>
        </w:r>
      </w:ins>
    </w:p>
    <w:p>
      <w:pPr>
        <w:pStyle w:val="yMiscellaneousHeading"/>
        <w:ind w:left="600"/>
        <w:rPr>
          <w:ins w:id="15108" w:author="Master Repository Process" w:date="2021-09-19T01:08:00Z"/>
          <w:b/>
          <w:sz w:val="20"/>
        </w:rPr>
      </w:pPr>
      <w:ins w:id="15109" w:author="Master Repository Process" w:date="2021-09-19T01:08:00Z">
        <w:r>
          <w:rPr>
            <w:b/>
            <w:sz w:val="20"/>
          </w:rPr>
          <w:t>Part 2 — Certificate</w:t>
        </w:r>
      </w:ins>
    </w:p>
    <w:p>
      <w:pPr>
        <w:pStyle w:val="yMiscellaneousHeading"/>
        <w:ind w:left="600"/>
        <w:rPr>
          <w:ins w:id="15110" w:author="Master Repository Process" w:date="2021-09-19T01:08:00Z"/>
          <w:b/>
          <w:sz w:val="20"/>
        </w:rPr>
      </w:pPr>
      <w:ins w:id="15111" w:author="Master Repository Process" w:date="2021-09-19T01:08:00Z">
        <w:r>
          <w:rPr>
            <w:b/>
            <w:sz w:val="20"/>
          </w:rPr>
          <w:t>Convention on the Service Abroad of Judicial and Extrajudicial Documents in Civil or Commercial Matters, done at The Hague, the 15th of November 1965</w:t>
        </w:r>
      </w:ins>
    </w:p>
    <w:p>
      <w:pPr>
        <w:pStyle w:val="yMiscellaneousBody"/>
        <w:ind w:left="600"/>
        <w:rPr>
          <w:ins w:id="15112" w:author="Master Repository Process" w:date="2021-09-19T01:08:00Z"/>
          <w:sz w:val="20"/>
        </w:rPr>
      </w:pPr>
      <w:ins w:id="15113" w:author="Master Repository Process" w:date="2021-09-19T01:08:00Z">
        <w:r>
          <w:rPr>
            <w:sz w:val="20"/>
          </w:rPr>
          <w:t>The undersigned authority has the honour to certify, in conformity with Article 6 of the Convention:</w:t>
        </w:r>
      </w:ins>
    </w:p>
    <w:p>
      <w:pPr>
        <w:pStyle w:val="yMiscellaneousBody"/>
        <w:tabs>
          <w:tab w:val="left" w:pos="600"/>
          <w:tab w:val="left" w:pos="1200"/>
          <w:tab w:val="left" w:pos="1560"/>
        </w:tabs>
        <w:ind w:left="600"/>
        <w:rPr>
          <w:ins w:id="15114" w:author="Master Repository Process" w:date="2021-09-19T01:08:00Z"/>
          <w:sz w:val="20"/>
        </w:rPr>
      </w:pPr>
      <w:ins w:id="15115" w:author="Master Repository Process" w:date="2021-09-19T01:08:00Z">
        <w:r>
          <w:rPr>
            <w:sz w:val="20"/>
          </w:rPr>
          <w:t>1.</w:t>
        </w:r>
        <w:r>
          <w:rPr>
            <w:sz w:val="20"/>
          </w:rPr>
          <w:tab/>
          <w:t>that the documents listed in Part 1 have been served*</w:t>
        </w:r>
      </w:ins>
    </w:p>
    <w:p>
      <w:pPr>
        <w:pStyle w:val="yMiscellaneousBody"/>
        <w:tabs>
          <w:tab w:val="left" w:pos="600"/>
          <w:tab w:val="left" w:pos="1200"/>
          <w:tab w:val="left" w:leader="dot" w:pos="7080"/>
        </w:tabs>
        <w:ind w:left="600"/>
        <w:rPr>
          <w:ins w:id="15116" w:author="Master Repository Process" w:date="2021-09-19T01:08:00Z"/>
          <w:sz w:val="20"/>
        </w:rPr>
      </w:pPr>
      <w:ins w:id="15117" w:author="Master Repository Process" w:date="2021-09-19T01:08:00Z">
        <w:r>
          <w:rPr>
            <w:sz w:val="20"/>
          </w:rPr>
          <w:tab/>
          <w:t>–the (date)</w:t>
        </w:r>
        <w:r>
          <w:rPr>
            <w:sz w:val="20"/>
          </w:rPr>
          <w:tab/>
        </w:r>
      </w:ins>
    </w:p>
    <w:p>
      <w:pPr>
        <w:pStyle w:val="yMiscellaneousBody"/>
        <w:tabs>
          <w:tab w:val="left" w:pos="600"/>
          <w:tab w:val="left" w:pos="1200"/>
          <w:tab w:val="left" w:leader="dot" w:pos="7080"/>
        </w:tabs>
        <w:spacing w:before="80"/>
        <w:ind w:left="601"/>
        <w:rPr>
          <w:ins w:id="15118" w:author="Master Repository Process" w:date="2021-09-19T01:08:00Z"/>
          <w:sz w:val="20"/>
        </w:rPr>
      </w:pPr>
      <w:ins w:id="15119" w:author="Master Repository Process" w:date="2021-09-19T01:08:00Z">
        <w:r>
          <w:rPr>
            <w:sz w:val="20"/>
          </w:rPr>
          <w:tab/>
          <w:t xml:space="preserve">–at (place, street, number) </w:t>
        </w:r>
        <w:r>
          <w:rPr>
            <w:sz w:val="20"/>
          </w:rPr>
          <w:tab/>
        </w:r>
        <w:r>
          <w:rPr>
            <w:sz w:val="20"/>
          </w:rPr>
          <w:br/>
        </w:r>
        <w:r>
          <w:rPr>
            <w:sz w:val="20"/>
          </w:rPr>
          <w:tab/>
        </w:r>
        <w:r>
          <w:rPr>
            <w:sz w:val="20"/>
          </w:rPr>
          <w:tab/>
        </w:r>
      </w:ins>
    </w:p>
    <w:p>
      <w:pPr>
        <w:pStyle w:val="yMiscellaneousBody"/>
        <w:tabs>
          <w:tab w:val="left" w:pos="600"/>
          <w:tab w:val="left" w:pos="1200"/>
          <w:tab w:val="left" w:leader="dot" w:pos="7080"/>
        </w:tabs>
        <w:spacing w:before="80"/>
        <w:ind w:left="601"/>
        <w:rPr>
          <w:ins w:id="15120" w:author="Master Repository Process" w:date="2021-09-19T01:08:00Z"/>
          <w:sz w:val="20"/>
        </w:rPr>
      </w:pPr>
      <w:ins w:id="15121" w:author="Master Repository Process" w:date="2021-09-19T01:08:00Z">
        <w:r>
          <w:rPr>
            <w:sz w:val="20"/>
          </w:rPr>
          <w:tab/>
          <w:t>–in one of the following methods authorised by Article 5:</w:t>
        </w:r>
      </w:ins>
    </w:p>
    <w:p>
      <w:pPr>
        <w:pStyle w:val="yMiscellaneousBody"/>
        <w:tabs>
          <w:tab w:val="left" w:pos="600"/>
          <w:tab w:val="left" w:pos="1200"/>
          <w:tab w:val="left" w:pos="1680"/>
          <w:tab w:val="left" w:leader="dot" w:pos="7080"/>
        </w:tabs>
        <w:ind w:left="1680" w:hanging="1080"/>
        <w:rPr>
          <w:ins w:id="15122" w:author="Master Repository Process" w:date="2021-09-19T01:08:00Z"/>
          <w:sz w:val="20"/>
        </w:rPr>
      </w:pPr>
      <w:ins w:id="15123" w:author="Master Repository Process" w:date="2021-09-19T01:08:00Z">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ins>
    </w:p>
    <w:p>
      <w:pPr>
        <w:pStyle w:val="yMiscellaneousBody"/>
        <w:tabs>
          <w:tab w:val="left" w:pos="600"/>
          <w:tab w:val="left" w:pos="1200"/>
          <w:tab w:val="left" w:pos="1680"/>
          <w:tab w:val="left" w:leader="dot" w:pos="7080"/>
        </w:tabs>
        <w:ind w:left="600"/>
        <w:rPr>
          <w:ins w:id="15124" w:author="Master Repository Process" w:date="2021-09-19T01:08:00Z"/>
          <w:sz w:val="20"/>
        </w:rPr>
      </w:pPr>
      <w:ins w:id="15125" w:author="Master Repository Process" w:date="2021-09-19T01:08:00Z">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ins>
    </w:p>
    <w:p>
      <w:pPr>
        <w:pStyle w:val="yMiscellaneousBody"/>
        <w:tabs>
          <w:tab w:val="left" w:pos="600"/>
          <w:tab w:val="left" w:pos="1200"/>
          <w:tab w:val="left" w:pos="1560"/>
          <w:tab w:val="left" w:pos="1680"/>
          <w:tab w:val="left" w:leader="dot" w:pos="7080"/>
        </w:tabs>
        <w:ind w:left="600"/>
        <w:rPr>
          <w:ins w:id="15126" w:author="Master Repository Process" w:date="2021-09-19T01:08:00Z"/>
          <w:sz w:val="20"/>
        </w:rPr>
      </w:pPr>
      <w:ins w:id="15127" w:author="Master Repository Process" w:date="2021-09-19T01:08:00Z">
        <w:r>
          <w:rPr>
            <w:i/>
            <w:iCs/>
            <w:sz w:val="20"/>
          </w:rPr>
          <w:tab/>
          <w:t>c)</w:t>
        </w:r>
        <w:r>
          <w:rPr>
            <w:sz w:val="20"/>
          </w:rPr>
          <w:tab/>
          <w:t>by delivery to the addressee, who accepted it voluntarily*.</w:t>
        </w:r>
      </w:ins>
    </w:p>
    <w:p>
      <w:pPr>
        <w:pStyle w:val="yMiscellaneousBody"/>
        <w:tabs>
          <w:tab w:val="left" w:pos="600"/>
          <w:tab w:val="left" w:pos="1200"/>
          <w:tab w:val="left" w:pos="1560"/>
          <w:tab w:val="left" w:leader="dot" w:pos="7080"/>
        </w:tabs>
        <w:ind w:left="600"/>
        <w:rPr>
          <w:ins w:id="15128" w:author="Master Repository Process" w:date="2021-09-19T01:08:00Z"/>
          <w:sz w:val="20"/>
        </w:rPr>
      </w:pPr>
      <w:ins w:id="15129" w:author="Master Repository Process" w:date="2021-09-19T01:08:00Z">
        <w:r>
          <w:rPr>
            <w:sz w:val="20"/>
          </w:rPr>
          <w:tab/>
          <w:t>The document referred to in the request, has been delivered to:</w:t>
        </w:r>
      </w:ins>
    </w:p>
    <w:p>
      <w:pPr>
        <w:pStyle w:val="yMiscellaneousBody"/>
        <w:tabs>
          <w:tab w:val="left" w:pos="600"/>
          <w:tab w:val="left" w:pos="1200"/>
          <w:tab w:val="left" w:pos="1560"/>
          <w:tab w:val="left" w:leader="dot" w:pos="7080"/>
        </w:tabs>
        <w:ind w:left="600"/>
        <w:rPr>
          <w:ins w:id="15130" w:author="Master Repository Process" w:date="2021-09-19T01:08:00Z"/>
          <w:sz w:val="20"/>
        </w:rPr>
      </w:pPr>
      <w:ins w:id="15131" w:author="Master Repository Process" w:date="2021-09-19T01:08:00Z">
        <w:r>
          <w:rPr>
            <w:sz w:val="20"/>
          </w:rPr>
          <w:tab/>
          <w:t>–(identity and description of person)</w:t>
        </w:r>
        <w:r>
          <w:rPr>
            <w:sz w:val="20"/>
          </w:rPr>
          <w:tab/>
        </w:r>
      </w:ins>
    </w:p>
    <w:p>
      <w:pPr>
        <w:pStyle w:val="yMiscellaneousBody"/>
        <w:tabs>
          <w:tab w:val="left" w:pos="600"/>
          <w:tab w:val="left" w:pos="1200"/>
          <w:tab w:val="left" w:leader="dot" w:pos="7080"/>
        </w:tabs>
        <w:ind w:left="600"/>
        <w:rPr>
          <w:ins w:id="15132" w:author="Master Repository Process" w:date="2021-09-19T01:08:00Z"/>
          <w:sz w:val="20"/>
        </w:rPr>
      </w:pPr>
      <w:ins w:id="15133" w:author="Master Repository Process" w:date="2021-09-19T01:08:00Z">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ins>
    </w:p>
    <w:p>
      <w:pPr>
        <w:pStyle w:val="yMiscellaneousBody"/>
        <w:tabs>
          <w:tab w:val="left" w:pos="600"/>
          <w:tab w:val="left" w:pos="1200"/>
          <w:tab w:val="left" w:leader="dot" w:pos="7080"/>
        </w:tabs>
        <w:ind w:left="600"/>
        <w:rPr>
          <w:ins w:id="15134" w:author="Master Repository Process" w:date="2021-09-19T01:08:00Z"/>
          <w:sz w:val="20"/>
        </w:rPr>
      </w:pPr>
      <w:ins w:id="15135" w:author="Master Repository Process" w:date="2021-09-19T01:08:00Z">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ins>
    </w:p>
    <w:p>
      <w:pPr>
        <w:pStyle w:val="yMiscellaneousBody"/>
        <w:tabs>
          <w:tab w:val="left" w:pos="1200"/>
          <w:tab w:val="left" w:pos="1560"/>
        </w:tabs>
        <w:ind w:left="600"/>
        <w:rPr>
          <w:ins w:id="15136" w:author="Master Repository Process" w:date="2021-09-19T01:08:00Z"/>
          <w:sz w:val="20"/>
        </w:rPr>
      </w:pPr>
      <w:ins w:id="15137" w:author="Master Repository Process" w:date="2021-09-19T01:08:00Z">
        <w:r>
          <w:rPr>
            <w:sz w:val="20"/>
          </w:rPr>
          <w:t>In conformity with the second paragraph of Article 12 of the Convention, the forwarding authority is requested to pay or reimburse the expenses detailed in the attached statement*.</w:t>
        </w:r>
      </w:ins>
    </w:p>
    <w:p>
      <w:pPr>
        <w:pStyle w:val="yMiscellaneousBody"/>
        <w:ind w:left="600"/>
        <w:rPr>
          <w:ins w:id="15138" w:author="Master Repository Process" w:date="2021-09-19T01:08:00Z"/>
          <w:i/>
          <w:iCs/>
          <w:sz w:val="20"/>
        </w:rPr>
      </w:pPr>
      <w:ins w:id="15139" w:author="Master Repository Process" w:date="2021-09-19T01:08:00Z">
        <w:r>
          <w:rPr>
            <w:i/>
            <w:iCs/>
            <w:sz w:val="20"/>
          </w:rPr>
          <w:t>Annexes</w:t>
        </w:r>
      </w:ins>
    </w:p>
    <w:p>
      <w:pPr>
        <w:pStyle w:val="yMiscellaneousBody"/>
        <w:tabs>
          <w:tab w:val="left" w:leader="dot" w:pos="7080"/>
        </w:tabs>
        <w:ind w:left="600"/>
        <w:rPr>
          <w:ins w:id="15140" w:author="Master Repository Process" w:date="2021-09-19T01:08:00Z"/>
          <w:sz w:val="20"/>
        </w:rPr>
      </w:pPr>
      <w:ins w:id="15141" w:author="Master Repository Process" w:date="2021-09-19T01:08:00Z">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ins>
    </w:p>
    <w:p>
      <w:pPr>
        <w:pStyle w:val="yMiscellaneousBody"/>
        <w:tabs>
          <w:tab w:val="left" w:leader="dot" w:pos="7080"/>
        </w:tabs>
        <w:ind w:left="600"/>
        <w:jc w:val="right"/>
        <w:rPr>
          <w:ins w:id="15142" w:author="Master Repository Process" w:date="2021-09-19T01:08:00Z"/>
          <w:sz w:val="20"/>
        </w:rPr>
      </w:pPr>
      <w:ins w:id="15143" w:author="Master Repository Process" w:date="2021-09-19T01:08:00Z">
        <w:r>
          <w:rPr>
            <w:sz w:val="20"/>
          </w:rPr>
          <w:t>Done at ................. , the ..................</w:t>
        </w:r>
      </w:ins>
    </w:p>
    <w:p>
      <w:pPr>
        <w:pStyle w:val="yMiscellaneousBody"/>
        <w:ind w:left="600"/>
        <w:jc w:val="right"/>
        <w:rPr>
          <w:ins w:id="15144" w:author="Master Repository Process" w:date="2021-09-19T01:08:00Z"/>
          <w:sz w:val="20"/>
        </w:rPr>
      </w:pPr>
      <w:ins w:id="15145" w:author="Master Repository Process" w:date="2021-09-19T01:08:00Z">
        <w:r>
          <w:rPr>
            <w:sz w:val="20"/>
          </w:rPr>
          <w:t>Signature or stamp (or both).</w:t>
        </w:r>
      </w:ins>
    </w:p>
    <w:p>
      <w:pPr>
        <w:pStyle w:val="yMiscellaneousBody"/>
        <w:ind w:left="600"/>
        <w:rPr>
          <w:ins w:id="15146" w:author="Master Repository Process" w:date="2021-09-19T01:08:00Z"/>
          <w:sz w:val="20"/>
        </w:rPr>
      </w:pPr>
      <w:ins w:id="15147" w:author="Master Repository Process" w:date="2021-09-19T01:08:00Z">
        <w:r>
          <w:rPr>
            <w:sz w:val="20"/>
          </w:rPr>
          <w:t>*Delete if inappropriate.</w:t>
        </w:r>
      </w:ins>
    </w:p>
    <w:p>
      <w:pPr>
        <w:pStyle w:val="yMiscellaneousBody"/>
        <w:ind w:left="1440" w:hanging="840"/>
        <w:rPr>
          <w:ins w:id="15148" w:author="Master Repository Process" w:date="2021-09-19T01:08:00Z"/>
          <w:b/>
          <w:bCs/>
          <w:sz w:val="20"/>
        </w:rPr>
      </w:pPr>
      <w:ins w:id="15149" w:author="Master Repository Process" w:date="2021-09-19T01:08:00Z">
        <w:r>
          <w:rPr>
            <w:b/>
            <w:bCs/>
            <w:sz w:val="20"/>
          </w:rPr>
          <w:t>5B.</w:t>
        </w:r>
        <w:r>
          <w:rPr>
            <w:b/>
            <w:bCs/>
            <w:sz w:val="20"/>
          </w:rPr>
          <w:tab/>
          <w:t>Summary of the document to be served</w:t>
        </w:r>
        <w:r>
          <w:rPr>
            <w:b/>
            <w:bCs/>
            <w:sz w:val="20"/>
          </w:rPr>
          <w:br/>
          <w:t>(O. 11A r. 4)</w:t>
        </w:r>
      </w:ins>
    </w:p>
    <w:p>
      <w:pPr>
        <w:pStyle w:val="yMiscellaneousBody"/>
        <w:ind w:left="600"/>
        <w:rPr>
          <w:ins w:id="15150" w:author="Master Repository Process" w:date="2021-09-19T01:08:00Z"/>
          <w:b/>
          <w:bCs/>
          <w:sz w:val="20"/>
        </w:rPr>
      </w:pPr>
      <w:ins w:id="15151" w:author="Master Repository Process" w:date="2021-09-19T01:08:00Z">
        <w:r>
          <w:rPr>
            <w:b/>
            <w:bCs/>
            <w:sz w:val="20"/>
          </w:rPr>
          <w:t>Convention on the Service Abroad of Judicial and Extrajudicial Documents in Civil or Commercial Matters, done at The Hague, the 15th of November 1965 (Article 5, fourth paragraph)</w:t>
        </w:r>
      </w:ins>
    </w:p>
    <w:p>
      <w:pPr>
        <w:pStyle w:val="yMiscellaneousBody"/>
        <w:spacing w:after="60"/>
        <w:ind w:left="601"/>
        <w:rPr>
          <w:ins w:id="15152" w:author="Master Repository Process" w:date="2021-09-19T01:08:00Z"/>
          <w:b/>
          <w:bCs/>
          <w:sz w:val="20"/>
        </w:rPr>
      </w:pPr>
      <w:ins w:id="15153" w:author="Master Repository Process" w:date="2021-09-19T01:08:00Z">
        <w:r>
          <w:rPr>
            <w:b/>
            <w:bCs/>
            <w:sz w:val="20"/>
          </w:rPr>
          <w:t xml:space="preserve">Identity and address of the addressee </w:t>
        </w:r>
        <w:r>
          <w:rPr>
            <w:b/>
            <w:bCs/>
            <w:i/>
            <w:iCs/>
            <w:sz w:val="20"/>
          </w:rPr>
          <w:t>[Central Authority/additional authority]</w:t>
        </w:r>
        <w:r>
          <w:rPr>
            <w:b/>
            <w:bCs/>
            <w:sz w:val="20"/>
          </w:rPr>
          <w:t>:</w:t>
        </w:r>
      </w:ins>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rPr>
          <w:ins w:id="15154" w:author="Master Repository Process" w:date="2021-09-19T01:08:00Z"/>
        </w:trPr>
        <w:tc>
          <w:tcPr>
            <w:tcW w:w="2760" w:type="dxa"/>
          </w:tcPr>
          <w:p>
            <w:pPr>
              <w:pStyle w:val="yMiscellaneousBody"/>
              <w:rPr>
                <w:ins w:id="15155" w:author="Master Repository Process" w:date="2021-09-19T01:08:00Z"/>
                <w:b/>
                <w:bCs/>
                <w:sz w:val="20"/>
              </w:rPr>
            </w:pPr>
          </w:p>
        </w:tc>
      </w:tr>
    </w:tbl>
    <w:p>
      <w:pPr>
        <w:pStyle w:val="yMiscellaneousBody"/>
        <w:ind w:left="600"/>
        <w:jc w:val="center"/>
        <w:rPr>
          <w:ins w:id="15156" w:author="Master Repository Process" w:date="2021-09-19T01:08:00Z"/>
          <w:b/>
          <w:bCs/>
          <w:sz w:val="20"/>
        </w:rPr>
      </w:pPr>
      <w:ins w:id="15157" w:author="Master Repository Process" w:date="2021-09-19T01:08:00Z">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pPr>
                                <w:rPr>
                                  <w:ins w:id="15158" w:author="Master Repository Process" w:date="2021-09-19T01:0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pPr>
                          <w:rPr>
                            <w:ins w:id="15159" w:author="Master Repository Process" w:date="2021-09-19T01:08:00Z"/>
                          </w:rPr>
                        </w:pPr>
                      </w:p>
                    </w:txbxContent>
                  </v:textbox>
                </v:shape>
              </w:pict>
            </mc:Fallback>
          </mc:AlternateContent>
        </w:r>
        <w:r>
          <w:rPr>
            <w:b/>
            <w:bCs/>
            <w:sz w:val="20"/>
          </w:rPr>
          <w:t>IMPORTANT</w:t>
        </w:r>
      </w:ins>
    </w:p>
    <w:p>
      <w:pPr>
        <w:pStyle w:val="yMiscellaneousBody"/>
        <w:ind w:left="600"/>
        <w:rPr>
          <w:ins w:id="15160" w:author="Master Repository Process" w:date="2021-09-19T01:08:00Z"/>
          <w:sz w:val="20"/>
        </w:rPr>
      </w:pPr>
      <w:ins w:id="15161" w:author="Master Repository Process" w:date="2021-09-19T01:08:00Z">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ins>
    </w:p>
    <w:p>
      <w:pPr>
        <w:pStyle w:val="yMiscellaneousBody"/>
        <w:ind w:left="600"/>
        <w:rPr>
          <w:ins w:id="15162" w:author="Master Repository Process" w:date="2021-09-19T01:08:00Z"/>
          <w:sz w:val="20"/>
        </w:rPr>
      </w:pPr>
      <w:ins w:id="15163" w:author="Master Repository Process" w:date="2021-09-19T01:08:00Z">
        <w:r>
          <w:rPr>
            <w:sz w:val="20"/>
          </w:rPr>
          <w:t>IF YOUR FINANCIAL RESOURCES ARE INSUFFICIENT YOU SHOULD SEEK INFORMATION ON THE POSSIBILITY OF OBTAINING LEGAL AID OR ADVICE EITHER IN THE COUNTRY WHERE YOU LIVE OR IN THE COUNTRY WHERE THE DOCUMENT WAS ISSUED.</w:t>
        </w:r>
      </w:ins>
    </w:p>
    <w:p>
      <w:pPr>
        <w:pStyle w:val="yMiscellaneousBody"/>
        <w:tabs>
          <w:tab w:val="left" w:leader="dot" w:pos="7080"/>
        </w:tabs>
        <w:ind w:left="600"/>
        <w:rPr>
          <w:ins w:id="15164" w:author="Master Repository Process" w:date="2021-09-19T01:08:00Z"/>
          <w:sz w:val="20"/>
        </w:rPr>
      </w:pPr>
      <w:ins w:id="15165" w:author="Master Repository Process" w:date="2021-09-19T01:08:00Z">
        <w:r>
          <w:rPr>
            <w:sz w:val="20"/>
          </w:rPr>
          <w:t>ENQUIRIES ABOUT THE AVAILABILITY OF LEGAL AID OR ADVICE IN THE COUNTRY WHERE THE DOCUMENT WAS ISSUED MAY BE DIRECTED TO:</w:t>
        </w:r>
        <w:r>
          <w:rPr>
            <w:sz w:val="20"/>
          </w:rPr>
          <w:tab/>
        </w:r>
      </w:ins>
    </w:p>
    <w:p>
      <w:pPr>
        <w:pStyle w:val="yMiscellaneousBody"/>
        <w:ind w:left="600"/>
        <w:rPr>
          <w:ins w:id="15166" w:author="Master Repository Process" w:date="2021-09-19T01:08:00Z"/>
          <w:sz w:val="20"/>
        </w:rPr>
      </w:pPr>
      <w:ins w:id="15167" w:author="Master Repository Process" w:date="2021-09-19T01:08:00Z">
        <w:r>
          <w:rPr>
            <w:sz w:val="20"/>
          </w:rPr>
          <w:t>SUMMARY OF THE DOCUMENT TO BE SERVED</w:t>
        </w:r>
      </w:ins>
    </w:p>
    <w:p>
      <w:pPr>
        <w:pStyle w:val="yMiscellaneousBody"/>
        <w:tabs>
          <w:tab w:val="left" w:leader="dot" w:pos="7080"/>
        </w:tabs>
        <w:ind w:left="600"/>
        <w:rPr>
          <w:ins w:id="15168" w:author="Master Repository Process" w:date="2021-09-19T01:08:00Z"/>
          <w:sz w:val="20"/>
        </w:rPr>
      </w:pPr>
      <w:ins w:id="15169" w:author="Master Repository Process" w:date="2021-09-19T01:08:00Z">
        <w:r>
          <w:rPr>
            <w:sz w:val="20"/>
          </w:rPr>
          <w:t>Name and address of the forwarding authority</w:t>
        </w:r>
        <w:r>
          <w:rPr>
            <w:sz w:val="20"/>
          </w:rPr>
          <w:tab/>
        </w:r>
      </w:ins>
    </w:p>
    <w:p>
      <w:pPr>
        <w:pStyle w:val="yMiscellaneousBody"/>
        <w:tabs>
          <w:tab w:val="left" w:leader="dot" w:pos="7080"/>
        </w:tabs>
        <w:ind w:left="600"/>
        <w:rPr>
          <w:ins w:id="15170" w:author="Master Repository Process" w:date="2021-09-19T01:08:00Z"/>
          <w:sz w:val="20"/>
        </w:rPr>
      </w:pPr>
      <w:ins w:id="15171" w:author="Master Repository Process" w:date="2021-09-19T01:08:00Z">
        <w:r>
          <w:rPr>
            <w:sz w:val="20"/>
          </w:rPr>
          <w:t>Particulars of the parties</w:t>
        </w:r>
        <w:r>
          <w:rPr>
            <w:sz w:val="20"/>
          </w:rPr>
          <w:tab/>
        </w:r>
      </w:ins>
    </w:p>
    <w:p>
      <w:pPr>
        <w:pStyle w:val="yMiscellaneousBody"/>
        <w:tabs>
          <w:tab w:val="left" w:leader="dot" w:pos="7080"/>
        </w:tabs>
        <w:ind w:left="600"/>
        <w:rPr>
          <w:ins w:id="15172" w:author="Master Repository Process" w:date="2021-09-19T01:08:00Z"/>
          <w:sz w:val="20"/>
        </w:rPr>
      </w:pPr>
      <w:ins w:id="15173" w:author="Master Repository Process" w:date="2021-09-19T01:08:00Z">
        <w:r>
          <w:rPr>
            <w:sz w:val="20"/>
          </w:rPr>
          <w:t>**JUDICIAL DOCUMENT</w:t>
        </w:r>
      </w:ins>
    </w:p>
    <w:p>
      <w:pPr>
        <w:pStyle w:val="yMiscellaneousBody"/>
        <w:tabs>
          <w:tab w:val="left" w:leader="dot" w:pos="7080"/>
        </w:tabs>
        <w:ind w:left="600"/>
        <w:rPr>
          <w:ins w:id="15174" w:author="Master Repository Process" w:date="2021-09-19T01:08:00Z"/>
          <w:sz w:val="20"/>
        </w:rPr>
      </w:pPr>
      <w:ins w:id="15175" w:author="Master Repository Process" w:date="2021-09-19T01:08:00Z">
        <w:r>
          <w:rPr>
            <w:sz w:val="20"/>
          </w:rPr>
          <w:t>Nature and purpose of the document</w:t>
        </w:r>
        <w:r>
          <w:rPr>
            <w:sz w:val="20"/>
          </w:rPr>
          <w:tab/>
        </w:r>
      </w:ins>
    </w:p>
    <w:p>
      <w:pPr>
        <w:pStyle w:val="yMiscellaneousBody"/>
        <w:tabs>
          <w:tab w:val="left" w:leader="dot" w:pos="7080"/>
        </w:tabs>
        <w:ind w:left="600"/>
        <w:rPr>
          <w:ins w:id="15176" w:author="Master Repository Process" w:date="2021-09-19T01:08:00Z"/>
          <w:sz w:val="20"/>
        </w:rPr>
      </w:pPr>
      <w:ins w:id="15177" w:author="Master Repository Process" w:date="2021-09-19T01:08:00Z">
        <w:r>
          <w:rPr>
            <w:sz w:val="20"/>
          </w:rPr>
          <w:t>Nature and purpose of the proceedings and, when appropriate, the amount in dispute</w:t>
        </w:r>
        <w:r>
          <w:rPr>
            <w:sz w:val="20"/>
          </w:rPr>
          <w:tab/>
        </w:r>
      </w:ins>
    </w:p>
    <w:p>
      <w:pPr>
        <w:pStyle w:val="yMiscellaneousBody"/>
        <w:tabs>
          <w:tab w:val="left" w:leader="dot" w:pos="7080"/>
        </w:tabs>
        <w:ind w:left="600"/>
        <w:rPr>
          <w:ins w:id="15178" w:author="Master Repository Process" w:date="2021-09-19T01:08:00Z"/>
          <w:sz w:val="20"/>
        </w:rPr>
      </w:pPr>
      <w:ins w:id="15179" w:author="Master Repository Process" w:date="2021-09-19T01:08:00Z">
        <w:r>
          <w:rPr>
            <w:sz w:val="20"/>
          </w:rPr>
          <w:t>Date and place for entering appearance</w:t>
        </w:r>
        <w:r>
          <w:rPr>
            <w:sz w:val="20"/>
          </w:rPr>
          <w:tab/>
        </w:r>
      </w:ins>
    </w:p>
    <w:p>
      <w:pPr>
        <w:pStyle w:val="yMiscellaneousBody"/>
        <w:tabs>
          <w:tab w:val="left" w:leader="dot" w:pos="7080"/>
        </w:tabs>
        <w:ind w:left="600"/>
        <w:rPr>
          <w:ins w:id="15180" w:author="Master Repository Process" w:date="2021-09-19T01:08:00Z"/>
          <w:sz w:val="20"/>
        </w:rPr>
      </w:pPr>
      <w:ins w:id="15181" w:author="Master Repository Process" w:date="2021-09-19T01:08:00Z">
        <w:r>
          <w:rPr>
            <w:sz w:val="20"/>
          </w:rPr>
          <w:t>Court in which proceedings pending/judgment given</w:t>
        </w:r>
        <w:r>
          <w:rPr>
            <w:sz w:val="20"/>
          </w:rPr>
          <w:tab/>
        </w:r>
      </w:ins>
    </w:p>
    <w:p>
      <w:pPr>
        <w:pStyle w:val="yMiscellaneousBody"/>
        <w:tabs>
          <w:tab w:val="left" w:leader="dot" w:pos="7080"/>
        </w:tabs>
        <w:ind w:left="600"/>
        <w:rPr>
          <w:ins w:id="15182" w:author="Master Repository Process" w:date="2021-09-19T01:08:00Z"/>
          <w:sz w:val="20"/>
        </w:rPr>
      </w:pPr>
      <w:ins w:id="15183" w:author="Master Repository Process" w:date="2021-09-19T01:08:00Z">
        <w:r>
          <w:rPr>
            <w:sz w:val="20"/>
          </w:rPr>
          <w:t xml:space="preserve">**Date of judgment (if applicable) </w:t>
        </w:r>
        <w:r>
          <w:rPr>
            <w:sz w:val="20"/>
          </w:rPr>
          <w:tab/>
        </w:r>
      </w:ins>
    </w:p>
    <w:p>
      <w:pPr>
        <w:pStyle w:val="yMiscellaneousBody"/>
        <w:tabs>
          <w:tab w:val="left" w:leader="dot" w:pos="7080"/>
        </w:tabs>
        <w:ind w:left="600"/>
        <w:rPr>
          <w:ins w:id="15184" w:author="Master Repository Process" w:date="2021-09-19T01:08:00Z"/>
          <w:sz w:val="20"/>
        </w:rPr>
      </w:pPr>
      <w:ins w:id="15185" w:author="Master Repository Process" w:date="2021-09-19T01:08:00Z">
        <w:r>
          <w:rPr>
            <w:sz w:val="20"/>
          </w:rPr>
          <w:t xml:space="preserve">Time limits stated in the document </w:t>
        </w:r>
        <w:r>
          <w:rPr>
            <w:sz w:val="20"/>
          </w:rPr>
          <w:tab/>
        </w:r>
      </w:ins>
    </w:p>
    <w:p>
      <w:pPr>
        <w:pStyle w:val="BlankOpen"/>
        <w:ind w:left="600"/>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4561"/>
    <w:bookmarkEnd w:id="14562"/>
    <w:bookmarkEnd w:id="14563"/>
    <w:bookmarkEnd w:id="14564"/>
    <w:bookmarkEnd w:id="14565"/>
    <w:bookmarkEnd w:id="14566"/>
    <w:bookmarkEnd w:id="14567"/>
    <w:bookmarkEnd w:id="14568"/>
    <w:bookmarkEnd w:id="14569"/>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214D3"/>
    <w:multiLevelType w:val="hybridMultilevel"/>
    <w:tmpl w:val="15ACBF50"/>
    <w:lvl w:ilvl="0" w:tplc="16063E20">
      <w:start w:val="1"/>
      <w:numFmt w:val="bullet"/>
      <w:lvlText w:val=""/>
      <w:lvlJc w:val="left"/>
      <w:pPr>
        <w:tabs>
          <w:tab w:val="num" w:pos="1260"/>
        </w:tabs>
        <w:ind w:left="1260" w:hanging="360"/>
      </w:pPr>
      <w:rPr>
        <w:rFonts w:ascii="Symbol" w:hAnsi="Symbol" w:hint="default"/>
      </w:rPr>
    </w:lvl>
    <w:lvl w:ilvl="1" w:tplc="BED687E2" w:tentative="1">
      <w:start w:val="1"/>
      <w:numFmt w:val="bullet"/>
      <w:lvlText w:val="o"/>
      <w:lvlJc w:val="left"/>
      <w:pPr>
        <w:tabs>
          <w:tab w:val="num" w:pos="1980"/>
        </w:tabs>
        <w:ind w:left="1980" w:hanging="360"/>
      </w:pPr>
      <w:rPr>
        <w:rFonts w:ascii="Courier New" w:hAnsi="Courier New" w:hint="default"/>
      </w:rPr>
    </w:lvl>
    <w:lvl w:ilvl="2" w:tplc="6CC88D28" w:tentative="1">
      <w:start w:val="1"/>
      <w:numFmt w:val="bullet"/>
      <w:lvlText w:val=""/>
      <w:lvlJc w:val="left"/>
      <w:pPr>
        <w:tabs>
          <w:tab w:val="num" w:pos="2700"/>
        </w:tabs>
        <w:ind w:left="2700" w:hanging="360"/>
      </w:pPr>
      <w:rPr>
        <w:rFonts w:ascii="Wingdings" w:hAnsi="Wingdings" w:hint="default"/>
      </w:rPr>
    </w:lvl>
    <w:lvl w:ilvl="3" w:tplc="D3B2FD8E" w:tentative="1">
      <w:start w:val="1"/>
      <w:numFmt w:val="bullet"/>
      <w:lvlText w:val=""/>
      <w:lvlJc w:val="left"/>
      <w:pPr>
        <w:tabs>
          <w:tab w:val="num" w:pos="3420"/>
        </w:tabs>
        <w:ind w:left="3420" w:hanging="360"/>
      </w:pPr>
      <w:rPr>
        <w:rFonts w:ascii="Symbol" w:hAnsi="Symbol" w:hint="default"/>
      </w:rPr>
    </w:lvl>
    <w:lvl w:ilvl="4" w:tplc="FE98C730" w:tentative="1">
      <w:start w:val="1"/>
      <w:numFmt w:val="bullet"/>
      <w:lvlText w:val="o"/>
      <w:lvlJc w:val="left"/>
      <w:pPr>
        <w:tabs>
          <w:tab w:val="num" w:pos="4140"/>
        </w:tabs>
        <w:ind w:left="4140" w:hanging="360"/>
      </w:pPr>
      <w:rPr>
        <w:rFonts w:ascii="Courier New" w:hAnsi="Courier New" w:hint="default"/>
      </w:rPr>
    </w:lvl>
    <w:lvl w:ilvl="5" w:tplc="271259F8" w:tentative="1">
      <w:start w:val="1"/>
      <w:numFmt w:val="bullet"/>
      <w:lvlText w:val=""/>
      <w:lvlJc w:val="left"/>
      <w:pPr>
        <w:tabs>
          <w:tab w:val="num" w:pos="4860"/>
        </w:tabs>
        <w:ind w:left="4860" w:hanging="360"/>
      </w:pPr>
      <w:rPr>
        <w:rFonts w:ascii="Wingdings" w:hAnsi="Wingdings" w:hint="default"/>
      </w:rPr>
    </w:lvl>
    <w:lvl w:ilvl="6" w:tplc="E20A34F0" w:tentative="1">
      <w:start w:val="1"/>
      <w:numFmt w:val="bullet"/>
      <w:lvlText w:val=""/>
      <w:lvlJc w:val="left"/>
      <w:pPr>
        <w:tabs>
          <w:tab w:val="num" w:pos="5580"/>
        </w:tabs>
        <w:ind w:left="5580" w:hanging="360"/>
      </w:pPr>
      <w:rPr>
        <w:rFonts w:ascii="Symbol" w:hAnsi="Symbol" w:hint="default"/>
      </w:rPr>
    </w:lvl>
    <w:lvl w:ilvl="7" w:tplc="2DEAB72A" w:tentative="1">
      <w:start w:val="1"/>
      <w:numFmt w:val="bullet"/>
      <w:lvlText w:val="o"/>
      <w:lvlJc w:val="left"/>
      <w:pPr>
        <w:tabs>
          <w:tab w:val="num" w:pos="6300"/>
        </w:tabs>
        <w:ind w:left="6300" w:hanging="360"/>
      </w:pPr>
      <w:rPr>
        <w:rFonts w:ascii="Courier New" w:hAnsi="Courier New" w:hint="default"/>
      </w:rPr>
    </w:lvl>
    <w:lvl w:ilvl="8" w:tplc="4CB4199C"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1" w15:restartNumberingAfterBreak="0">
    <w:nsid w:val="7C3A0BBE"/>
    <w:multiLevelType w:val="hybridMultilevel"/>
    <w:tmpl w:val="425AD8F8"/>
    <w:lvl w:ilvl="0" w:tplc="0C4C0162">
      <w:start w:val="1"/>
      <w:numFmt w:val="bullet"/>
      <w:lvlText w:val=""/>
      <w:lvlJc w:val="left"/>
      <w:pPr>
        <w:tabs>
          <w:tab w:val="num" w:pos="794"/>
        </w:tabs>
        <w:ind w:left="794" w:hanging="397"/>
      </w:pPr>
      <w:rPr>
        <w:rFonts w:ascii="Symbol" w:hAnsi="Symbol" w:hint="default"/>
      </w:rPr>
    </w:lvl>
    <w:lvl w:ilvl="1" w:tplc="7BD2A592" w:tentative="1">
      <w:start w:val="1"/>
      <w:numFmt w:val="bullet"/>
      <w:lvlText w:val="o"/>
      <w:lvlJc w:val="left"/>
      <w:pPr>
        <w:tabs>
          <w:tab w:val="num" w:pos="1440"/>
        </w:tabs>
        <w:ind w:left="1440" w:hanging="360"/>
      </w:pPr>
      <w:rPr>
        <w:rFonts w:ascii="Courier New" w:hAnsi="Courier New" w:hint="default"/>
      </w:rPr>
    </w:lvl>
    <w:lvl w:ilvl="2" w:tplc="5D785BEC" w:tentative="1">
      <w:start w:val="1"/>
      <w:numFmt w:val="bullet"/>
      <w:lvlText w:val=""/>
      <w:lvlJc w:val="left"/>
      <w:pPr>
        <w:tabs>
          <w:tab w:val="num" w:pos="2160"/>
        </w:tabs>
        <w:ind w:left="2160" w:hanging="360"/>
      </w:pPr>
      <w:rPr>
        <w:rFonts w:ascii="Wingdings" w:hAnsi="Wingdings" w:hint="default"/>
      </w:rPr>
    </w:lvl>
    <w:lvl w:ilvl="3" w:tplc="D13A553E" w:tentative="1">
      <w:start w:val="1"/>
      <w:numFmt w:val="bullet"/>
      <w:lvlText w:val=""/>
      <w:lvlJc w:val="left"/>
      <w:pPr>
        <w:tabs>
          <w:tab w:val="num" w:pos="2880"/>
        </w:tabs>
        <w:ind w:left="2880" w:hanging="360"/>
      </w:pPr>
      <w:rPr>
        <w:rFonts w:ascii="Symbol" w:hAnsi="Symbol" w:hint="default"/>
      </w:rPr>
    </w:lvl>
    <w:lvl w:ilvl="4" w:tplc="AE44172C" w:tentative="1">
      <w:start w:val="1"/>
      <w:numFmt w:val="bullet"/>
      <w:lvlText w:val="o"/>
      <w:lvlJc w:val="left"/>
      <w:pPr>
        <w:tabs>
          <w:tab w:val="num" w:pos="3600"/>
        </w:tabs>
        <w:ind w:left="3600" w:hanging="360"/>
      </w:pPr>
      <w:rPr>
        <w:rFonts w:ascii="Courier New" w:hAnsi="Courier New" w:hint="default"/>
      </w:rPr>
    </w:lvl>
    <w:lvl w:ilvl="5" w:tplc="69FE92BC" w:tentative="1">
      <w:start w:val="1"/>
      <w:numFmt w:val="bullet"/>
      <w:lvlText w:val=""/>
      <w:lvlJc w:val="left"/>
      <w:pPr>
        <w:tabs>
          <w:tab w:val="num" w:pos="4320"/>
        </w:tabs>
        <w:ind w:left="4320" w:hanging="360"/>
      </w:pPr>
      <w:rPr>
        <w:rFonts w:ascii="Wingdings" w:hAnsi="Wingdings" w:hint="default"/>
      </w:rPr>
    </w:lvl>
    <w:lvl w:ilvl="6" w:tplc="B2142108" w:tentative="1">
      <w:start w:val="1"/>
      <w:numFmt w:val="bullet"/>
      <w:lvlText w:val=""/>
      <w:lvlJc w:val="left"/>
      <w:pPr>
        <w:tabs>
          <w:tab w:val="num" w:pos="5040"/>
        </w:tabs>
        <w:ind w:left="5040" w:hanging="360"/>
      </w:pPr>
      <w:rPr>
        <w:rFonts w:ascii="Symbol" w:hAnsi="Symbol" w:hint="default"/>
      </w:rPr>
    </w:lvl>
    <w:lvl w:ilvl="7" w:tplc="8B1893DA" w:tentative="1">
      <w:start w:val="1"/>
      <w:numFmt w:val="bullet"/>
      <w:lvlText w:val="o"/>
      <w:lvlJc w:val="left"/>
      <w:pPr>
        <w:tabs>
          <w:tab w:val="num" w:pos="5760"/>
        </w:tabs>
        <w:ind w:left="5760" w:hanging="360"/>
      </w:pPr>
      <w:rPr>
        <w:rFonts w:ascii="Courier New" w:hAnsi="Courier New" w:hint="default"/>
      </w:rPr>
    </w:lvl>
    <w:lvl w:ilvl="8" w:tplc="9410A9AA"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210"/>
    <w:docVar w:name="WAFER_20151209142210" w:val="RemoveTrackChanges"/>
    <w:docVar w:name="WAFER_20151209142210_GUID" w:val="3331ab08-b6bc-4ec0-abb9-3b30214f4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54D54D-A732-4D76-803C-EE32592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179648</Words>
  <Characters>840753</Characters>
  <Application>Microsoft Office Word</Application>
  <DocSecurity>0</DocSecurity>
  <Lines>23354</Lines>
  <Paragraphs>14172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1006229</CharactersWithSpaces>
  <SharedDoc>false</SharedDoc>
  <HLinks>
    <vt:vector size="12" baseType="variant">
      <vt:variant>
        <vt:i4>131085</vt:i4>
      </vt:variant>
      <vt:variant>
        <vt:i4>967890</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07-c0-03 - 07-d0-04</dc:title>
  <dc:subject/>
  <dc:creator/>
  <cp:keywords/>
  <dc:description/>
  <cp:lastModifiedBy>Master Repository Process</cp:lastModifiedBy>
  <cp:revision>2</cp:revision>
  <cp:lastPrinted>2008-04-18T04:12:00Z</cp:lastPrinted>
  <dcterms:created xsi:type="dcterms:W3CDTF">2021-09-18T17:07:00Z</dcterms:created>
  <dcterms:modified xsi:type="dcterms:W3CDTF">2021-09-18T17:08:00Z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20090704</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07-c0-03</vt:lpwstr>
  </property>
  <property fmtid="{D5CDD505-2E9C-101B-9397-08002B2CF9AE}" pid="8" name="FromAsAtDate">
    <vt:lpwstr>01 Mar 2009</vt:lpwstr>
  </property>
  <property fmtid="{D5CDD505-2E9C-101B-9397-08002B2CF9AE}" pid="9" name="ToSuffix">
    <vt:lpwstr>07-d0-04</vt:lpwstr>
  </property>
  <property fmtid="{D5CDD505-2E9C-101B-9397-08002B2CF9AE}" pid="10" name="ToAsAtDate">
    <vt:lpwstr>04 Jul 2009</vt:lpwstr>
  </property>
</Properties>
</file>