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Aid Commission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04-h0-03</w:t>
      </w:r>
      <w:r>
        <w:fldChar w:fldCharType="end"/>
      </w:r>
      <w:r>
        <w:t>] and [</w:t>
      </w:r>
      <w:r>
        <w:fldChar w:fldCharType="begin"/>
      </w:r>
      <w:r>
        <w:instrText xml:space="preserve"> DocProperty ToAsAtDate</w:instrText>
      </w:r>
      <w:r>
        <w:fldChar w:fldCharType="separate"/>
      </w:r>
      <w:r>
        <w:t>19 Jun 2009</w:t>
      </w:r>
      <w:r>
        <w:fldChar w:fldCharType="end"/>
      </w:r>
      <w:r>
        <w:t xml:space="preserve">, </w:t>
      </w:r>
      <w:r>
        <w:fldChar w:fldCharType="begin"/>
      </w:r>
      <w:r>
        <w:instrText xml:space="preserve"> DocProperty ToSuffix</w:instrText>
      </w:r>
      <w:r>
        <w:fldChar w:fldCharType="separate"/>
      </w:r>
      <w:r>
        <w:t>05-a0-01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4T09:38:00Z"/>
        </w:trPr>
        <w:tc>
          <w:tcPr>
            <w:tcW w:w="2434" w:type="dxa"/>
            <w:vMerge w:val="restart"/>
          </w:tcPr>
          <w:p>
            <w:pPr>
              <w:rPr>
                <w:ins w:id="1" w:author="svcMRProcess" w:date="2018-09-04T09:38:00Z"/>
              </w:rPr>
            </w:pPr>
          </w:p>
        </w:tc>
        <w:tc>
          <w:tcPr>
            <w:tcW w:w="2434" w:type="dxa"/>
            <w:vMerge w:val="restart"/>
          </w:tcPr>
          <w:p>
            <w:pPr>
              <w:jc w:val="center"/>
              <w:rPr>
                <w:ins w:id="2" w:author="svcMRProcess" w:date="2018-09-04T09:38:00Z"/>
              </w:rPr>
            </w:pPr>
            <w:ins w:id="3" w:author="svcMRProcess" w:date="2018-09-04T09:38: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8-09-04T09:38:00Z"/>
              </w:rPr>
            </w:pPr>
            <w:ins w:id="5" w:author="svcMRProcess" w:date="2018-09-04T09:38:00Z">
              <w:r>
                <w:rPr>
                  <w:b/>
                  <w:sz w:val="22"/>
                </w:rPr>
                <w:t xml:space="preserve">Reprinted under the </w:t>
              </w:r>
              <w:r>
                <w:rPr>
                  <w:b/>
                  <w:i/>
                  <w:sz w:val="22"/>
                </w:rPr>
                <w:t>Reprints Act 1984</w:t>
              </w:r>
              <w:r>
                <w:rPr>
                  <w:b/>
                  <w:sz w:val="22"/>
                </w:rPr>
                <w:t xml:space="preserve"> as</w:t>
              </w:r>
            </w:ins>
          </w:p>
        </w:tc>
      </w:tr>
      <w:tr>
        <w:trPr>
          <w:cantSplit/>
          <w:ins w:id="6" w:author="svcMRProcess" w:date="2018-09-04T09:38:00Z"/>
        </w:trPr>
        <w:tc>
          <w:tcPr>
            <w:tcW w:w="2434" w:type="dxa"/>
            <w:vMerge/>
          </w:tcPr>
          <w:p>
            <w:pPr>
              <w:rPr>
                <w:ins w:id="7" w:author="svcMRProcess" w:date="2018-09-04T09:38:00Z"/>
              </w:rPr>
            </w:pPr>
          </w:p>
        </w:tc>
        <w:tc>
          <w:tcPr>
            <w:tcW w:w="2434" w:type="dxa"/>
            <w:vMerge/>
          </w:tcPr>
          <w:p>
            <w:pPr>
              <w:jc w:val="center"/>
              <w:rPr>
                <w:ins w:id="8" w:author="svcMRProcess" w:date="2018-09-04T09:38:00Z"/>
              </w:rPr>
            </w:pPr>
          </w:p>
        </w:tc>
        <w:tc>
          <w:tcPr>
            <w:tcW w:w="2434" w:type="dxa"/>
          </w:tcPr>
          <w:p>
            <w:pPr>
              <w:keepNext/>
              <w:rPr>
                <w:ins w:id="9" w:author="svcMRProcess" w:date="2018-09-04T09:38:00Z"/>
                <w:b/>
                <w:sz w:val="22"/>
              </w:rPr>
            </w:pPr>
            <w:ins w:id="10" w:author="svcMRProcess" w:date="2018-09-04T09:38:00Z">
              <w:r>
                <w:rPr>
                  <w:b/>
                  <w:sz w:val="22"/>
                </w:rPr>
                <w:t>at 19</w:t>
              </w:r>
              <w:r>
                <w:rPr>
                  <w:b/>
                  <w:snapToGrid w:val="0"/>
                  <w:sz w:val="22"/>
                </w:rPr>
                <w:t xml:space="preserve"> June 2009</w:t>
              </w:r>
            </w:ins>
          </w:p>
        </w:tc>
      </w:tr>
    </w:tbl>
    <w:p>
      <w:pPr>
        <w:pStyle w:val="WA"/>
        <w:spacing w:before="120"/>
      </w:pPr>
      <w:r>
        <w:t>Western Australia</w:t>
      </w:r>
    </w:p>
    <w:p>
      <w:pPr>
        <w:pStyle w:val="NameofActReg"/>
        <w:spacing w:before="1800" w:after="1800"/>
      </w:pPr>
      <w:r>
        <w:t xml:space="preserve">Legal Aid Commission Act 1976 </w:t>
      </w:r>
    </w:p>
    <w:p>
      <w:pPr>
        <w:pStyle w:val="LongTitle"/>
        <w:rPr>
          <w:snapToGrid w:val="0"/>
        </w:rPr>
      </w:pPr>
      <w:r>
        <w:rPr>
          <w:snapToGrid w:val="0"/>
        </w:rPr>
        <w:t>A</w:t>
      </w:r>
      <w:bookmarkStart w:id="11" w:name="_GoBack"/>
      <w:bookmarkEnd w:id="11"/>
      <w:r>
        <w:rPr>
          <w:snapToGrid w:val="0"/>
        </w:rPr>
        <w:t xml:space="preserve">n Act to establish the Legal Aid Commission of Western Australia and for related purposes. </w:t>
      </w:r>
    </w:p>
    <w:p>
      <w:pPr>
        <w:pStyle w:val="Heading2"/>
        <w:spacing w:before="240"/>
      </w:pPr>
      <w:bookmarkStart w:id="12" w:name="_Toc86553719"/>
      <w:bookmarkStart w:id="13" w:name="_Toc95012909"/>
      <w:bookmarkStart w:id="14" w:name="_Toc95105748"/>
      <w:bookmarkStart w:id="15" w:name="_Toc95105866"/>
      <w:bookmarkStart w:id="16" w:name="_Toc100716308"/>
      <w:bookmarkStart w:id="17" w:name="_Toc100973925"/>
      <w:bookmarkStart w:id="18" w:name="_Toc103588676"/>
      <w:bookmarkStart w:id="19" w:name="_Toc105474766"/>
      <w:bookmarkStart w:id="20" w:name="_Toc128474469"/>
      <w:bookmarkStart w:id="21" w:name="_Toc129073289"/>
      <w:bookmarkStart w:id="22" w:name="_Toc139171600"/>
      <w:bookmarkStart w:id="23" w:name="_Toc139171766"/>
      <w:bookmarkStart w:id="24" w:name="_Toc139177077"/>
      <w:bookmarkStart w:id="25" w:name="_Toc157416647"/>
      <w:bookmarkStart w:id="26" w:name="_Toc157921241"/>
      <w:bookmarkStart w:id="27" w:name="_Toc196124232"/>
      <w:bookmarkStart w:id="28" w:name="_Toc199752397"/>
      <w:bookmarkStart w:id="29" w:name="_Toc202173494"/>
      <w:bookmarkStart w:id="30" w:name="_Toc223854758"/>
      <w:bookmarkStart w:id="31" w:name="_Toc230072681"/>
      <w:bookmarkStart w:id="32" w:name="_Toc230072799"/>
      <w:bookmarkStart w:id="33" w:name="_Toc232830991"/>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59530516"/>
      <w:bookmarkStart w:id="35" w:name="_Toc139171601"/>
      <w:bookmarkStart w:id="36" w:name="_Toc232830992"/>
      <w:bookmarkStart w:id="37" w:name="_Toc223854759"/>
      <w:r>
        <w:rPr>
          <w:rStyle w:val="CharSectno"/>
        </w:rPr>
        <w:t>1</w:t>
      </w:r>
      <w:r>
        <w:rPr>
          <w:snapToGrid w:val="0"/>
        </w:rPr>
        <w:t>.</w:t>
      </w:r>
      <w:r>
        <w:rPr>
          <w:snapToGrid w:val="0"/>
        </w:rPr>
        <w:tab/>
        <w:t>Short title</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 xml:space="preserve"> </w:t>
      </w:r>
      <w:r>
        <w:rPr>
          <w:snapToGrid w:val="0"/>
          <w:vertAlign w:val="superscript"/>
        </w:rPr>
        <w:t>1</w:t>
      </w:r>
      <w:r>
        <w:rPr>
          <w:snapToGrid w:val="0"/>
        </w:rPr>
        <w:t>.</w:t>
      </w:r>
    </w:p>
    <w:p>
      <w:pPr>
        <w:pStyle w:val="Heading5"/>
        <w:rPr>
          <w:snapToGrid w:val="0"/>
        </w:rPr>
      </w:pPr>
      <w:bookmarkStart w:id="38" w:name="_Toc59530517"/>
      <w:bookmarkStart w:id="39" w:name="_Toc139171602"/>
      <w:bookmarkStart w:id="40" w:name="_Toc232830993"/>
      <w:bookmarkStart w:id="41" w:name="_Toc223854760"/>
      <w:r>
        <w:rPr>
          <w:rStyle w:val="CharSectno"/>
        </w:rPr>
        <w:t>2</w:t>
      </w:r>
      <w:r>
        <w:rPr>
          <w:snapToGrid w:val="0"/>
        </w:rPr>
        <w:t>.</w:t>
      </w:r>
      <w:r>
        <w:rPr>
          <w:snapToGrid w:val="0"/>
        </w:rPr>
        <w:tab/>
        <w:t>Commencement</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r>
      <w:del w:id="42" w:author="svcMRProcess" w:date="2018-09-04T09:38:00Z">
        <w:r>
          <w:delText>Repealed</w:delText>
        </w:r>
      </w:del>
      <w:ins w:id="43" w:author="svcMRProcess" w:date="2018-09-04T09:38:00Z">
        <w:r>
          <w:t>Deleted</w:t>
        </w:r>
      </w:ins>
      <w:r>
        <w:t xml:space="preserve"> by No. 126 of 1982 s. 2.] </w:t>
      </w:r>
    </w:p>
    <w:p>
      <w:pPr>
        <w:pStyle w:val="Heading5"/>
        <w:rPr>
          <w:snapToGrid w:val="0"/>
        </w:rPr>
      </w:pPr>
      <w:bookmarkStart w:id="44" w:name="_Toc59530518"/>
      <w:bookmarkStart w:id="45" w:name="_Toc139171603"/>
      <w:bookmarkStart w:id="46" w:name="_Toc223854761"/>
      <w:bookmarkStart w:id="47" w:name="_Toc232830994"/>
      <w:r>
        <w:rPr>
          <w:rStyle w:val="CharSectno"/>
        </w:rPr>
        <w:t>4</w:t>
      </w:r>
      <w:r>
        <w:rPr>
          <w:snapToGrid w:val="0"/>
        </w:rPr>
        <w:t>.</w:t>
      </w:r>
      <w:r>
        <w:rPr>
          <w:snapToGrid w:val="0"/>
        </w:rPr>
        <w:tab/>
      </w:r>
      <w:bookmarkEnd w:id="44"/>
      <w:bookmarkEnd w:id="45"/>
      <w:del w:id="48" w:author="svcMRProcess" w:date="2018-09-04T09:38:00Z">
        <w:r>
          <w:rPr>
            <w:snapToGrid w:val="0"/>
          </w:rPr>
          <w:delText>Interpretation</w:delText>
        </w:r>
      </w:del>
      <w:bookmarkEnd w:id="46"/>
      <w:ins w:id="49" w:author="svcMRProcess" w:date="2018-09-04T09:38:00Z">
        <w:r>
          <w:rPr>
            <w:snapToGrid w:val="0"/>
          </w:rPr>
          <w:t>Terms used</w:t>
        </w:r>
      </w:ins>
      <w:bookmarkEnd w:id="4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xml:space="preserve"> means a person who has made application for legal assistance under this Act;</w:t>
      </w:r>
    </w:p>
    <w:p>
      <w:pPr>
        <w:pStyle w:val="Defstart"/>
      </w:pPr>
      <w:r>
        <w:rPr>
          <w:b/>
        </w:rPr>
        <w:tab/>
      </w:r>
      <w:r>
        <w:rPr>
          <w:rStyle w:val="CharDefText"/>
        </w:rPr>
        <w:t>appointed day</w:t>
      </w:r>
      <w:r>
        <w:t xml:space="preserve"> means the day appointed by the Commission pursuant to section 13 </w:t>
      </w:r>
      <w:r>
        <w:rPr>
          <w:vertAlign w:val="superscript"/>
        </w:rPr>
        <w:t>2</w:t>
      </w:r>
      <w:r>
        <w:t>;</w:t>
      </w:r>
    </w:p>
    <w:p>
      <w:pPr>
        <w:pStyle w:val="Defstart"/>
      </w:pPr>
      <w:r>
        <w:rPr>
          <w:b/>
        </w:rPr>
        <w:tab/>
      </w:r>
      <w:r>
        <w:rPr>
          <w:rStyle w:val="CharDefText"/>
        </w:rPr>
        <w:t>assisted person</w:t>
      </w:r>
      <w:r>
        <w:t xml:space="preserve"> means a person to whom legal assistance is provided under this Act and </w:t>
      </w:r>
      <w:r>
        <w:rPr>
          <w:rStyle w:val="CharDefText"/>
        </w:rPr>
        <w:t>unassisted person</w:t>
      </w:r>
      <w:r>
        <w:t xml:space="preserve"> has the contrary meaning;</w:t>
      </w:r>
    </w:p>
    <w:p>
      <w:pPr>
        <w:pStyle w:val="Defstart"/>
      </w:pPr>
      <w:r>
        <w:rPr>
          <w:b/>
        </w:rPr>
        <w:tab/>
      </w:r>
      <w:r>
        <w:rPr>
          <w:rStyle w:val="CharDefText"/>
        </w:rPr>
        <w:t>Attorney General</w:t>
      </w:r>
      <w:r>
        <w:t xml:space="preserve"> means the Attorney General of the State;</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consultative committee</w:t>
      </w:r>
      <w:r>
        <w:t xml:space="preserve"> means a consultative committee established under section 62A;</w:t>
      </w:r>
    </w:p>
    <w:p>
      <w:pPr>
        <w:pStyle w:val="Defstart"/>
      </w:pPr>
      <w:r>
        <w:rPr>
          <w:b/>
        </w:rPr>
        <w:tab/>
      </w:r>
      <w:r>
        <w:rPr>
          <w:rStyle w:val="CharDefText"/>
        </w:rPr>
        <w:t>Director</w:t>
      </w:r>
      <w:r>
        <w:t xml:space="preserve"> means the Director of Legal Aid appointed under section 18;</w:t>
      </w:r>
    </w:p>
    <w:p>
      <w:pPr>
        <w:pStyle w:val="Defstart"/>
      </w:pPr>
      <w:r>
        <w:tab/>
      </w:r>
      <w:r>
        <w:rPr>
          <w:rStyle w:val="CharDefText"/>
        </w:rPr>
        <w:t>law practice</w:t>
      </w:r>
      <w:r>
        <w:t xml:space="preserve"> has the meaning given in the </w:t>
      </w:r>
      <w:r>
        <w:rPr>
          <w:i/>
          <w:iCs/>
        </w:rPr>
        <w:t>Legal Profession Act 2008</w:t>
      </w:r>
      <w:r>
        <w:t xml:space="preserve"> section 3;</w:t>
      </w:r>
    </w:p>
    <w:p>
      <w:pPr>
        <w:pStyle w:val="Defstart"/>
      </w:pPr>
      <w:r>
        <w:rPr>
          <w:b/>
        </w:rPr>
        <w:tab/>
      </w:r>
      <w:r>
        <w:rPr>
          <w:rStyle w:val="CharDefText"/>
        </w:rPr>
        <w:t>Law Society</w:t>
      </w:r>
      <w:r>
        <w:t xml:space="preserve"> means The Law Society of Western Australia, a body incorporated under the </w:t>
      </w:r>
      <w:r>
        <w:rPr>
          <w:i/>
        </w:rPr>
        <w:t>Associations Incorporation Act 1895</w:t>
      </w:r>
      <w:r>
        <w:rPr>
          <w:vertAlign w:val="superscript"/>
        </w:rPr>
        <w:t> 3</w:t>
      </w:r>
      <w:r>
        <w:t>;</w:t>
      </w:r>
    </w:p>
    <w:p>
      <w:pPr>
        <w:pStyle w:val="Defstart"/>
      </w:pPr>
      <w:r>
        <w:rPr>
          <w:b/>
        </w:rPr>
        <w:tab/>
      </w:r>
      <w:r>
        <w:rPr>
          <w:rStyle w:val="CharDefText"/>
        </w:rPr>
        <w:t>legal advice</w:t>
      </w:r>
      <w:r>
        <w:t xml:space="preserve"> means advice on matters of law given by a law practice or an Australian lawyer and includes assistance in preparing an application for legal aid and in furnishing information required in that connection;</w:t>
      </w:r>
    </w:p>
    <w:p>
      <w:pPr>
        <w:pStyle w:val="Defstart"/>
      </w:pPr>
      <w:r>
        <w:rPr>
          <w:b/>
        </w:rPr>
        <w:tab/>
      </w:r>
      <w:r>
        <w:rPr>
          <w:rStyle w:val="CharDefText"/>
        </w:rPr>
        <w:t>legal aid</w:t>
      </w:r>
      <w:r>
        <w:t xml:space="preserve"> means legal services, not confined to legal advice, performed by a legal practitioner in the form of — </w:t>
      </w:r>
    </w:p>
    <w:p>
      <w:pPr>
        <w:pStyle w:val="Defpara"/>
      </w:pPr>
      <w:r>
        <w:tab/>
        <w:t>(a)</w:t>
      </w:r>
      <w:r>
        <w:tab/>
        <w:t>representation in and in connection with proceedings;</w:t>
      </w:r>
    </w:p>
    <w:p>
      <w:pPr>
        <w:pStyle w:val="Defpara"/>
      </w:pPr>
      <w:r>
        <w:tab/>
        <w:t>(b)</w:t>
      </w:r>
      <w:r>
        <w:tab/>
        <w:t>assistance ordinarily given by a solicitor or counsel or both in the steps preliminary or incidental to proceedings or in arriving at, or giving effect to, a compromise to avoid or terminate proceedings;</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r>
      <w:r>
        <w:rPr>
          <w:rStyle w:val="CharDefText"/>
        </w:rPr>
        <w:t>legal aid authority</w:t>
      </w:r>
      <w:r>
        <w:t xml:space="preserve"> means a legal aid committee, the Director or a member of the staff authorised under section 36(2);</w:t>
      </w:r>
    </w:p>
    <w:p>
      <w:pPr>
        <w:pStyle w:val="Defstart"/>
      </w:pPr>
      <w:r>
        <w:rPr>
          <w:b/>
        </w:rPr>
        <w:tab/>
      </w:r>
      <w:r>
        <w:rPr>
          <w:rStyle w:val="CharDefText"/>
        </w:rPr>
        <w:t>legal aid committee</w:t>
      </w:r>
      <w:r>
        <w:t xml:space="preserve"> means a legal aid committee established under section 24;</w:t>
      </w:r>
    </w:p>
    <w:p>
      <w:pPr>
        <w:pStyle w:val="Defstart"/>
      </w:pPr>
      <w:r>
        <w:rPr>
          <w:b/>
        </w:rPr>
        <w:tab/>
      </w:r>
      <w:r>
        <w:rPr>
          <w:rStyle w:val="CharDefText"/>
        </w:rPr>
        <w:t>legal assistance</w:t>
      </w:r>
      <w:r>
        <w:t xml:space="preserve"> means legal advice, legal aid or both of those services;</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keepNext/>
      </w:pPr>
      <w:r>
        <w:tab/>
        <w:t>(c)</w:t>
      </w:r>
      <w:r>
        <w:tab/>
        <w:t>a combination of both kinds of legal experience mentioned in paragraphs (a) and (b);</w:t>
      </w:r>
    </w:p>
    <w:p>
      <w:pPr>
        <w:pStyle w:val="Defstart"/>
      </w:pPr>
      <w:r>
        <w:rPr>
          <w:b/>
        </w:rPr>
        <w:tab/>
      </w:r>
      <w:r>
        <w:rPr>
          <w:rStyle w:val="CharDefText"/>
        </w:rPr>
        <w:t>Legal Practice Board</w:t>
      </w:r>
      <w:r>
        <w:t xml:space="preserve"> means the Board established by the </w:t>
      </w:r>
      <w:r>
        <w:rPr>
          <w:i/>
          <w:iCs/>
        </w:rPr>
        <w:t>Legal Profession Act 2008</w:t>
      </w:r>
      <w:r>
        <w:t xml:space="preserve"> section 534;</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Commission and includes the Chairman;</w:t>
      </w:r>
    </w:p>
    <w:p>
      <w:pPr>
        <w:pStyle w:val="Defstart"/>
      </w:pPr>
      <w:r>
        <w:rPr>
          <w:b/>
        </w:rPr>
        <w:tab/>
      </w:r>
      <w:r>
        <w:rPr>
          <w:rStyle w:val="CharDefText"/>
        </w:rPr>
        <w:t>officer of the Commission</w:t>
      </w:r>
      <w:r>
        <w:t xml:space="preserve"> means the Director or a member of the staff;</w:t>
      </w:r>
    </w:p>
    <w:p>
      <w:pPr>
        <w:pStyle w:val="Defstart"/>
        <w:keepLines/>
      </w:pPr>
      <w:r>
        <w:rPr>
          <w:b/>
        </w:rPr>
        <w:tab/>
      </w:r>
      <w:r>
        <w:rPr>
          <w:rStyle w:val="CharDefText"/>
        </w:rPr>
        <w:t>order for costs</w:t>
      </w:r>
      <w:r>
        <w:t xml:space="preserve"> means a judgment, order, decree, award or direction for the payment of the costs of one party to a proceeding by another or others, whether given or made in that proceeding or not;</w:t>
      </w:r>
    </w:p>
    <w:p>
      <w:pPr>
        <w:pStyle w:val="Defstart"/>
      </w:pPr>
      <w:r>
        <w:rPr>
          <w:b/>
        </w:rPr>
        <w:tab/>
      </w:r>
      <w:r>
        <w:rPr>
          <w:rStyle w:val="CharDefText"/>
        </w:rPr>
        <w:t>private practitioner</w:t>
      </w:r>
      <w:r>
        <w:t xml:space="preserve"> means a legal practitioner who is not employed by the Commission, a statutory authority or the Crown;</w:t>
      </w:r>
    </w:p>
    <w:p>
      <w:pPr>
        <w:pStyle w:val="Defstart"/>
      </w:pPr>
      <w:r>
        <w:rPr>
          <w:b/>
        </w:rPr>
        <w:tab/>
      </w:r>
      <w:r>
        <w:rPr>
          <w:rStyle w:val="CharDefText"/>
        </w:rPr>
        <w:t>public company</w:t>
      </w:r>
      <w:r>
        <w:t xml:space="preserve"> has the same meaning as in the</w:t>
      </w:r>
      <w:r>
        <w:rPr>
          <w:i/>
        </w:rPr>
        <w:t xml:space="preserve"> Corporations Act 2001</w:t>
      </w:r>
      <w:r>
        <w:t xml:space="preserve"> of the Commonwealth;</w:t>
      </w:r>
    </w:p>
    <w:p>
      <w:pPr>
        <w:pStyle w:val="Defstart"/>
      </w:pPr>
      <w:r>
        <w:rPr>
          <w:b/>
        </w:rPr>
        <w:tab/>
      </w:r>
      <w:r>
        <w:rPr>
          <w:rStyle w:val="CharDefText"/>
        </w:rPr>
        <w:t>review committee</w:t>
      </w:r>
      <w:r>
        <w:t xml:space="preserve"> means a review committee established under section 50;</w:t>
      </w:r>
    </w:p>
    <w:p>
      <w:pPr>
        <w:pStyle w:val="Defstart"/>
      </w:pPr>
      <w:r>
        <w:rPr>
          <w:b/>
        </w:rPr>
        <w:tab/>
      </w:r>
      <w:r>
        <w:rPr>
          <w:rStyle w:val="CharDefText"/>
        </w:rPr>
        <w:t>the Commission</w:t>
      </w:r>
      <w:r>
        <w:t xml:space="preserve"> means the Legal Aid Commission of Western Australia established under section 6;</w:t>
      </w:r>
    </w:p>
    <w:p>
      <w:pPr>
        <w:pStyle w:val="Defstart"/>
      </w:pPr>
      <w:r>
        <w:rPr>
          <w:b/>
        </w:rPr>
        <w:tab/>
      </w:r>
      <w:r>
        <w:rPr>
          <w:rStyle w:val="CharDefText"/>
        </w:rPr>
        <w:t>the Commonwealth Council</w:t>
      </w:r>
      <w:r>
        <w:t xml:space="preserve"> means the Commonwealth Legal Aid Council established under section 4 of the </w:t>
      </w:r>
      <w:r>
        <w:rPr>
          <w:i/>
        </w:rPr>
        <w:t>Commonwealth Legal Aid Act 1977</w:t>
      </w:r>
      <w:r>
        <w:t> </w:t>
      </w:r>
      <w:r>
        <w:rPr>
          <w:vertAlign w:val="superscript"/>
        </w:rPr>
        <w:t>4</w:t>
      </w:r>
      <w:r>
        <w:t>, as amended, of the Parliament of the Commonwealth;</w:t>
      </w:r>
    </w:p>
    <w:p>
      <w:pPr>
        <w:pStyle w:val="Defstart"/>
      </w:pPr>
      <w:r>
        <w:rPr>
          <w:b/>
        </w:rPr>
        <w:tab/>
      </w:r>
      <w:r>
        <w:rPr>
          <w:rStyle w:val="CharDefText"/>
        </w:rPr>
        <w:t>the Fund</w:t>
      </w:r>
      <w:r>
        <w:t xml:space="preserve"> means the Legal Aid Fund of Western Australia established by section 52;</w:t>
      </w:r>
    </w:p>
    <w:p>
      <w:pPr>
        <w:pStyle w:val="Defstart"/>
      </w:pPr>
      <w:r>
        <w:rPr>
          <w:b/>
        </w:rPr>
        <w:tab/>
      </w:r>
      <w:r>
        <w:rPr>
          <w:rStyle w:val="CharDefText"/>
        </w:rPr>
        <w:t>the staff</w:t>
      </w:r>
      <w:r>
        <w:t xml:space="preserve"> means the staff of the Commission.</w:t>
      </w:r>
    </w:p>
    <w:p>
      <w:pPr>
        <w:pStyle w:val="Subsection"/>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by No. 60 of 1977 s. 3; No. 10 of 1982 s. 28; No. 126 of 1982 s. 3; No. 90 of 1986 s. 4; No. 32 of 1994 s. 19; No. 10 of 2001 s. 221; No. 65 of 2003 s. 47(2); No. 74 of 2003 s. 75(2); No. 21 of 2008 s. 674(2).] </w:t>
      </w:r>
    </w:p>
    <w:p>
      <w:pPr>
        <w:pStyle w:val="Heading5"/>
        <w:rPr>
          <w:snapToGrid w:val="0"/>
        </w:rPr>
      </w:pPr>
      <w:bookmarkStart w:id="50" w:name="_Toc59530519"/>
      <w:bookmarkStart w:id="51" w:name="_Toc139171604"/>
      <w:bookmarkStart w:id="52" w:name="_Toc232830995"/>
      <w:bookmarkStart w:id="53" w:name="_Toc223854762"/>
      <w:r>
        <w:rPr>
          <w:rStyle w:val="CharSectno"/>
        </w:rPr>
        <w:t>5</w:t>
      </w:r>
      <w:r>
        <w:rPr>
          <w:snapToGrid w:val="0"/>
        </w:rPr>
        <w:t>.</w:t>
      </w:r>
      <w:r>
        <w:rPr>
          <w:snapToGrid w:val="0"/>
        </w:rPr>
        <w:tab/>
        <w:t>Other laws not affected</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54" w:name="_Toc86553724"/>
      <w:bookmarkStart w:id="55" w:name="_Toc95012914"/>
      <w:bookmarkStart w:id="56" w:name="_Toc95105753"/>
      <w:bookmarkStart w:id="57" w:name="_Toc95105871"/>
      <w:bookmarkStart w:id="58" w:name="_Toc100716313"/>
      <w:bookmarkStart w:id="59" w:name="_Toc100973930"/>
      <w:bookmarkStart w:id="60" w:name="_Toc103588681"/>
      <w:bookmarkStart w:id="61" w:name="_Toc105474771"/>
      <w:bookmarkStart w:id="62" w:name="_Toc128474474"/>
      <w:bookmarkStart w:id="63" w:name="_Toc129073294"/>
      <w:bookmarkStart w:id="64" w:name="_Toc139171605"/>
      <w:bookmarkStart w:id="65" w:name="_Toc139171771"/>
      <w:bookmarkStart w:id="66" w:name="_Toc139177082"/>
      <w:bookmarkStart w:id="67" w:name="_Toc157416652"/>
      <w:bookmarkStart w:id="68" w:name="_Toc157921246"/>
      <w:bookmarkStart w:id="69" w:name="_Toc196124237"/>
      <w:bookmarkStart w:id="70" w:name="_Toc199752402"/>
      <w:bookmarkStart w:id="71" w:name="_Toc202173499"/>
      <w:bookmarkStart w:id="72" w:name="_Toc223854763"/>
      <w:bookmarkStart w:id="73" w:name="_Toc230072686"/>
      <w:bookmarkStart w:id="74" w:name="_Toc230072804"/>
      <w:bookmarkStart w:id="75" w:name="_Toc232830996"/>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Heading5"/>
        <w:spacing w:before="180"/>
        <w:rPr>
          <w:snapToGrid w:val="0"/>
        </w:rPr>
      </w:pPr>
      <w:bookmarkStart w:id="76" w:name="_Toc59530520"/>
      <w:bookmarkStart w:id="77" w:name="_Toc139171606"/>
      <w:bookmarkStart w:id="78" w:name="_Toc232830997"/>
      <w:bookmarkStart w:id="79" w:name="_Toc223854764"/>
      <w:r>
        <w:rPr>
          <w:rStyle w:val="CharSectno"/>
        </w:rPr>
        <w:t>6</w:t>
      </w:r>
      <w:r>
        <w:rPr>
          <w:snapToGrid w:val="0"/>
        </w:rPr>
        <w:t>.</w:t>
      </w:r>
      <w:r>
        <w:rPr>
          <w:snapToGrid w:val="0"/>
        </w:rPr>
        <w:tab/>
        <w:t>The Commission</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in its corporate name 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exercise and discharge the powers, authorities, duties and functions conferred or imposed upon it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80" w:name="_Toc59530521"/>
      <w:bookmarkStart w:id="81" w:name="_Toc139171607"/>
      <w:bookmarkStart w:id="82" w:name="_Toc232830998"/>
      <w:bookmarkStart w:id="83" w:name="_Toc223854765"/>
      <w:r>
        <w:rPr>
          <w:rStyle w:val="CharSectno"/>
        </w:rPr>
        <w:t>7</w:t>
      </w:r>
      <w:r>
        <w:rPr>
          <w:snapToGrid w:val="0"/>
        </w:rPr>
        <w:t>.</w:t>
      </w:r>
      <w:r>
        <w:rPr>
          <w:snapToGrid w:val="0"/>
        </w:rPr>
        <w:tab/>
        <w:t>Composition of Commission</w:t>
      </w:r>
      <w:bookmarkEnd w:id="80"/>
      <w:bookmarkEnd w:id="81"/>
      <w:bookmarkEnd w:id="82"/>
      <w:bookmarkEnd w:id="83"/>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p>
    <w:p>
      <w:pPr>
        <w:pStyle w:val="Indenti"/>
        <w:rPr>
          <w:snapToGrid w:val="0"/>
        </w:rPr>
      </w:pPr>
      <w:r>
        <w:rPr>
          <w:snapToGrid w:val="0"/>
        </w:rPr>
        <w:tab/>
        <w:t>(ii)</w:t>
      </w:r>
      <w:r>
        <w:rPr>
          <w:snapToGrid w:val="0"/>
        </w:rPr>
        <w:tab/>
        <w:t>one (not being</w:t>
      </w:r>
      <w:r>
        <w:t xml:space="preserve"> an Australian lawyer</w:t>
      </w:r>
      <w:r>
        <w:rPr>
          <w:snapToGrid w:val="0"/>
        </w:rPr>
        <w:t xml:space="preserve">) shall be appointed on the nomination of the Minister to whom the administration of the </w:t>
      </w:r>
      <w:r>
        <w:rPr>
          <w:i/>
          <w:snapToGrid w:val="0"/>
        </w:rPr>
        <w:t>Consumer Affairs Act 1971</w:t>
      </w:r>
      <w:r>
        <w:rPr>
          <w:snapToGrid w:val="0"/>
        </w:rPr>
        <w:t xml:space="preserve"> 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pPr>
      <w:r>
        <w:tab/>
        <w:t>(2)</w:t>
      </w:r>
      <w:r>
        <w:tab/>
        <w:t>The person appointed as Chairman of the Commission shall be an Australian lawyer who has had not less than 7 years’ legal experience.</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w:t>
      </w:r>
      <w:r>
        <w:t xml:space="preserve"> an Australian lawyer</w:t>
      </w:r>
      <w:r>
        <w:rPr>
          <w:snapToGrid w:val="0"/>
        </w:rPr>
        <w:t>)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[Section 7 amended by No. 60 of 1977 s. 4; No. 90 of 1986 s. 5; No. 21 of 2008 s. 674(3)</w:t>
      </w:r>
      <w:r>
        <w:noBreakHyphen/>
        <w:t xml:space="preserve">(5).] </w:t>
      </w:r>
    </w:p>
    <w:p>
      <w:pPr>
        <w:pStyle w:val="Heading5"/>
        <w:rPr>
          <w:snapToGrid w:val="0"/>
        </w:rPr>
      </w:pPr>
      <w:bookmarkStart w:id="84" w:name="_Toc59530522"/>
      <w:bookmarkStart w:id="85" w:name="_Toc139171608"/>
      <w:bookmarkStart w:id="86" w:name="_Toc232830999"/>
      <w:bookmarkStart w:id="87" w:name="_Toc223854766"/>
      <w:r>
        <w:rPr>
          <w:rStyle w:val="CharSectno"/>
        </w:rPr>
        <w:t>8</w:t>
      </w:r>
      <w:r>
        <w:rPr>
          <w:snapToGrid w:val="0"/>
        </w:rPr>
        <w:t>.</w:t>
      </w:r>
      <w:r>
        <w:rPr>
          <w:snapToGrid w:val="0"/>
        </w:rPr>
        <w:tab/>
        <w:t>Tenure of office</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by No. 60 of 1977 s. 5; No. 8 of 1978 s. 2.] </w:t>
      </w:r>
    </w:p>
    <w:p>
      <w:pPr>
        <w:pStyle w:val="Heading5"/>
        <w:rPr>
          <w:snapToGrid w:val="0"/>
        </w:rPr>
      </w:pPr>
      <w:bookmarkStart w:id="88" w:name="_Toc59530523"/>
      <w:bookmarkStart w:id="89" w:name="_Toc139171609"/>
      <w:bookmarkStart w:id="90" w:name="_Toc232831000"/>
      <w:bookmarkStart w:id="91" w:name="_Toc223854767"/>
      <w:r>
        <w:rPr>
          <w:rStyle w:val="CharSectno"/>
        </w:rPr>
        <w:t>9</w:t>
      </w:r>
      <w:r>
        <w:rPr>
          <w:snapToGrid w:val="0"/>
        </w:rPr>
        <w:t>.</w:t>
      </w:r>
      <w:r>
        <w:rPr>
          <w:snapToGrid w:val="0"/>
        </w:rPr>
        <w:tab/>
        <w:t>Meetings of Commission</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rPr>
          <w:snapToGrid w:val="0"/>
        </w:rPr>
      </w:pPr>
      <w:r>
        <w:rPr>
          <w:snapToGrid w:val="0"/>
        </w:rPr>
        <w:tab/>
        <w:t>(6)</w:t>
      </w:r>
      <w:r>
        <w:rPr>
          <w:snapToGrid w:val="0"/>
        </w:rPr>
        <w:tab/>
        <w:t>The Commission shall cause accurate minutes to be kept of its proceedings at its meetings.</w:t>
      </w:r>
    </w:p>
    <w:p>
      <w:pPr>
        <w:pStyle w:val="Subsection"/>
        <w:rPr>
          <w:snapToGrid w:val="0"/>
        </w:rPr>
      </w:pPr>
      <w:r>
        <w:rPr>
          <w:snapToGrid w:val="0"/>
        </w:rPr>
        <w:tab/>
        <w:t>(7)</w:t>
      </w:r>
      <w:r>
        <w:rPr>
          <w:snapToGrid w:val="0"/>
        </w:rPr>
        <w:tab/>
        <w:t>To the extent that it is not prescribed the Commission shall determine its own procedure.</w:t>
      </w:r>
    </w:p>
    <w:p>
      <w:pPr>
        <w:pStyle w:val="Subsection"/>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by No. 60 of 1977 s. 6.] </w:t>
      </w:r>
    </w:p>
    <w:p>
      <w:pPr>
        <w:pStyle w:val="Heading5"/>
        <w:rPr>
          <w:snapToGrid w:val="0"/>
        </w:rPr>
      </w:pPr>
      <w:bookmarkStart w:id="92" w:name="_Toc59530524"/>
      <w:bookmarkStart w:id="93" w:name="_Toc139171610"/>
      <w:bookmarkStart w:id="94" w:name="_Toc232831001"/>
      <w:bookmarkStart w:id="95" w:name="_Toc223854768"/>
      <w:r>
        <w:rPr>
          <w:rStyle w:val="CharSectno"/>
        </w:rPr>
        <w:t>9A</w:t>
      </w:r>
      <w:r>
        <w:rPr>
          <w:snapToGrid w:val="0"/>
        </w:rPr>
        <w:t>.</w:t>
      </w:r>
      <w:r>
        <w:rPr>
          <w:snapToGrid w:val="0"/>
        </w:rPr>
        <w:tab/>
        <w:t>Disclosure of interests of members</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by No. 60 of 1977 s. 7.] </w:t>
      </w:r>
    </w:p>
    <w:p>
      <w:pPr>
        <w:pStyle w:val="Heading5"/>
        <w:rPr>
          <w:snapToGrid w:val="0"/>
        </w:rPr>
      </w:pPr>
      <w:bookmarkStart w:id="96" w:name="_Toc59530525"/>
      <w:bookmarkStart w:id="97" w:name="_Toc139171611"/>
      <w:bookmarkStart w:id="98" w:name="_Toc232831002"/>
      <w:bookmarkStart w:id="99" w:name="_Toc223854769"/>
      <w:r>
        <w:rPr>
          <w:rStyle w:val="CharSectno"/>
        </w:rPr>
        <w:t>10</w:t>
      </w:r>
      <w:r>
        <w:rPr>
          <w:snapToGrid w:val="0"/>
        </w:rPr>
        <w:t>.</w:t>
      </w:r>
      <w:r>
        <w:rPr>
          <w:snapToGrid w:val="0"/>
        </w:rPr>
        <w:tab/>
        <w:t>Validity of acts of Commission</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100" w:name="_Toc59530526"/>
      <w:bookmarkStart w:id="101" w:name="_Toc139171612"/>
      <w:bookmarkStart w:id="102" w:name="_Toc232831003"/>
      <w:bookmarkStart w:id="103" w:name="_Toc223854770"/>
      <w:r>
        <w:rPr>
          <w:rStyle w:val="CharSectno"/>
        </w:rPr>
        <w:t>11</w:t>
      </w:r>
      <w:r>
        <w:rPr>
          <w:snapToGrid w:val="0"/>
        </w:rPr>
        <w:t>.</w:t>
      </w:r>
      <w:r>
        <w:rPr>
          <w:snapToGrid w:val="0"/>
        </w:rPr>
        <w:tab/>
        <w:t>Duties and remuneration of members</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A member appointed pursuant to section 7(1) is not required to devote the whole of his time to the duties of his office.</w:t>
      </w:r>
    </w:p>
    <w:p>
      <w:pPr>
        <w:pStyle w:val="Subsection"/>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by No. 60 of 1977 s. 8.] </w:t>
      </w:r>
    </w:p>
    <w:p>
      <w:pPr>
        <w:pStyle w:val="Heading5"/>
        <w:rPr>
          <w:snapToGrid w:val="0"/>
        </w:rPr>
      </w:pPr>
      <w:bookmarkStart w:id="104" w:name="_Toc59530527"/>
      <w:bookmarkStart w:id="105" w:name="_Toc139171613"/>
      <w:bookmarkStart w:id="106" w:name="_Toc232831004"/>
      <w:bookmarkStart w:id="107" w:name="_Toc223854771"/>
      <w:r>
        <w:rPr>
          <w:rStyle w:val="CharSectno"/>
        </w:rPr>
        <w:t>12</w:t>
      </w:r>
      <w:r>
        <w:rPr>
          <w:snapToGrid w:val="0"/>
        </w:rPr>
        <w:t>.</w:t>
      </w:r>
      <w:r>
        <w:rPr>
          <w:snapToGrid w:val="0"/>
        </w:rPr>
        <w:tab/>
        <w:t>Functions of Commission</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functions of the Commission shall be — </w:t>
      </w:r>
    </w:p>
    <w:p>
      <w:pPr>
        <w:pStyle w:val="Indenta"/>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keepLines/>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by No. 126 of 1982 s. 4; No. 90 of 1986 s. 6.] </w:t>
      </w:r>
    </w:p>
    <w:p>
      <w:pPr>
        <w:pStyle w:val="Heading5"/>
        <w:rPr>
          <w:snapToGrid w:val="0"/>
        </w:rPr>
      </w:pPr>
      <w:bookmarkStart w:id="108" w:name="_Toc59530528"/>
      <w:bookmarkStart w:id="109" w:name="_Toc139171614"/>
      <w:bookmarkStart w:id="110" w:name="_Toc232831005"/>
      <w:bookmarkStart w:id="111" w:name="_Toc223854772"/>
      <w:r>
        <w:rPr>
          <w:rStyle w:val="CharSectno"/>
        </w:rPr>
        <w:t>13</w:t>
      </w:r>
      <w:r>
        <w:rPr>
          <w:snapToGrid w:val="0"/>
        </w:rPr>
        <w:t>.</w:t>
      </w:r>
      <w:r>
        <w:rPr>
          <w:snapToGrid w:val="0"/>
        </w:rPr>
        <w:tab/>
        <w:t>Appointed day</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 </w:t>
      </w:r>
      <w:r>
        <w:rPr>
          <w:snapToGrid w:val="0"/>
          <w:vertAlign w:val="superscript"/>
        </w:rPr>
        <w:t>2</w:t>
      </w:r>
      <w:r>
        <w:rPr>
          <w:snapToGrid w:val="0"/>
        </w:rPr>
        <w:t>.</w:t>
      </w:r>
    </w:p>
    <w:p>
      <w:pPr>
        <w:pStyle w:val="Heading5"/>
        <w:rPr>
          <w:snapToGrid w:val="0"/>
        </w:rPr>
      </w:pPr>
      <w:bookmarkStart w:id="112" w:name="_Toc59530529"/>
      <w:bookmarkStart w:id="113" w:name="_Toc139171615"/>
      <w:bookmarkStart w:id="114" w:name="_Toc232831006"/>
      <w:bookmarkStart w:id="115" w:name="_Toc223854773"/>
      <w:r>
        <w:rPr>
          <w:rStyle w:val="CharSectno"/>
        </w:rPr>
        <w:t>14</w:t>
      </w:r>
      <w:r>
        <w:rPr>
          <w:snapToGrid w:val="0"/>
        </w:rPr>
        <w:t>.</w:t>
      </w:r>
      <w:r>
        <w:rPr>
          <w:snapToGrid w:val="0"/>
        </w:rPr>
        <w:tab/>
        <w:t>Commission to pay fees etc</w:t>
      </w:r>
      <w:del w:id="116" w:author="svcMRProcess" w:date="2018-09-04T09:38:00Z">
        <w:r>
          <w:rPr>
            <w:snapToGrid w:val="0"/>
          </w:rPr>
          <w:delText>.,</w:delText>
        </w:r>
      </w:del>
      <w:ins w:id="117" w:author="svcMRProcess" w:date="2018-09-04T09:38:00Z">
        <w:r>
          <w:rPr>
            <w:snapToGrid w:val="0"/>
          </w:rPr>
          <w:t>.</w:t>
        </w:r>
      </w:ins>
      <w:r>
        <w:rPr>
          <w:snapToGrid w:val="0"/>
        </w:rPr>
        <w:t xml:space="preserve"> to private practitioners providing legal assistance</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10 Division 8 of the </w:t>
      </w:r>
      <w:r>
        <w:rPr>
          <w:i/>
          <w:iCs/>
        </w:rPr>
        <w:t>Legal Profession Act 2008</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rPr>
          <w:snapToGrid w:val="0"/>
        </w:rPr>
      </w:pPr>
      <w:r>
        <w:rPr>
          <w:snapToGrid w:val="0"/>
        </w:rPr>
        <w:tab/>
        <w:t>(1b)</w:t>
      </w:r>
      <w:r>
        <w:rPr>
          <w:snapToGrid w:val="0"/>
        </w:rPr>
        <w:tab/>
        <w:t xml:space="preserve">In subsections (1) and (1a) </w:t>
      </w:r>
      <w:del w:id="118" w:author="svcMRProcess" w:date="2018-09-04T09:38:00Z">
        <w:r>
          <w:rPr>
            <w:snapToGrid w:val="0"/>
          </w:rPr>
          <w:delText>“</w:delText>
        </w:r>
      </w:del>
      <w:r>
        <w:rPr>
          <w:rStyle w:val="CharDefText"/>
        </w:rPr>
        <w:t>approved</w:t>
      </w:r>
      <w:del w:id="119" w:author="svcMRProcess" w:date="2018-09-04T09:38:00Z">
        <w:r>
          <w:rPr>
            <w:snapToGrid w:val="0"/>
          </w:rPr>
          <w:delText>”</w:delText>
        </w:r>
      </w:del>
      <w:r>
        <w:rPr>
          <w:snapToGrid w:val="0"/>
        </w:rPr>
        <w:t xml:space="preserve">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by No. 60 of 1977 s. 9; No. 113 of 1978 s. 4; No. 90 of 1986 s. 7; No. 65 of 1987 s. 45; No. 73 of 1992 s. 4; No. 65 of 2003 s. 47(3); No. 21 of 2008 s. 674(6).] </w:t>
      </w:r>
    </w:p>
    <w:p>
      <w:pPr>
        <w:pStyle w:val="Heading5"/>
        <w:rPr>
          <w:snapToGrid w:val="0"/>
        </w:rPr>
      </w:pPr>
      <w:bookmarkStart w:id="120" w:name="_Toc59530530"/>
      <w:bookmarkStart w:id="121" w:name="_Toc139171616"/>
      <w:bookmarkStart w:id="122" w:name="_Toc232831007"/>
      <w:bookmarkStart w:id="123" w:name="_Toc223854774"/>
      <w:r>
        <w:rPr>
          <w:rStyle w:val="CharSectno"/>
        </w:rPr>
        <w:t>15</w:t>
      </w:r>
      <w:r>
        <w:rPr>
          <w:snapToGrid w:val="0"/>
        </w:rPr>
        <w:t>.</w:t>
      </w:r>
      <w:r>
        <w:rPr>
          <w:snapToGrid w:val="0"/>
        </w:rPr>
        <w:tab/>
        <w:t>Duties</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 xml:space="preserve">determine the matters or classes of matters (in addition to the matters mentioned in paragraphs (a), (b) and (c) of the interpretation </w:t>
      </w:r>
      <w:del w:id="124" w:author="svcMRProcess" w:date="2018-09-04T09:38:00Z">
        <w:r>
          <w:rPr>
            <w:snapToGrid w:val="0"/>
          </w:rPr>
          <w:delText>“</w:delText>
        </w:r>
      </w:del>
      <w:r>
        <w:rPr>
          <w:b/>
          <w:bCs/>
          <w:i/>
          <w:iCs/>
          <w:snapToGrid w:val="0"/>
        </w:rPr>
        <w:t>legal aid</w:t>
      </w:r>
      <w:del w:id="125" w:author="svcMRProcess" w:date="2018-09-04T09:38:00Z">
        <w:r>
          <w:rPr>
            <w:snapToGrid w:val="0"/>
          </w:rPr>
          <w:delText>”</w:delText>
        </w:r>
      </w:del>
      <w:r>
        <w:rPr>
          <w:snapToGrid w:val="0"/>
        </w:rPr>
        <w:t xml:space="preserve">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 xml:space="preserve">the desirability of an assisted person being entitled to select the </w:t>
      </w:r>
      <w:r>
        <w:t xml:space="preserve">legal practitioner </w:t>
      </w:r>
      <w:r>
        <w:rPr>
          <w:snapToGrid w:val="0"/>
        </w:rPr>
        <w:t>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by No. 60 of 1977 s. 10; No. 126 of 1982 s. 5; No. 73 of 1992 s. 5; No. 21 of 2008 s. 674(7).] </w:t>
      </w:r>
    </w:p>
    <w:p>
      <w:pPr>
        <w:pStyle w:val="Heading5"/>
        <w:rPr>
          <w:snapToGrid w:val="0"/>
        </w:rPr>
      </w:pPr>
      <w:bookmarkStart w:id="126" w:name="_Toc59530531"/>
      <w:bookmarkStart w:id="127" w:name="_Toc139171617"/>
      <w:bookmarkStart w:id="128" w:name="_Toc232831008"/>
      <w:bookmarkStart w:id="129" w:name="_Toc223854775"/>
      <w:r>
        <w:rPr>
          <w:rStyle w:val="CharSectno"/>
        </w:rPr>
        <w:t>16</w:t>
      </w:r>
      <w:r>
        <w:rPr>
          <w:snapToGrid w:val="0"/>
        </w:rPr>
        <w:t>.</w:t>
      </w:r>
      <w:r>
        <w:rPr>
          <w:snapToGrid w:val="0"/>
        </w:rPr>
        <w:tab/>
        <w:t>Powers of Commission</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130" w:name="_Toc59530532"/>
      <w:bookmarkStart w:id="131" w:name="_Toc139171618"/>
      <w:bookmarkStart w:id="132" w:name="_Toc232831009"/>
      <w:bookmarkStart w:id="133" w:name="_Toc223854776"/>
      <w:r>
        <w:rPr>
          <w:rStyle w:val="CharSectno"/>
        </w:rPr>
        <w:t>16A</w:t>
      </w:r>
      <w:r>
        <w:rPr>
          <w:snapToGrid w:val="0"/>
        </w:rPr>
        <w:t>.</w:t>
      </w:r>
      <w:r>
        <w:rPr>
          <w:snapToGrid w:val="0"/>
        </w:rPr>
        <w:tab/>
        <w:t>Reciprocal arrangements for legal assistance</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by No. 113 of 1978 s. 5.] </w:t>
      </w:r>
    </w:p>
    <w:p>
      <w:pPr>
        <w:pStyle w:val="Heading5"/>
        <w:rPr>
          <w:snapToGrid w:val="0"/>
        </w:rPr>
      </w:pPr>
      <w:bookmarkStart w:id="134" w:name="_Toc59530533"/>
      <w:bookmarkStart w:id="135" w:name="_Toc139171619"/>
      <w:bookmarkStart w:id="136" w:name="_Toc232831010"/>
      <w:bookmarkStart w:id="137" w:name="_Toc223854777"/>
      <w:r>
        <w:rPr>
          <w:rStyle w:val="CharSectno"/>
        </w:rPr>
        <w:t>16B</w:t>
      </w:r>
      <w:r>
        <w:rPr>
          <w:snapToGrid w:val="0"/>
        </w:rPr>
        <w:t>.</w:t>
      </w:r>
      <w:r>
        <w:rPr>
          <w:snapToGrid w:val="0"/>
        </w:rPr>
        <w:tab/>
        <w:t>Delegation</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by No. 90 of 1986 s. 8.] </w:t>
      </w:r>
    </w:p>
    <w:p>
      <w:pPr>
        <w:pStyle w:val="Heading5"/>
        <w:rPr>
          <w:snapToGrid w:val="0"/>
        </w:rPr>
      </w:pPr>
      <w:bookmarkStart w:id="138" w:name="_Toc59530534"/>
      <w:bookmarkStart w:id="139" w:name="_Toc139171620"/>
      <w:bookmarkStart w:id="140" w:name="_Toc232831011"/>
      <w:bookmarkStart w:id="141" w:name="_Toc223854778"/>
      <w:r>
        <w:rPr>
          <w:rStyle w:val="CharSectno"/>
        </w:rPr>
        <w:t>17</w:t>
      </w:r>
      <w:r>
        <w:rPr>
          <w:snapToGrid w:val="0"/>
        </w:rPr>
        <w:t>.</w:t>
      </w:r>
      <w:r>
        <w:rPr>
          <w:snapToGrid w:val="0"/>
        </w:rPr>
        <w:tab/>
        <w:t>Trust moneys</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keepLines/>
        <w:rPr>
          <w:snapToGrid w:val="0"/>
        </w:rPr>
      </w:pPr>
      <w:r>
        <w:rPr>
          <w:snapToGrid w:val="0"/>
        </w:rPr>
        <w:tab/>
        <w:t>(3)</w:t>
      </w:r>
      <w:r>
        <w:rPr>
          <w:snapToGrid w:val="0"/>
        </w:rPr>
        <w:tab/>
        <w:t xml:space="preserve">The provisions of </w:t>
      </w:r>
      <w:r>
        <w:t xml:space="preserve">Part 12 Division 4 of the </w:t>
      </w:r>
      <w:r>
        <w:rPr>
          <w:i/>
          <w:iCs/>
        </w:rPr>
        <w:t>Legal Profession Act 2008</w:t>
      </w:r>
      <w:r>
        <w:t xml:space="preserve"> </w:t>
      </w:r>
      <w:r>
        <w:rPr>
          <w:snapToGrid w:val="0"/>
        </w:rPr>
        <w:t>apply to and in relation to moneys held by the Commission on trust for persons who are or have been assisted persons.</w:t>
      </w:r>
    </w:p>
    <w:p>
      <w:pPr>
        <w:pStyle w:val="Subsection"/>
        <w:rPr>
          <w:snapToGrid w:val="0"/>
        </w:rPr>
      </w:pPr>
      <w:r>
        <w:rPr>
          <w:snapToGrid w:val="0"/>
        </w:rPr>
        <w:tab/>
        <w:t>(4)</w:t>
      </w:r>
      <w:r>
        <w:rPr>
          <w:snapToGrid w:val="0"/>
        </w:rPr>
        <w:tab/>
        <w:t>Any moneys held by the Commission on trust (other than moneys required to be deposited pursuant to</w:t>
      </w:r>
      <w:r>
        <w:t xml:space="preserve"> Part 12 Division 4 of the </w:t>
      </w:r>
      <w:r>
        <w:rPr>
          <w:i/>
          <w:iCs/>
        </w:rPr>
        <w:t>Legal Profession Act 2008</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by No. 49 of 1996 s. 64; No. 21 of 2008 s. 674(8) and (9).] </w:t>
      </w:r>
    </w:p>
    <w:p>
      <w:pPr>
        <w:pStyle w:val="Heading2"/>
      </w:pPr>
      <w:bookmarkStart w:id="142" w:name="_Toc86553740"/>
      <w:bookmarkStart w:id="143" w:name="_Toc95012930"/>
      <w:bookmarkStart w:id="144" w:name="_Toc95105769"/>
      <w:bookmarkStart w:id="145" w:name="_Toc95105887"/>
      <w:bookmarkStart w:id="146" w:name="_Toc100716329"/>
      <w:bookmarkStart w:id="147" w:name="_Toc100973946"/>
      <w:bookmarkStart w:id="148" w:name="_Toc103588697"/>
      <w:bookmarkStart w:id="149" w:name="_Toc105474787"/>
      <w:bookmarkStart w:id="150" w:name="_Toc128474490"/>
      <w:bookmarkStart w:id="151" w:name="_Toc129073310"/>
      <w:bookmarkStart w:id="152" w:name="_Toc139171621"/>
      <w:bookmarkStart w:id="153" w:name="_Toc139171787"/>
      <w:bookmarkStart w:id="154" w:name="_Toc139177098"/>
      <w:bookmarkStart w:id="155" w:name="_Toc157416668"/>
      <w:bookmarkStart w:id="156" w:name="_Toc157921262"/>
      <w:bookmarkStart w:id="157" w:name="_Toc196124253"/>
      <w:bookmarkStart w:id="158" w:name="_Toc199752418"/>
      <w:bookmarkStart w:id="159" w:name="_Toc202173515"/>
      <w:bookmarkStart w:id="160" w:name="_Toc223854779"/>
      <w:bookmarkStart w:id="161" w:name="_Toc230072702"/>
      <w:bookmarkStart w:id="162" w:name="_Toc230072820"/>
      <w:bookmarkStart w:id="163" w:name="_Toc232831012"/>
      <w:r>
        <w:rPr>
          <w:rStyle w:val="CharPartNo"/>
        </w:rPr>
        <w:t>Part III</w:t>
      </w:r>
      <w:r>
        <w:rPr>
          <w:rStyle w:val="CharDivNo"/>
        </w:rPr>
        <w:t> </w:t>
      </w:r>
      <w:r>
        <w:t>—</w:t>
      </w:r>
      <w:r>
        <w:rPr>
          <w:rStyle w:val="CharDivText"/>
        </w:rPr>
        <w:t> </w:t>
      </w:r>
      <w:r>
        <w:rPr>
          <w:rStyle w:val="CharPartText"/>
        </w:rPr>
        <w:t>The Director of Legal Aid and the staff of the Commission</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5"/>
        <w:rPr>
          <w:snapToGrid w:val="0"/>
        </w:rPr>
      </w:pPr>
      <w:bookmarkStart w:id="164" w:name="_Toc59530535"/>
      <w:bookmarkStart w:id="165" w:name="_Toc139171622"/>
      <w:bookmarkStart w:id="166" w:name="_Toc232831013"/>
      <w:bookmarkStart w:id="167" w:name="_Toc223854780"/>
      <w:r>
        <w:rPr>
          <w:rStyle w:val="CharSectno"/>
        </w:rPr>
        <w:t>18</w:t>
      </w:r>
      <w:r>
        <w:rPr>
          <w:snapToGrid w:val="0"/>
        </w:rPr>
        <w:t>.</w:t>
      </w:r>
      <w:r>
        <w:rPr>
          <w:snapToGrid w:val="0"/>
        </w:rPr>
        <w:tab/>
        <w:t>Director of Legal Aid</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 person shall be appointed to the office of Director of Legal Aid.</w:t>
      </w:r>
    </w:p>
    <w:p>
      <w:pPr>
        <w:pStyle w:val="Subsection"/>
      </w:pPr>
      <w:r>
        <w:tab/>
        <w:t>(2)</w:t>
      </w:r>
      <w:r>
        <w:tab/>
        <w:t>A person is not eligible for appointment as Director unless the person is an Australian lawyer, or is qualified for admission to the legal profession, and has had not less than 5 years’ legal experience.</w:t>
      </w:r>
    </w:p>
    <w:p>
      <w:pPr>
        <w:pStyle w:val="Subsection"/>
        <w:rPr>
          <w:snapToGrid w:val="0"/>
        </w:rPr>
      </w:pPr>
      <w:r>
        <w:rPr>
          <w:snapToGrid w:val="0"/>
        </w:rPr>
        <w:tab/>
        <w:t>(3)</w:t>
      </w:r>
      <w:r>
        <w:rPr>
          <w:snapToGrid w:val="0"/>
        </w:rPr>
        <w:tab/>
        <w:t>The following provisions apply to and in relation to the Director, that is to say — </w:t>
      </w:r>
    </w:p>
    <w:p>
      <w:pPr>
        <w:pStyle w:val="Indenta"/>
        <w:rPr>
          <w:snapToGrid w:val="0"/>
        </w:rPr>
      </w:pPr>
      <w:r>
        <w:rPr>
          <w:snapToGrid w:val="0"/>
        </w:rPr>
        <w:tab/>
        <w:t>(a)</w:t>
      </w:r>
      <w:r>
        <w:rPr>
          <w:snapToGrid w:val="0"/>
        </w:rPr>
        <w:tab/>
        <w:t>he shall be appointed by the Governor on the recommendation of the Commission for a term not exceeding 5 years;</w:t>
      </w:r>
    </w:p>
    <w:p>
      <w:pPr>
        <w:pStyle w:val="Indenta"/>
        <w:rPr>
          <w:snapToGrid w:val="0"/>
        </w:rPr>
      </w:pPr>
      <w:r>
        <w:rPr>
          <w:snapToGrid w:val="0"/>
        </w:rPr>
        <w:tab/>
        <w:t>(b)</w:t>
      </w:r>
      <w:r>
        <w:rPr>
          <w:snapToGrid w:val="0"/>
        </w:rPr>
        <w:tab/>
        <w:t>the conditions of his service shall be such as the Commission determines;</w:t>
      </w:r>
    </w:p>
    <w:p>
      <w:pPr>
        <w:pStyle w:val="Indenta"/>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p>
    <w:p>
      <w:pPr>
        <w:pStyle w:val="Indenta"/>
        <w:rPr>
          <w:snapToGrid w:val="0"/>
        </w:rPr>
      </w:pPr>
      <w:r>
        <w:rPr>
          <w:snapToGrid w:val="0"/>
        </w:rPr>
        <w:tab/>
        <w:t>(d)</w:t>
      </w:r>
      <w:r>
        <w:rPr>
          <w:snapToGrid w:val="0"/>
        </w:rPr>
        <w:tab/>
        <w:t>he may be reappointed, from time to time at the expiration of a term of office unless he has been removed from office by the Governor under paragraph (e);</w:t>
      </w:r>
    </w:p>
    <w:p>
      <w:pPr>
        <w:pStyle w:val="Indenta"/>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keepNext/>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by No. 8 of 1978 s. 3; No. 73 of 1992 s. 6; No. 21 of 2008 s. 674(10).] </w:t>
      </w:r>
    </w:p>
    <w:p>
      <w:pPr>
        <w:pStyle w:val="Heading5"/>
        <w:rPr>
          <w:snapToGrid w:val="0"/>
        </w:rPr>
      </w:pPr>
      <w:bookmarkStart w:id="168" w:name="_Toc59530536"/>
      <w:bookmarkStart w:id="169" w:name="_Toc139171623"/>
      <w:bookmarkStart w:id="170" w:name="_Toc232831014"/>
      <w:bookmarkStart w:id="171" w:name="_Toc223854781"/>
      <w:r>
        <w:rPr>
          <w:rStyle w:val="CharSectno"/>
        </w:rPr>
        <w:t>19</w:t>
      </w:r>
      <w:r>
        <w:rPr>
          <w:snapToGrid w:val="0"/>
        </w:rPr>
        <w:t>.</w:t>
      </w:r>
      <w:r>
        <w:rPr>
          <w:snapToGrid w:val="0"/>
        </w:rPr>
        <w:tab/>
        <w:t>Functions and powers of Director</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 xml:space="preserve">as and when required by or under this Act, provide legal services to assisted persons and arrange and supervise the provision of such services by </w:t>
      </w:r>
      <w:r>
        <w:t xml:space="preserve">legal practitioners </w:t>
      </w:r>
      <w:r>
        <w:rPr>
          <w:snapToGrid w:val="0"/>
        </w:rPr>
        <w:t>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iCs/>
        </w:rPr>
        <w:t>Legal Profession Act 2008</w:t>
      </w:r>
      <w:r>
        <w:t xml:space="preserve"> </w:t>
      </w:r>
      <w:r>
        <w:rPr>
          <w:snapToGrid w:val="0"/>
        </w:rPr>
        <w:t>the Director may have articled clerks articled to him.</w:t>
      </w:r>
    </w:p>
    <w:p>
      <w:pPr>
        <w:pStyle w:val="Footnotesection"/>
      </w:pPr>
      <w:r>
        <w:tab/>
        <w:t xml:space="preserve">[Section 19 amended by No. 60 of 1977 s. 11; No. 65 of 2003 s. 47(4); No. 21 of 2008 s. 674(11) and (12).] </w:t>
      </w:r>
    </w:p>
    <w:p>
      <w:pPr>
        <w:pStyle w:val="Heading5"/>
        <w:rPr>
          <w:snapToGrid w:val="0"/>
        </w:rPr>
      </w:pPr>
      <w:bookmarkStart w:id="172" w:name="_Toc59530537"/>
      <w:bookmarkStart w:id="173" w:name="_Toc139171624"/>
      <w:bookmarkStart w:id="174" w:name="_Toc232831015"/>
      <w:bookmarkStart w:id="175" w:name="_Toc223854782"/>
      <w:r>
        <w:rPr>
          <w:rStyle w:val="CharSectno"/>
        </w:rPr>
        <w:t>20</w:t>
      </w:r>
      <w:r>
        <w:rPr>
          <w:snapToGrid w:val="0"/>
        </w:rPr>
        <w:t>.</w:t>
      </w:r>
      <w:r>
        <w:rPr>
          <w:snapToGrid w:val="0"/>
        </w:rPr>
        <w:tab/>
        <w:t>Classification and appointment of staff</w:t>
      </w:r>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Commission may from time to time, after consultation with the Minister for Public Sector Management</w:t>
      </w:r>
      <w:r>
        <w:rPr>
          <w:snapToGrid w:val="0"/>
          <w:vertAlign w:val="superscript"/>
        </w:rPr>
        <w:t> 5</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 xml:space="preserve">Subject to this Act the Commission may, from time to time, employ as members of the staff of the Commission such </w:t>
      </w:r>
      <w:r>
        <w:t xml:space="preserve">Australian lawyers </w:t>
      </w:r>
      <w:r>
        <w:rPr>
          <w:snapToGrid w:val="0"/>
        </w:rPr>
        <w:t>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by No. 60 of 1977 s. 12; No. 21 of 2008 s. 674(13).] </w:t>
      </w:r>
    </w:p>
    <w:p>
      <w:pPr>
        <w:pStyle w:val="Heading5"/>
        <w:rPr>
          <w:snapToGrid w:val="0"/>
        </w:rPr>
      </w:pPr>
      <w:bookmarkStart w:id="176" w:name="_Toc59530538"/>
      <w:bookmarkStart w:id="177" w:name="_Toc139171625"/>
      <w:bookmarkStart w:id="178" w:name="_Toc232831016"/>
      <w:bookmarkStart w:id="179" w:name="_Toc223854783"/>
      <w:r>
        <w:rPr>
          <w:rStyle w:val="CharSectno"/>
        </w:rPr>
        <w:t>21</w:t>
      </w:r>
      <w:r>
        <w:rPr>
          <w:snapToGrid w:val="0"/>
        </w:rPr>
        <w:t>.</w:t>
      </w:r>
      <w:r>
        <w:rPr>
          <w:snapToGrid w:val="0"/>
        </w:rPr>
        <w:tab/>
        <w:t>Terms and conditions of employment</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rPr>
        <w:t> </w:t>
      </w:r>
      <w:r>
        <w:rPr>
          <w:snapToGrid w:val="0"/>
          <w:vertAlign w:val="superscript"/>
        </w:rPr>
        <w:t>6</w:t>
      </w:r>
      <w:r>
        <w:rPr>
          <w:snapToGrid w:val="0"/>
        </w:rPr>
        <w:t>, and subject to sections 76, 77 and 78 the terms and conditions of members of the staff, including the salary or wages payable, are such terms and conditions as the Commission, after consultation with the Minister for Public Sector Management</w:t>
      </w:r>
      <w:r>
        <w:rPr>
          <w:snapToGrid w:val="0"/>
          <w:vertAlign w:val="superscript"/>
        </w:rPr>
        <w:t> 5</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by No. 60 of 1977 s. 13; No. 126 of 1982 s. 6; No. 32 of 1994 s. 19.] </w:t>
      </w:r>
    </w:p>
    <w:p>
      <w:pPr>
        <w:pStyle w:val="Heading5"/>
        <w:rPr>
          <w:snapToGrid w:val="0"/>
        </w:rPr>
      </w:pPr>
      <w:bookmarkStart w:id="180" w:name="_Toc59530539"/>
      <w:bookmarkStart w:id="181" w:name="_Toc139171626"/>
      <w:bookmarkStart w:id="182" w:name="_Toc232831017"/>
      <w:bookmarkStart w:id="183" w:name="_Toc223854784"/>
      <w:r>
        <w:rPr>
          <w:rStyle w:val="CharSectno"/>
        </w:rPr>
        <w:t>22</w:t>
      </w:r>
      <w:r>
        <w:rPr>
          <w:snapToGrid w:val="0"/>
        </w:rPr>
        <w:t>.</w:t>
      </w:r>
      <w:r>
        <w:rPr>
          <w:snapToGrid w:val="0"/>
        </w:rPr>
        <w:tab/>
        <w:t>Superannuation</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7</w:t>
      </w:r>
      <w:r>
        <w:rPr>
          <w:snapToGrid w:val="0"/>
        </w:rPr>
        <w:t>, and for those purposes only, the Commission is hereby declared to be a “department” within the meaning of that</w:t>
      </w:r>
      <w:del w:id="184" w:author="svcMRProcess" w:date="2018-09-04T09:38:00Z">
        <w:r>
          <w:rPr>
            <w:snapToGrid w:val="0"/>
          </w:rPr>
          <w:delText xml:space="preserve"> </w:delText>
        </w:r>
      </w:del>
      <w:ins w:id="185" w:author="svcMRProcess" w:date="2018-09-04T09:38:00Z">
        <w:r>
          <w:rPr>
            <w:snapToGrid w:val="0"/>
          </w:rPr>
          <w:t> </w:t>
        </w:r>
      </w:ins>
      <w:r>
        <w:rPr>
          <w:snapToGrid w:val="0"/>
        </w:rPr>
        <w:t>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spacing w:before="100"/>
        <w:rPr>
          <w:snapToGrid w:val="0"/>
        </w:rPr>
      </w:pPr>
      <w:r>
        <w:rPr>
          <w:snapToGrid w:val="0"/>
        </w:rPr>
        <w:tab/>
      </w:r>
      <w:r>
        <w:rPr>
          <w:snapToGrid w:val="0"/>
        </w:rPr>
        <w:tab/>
        <w:t xml:space="preserve">for the purposes, and in relation to the matters, referred to in paragraph (i) of the proviso to the interpretation </w:t>
      </w:r>
      <w:del w:id="186" w:author="svcMRProcess" w:date="2018-09-04T09:38:00Z">
        <w:r>
          <w:rPr>
            <w:snapToGrid w:val="0"/>
          </w:rPr>
          <w:delText>“</w:delText>
        </w:r>
      </w:del>
      <w:r>
        <w:rPr>
          <w:b/>
          <w:bCs/>
          <w:i/>
          <w:iCs/>
          <w:snapToGrid w:val="0"/>
        </w:rPr>
        <w:t>department</w:t>
      </w:r>
      <w:del w:id="187" w:author="svcMRProcess" w:date="2018-09-04T09:38:00Z">
        <w:r>
          <w:rPr>
            <w:snapToGrid w:val="0"/>
          </w:rPr>
          <w:delText>”</w:delText>
        </w:r>
      </w:del>
      <w:r>
        <w:rPr>
          <w:snapToGrid w:val="0"/>
        </w:rPr>
        <w:t xml:space="preserve"> in section 6 of the </w:t>
      </w:r>
      <w:r>
        <w:rPr>
          <w:i/>
          <w:snapToGrid w:val="0"/>
        </w:rPr>
        <w:t>Superannuation and Family Benefits Act 1938</w:t>
      </w:r>
      <w:r>
        <w:rPr>
          <w:snapToGrid w:val="0"/>
          <w:vertAlign w:val="superscript"/>
        </w:rPr>
        <w:t> 7</w:t>
      </w:r>
      <w:r>
        <w:rPr>
          <w:snapToGrid w:val="0"/>
        </w:rPr>
        <w:t>.</w:t>
      </w:r>
    </w:p>
    <w:p>
      <w:pPr>
        <w:pStyle w:val="Ednotesection"/>
      </w:pPr>
      <w:r>
        <w:t>[</w:t>
      </w:r>
      <w:r>
        <w:rPr>
          <w:b/>
        </w:rPr>
        <w:t>22A.</w:t>
      </w:r>
      <w:r>
        <w:tab/>
      </w:r>
      <w:del w:id="188" w:author="svcMRProcess" w:date="2018-09-04T09:38:00Z">
        <w:r>
          <w:delText>Repealed</w:delText>
        </w:r>
      </w:del>
      <w:ins w:id="189" w:author="svcMRProcess" w:date="2018-09-04T09:38:00Z">
        <w:r>
          <w:t>Deleted</w:t>
        </w:r>
      </w:ins>
      <w:r>
        <w:t xml:space="preserve"> by No. 32 of 1994 s. 19.] </w:t>
      </w:r>
    </w:p>
    <w:p>
      <w:pPr>
        <w:pStyle w:val="Heading5"/>
        <w:rPr>
          <w:snapToGrid w:val="0"/>
        </w:rPr>
      </w:pPr>
      <w:bookmarkStart w:id="190" w:name="_Toc59530540"/>
      <w:bookmarkStart w:id="191" w:name="_Toc139171627"/>
      <w:bookmarkStart w:id="192" w:name="_Toc232831018"/>
      <w:bookmarkStart w:id="193" w:name="_Toc223854785"/>
      <w:r>
        <w:rPr>
          <w:rStyle w:val="CharSectno"/>
        </w:rPr>
        <w:t>23</w:t>
      </w:r>
      <w:r>
        <w:rPr>
          <w:snapToGrid w:val="0"/>
        </w:rPr>
        <w:t>.</w:t>
      </w:r>
      <w:r>
        <w:rPr>
          <w:snapToGrid w:val="0"/>
        </w:rPr>
        <w:tab/>
        <w:t>Delegation</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by No. 90 of 1986 s. 9.] </w:t>
      </w:r>
    </w:p>
    <w:p>
      <w:pPr>
        <w:pStyle w:val="Heading2"/>
      </w:pPr>
      <w:bookmarkStart w:id="194" w:name="_Toc86553747"/>
      <w:bookmarkStart w:id="195" w:name="_Toc95012937"/>
      <w:bookmarkStart w:id="196" w:name="_Toc95105776"/>
      <w:bookmarkStart w:id="197" w:name="_Toc95105894"/>
      <w:bookmarkStart w:id="198" w:name="_Toc100716336"/>
      <w:bookmarkStart w:id="199" w:name="_Toc100973953"/>
      <w:bookmarkStart w:id="200" w:name="_Toc103588704"/>
      <w:bookmarkStart w:id="201" w:name="_Toc105474794"/>
      <w:bookmarkStart w:id="202" w:name="_Toc128474497"/>
      <w:bookmarkStart w:id="203" w:name="_Toc129073317"/>
      <w:bookmarkStart w:id="204" w:name="_Toc139171628"/>
      <w:bookmarkStart w:id="205" w:name="_Toc139171794"/>
      <w:bookmarkStart w:id="206" w:name="_Toc139177105"/>
      <w:bookmarkStart w:id="207" w:name="_Toc157416675"/>
      <w:bookmarkStart w:id="208" w:name="_Toc157921269"/>
      <w:bookmarkStart w:id="209" w:name="_Toc196124260"/>
      <w:bookmarkStart w:id="210" w:name="_Toc199752425"/>
      <w:bookmarkStart w:id="211" w:name="_Toc202173522"/>
      <w:bookmarkStart w:id="212" w:name="_Toc223854786"/>
      <w:bookmarkStart w:id="213" w:name="_Toc230072709"/>
      <w:bookmarkStart w:id="214" w:name="_Toc230072827"/>
      <w:bookmarkStart w:id="215" w:name="_Toc232831019"/>
      <w:r>
        <w:rPr>
          <w:rStyle w:val="CharPartNo"/>
        </w:rPr>
        <w:t>Part IV</w:t>
      </w:r>
      <w:r>
        <w:rPr>
          <w:rStyle w:val="CharDivNo"/>
        </w:rPr>
        <w:t> </w:t>
      </w:r>
      <w:r>
        <w:t>—</w:t>
      </w:r>
      <w:r>
        <w:rPr>
          <w:rStyle w:val="CharDivText"/>
        </w:rPr>
        <w:t> </w:t>
      </w:r>
      <w:r>
        <w:rPr>
          <w:rStyle w:val="CharPartText"/>
        </w:rPr>
        <w:t>Legal aid committees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PartText"/>
        </w:rPr>
        <w:t xml:space="preserve"> </w:t>
      </w:r>
    </w:p>
    <w:p>
      <w:pPr>
        <w:pStyle w:val="Heading5"/>
        <w:rPr>
          <w:snapToGrid w:val="0"/>
        </w:rPr>
      </w:pPr>
      <w:bookmarkStart w:id="216" w:name="_Toc59530541"/>
      <w:bookmarkStart w:id="217" w:name="_Toc139171629"/>
      <w:bookmarkStart w:id="218" w:name="_Toc232831020"/>
      <w:bookmarkStart w:id="219" w:name="_Toc223854787"/>
      <w:r>
        <w:rPr>
          <w:rStyle w:val="CharSectno"/>
        </w:rPr>
        <w:t>24</w:t>
      </w:r>
      <w:r>
        <w:rPr>
          <w:snapToGrid w:val="0"/>
        </w:rPr>
        <w:t>.</w:t>
      </w:r>
      <w:r>
        <w:rPr>
          <w:snapToGrid w:val="0"/>
        </w:rPr>
        <w:tab/>
        <w:t>Establishment of legal aid committees</w:t>
      </w:r>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220" w:name="_Toc59530542"/>
      <w:bookmarkStart w:id="221" w:name="_Toc139171630"/>
      <w:bookmarkStart w:id="222" w:name="_Toc232831021"/>
      <w:bookmarkStart w:id="223" w:name="_Toc223854788"/>
      <w:r>
        <w:rPr>
          <w:rStyle w:val="CharSectno"/>
        </w:rPr>
        <w:t>25</w:t>
      </w:r>
      <w:r>
        <w:rPr>
          <w:snapToGrid w:val="0"/>
        </w:rPr>
        <w:t>.</w:t>
      </w:r>
      <w:r>
        <w:rPr>
          <w:snapToGrid w:val="0"/>
        </w:rPr>
        <w:tab/>
        <w:t>Constitution of legal aid committees</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 xml:space="preserve">The Director may, having first obtained the approval of the Commission, give notice in writing to the chairman of a legal aid committee nominating </w:t>
      </w:r>
      <w:r>
        <w:t xml:space="preserve">an Australian lawyer </w:t>
      </w:r>
      <w:r>
        <w:rPr>
          <w:snapToGrid w:val="0"/>
        </w:rPr>
        <w:t>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 xml:space="preserve">the Director may, by notice in writing to the chairman of that committee, nominate </w:t>
      </w:r>
      <w:r>
        <w:t xml:space="preserve">an Australian lawyer </w:t>
      </w:r>
      <w:r>
        <w:rPr>
          <w:snapToGrid w:val="0"/>
        </w:rPr>
        <w:t>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by No. 60 of 1977 s. 14; No. 106 of 1979 s. 2; No. 126 of 1982 s. 7; No. 21 of 2008 s. 674(14) and (15).] </w:t>
      </w:r>
    </w:p>
    <w:p>
      <w:pPr>
        <w:pStyle w:val="Heading5"/>
        <w:rPr>
          <w:snapToGrid w:val="0"/>
        </w:rPr>
      </w:pPr>
      <w:bookmarkStart w:id="224" w:name="_Toc59530543"/>
      <w:bookmarkStart w:id="225" w:name="_Toc139171631"/>
      <w:bookmarkStart w:id="226" w:name="_Toc232831022"/>
      <w:bookmarkStart w:id="227" w:name="_Toc223854789"/>
      <w:r>
        <w:rPr>
          <w:rStyle w:val="CharSectno"/>
        </w:rPr>
        <w:t>26</w:t>
      </w:r>
      <w:r>
        <w:rPr>
          <w:snapToGrid w:val="0"/>
        </w:rPr>
        <w:t>.</w:t>
      </w:r>
      <w:r>
        <w:rPr>
          <w:snapToGrid w:val="0"/>
        </w:rPr>
        <w:tab/>
        <w:t>Meetings of legal aid committees</w:t>
      </w:r>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228" w:name="_Toc59530544"/>
      <w:bookmarkStart w:id="229" w:name="_Toc139171632"/>
      <w:bookmarkStart w:id="230" w:name="_Toc232831023"/>
      <w:bookmarkStart w:id="231" w:name="_Toc223854790"/>
      <w:r>
        <w:rPr>
          <w:rStyle w:val="CharSectno"/>
        </w:rPr>
        <w:t>26A</w:t>
      </w:r>
      <w:r>
        <w:rPr>
          <w:snapToGrid w:val="0"/>
        </w:rPr>
        <w:t>.</w:t>
      </w:r>
      <w:r>
        <w:rPr>
          <w:snapToGrid w:val="0"/>
        </w:rPr>
        <w:tab/>
        <w:t>Disclosure of interests of members of legal aid committees</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by No. 60 of 1977 s. 15.] </w:t>
      </w:r>
    </w:p>
    <w:p>
      <w:pPr>
        <w:pStyle w:val="Heading5"/>
        <w:rPr>
          <w:snapToGrid w:val="0"/>
        </w:rPr>
      </w:pPr>
      <w:bookmarkStart w:id="232" w:name="_Toc59530545"/>
      <w:bookmarkStart w:id="233" w:name="_Toc139171633"/>
      <w:bookmarkStart w:id="234" w:name="_Toc232831024"/>
      <w:bookmarkStart w:id="235" w:name="_Toc223854791"/>
      <w:r>
        <w:rPr>
          <w:rStyle w:val="CharSectno"/>
        </w:rPr>
        <w:t>27</w:t>
      </w:r>
      <w:r>
        <w:rPr>
          <w:snapToGrid w:val="0"/>
        </w:rPr>
        <w:t>.</w:t>
      </w:r>
      <w:r>
        <w:rPr>
          <w:snapToGrid w:val="0"/>
        </w:rPr>
        <w:tab/>
        <w:t>Functions and powers of legal aid committees</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236" w:name="_Toc59530546"/>
      <w:bookmarkStart w:id="237" w:name="_Toc139171634"/>
      <w:bookmarkStart w:id="238" w:name="_Toc232831025"/>
      <w:bookmarkStart w:id="239" w:name="_Toc223854792"/>
      <w:r>
        <w:rPr>
          <w:rStyle w:val="CharSectno"/>
        </w:rPr>
        <w:t>28</w:t>
      </w:r>
      <w:r>
        <w:rPr>
          <w:snapToGrid w:val="0"/>
        </w:rPr>
        <w:t>.</w:t>
      </w:r>
      <w:r>
        <w:rPr>
          <w:snapToGrid w:val="0"/>
        </w:rPr>
        <w:tab/>
        <w:t>Delegation</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r>
      <w:del w:id="240" w:author="svcMRProcess" w:date="2018-09-04T09:38:00Z">
        <w:r>
          <w:delText>repealed</w:delText>
        </w:r>
      </w:del>
      <w:ins w:id="241" w:author="svcMRProcess" w:date="2018-09-04T09:38:00Z">
        <w:r>
          <w:t>deleted</w:t>
        </w:r>
      </w:ins>
      <w:r>
        <w:t>]</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by No. 60 of 1977 s. 16; No. 90 of 1986 s. 10.] </w:t>
      </w:r>
    </w:p>
    <w:p>
      <w:pPr>
        <w:pStyle w:val="Heading5"/>
        <w:rPr>
          <w:snapToGrid w:val="0"/>
        </w:rPr>
      </w:pPr>
      <w:bookmarkStart w:id="242" w:name="_Toc59530547"/>
      <w:bookmarkStart w:id="243" w:name="_Toc139171635"/>
      <w:bookmarkStart w:id="244" w:name="_Toc232831026"/>
      <w:bookmarkStart w:id="245" w:name="_Toc223854793"/>
      <w:r>
        <w:rPr>
          <w:rStyle w:val="CharSectno"/>
        </w:rPr>
        <w:t>29</w:t>
      </w:r>
      <w:r>
        <w:rPr>
          <w:snapToGrid w:val="0"/>
        </w:rPr>
        <w:t>.</w:t>
      </w:r>
      <w:r>
        <w:rPr>
          <w:snapToGrid w:val="0"/>
        </w:rPr>
        <w:tab/>
        <w:t>Validity of acts of legal aid committees</w:t>
      </w:r>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246" w:name="_Toc86553755"/>
      <w:bookmarkStart w:id="247" w:name="_Toc95012945"/>
      <w:bookmarkStart w:id="248" w:name="_Toc95105784"/>
      <w:bookmarkStart w:id="249" w:name="_Toc95105902"/>
      <w:bookmarkStart w:id="250" w:name="_Toc100716344"/>
      <w:bookmarkStart w:id="251" w:name="_Toc100973961"/>
      <w:bookmarkStart w:id="252" w:name="_Toc103588712"/>
      <w:bookmarkStart w:id="253" w:name="_Toc105474802"/>
      <w:bookmarkStart w:id="254" w:name="_Toc128474505"/>
      <w:bookmarkStart w:id="255" w:name="_Toc129073325"/>
      <w:bookmarkStart w:id="256" w:name="_Toc139171636"/>
      <w:bookmarkStart w:id="257" w:name="_Toc139171802"/>
      <w:bookmarkStart w:id="258" w:name="_Toc139177113"/>
      <w:bookmarkStart w:id="259" w:name="_Toc157416683"/>
      <w:bookmarkStart w:id="260" w:name="_Toc157921277"/>
      <w:bookmarkStart w:id="261" w:name="_Toc196124268"/>
      <w:bookmarkStart w:id="262" w:name="_Toc199752433"/>
      <w:bookmarkStart w:id="263" w:name="_Toc202173530"/>
      <w:bookmarkStart w:id="264" w:name="_Toc223854794"/>
      <w:bookmarkStart w:id="265" w:name="_Toc230072717"/>
      <w:bookmarkStart w:id="266" w:name="_Toc230072835"/>
      <w:bookmarkStart w:id="267" w:name="_Toc232831027"/>
      <w:r>
        <w:rPr>
          <w:rStyle w:val="CharPartNo"/>
        </w:rPr>
        <w:t>Part V</w:t>
      </w:r>
      <w:r>
        <w:t> — </w:t>
      </w:r>
      <w:r>
        <w:rPr>
          <w:rStyle w:val="CharPartText"/>
        </w:rPr>
        <w:t>Provision of legal assistance</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PartText"/>
        </w:rPr>
        <w:t xml:space="preserve"> </w:t>
      </w:r>
    </w:p>
    <w:p>
      <w:pPr>
        <w:pStyle w:val="Heading3"/>
        <w:spacing w:before="260"/>
        <w:rPr>
          <w:snapToGrid w:val="0"/>
        </w:rPr>
      </w:pPr>
      <w:bookmarkStart w:id="268" w:name="_Toc86553756"/>
      <w:bookmarkStart w:id="269" w:name="_Toc95012946"/>
      <w:bookmarkStart w:id="270" w:name="_Toc95105785"/>
      <w:bookmarkStart w:id="271" w:name="_Toc95105903"/>
      <w:bookmarkStart w:id="272" w:name="_Toc100716345"/>
      <w:bookmarkStart w:id="273" w:name="_Toc100973962"/>
      <w:bookmarkStart w:id="274" w:name="_Toc103588713"/>
      <w:bookmarkStart w:id="275" w:name="_Toc105474803"/>
      <w:bookmarkStart w:id="276" w:name="_Toc128474506"/>
      <w:bookmarkStart w:id="277" w:name="_Toc129073326"/>
      <w:bookmarkStart w:id="278" w:name="_Toc139171637"/>
      <w:bookmarkStart w:id="279" w:name="_Toc139171803"/>
      <w:bookmarkStart w:id="280" w:name="_Toc139177114"/>
      <w:bookmarkStart w:id="281" w:name="_Toc157416684"/>
      <w:bookmarkStart w:id="282" w:name="_Toc157921278"/>
      <w:bookmarkStart w:id="283" w:name="_Toc196124269"/>
      <w:bookmarkStart w:id="284" w:name="_Toc199752434"/>
      <w:bookmarkStart w:id="285" w:name="_Toc202173531"/>
      <w:bookmarkStart w:id="286" w:name="_Toc223854795"/>
      <w:bookmarkStart w:id="287" w:name="_Toc230072718"/>
      <w:bookmarkStart w:id="288" w:name="_Toc230072836"/>
      <w:bookmarkStart w:id="289" w:name="_Toc232831028"/>
      <w:r>
        <w:rPr>
          <w:rStyle w:val="CharDivNo"/>
        </w:rPr>
        <w:t>Division 1</w:t>
      </w:r>
      <w:r>
        <w:rPr>
          <w:snapToGrid w:val="0"/>
        </w:rPr>
        <w:t> — </w:t>
      </w:r>
      <w:r>
        <w:rPr>
          <w:rStyle w:val="CharDivText"/>
        </w:rPr>
        <w:t>Provision of legal assistance by Commission</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DivText"/>
        </w:rPr>
        <w:t xml:space="preserve"> </w:t>
      </w:r>
    </w:p>
    <w:p>
      <w:pPr>
        <w:pStyle w:val="Heading5"/>
        <w:spacing w:before="240"/>
        <w:rPr>
          <w:snapToGrid w:val="0"/>
        </w:rPr>
      </w:pPr>
      <w:bookmarkStart w:id="290" w:name="_Toc59530548"/>
      <w:bookmarkStart w:id="291" w:name="_Toc139171638"/>
      <w:bookmarkStart w:id="292" w:name="_Toc232831029"/>
      <w:bookmarkStart w:id="293" w:name="_Toc223854796"/>
      <w:r>
        <w:rPr>
          <w:rStyle w:val="CharSectno"/>
        </w:rPr>
        <w:t>30</w:t>
      </w:r>
      <w:r>
        <w:rPr>
          <w:snapToGrid w:val="0"/>
        </w:rPr>
        <w:t>.</w:t>
      </w:r>
      <w:r>
        <w:rPr>
          <w:snapToGrid w:val="0"/>
        </w:rPr>
        <w:tab/>
        <w:t>Advertising of services</w:t>
      </w:r>
      <w:bookmarkEnd w:id="290"/>
      <w:bookmarkEnd w:id="291"/>
      <w:bookmarkEnd w:id="292"/>
      <w:bookmarkEnd w:id="293"/>
      <w:r>
        <w:rPr>
          <w:snapToGrid w:val="0"/>
        </w:rPr>
        <w:t xml:space="preserve"> </w:t>
      </w:r>
    </w:p>
    <w:p>
      <w:pPr>
        <w:pStyle w:val="Subsection"/>
        <w:spacing w:before="18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spacing w:before="240"/>
        <w:rPr>
          <w:snapToGrid w:val="0"/>
        </w:rPr>
      </w:pPr>
      <w:bookmarkStart w:id="294" w:name="_Toc59530549"/>
      <w:bookmarkStart w:id="295" w:name="_Toc139171639"/>
      <w:bookmarkStart w:id="296" w:name="_Toc232831030"/>
      <w:bookmarkStart w:id="297" w:name="_Toc223854797"/>
      <w:r>
        <w:rPr>
          <w:rStyle w:val="CharSectno"/>
        </w:rPr>
        <w:t>31</w:t>
      </w:r>
      <w:r>
        <w:rPr>
          <w:snapToGrid w:val="0"/>
        </w:rPr>
        <w:t>.</w:t>
      </w:r>
      <w:r>
        <w:rPr>
          <w:snapToGrid w:val="0"/>
        </w:rPr>
        <w:tab/>
        <w:t>Name or names to be used by Commission in providing services</w:t>
      </w:r>
      <w:bookmarkEnd w:id="294"/>
      <w:bookmarkEnd w:id="295"/>
      <w:bookmarkEnd w:id="296"/>
      <w:bookmarkEnd w:id="297"/>
      <w:r>
        <w:rPr>
          <w:snapToGrid w:val="0"/>
        </w:rPr>
        <w:t xml:space="preserve"> </w:t>
      </w:r>
    </w:p>
    <w:p>
      <w:pPr>
        <w:pStyle w:val="Subsection"/>
        <w:spacing w:before="18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spacing w:before="240"/>
        <w:rPr>
          <w:snapToGrid w:val="0"/>
        </w:rPr>
      </w:pPr>
      <w:bookmarkStart w:id="298" w:name="_Toc59530550"/>
      <w:bookmarkStart w:id="299" w:name="_Toc139171640"/>
      <w:bookmarkStart w:id="300" w:name="_Toc232831031"/>
      <w:bookmarkStart w:id="301" w:name="_Toc223854798"/>
      <w:r>
        <w:rPr>
          <w:rStyle w:val="CharSectno"/>
        </w:rPr>
        <w:t>32</w:t>
      </w:r>
      <w:r>
        <w:rPr>
          <w:snapToGrid w:val="0"/>
        </w:rPr>
        <w:t>.</w:t>
      </w:r>
      <w:r>
        <w:rPr>
          <w:snapToGrid w:val="0"/>
        </w:rPr>
        <w:tab/>
        <w:t>Commission may assist persons in matters affecting the State</w:t>
      </w:r>
      <w:del w:id="302" w:author="svcMRProcess" w:date="2018-09-04T09:38:00Z">
        <w:r>
          <w:rPr>
            <w:snapToGrid w:val="0"/>
          </w:rPr>
          <w:delText>,</w:delText>
        </w:r>
      </w:del>
      <w:r>
        <w:rPr>
          <w:snapToGrid w:val="0"/>
        </w:rPr>
        <w:t xml:space="preserve"> etc.</w:t>
      </w:r>
      <w:bookmarkEnd w:id="298"/>
      <w:bookmarkEnd w:id="299"/>
      <w:bookmarkEnd w:id="300"/>
      <w:bookmarkEnd w:id="301"/>
      <w:r>
        <w:rPr>
          <w:snapToGrid w:val="0"/>
        </w:rPr>
        <w:t xml:space="preserve"> </w:t>
      </w:r>
    </w:p>
    <w:p>
      <w:pPr>
        <w:pStyle w:val="Subsection"/>
        <w:spacing w:before="180"/>
        <w:rPr>
          <w:snapToGrid w:val="0"/>
        </w:rPr>
      </w:pPr>
      <w:r>
        <w:rPr>
          <w:snapToGrid w:val="0"/>
        </w:rPr>
        <w:tab/>
      </w:r>
      <w:r>
        <w:rPr>
          <w:snapToGrid w:val="0"/>
        </w:rPr>
        <w:tab/>
        <w:t xml:space="preserve">Legal assistance may be provided under this Act (including legal assistance involving the performance of legal services by the Director or </w:t>
      </w:r>
      <w:r>
        <w:t xml:space="preserve">legal practitioners </w:t>
      </w:r>
      <w:r>
        <w:rPr>
          <w:snapToGrid w:val="0"/>
        </w:rPr>
        <w:t>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Footnotesection"/>
      </w:pPr>
      <w:r>
        <w:tab/>
        <w:t>[Section</w:t>
      </w:r>
      <w:del w:id="303" w:author="svcMRProcess" w:date="2018-09-04T09:38:00Z">
        <w:r>
          <w:delText xml:space="preserve"> </w:delText>
        </w:r>
      </w:del>
      <w:ins w:id="304" w:author="svcMRProcess" w:date="2018-09-04T09:38:00Z">
        <w:r>
          <w:t> </w:t>
        </w:r>
      </w:ins>
      <w:r>
        <w:t>32 amended by No. 21 of 2008 s. 674(16).]</w:t>
      </w:r>
    </w:p>
    <w:p>
      <w:pPr>
        <w:pStyle w:val="Heading3"/>
        <w:keepLines/>
        <w:rPr>
          <w:snapToGrid w:val="0"/>
        </w:rPr>
      </w:pPr>
      <w:bookmarkStart w:id="305" w:name="_Toc86553760"/>
      <w:bookmarkStart w:id="306" w:name="_Toc95012950"/>
      <w:bookmarkStart w:id="307" w:name="_Toc95105789"/>
      <w:bookmarkStart w:id="308" w:name="_Toc95105907"/>
      <w:bookmarkStart w:id="309" w:name="_Toc100716349"/>
      <w:bookmarkStart w:id="310" w:name="_Toc100973966"/>
      <w:bookmarkStart w:id="311" w:name="_Toc103588717"/>
      <w:bookmarkStart w:id="312" w:name="_Toc105474807"/>
      <w:bookmarkStart w:id="313" w:name="_Toc128474510"/>
      <w:bookmarkStart w:id="314" w:name="_Toc129073330"/>
      <w:bookmarkStart w:id="315" w:name="_Toc139171641"/>
      <w:bookmarkStart w:id="316" w:name="_Toc139171807"/>
      <w:bookmarkStart w:id="317" w:name="_Toc139177118"/>
      <w:bookmarkStart w:id="318" w:name="_Toc157416688"/>
      <w:bookmarkStart w:id="319" w:name="_Toc157921282"/>
      <w:bookmarkStart w:id="320" w:name="_Toc196124273"/>
      <w:bookmarkStart w:id="321" w:name="_Toc199752438"/>
      <w:bookmarkStart w:id="322" w:name="_Toc202173535"/>
      <w:bookmarkStart w:id="323" w:name="_Toc223854799"/>
      <w:bookmarkStart w:id="324" w:name="_Toc230072722"/>
      <w:bookmarkStart w:id="325" w:name="_Toc230072840"/>
      <w:bookmarkStart w:id="326" w:name="_Toc232831032"/>
      <w:r>
        <w:rPr>
          <w:rStyle w:val="CharDivNo"/>
        </w:rPr>
        <w:t>Division 2</w:t>
      </w:r>
      <w:r>
        <w:rPr>
          <w:snapToGrid w:val="0"/>
        </w:rPr>
        <w:t> — </w:t>
      </w:r>
      <w:r>
        <w:rPr>
          <w:rStyle w:val="CharDivText"/>
        </w:rPr>
        <w:t>Legal aid by duty counsel and legal advice</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DivText"/>
        </w:rPr>
        <w:t xml:space="preserve"> </w:t>
      </w:r>
    </w:p>
    <w:p>
      <w:pPr>
        <w:pStyle w:val="Heading5"/>
        <w:rPr>
          <w:snapToGrid w:val="0"/>
        </w:rPr>
      </w:pPr>
      <w:bookmarkStart w:id="327" w:name="_Toc59530551"/>
      <w:bookmarkStart w:id="328" w:name="_Toc139171642"/>
      <w:bookmarkStart w:id="329" w:name="_Toc232831033"/>
      <w:bookmarkStart w:id="330" w:name="_Toc223854800"/>
      <w:r>
        <w:rPr>
          <w:rStyle w:val="CharSectno"/>
        </w:rPr>
        <w:t>33</w:t>
      </w:r>
      <w:r>
        <w:rPr>
          <w:snapToGrid w:val="0"/>
        </w:rPr>
        <w:t>.</w:t>
      </w:r>
      <w:r>
        <w:rPr>
          <w:snapToGrid w:val="0"/>
        </w:rPr>
        <w:tab/>
        <w:t>Provisions of legal advice and duty counsel services</w:t>
      </w:r>
      <w:bookmarkEnd w:id="327"/>
      <w:bookmarkEnd w:id="328"/>
      <w:bookmarkEnd w:id="329"/>
      <w:bookmarkEnd w:id="330"/>
      <w:r>
        <w:rPr>
          <w:snapToGrid w:val="0"/>
        </w:rPr>
        <w:t xml:space="preserve"> </w:t>
      </w:r>
    </w:p>
    <w:p>
      <w:pPr>
        <w:pStyle w:val="Subsection"/>
        <w:keepNext/>
        <w:keepLines/>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 xml:space="preserve">legal aid given by </w:t>
      </w:r>
      <w:r>
        <w:t xml:space="preserve">a legal practitioner </w:t>
      </w:r>
      <w:r>
        <w:rPr>
          <w:snapToGrid w:val="0"/>
        </w:rPr>
        <w:t>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Footnotesection"/>
      </w:pPr>
      <w:r>
        <w:tab/>
        <w:t>[Section</w:t>
      </w:r>
      <w:del w:id="331" w:author="svcMRProcess" w:date="2018-09-04T09:38:00Z">
        <w:r>
          <w:delText xml:space="preserve"> </w:delText>
        </w:r>
      </w:del>
      <w:ins w:id="332" w:author="svcMRProcess" w:date="2018-09-04T09:38:00Z">
        <w:r>
          <w:t> </w:t>
        </w:r>
      </w:ins>
      <w:r>
        <w:t>33 amended by No. 21 of 2008 s. 674(17).]</w:t>
      </w:r>
    </w:p>
    <w:p>
      <w:pPr>
        <w:pStyle w:val="Heading5"/>
        <w:rPr>
          <w:snapToGrid w:val="0"/>
        </w:rPr>
      </w:pPr>
      <w:bookmarkStart w:id="333" w:name="_Toc59530552"/>
      <w:bookmarkStart w:id="334" w:name="_Toc139171643"/>
      <w:bookmarkStart w:id="335" w:name="_Toc232831034"/>
      <w:bookmarkStart w:id="336" w:name="_Toc223854801"/>
      <w:r>
        <w:rPr>
          <w:rStyle w:val="CharSectno"/>
        </w:rPr>
        <w:t>34</w:t>
      </w:r>
      <w:r>
        <w:rPr>
          <w:snapToGrid w:val="0"/>
        </w:rPr>
        <w:t>.</w:t>
      </w:r>
      <w:r>
        <w:rPr>
          <w:snapToGrid w:val="0"/>
        </w:rPr>
        <w:tab/>
        <w:t>Charges and payment to Fund</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by No. 49 of 1996 s. 64.] </w:t>
      </w:r>
    </w:p>
    <w:p>
      <w:pPr>
        <w:pStyle w:val="Heading3"/>
        <w:rPr>
          <w:snapToGrid w:val="0"/>
        </w:rPr>
      </w:pPr>
      <w:bookmarkStart w:id="337" w:name="_Toc86553763"/>
      <w:bookmarkStart w:id="338" w:name="_Toc95012953"/>
      <w:bookmarkStart w:id="339" w:name="_Toc95105792"/>
      <w:bookmarkStart w:id="340" w:name="_Toc95105910"/>
      <w:bookmarkStart w:id="341" w:name="_Toc100716352"/>
      <w:bookmarkStart w:id="342" w:name="_Toc100973969"/>
      <w:bookmarkStart w:id="343" w:name="_Toc103588720"/>
      <w:bookmarkStart w:id="344" w:name="_Toc105474810"/>
      <w:bookmarkStart w:id="345" w:name="_Toc128474513"/>
      <w:bookmarkStart w:id="346" w:name="_Toc129073333"/>
      <w:bookmarkStart w:id="347" w:name="_Toc139171644"/>
      <w:bookmarkStart w:id="348" w:name="_Toc139171810"/>
      <w:bookmarkStart w:id="349" w:name="_Toc139177121"/>
      <w:bookmarkStart w:id="350" w:name="_Toc157416691"/>
      <w:bookmarkStart w:id="351" w:name="_Toc157921285"/>
      <w:bookmarkStart w:id="352" w:name="_Toc196124276"/>
      <w:bookmarkStart w:id="353" w:name="_Toc199752441"/>
      <w:bookmarkStart w:id="354" w:name="_Toc202173538"/>
      <w:bookmarkStart w:id="355" w:name="_Toc223854802"/>
      <w:bookmarkStart w:id="356" w:name="_Toc230072725"/>
      <w:bookmarkStart w:id="357" w:name="_Toc230072843"/>
      <w:bookmarkStart w:id="358" w:name="_Toc232831035"/>
      <w:r>
        <w:rPr>
          <w:rStyle w:val="CharDivNo"/>
        </w:rPr>
        <w:t>Division 3</w:t>
      </w:r>
      <w:r>
        <w:rPr>
          <w:snapToGrid w:val="0"/>
        </w:rPr>
        <w:t> — </w:t>
      </w:r>
      <w:r>
        <w:rPr>
          <w:rStyle w:val="CharDivText"/>
        </w:rPr>
        <w:t>Legal aid generally</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DivText"/>
        </w:rPr>
        <w:t xml:space="preserve"> </w:t>
      </w:r>
    </w:p>
    <w:p>
      <w:pPr>
        <w:pStyle w:val="Heading5"/>
        <w:rPr>
          <w:snapToGrid w:val="0"/>
        </w:rPr>
      </w:pPr>
      <w:bookmarkStart w:id="359" w:name="_Toc59530553"/>
      <w:bookmarkStart w:id="360" w:name="_Toc139171645"/>
      <w:bookmarkStart w:id="361" w:name="_Toc223854803"/>
      <w:bookmarkStart w:id="362" w:name="_Toc232831036"/>
      <w:r>
        <w:rPr>
          <w:rStyle w:val="CharSectno"/>
        </w:rPr>
        <w:t>35</w:t>
      </w:r>
      <w:r>
        <w:rPr>
          <w:snapToGrid w:val="0"/>
        </w:rPr>
        <w:t>.</w:t>
      </w:r>
      <w:r>
        <w:rPr>
          <w:snapToGrid w:val="0"/>
        </w:rPr>
        <w:tab/>
      </w:r>
      <w:bookmarkEnd w:id="359"/>
      <w:bookmarkEnd w:id="360"/>
      <w:del w:id="363" w:author="svcMRProcess" w:date="2018-09-04T09:38:00Z">
        <w:r>
          <w:rPr>
            <w:snapToGrid w:val="0"/>
          </w:rPr>
          <w:delText>Interpretation</w:delText>
        </w:r>
      </w:del>
      <w:bookmarkEnd w:id="361"/>
      <w:ins w:id="364" w:author="svcMRProcess" w:date="2018-09-04T09:38:00Z">
        <w:r>
          <w:rPr>
            <w:snapToGrid w:val="0"/>
          </w:rPr>
          <w:t>Term used: legal aid</w:t>
        </w:r>
      </w:ins>
      <w:bookmarkEnd w:id="36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legal aid</w:t>
      </w:r>
      <w:r>
        <w:t xml:space="preserve"> does not include legal aid given by a legal practitioner acting as duty counsel at any court.</w:t>
      </w:r>
    </w:p>
    <w:p>
      <w:pPr>
        <w:pStyle w:val="Footnotesection"/>
      </w:pPr>
      <w:r>
        <w:tab/>
        <w:t>[Section</w:t>
      </w:r>
      <w:del w:id="365" w:author="svcMRProcess" w:date="2018-09-04T09:38:00Z">
        <w:r>
          <w:delText xml:space="preserve"> </w:delText>
        </w:r>
      </w:del>
      <w:ins w:id="366" w:author="svcMRProcess" w:date="2018-09-04T09:38:00Z">
        <w:r>
          <w:t> </w:t>
        </w:r>
      </w:ins>
      <w:r>
        <w:t>35 amended by No. 21 of 2008 s. 674(18).]</w:t>
      </w:r>
    </w:p>
    <w:p>
      <w:pPr>
        <w:pStyle w:val="Heading5"/>
        <w:rPr>
          <w:snapToGrid w:val="0"/>
        </w:rPr>
      </w:pPr>
      <w:bookmarkStart w:id="367" w:name="_Toc59530554"/>
      <w:bookmarkStart w:id="368" w:name="_Toc139171646"/>
      <w:bookmarkStart w:id="369" w:name="_Toc232831037"/>
      <w:bookmarkStart w:id="370" w:name="_Toc223854804"/>
      <w:r>
        <w:rPr>
          <w:rStyle w:val="CharSectno"/>
        </w:rPr>
        <w:t>36</w:t>
      </w:r>
      <w:r>
        <w:rPr>
          <w:snapToGrid w:val="0"/>
        </w:rPr>
        <w:t>.</w:t>
      </w:r>
      <w:r>
        <w:rPr>
          <w:snapToGrid w:val="0"/>
        </w:rPr>
        <w:tab/>
        <w:t>Application for legal aid</w:t>
      </w:r>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by No. 60 of 1977 s. 17; amended by No. 126 of 1982 s. 8; No. 90 of 1986 s. 11.] </w:t>
      </w:r>
    </w:p>
    <w:p>
      <w:pPr>
        <w:pStyle w:val="Heading5"/>
        <w:rPr>
          <w:snapToGrid w:val="0"/>
        </w:rPr>
      </w:pPr>
      <w:bookmarkStart w:id="371" w:name="_Toc59530555"/>
      <w:bookmarkStart w:id="372" w:name="_Toc139171647"/>
      <w:bookmarkStart w:id="373" w:name="_Toc232831038"/>
      <w:bookmarkStart w:id="374" w:name="_Toc223854805"/>
      <w:r>
        <w:rPr>
          <w:rStyle w:val="CharSectno"/>
        </w:rPr>
        <w:t>37</w:t>
      </w:r>
      <w:r>
        <w:rPr>
          <w:snapToGrid w:val="0"/>
        </w:rPr>
        <w:t>.</w:t>
      </w:r>
      <w:r>
        <w:rPr>
          <w:snapToGrid w:val="0"/>
        </w:rPr>
        <w:tab/>
        <w:t>Provision of legal aid</w:t>
      </w:r>
      <w:bookmarkEnd w:id="371"/>
      <w:bookmarkEnd w:id="372"/>
      <w:bookmarkEnd w:id="373"/>
      <w:bookmarkEnd w:id="374"/>
      <w:r>
        <w:rPr>
          <w:snapToGrid w:val="0"/>
        </w:rPr>
        <w:t xml:space="preserve"> </w:t>
      </w:r>
    </w:p>
    <w:p>
      <w:pPr>
        <w:pStyle w:val="Ednotesubsection"/>
      </w:pPr>
      <w:r>
        <w:tab/>
        <w:t>[(1)</w:t>
      </w:r>
      <w:r>
        <w:tab/>
      </w:r>
      <w:del w:id="375" w:author="svcMRProcess" w:date="2018-09-04T09:38:00Z">
        <w:r>
          <w:delText>repealed</w:delText>
        </w:r>
      </w:del>
      <w:ins w:id="376" w:author="svcMRProcess" w:date="2018-09-04T09:38:00Z">
        <w:r>
          <w:t>deleted</w:t>
        </w:r>
      </w:ins>
      <w:r>
        <w:t>]</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rPr>
          <w:snapToGrid w:val="0"/>
        </w:rPr>
      </w:pPr>
      <w:r>
        <w:rPr>
          <w:snapToGrid w:val="0"/>
        </w:rPr>
        <w:tab/>
        <w:t>(a)</w:t>
      </w:r>
      <w:r>
        <w:rPr>
          <w:snapToGrid w:val="0"/>
        </w:rPr>
        <w:tab/>
        <w:t>the income of the person;</w:t>
      </w:r>
    </w:p>
    <w:p>
      <w:pPr>
        <w:pStyle w:val="Indenta"/>
        <w:rPr>
          <w:snapToGrid w:val="0"/>
        </w:rPr>
      </w:pPr>
      <w:r>
        <w:rPr>
          <w:snapToGrid w:val="0"/>
        </w:rPr>
        <w:tab/>
        <w:t>(b)</w:t>
      </w:r>
      <w:r>
        <w:rPr>
          <w:snapToGrid w:val="0"/>
        </w:rPr>
        <w:tab/>
        <w:t>the cash that is readily available to the person or can be made so available;</w:t>
      </w:r>
    </w:p>
    <w:p>
      <w:pPr>
        <w:pStyle w:val="Indenta"/>
        <w:rPr>
          <w:snapToGrid w:val="0"/>
        </w:rPr>
      </w:pPr>
      <w:r>
        <w:rPr>
          <w:snapToGrid w:val="0"/>
        </w:rPr>
        <w:tab/>
        <w:t>(ba)</w:t>
      </w:r>
      <w:r>
        <w:rPr>
          <w:snapToGrid w:val="0"/>
        </w:rPr>
        <w:tab/>
        <w:t>moneys or other financial resources — </w:t>
      </w:r>
    </w:p>
    <w:p>
      <w:pPr>
        <w:pStyle w:val="Indenti"/>
        <w:rPr>
          <w:snapToGrid w:val="0"/>
        </w:rPr>
      </w:pPr>
      <w:r>
        <w:rPr>
          <w:snapToGrid w:val="0"/>
        </w:rPr>
        <w:tab/>
        <w:t>(i)</w:t>
      </w:r>
      <w:r>
        <w:rPr>
          <w:snapToGrid w:val="0"/>
        </w:rPr>
        <w:tab/>
        <w:t>in which the person has any legal or equitable interest;</w:t>
      </w:r>
    </w:p>
    <w:p>
      <w:pPr>
        <w:pStyle w:val="Indenti"/>
        <w:rPr>
          <w:snapToGrid w:val="0"/>
        </w:rPr>
      </w:pPr>
      <w:r>
        <w:rPr>
          <w:snapToGrid w:val="0"/>
        </w:rPr>
        <w:tab/>
        <w:t>(ii)</w:t>
      </w:r>
      <w:r>
        <w:rPr>
          <w:snapToGrid w:val="0"/>
        </w:rPr>
        <w:tab/>
        <w:t>over which the person has any direct or indirect control; or</w:t>
      </w:r>
    </w:p>
    <w:p>
      <w:pPr>
        <w:pStyle w:val="Indenti"/>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t>(c)</w:t>
      </w:r>
      <w:r>
        <w:rPr>
          <w:snapToGrid w:val="0"/>
        </w:rPr>
        <w:tab/>
        <w:t>the debts, liabilities and other financial obligations of the person;</w:t>
      </w:r>
    </w:p>
    <w:p>
      <w:pPr>
        <w:pStyle w:val="Indenta"/>
        <w:rPr>
          <w:snapToGrid w:val="0"/>
        </w:rPr>
      </w:pPr>
      <w:r>
        <w:rPr>
          <w:snapToGrid w:val="0"/>
        </w:rPr>
        <w:tab/>
        <w:t>(d)</w:t>
      </w:r>
      <w:r>
        <w:rPr>
          <w:snapToGrid w:val="0"/>
        </w:rPr>
        <w:tab/>
        <w:t>the cost of living in the locality where the person resides;</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spacing w:before="60"/>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r>
      <w:r>
        <w:rPr>
          <w:rStyle w:val="CharDefText"/>
        </w:rPr>
        <w:t>CEO</w:t>
      </w:r>
      <w:r>
        <w:t xml:space="preserve">, </w:t>
      </w:r>
      <w:r>
        <w:rPr>
          <w:rStyle w:val="CharDefText"/>
        </w:rPr>
        <w:t>child</w:t>
      </w:r>
      <w:r>
        <w:rPr>
          <w:b/>
        </w:rPr>
        <w:t xml:space="preserve"> </w:t>
      </w:r>
      <w:r>
        <w:t>and</w:t>
      </w:r>
      <w:r>
        <w:rPr>
          <w:b/>
        </w:rPr>
        <w:t xml:space="preserve"> </w:t>
      </w:r>
      <w:r>
        <w:rPr>
          <w:rStyle w:val="CharDefText"/>
        </w:rPr>
        <w:t>Department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rPr>
          <w:snapToGrid w:val="0"/>
        </w:rPr>
      </w:pPr>
      <w:r>
        <w:rPr>
          <w:snapToGrid w:val="0"/>
        </w:rPr>
        <w:tab/>
        <w:t>(i)</w:t>
      </w:r>
      <w:r>
        <w:rPr>
          <w:snapToGrid w:val="0"/>
        </w:rPr>
        <w:tab/>
        <w:t>the benefit or gain that may accrue to the person or the detriment or loss that may be suffered by the person in respect of the matter;</w:t>
      </w:r>
    </w:p>
    <w:p>
      <w:pPr>
        <w:pStyle w:val="Indenti"/>
        <w:rPr>
          <w:snapToGrid w:val="0"/>
        </w:rPr>
      </w:pPr>
      <w:r>
        <w:rPr>
          <w:snapToGrid w:val="0"/>
        </w:rPr>
        <w:tab/>
        <w:t>(ii)</w:t>
      </w:r>
      <w:r>
        <w:rPr>
          <w:snapToGrid w:val="0"/>
        </w:rPr>
        <w:tab/>
        <w:t>the moneys for the time being standing to the credit of the Fund for the provision of legal aid; and</w:t>
      </w:r>
    </w:p>
    <w:p>
      <w:pPr>
        <w:pStyle w:val="Indenti"/>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rPr>
          <w:snapToGrid w:val="0"/>
        </w:rPr>
      </w:pPr>
      <w:r>
        <w:rPr>
          <w:snapToGrid w:val="0"/>
        </w:rPr>
        <w:tab/>
        <w:t>(d)</w:t>
      </w:r>
      <w:r>
        <w:rPr>
          <w:snapToGrid w:val="0"/>
        </w:rPr>
        <w:tab/>
        <w:t>in the case of legal aid in relation to proceedings — </w:t>
      </w:r>
    </w:p>
    <w:p>
      <w:pPr>
        <w:pStyle w:val="Indenti"/>
        <w:rPr>
          <w:snapToGrid w:val="0"/>
        </w:rPr>
      </w:pPr>
      <w:r>
        <w:rPr>
          <w:snapToGrid w:val="0"/>
        </w:rPr>
        <w:tab/>
        <w:t>(i)</w:t>
      </w:r>
      <w:r>
        <w:rPr>
          <w:snapToGrid w:val="0"/>
        </w:rPr>
        <w:tab/>
        <w:t>whether or not the proceedings are likely to be determined in a manner favourable to the person; and</w:t>
      </w:r>
    </w:p>
    <w:p>
      <w:pPr>
        <w:pStyle w:val="Indenti"/>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spacing w:before="120"/>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spacing w:before="120"/>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spacing w:before="120"/>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spacing w:before="120"/>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spacing w:before="120"/>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spacing w:before="120"/>
      </w:pPr>
      <w:r>
        <w:tab/>
        <w:t>(4e)</w:t>
      </w:r>
      <w:r>
        <w:tab/>
        <w:t>The Attorney General may, by notice in writing, vary or revoke an authorisation given under subsection (4d).</w:t>
      </w:r>
    </w:p>
    <w:p>
      <w:pPr>
        <w:pStyle w:val="Subsection"/>
      </w:pPr>
      <w:r>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Financial Management Act 2006</w:t>
      </w:r>
      <w:r>
        <w:rPr>
          <w:szCs w:val="22"/>
        </w:rPr>
        <w:t xml:space="preserve"> Part 5</w:t>
      </w:r>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by No. 60 of 1977 s. 18; No. 126 of 1982 s. 9; No. 90 of 1986 s. 12; No. 49 of 1996 s. 64; </w:t>
      </w:r>
      <w:r>
        <w:rPr>
          <w:spacing w:val="-6"/>
        </w:rPr>
        <w:t xml:space="preserve">No. 34 of 2004 </w:t>
      </w:r>
      <w:del w:id="377" w:author="svcMRProcess" w:date="2018-09-04T09:38:00Z">
        <w:r>
          <w:rPr>
            <w:spacing w:val="-6"/>
          </w:rPr>
          <w:delText>s. </w:delText>
        </w:r>
        <w:r>
          <w:delText>251;</w:delText>
        </w:r>
      </w:del>
      <w:ins w:id="378" w:author="svcMRProcess" w:date="2018-09-04T09:38:00Z">
        <w:r>
          <w:t>Sch. 2 cl. 17(2) and (3);</w:t>
        </w:r>
      </w:ins>
      <w:r>
        <w:t xml:space="preserve"> No. 27 of 2006 s. 4; No. 77 of 2006 </w:t>
      </w:r>
      <w:del w:id="379" w:author="svcMRProcess" w:date="2018-09-04T09:38:00Z">
        <w:r>
          <w:delText>s. 17.]</w:delText>
        </w:r>
      </w:del>
      <w:ins w:id="380" w:author="svcMRProcess" w:date="2018-09-04T09:38:00Z">
        <w:r>
          <w:t>Sch. 1 cl. 96(1).]</w:t>
        </w:r>
      </w:ins>
      <w:r>
        <w:t xml:space="preserve"> </w:t>
      </w:r>
    </w:p>
    <w:p>
      <w:pPr>
        <w:pStyle w:val="Heading5"/>
        <w:rPr>
          <w:snapToGrid w:val="0"/>
        </w:rPr>
      </w:pPr>
      <w:bookmarkStart w:id="381" w:name="_Toc59530556"/>
      <w:bookmarkStart w:id="382" w:name="_Toc139171648"/>
      <w:bookmarkStart w:id="383" w:name="_Toc232831039"/>
      <w:bookmarkStart w:id="384" w:name="_Toc223854806"/>
      <w:r>
        <w:rPr>
          <w:rStyle w:val="CharSectno"/>
        </w:rPr>
        <w:t>38</w:t>
      </w:r>
      <w:r>
        <w:rPr>
          <w:snapToGrid w:val="0"/>
        </w:rPr>
        <w:t>.</w:t>
      </w:r>
      <w:r>
        <w:rPr>
          <w:snapToGrid w:val="0"/>
        </w:rPr>
        <w:tab/>
        <w:t>Allocation of legal aid between private practitioners and staff</w:t>
      </w:r>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keepNext/>
        <w:rPr>
          <w:snapToGrid w:val="0"/>
        </w:rPr>
      </w:pPr>
      <w:r>
        <w:rPr>
          <w:snapToGrid w:val="0"/>
        </w:rPr>
        <w:tab/>
        <w:t>(b)</w:t>
      </w:r>
      <w:r>
        <w:rPr>
          <w:snapToGrid w:val="0"/>
        </w:rPr>
        <w:tab/>
      </w:r>
      <w:r>
        <w:t xml:space="preserve">a legal practitioner </w:t>
      </w:r>
      <w:r>
        <w:rPr>
          <w:snapToGrid w:val="0"/>
        </w:rPr>
        <w:t>who is an officer of the Commission.</w:t>
      </w:r>
    </w:p>
    <w:p>
      <w:pPr>
        <w:pStyle w:val="Subsection"/>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by No. 60 of 1977 s. 19; No. 126 of 1982 s. 10; No. 90 of 1986 s. 13; No. 73 of 1992 s. 7; No. 21 of 2008 s. 674(19).] </w:t>
      </w:r>
    </w:p>
    <w:p>
      <w:pPr>
        <w:pStyle w:val="Heading5"/>
        <w:rPr>
          <w:snapToGrid w:val="0"/>
        </w:rPr>
      </w:pPr>
      <w:bookmarkStart w:id="385" w:name="_Toc59530557"/>
      <w:bookmarkStart w:id="386" w:name="_Toc139171649"/>
      <w:bookmarkStart w:id="387" w:name="_Toc232831040"/>
      <w:bookmarkStart w:id="388" w:name="_Toc223854807"/>
      <w:r>
        <w:rPr>
          <w:rStyle w:val="CharSectno"/>
        </w:rPr>
        <w:t>39</w:t>
      </w:r>
      <w:r>
        <w:rPr>
          <w:snapToGrid w:val="0"/>
        </w:rPr>
        <w:t>.</w:t>
      </w:r>
      <w:r>
        <w:rPr>
          <w:snapToGrid w:val="0"/>
        </w:rPr>
        <w:tab/>
        <w:t>Nature and conditions of legal aid</w:t>
      </w:r>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keepLines/>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Part 10 Division 6</w:t>
      </w:r>
      <w:r>
        <w:rPr>
          <w:i/>
          <w:iCs/>
        </w:rPr>
        <w:t xml:space="preserve"> </w:t>
      </w:r>
      <w:r>
        <w:t xml:space="preserve">of the </w:t>
      </w:r>
      <w:r>
        <w:rPr>
          <w:i/>
          <w:iCs/>
        </w:rPr>
        <w:t>Legal Profession Act 2008</w:t>
      </w:r>
      <w:r>
        <w:t>.</w:t>
      </w:r>
    </w:p>
    <w:p>
      <w:pPr>
        <w:pStyle w:val="Subsection"/>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by No. 60 of 1977 s. 20; No. 126 of 1982 s. 11; No. 90 of 1986 s. 14; No. 73 of 1992 s. 8; No. 49 of 1996 s. 64; No. 65 of 2003 s. 47(5); No. 21 of 2008 s. 674(20).] </w:t>
      </w:r>
    </w:p>
    <w:p>
      <w:pPr>
        <w:pStyle w:val="Heading5"/>
        <w:rPr>
          <w:snapToGrid w:val="0"/>
        </w:rPr>
      </w:pPr>
      <w:bookmarkStart w:id="389" w:name="_Toc59530558"/>
      <w:bookmarkStart w:id="390" w:name="_Toc139171650"/>
      <w:bookmarkStart w:id="391" w:name="_Toc232831041"/>
      <w:bookmarkStart w:id="392" w:name="_Toc223854808"/>
      <w:r>
        <w:rPr>
          <w:rStyle w:val="CharSectno"/>
        </w:rPr>
        <w:t>40</w:t>
      </w:r>
      <w:r>
        <w:rPr>
          <w:snapToGrid w:val="0"/>
        </w:rPr>
        <w:t>.</w:t>
      </w:r>
      <w:r>
        <w:rPr>
          <w:snapToGrid w:val="0"/>
        </w:rPr>
        <w:tab/>
        <w:t>Assisted persons to have private practitioners of their choice</w:t>
      </w:r>
      <w:bookmarkEnd w:id="389"/>
      <w:bookmarkEnd w:id="390"/>
      <w:bookmarkEnd w:id="391"/>
      <w:bookmarkEnd w:id="392"/>
      <w:r>
        <w:rPr>
          <w:snapToGrid w:val="0"/>
        </w:rPr>
        <w:t xml:space="preserve"> </w:t>
      </w:r>
    </w:p>
    <w:p>
      <w:pPr>
        <w:pStyle w:val="Subsection"/>
        <w:spacing w:before="120"/>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spacing w:before="120"/>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spacing w:before="100"/>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spacing w:before="100"/>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spacing w:before="100"/>
        <w:rPr>
          <w:snapToGrid w:val="0"/>
        </w:rPr>
      </w:pPr>
      <w:r>
        <w:rPr>
          <w:snapToGrid w:val="0"/>
        </w:rPr>
        <w:tab/>
        <w:t>(4)</w:t>
      </w:r>
      <w:r>
        <w:rPr>
          <w:snapToGrid w:val="0"/>
        </w:rPr>
        <w:tab/>
        <w:t>The selection of a private practitioner pursuant to subsection (1), (1a) or (2) does not — </w:t>
      </w:r>
    </w:p>
    <w:p>
      <w:pPr>
        <w:pStyle w:val="Indenta"/>
        <w:spacing w:before="60"/>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p>
    <w:p>
      <w:pPr>
        <w:pStyle w:val="Indenta"/>
        <w:spacing w:before="60"/>
        <w:rPr>
          <w:snapToGrid w:val="0"/>
        </w:rPr>
      </w:pPr>
      <w:r>
        <w:rPr>
          <w:snapToGrid w:val="0"/>
        </w:rPr>
        <w:tab/>
        <w:t>(b)</w:t>
      </w:r>
      <w:r>
        <w:rPr>
          <w:snapToGrid w:val="0"/>
        </w:rPr>
        <w:tab/>
        <w:t>permit the selected private practitioner, if shown on the panel of names as a</w:t>
      </w:r>
      <w:r>
        <w:t xml:space="preserve"> partner or director of a law practice</w:t>
      </w:r>
      <w:r>
        <w:rPr>
          <w:snapToGrid w:val="0"/>
        </w:rPr>
        <w:t>, to act otherwise than in the name of</w:t>
      </w:r>
      <w:r>
        <w:t xml:space="preserve"> the law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w:t>
      </w:r>
      <w:r>
        <w:t xml:space="preserve"> employee of a law practice</w:t>
      </w:r>
      <w:r>
        <w:rPr>
          <w:snapToGrid w:val="0"/>
        </w:rPr>
        <w:t xml:space="preserve">, to act otherwise than in the name of </w:t>
      </w:r>
      <w:r>
        <w:t>that law practice.</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w:t>
      </w:r>
      <w:r>
        <w:t xml:space="preserve">Part 13 of the </w:t>
      </w:r>
      <w:r>
        <w:rPr>
          <w:i/>
          <w:iCs/>
        </w:rPr>
        <w:t>Legal Profession Act 2008</w:t>
      </w:r>
      <w:r>
        <w:t xml:space="preserve"> by the Complaints Committee, the State Administrative Tribunal or the Supreme Court (full bench).</w:t>
      </w:r>
    </w:p>
    <w:p>
      <w:pPr>
        <w:pStyle w:val="Subsection"/>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spacing w:before="120"/>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ind w:left="890" w:hanging="890"/>
      </w:pPr>
      <w:r>
        <w:tab/>
        <w:t xml:space="preserve">[Section 40 amended by No. 60 of 1977 s. 21; No 126 of 1982 s. 12; No. 90 of 1986 s. 15; No. 65 of 2003 s. 47(6); No. 74 of 2003 s. 75(4); No. 45 of 2004 s. 37; No. 21 of 2008 s. 674(21) and (22).] </w:t>
      </w:r>
    </w:p>
    <w:p>
      <w:pPr>
        <w:pStyle w:val="Heading5"/>
        <w:rPr>
          <w:snapToGrid w:val="0"/>
        </w:rPr>
      </w:pPr>
      <w:bookmarkStart w:id="393" w:name="_Toc59530559"/>
      <w:bookmarkStart w:id="394" w:name="_Toc139171651"/>
      <w:bookmarkStart w:id="395" w:name="_Toc232831042"/>
      <w:bookmarkStart w:id="396" w:name="_Toc223854809"/>
      <w:r>
        <w:rPr>
          <w:rStyle w:val="CharSectno"/>
        </w:rPr>
        <w:t>41</w:t>
      </w:r>
      <w:r>
        <w:rPr>
          <w:snapToGrid w:val="0"/>
        </w:rPr>
        <w:t>.</w:t>
      </w:r>
      <w:r>
        <w:rPr>
          <w:snapToGrid w:val="0"/>
        </w:rPr>
        <w:tab/>
        <w:t>Private practitioners not to accept certain payments</w:t>
      </w:r>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by No. 73 of 1992 s. 9.] </w:t>
      </w:r>
    </w:p>
    <w:p>
      <w:pPr>
        <w:pStyle w:val="Heading5"/>
        <w:rPr>
          <w:snapToGrid w:val="0"/>
        </w:rPr>
      </w:pPr>
      <w:bookmarkStart w:id="397" w:name="_Toc59530560"/>
      <w:bookmarkStart w:id="398" w:name="_Toc139171652"/>
      <w:bookmarkStart w:id="399" w:name="_Toc232831043"/>
      <w:bookmarkStart w:id="400" w:name="_Toc223854810"/>
      <w:r>
        <w:rPr>
          <w:rStyle w:val="CharSectno"/>
        </w:rPr>
        <w:t>42</w:t>
      </w:r>
      <w:r>
        <w:rPr>
          <w:snapToGrid w:val="0"/>
        </w:rPr>
        <w:t>.</w:t>
      </w:r>
      <w:r>
        <w:rPr>
          <w:snapToGrid w:val="0"/>
        </w:rPr>
        <w:tab/>
        <w:t>Disbursements in connection with legal aid</w:t>
      </w:r>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by No. 90 of 1986 s. 16; No. 73 of 1992 s. 10; No. 49 of 1996 s. 64.] </w:t>
      </w:r>
    </w:p>
    <w:p>
      <w:pPr>
        <w:pStyle w:val="Heading5"/>
        <w:keepLines w:val="0"/>
        <w:rPr>
          <w:snapToGrid w:val="0"/>
        </w:rPr>
      </w:pPr>
      <w:bookmarkStart w:id="401" w:name="_Toc59530561"/>
      <w:bookmarkStart w:id="402" w:name="_Toc139171653"/>
      <w:bookmarkStart w:id="403" w:name="_Toc232831044"/>
      <w:bookmarkStart w:id="404" w:name="_Toc223854811"/>
      <w:r>
        <w:rPr>
          <w:rStyle w:val="CharSectno"/>
        </w:rPr>
        <w:t>43</w:t>
      </w:r>
      <w:r>
        <w:rPr>
          <w:snapToGrid w:val="0"/>
        </w:rPr>
        <w:t>.</w:t>
      </w:r>
      <w:r>
        <w:rPr>
          <w:snapToGrid w:val="0"/>
        </w:rPr>
        <w:tab/>
        <w:t>Costs for and against assisted persons</w:t>
      </w:r>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405" w:name="_Toc59530562"/>
      <w:bookmarkStart w:id="406" w:name="_Toc139171654"/>
      <w:bookmarkStart w:id="407" w:name="_Toc232831045"/>
      <w:bookmarkStart w:id="408" w:name="_Toc223854812"/>
      <w:r>
        <w:rPr>
          <w:rStyle w:val="CharSectno"/>
        </w:rPr>
        <w:t>44</w:t>
      </w:r>
      <w:r>
        <w:rPr>
          <w:snapToGrid w:val="0"/>
        </w:rPr>
        <w:t>.</w:t>
      </w:r>
      <w:r>
        <w:rPr>
          <w:snapToGrid w:val="0"/>
        </w:rPr>
        <w:tab/>
        <w:t>Recovery of costs by Commission from successful assisted person</w:t>
      </w:r>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spacing w:before="180"/>
        <w:rPr>
          <w:snapToGrid w:val="0"/>
        </w:rPr>
      </w:pPr>
      <w:r>
        <w:rPr>
          <w:snapToGrid w:val="0"/>
        </w:rPr>
        <w:tab/>
      </w:r>
      <w:r>
        <w:rPr>
          <w:snapToGrid w:val="0"/>
        </w:rPr>
        <w:tab/>
        <w:t>exceeds any amount or the sum of any amounts paid by or recovered from the person under section 39.</w:t>
      </w:r>
    </w:p>
    <w:p>
      <w:pPr>
        <w:pStyle w:val="Subsection"/>
        <w:spacing w:before="180"/>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spacing w:before="180"/>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spacing w:before="180"/>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by No. 90 of 1986 s. 17; No. 49 of 1996 s. 64.] </w:t>
      </w:r>
    </w:p>
    <w:p>
      <w:pPr>
        <w:pStyle w:val="Heading5"/>
        <w:rPr>
          <w:snapToGrid w:val="0"/>
        </w:rPr>
      </w:pPr>
      <w:bookmarkStart w:id="409" w:name="_Toc59530563"/>
      <w:bookmarkStart w:id="410" w:name="_Toc139171655"/>
      <w:bookmarkStart w:id="411" w:name="_Toc232831046"/>
      <w:bookmarkStart w:id="412" w:name="_Toc223854813"/>
      <w:r>
        <w:rPr>
          <w:rStyle w:val="CharSectno"/>
        </w:rPr>
        <w:t>44A</w:t>
      </w:r>
      <w:r>
        <w:rPr>
          <w:snapToGrid w:val="0"/>
        </w:rPr>
        <w:t>.</w:t>
      </w:r>
      <w:r>
        <w:rPr>
          <w:snapToGrid w:val="0"/>
        </w:rPr>
        <w:tab/>
        <w:t>Registration of charge to secure costs of legal aid</w:t>
      </w:r>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rPr>
          <w:snapToGrid w:val="0"/>
        </w:rPr>
      </w:pPr>
      <w:r>
        <w:rPr>
          <w:snapToGrid w:val="0"/>
        </w:rPr>
        <w:tab/>
        <w:t>(2)</w:t>
      </w:r>
      <w:r>
        <w:rPr>
          <w:snapToGrid w:val="0"/>
        </w:rPr>
        <w:tab/>
        <w:t>A memorial shall be in a form approved by the relevant official.</w:t>
      </w:r>
    </w:p>
    <w:p>
      <w:pPr>
        <w:pStyle w:val="Subsection"/>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rPr>
          <w:snapToGrid w:val="0"/>
        </w:rPr>
      </w:pPr>
      <w:r>
        <w:rPr>
          <w:snapToGrid w:val="0"/>
        </w:rPr>
        <w:tab/>
        <w:t>(9)</w:t>
      </w:r>
      <w:r>
        <w:rPr>
          <w:snapToGrid w:val="0"/>
        </w:rPr>
        <w:tab/>
        <w:t xml:space="preserve">No </w:t>
      </w:r>
      <w:r>
        <w:t xml:space="preserve">duty under the </w:t>
      </w:r>
      <w:r>
        <w:rPr>
          <w:i/>
          <w:iCs/>
        </w:rPr>
        <w:t>Duties Act 2008</w:t>
      </w:r>
      <w:r>
        <w:t xml:space="preserve"> </w:t>
      </w:r>
      <w:r>
        <w:rPr>
          <w:snapToGrid w:val="0"/>
        </w:rPr>
        <w:t>is payable in respect of any action of a relevant official pursuant to this 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legal costs</w:t>
      </w:r>
      <w:r>
        <w:t xml:space="preserve"> means the whole or part of the cost of providing the legal aid;</w:t>
      </w:r>
    </w:p>
    <w:p>
      <w:pPr>
        <w:pStyle w:val="Defstart"/>
        <w:keepNext/>
      </w:pPr>
      <w:r>
        <w:rPr>
          <w:b/>
        </w:rPr>
        <w:tab/>
      </w:r>
      <w:r>
        <w:rPr>
          <w:rStyle w:val="CharDefText"/>
        </w:rPr>
        <w:t>relevant official</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keepLines/>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by No. 73 of 1992 s. 11; amended by No. 31 of 1997 s. 63; No. 12 of 2008 </w:t>
      </w:r>
      <w:del w:id="413" w:author="svcMRProcess" w:date="2018-09-04T09:38:00Z">
        <w:r>
          <w:delText>s. 52</w:delText>
        </w:r>
      </w:del>
      <w:ins w:id="414" w:author="svcMRProcess" w:date="2018-09-04T09:38:00Z">
        <w:r>
          <w:t>Sch. 1 cl. 19</w:t>
        </w:r>
      </w:ins>
      <w:r>
        <w:t xml:space="preserve">.] </w:t>
      </w:r>
    </w:p>
    <w:p>
      <w:pPr>
        <w:pStyle w:val="Heading5"/>
        <w:rPr>
          <w:snapToGrid w:val="0"/>
        </w:rPr>
      </w:pPr>
      <w:bookmarkStart w:id="415" w:name="_Toc59530564"/>
      <w:bookmarkStart w:id="416" w:name="_Toc139171656"/>
      <w:bookmarkStart w:id="417" w:name="_Toc232831047"/>
      <w:bookmarkStart w:id="418" w:name="_Toc223854814"/>
      <w:r>
        <w:rPr>
          <w:rStyle w:val="CharSectno"/>
        </w:rPr>
        <w:t>45</w:t>
      </w:r>
      <w:r>
        <w:rPr>
          <w:snapToGrid w:val="0"/>
        </w:rPr>
        <w:t>.</w:t>
      </w:r>
      <w:r>
        <w:rPr>
          <w:snapToGrid w:val="0"/>
        </w:rPr>
        <w:tab/>
        <w:t>Court may order Commission to pay costs awarded against assisted person</w:t>
      </w:r>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rPr>
          <w:snapToGrid w:val="0"/>
        </w:rPr>
      </w:pPr>
      <w:r>
        <w:rPr>
          <w:snapToGrid w:val="0"/>
        </w:rPr>
        <w:tab/>
        <w:t>(a)</w:t>
      </w:r>
      <w:r>
        <w:rPr>
          <w:snapToGrid w:val="0"/>
        </w:rPr>
        <w:tab/>
        <w:t>no appeal lies against the decision in his favour;</w:t>
      </w:r>
    </w:p>
    <w:p>
      <w:pPr>
        <w:pStyle w:val="Indenta"/>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rPr>
          <w:snapToGrid w:val="0"/>
        </w:rPr>
      </w:pPr>
      <w:r>
        <w:rPr>
          <w:snapToGrid w:val="0"/>
        </w:rPr>
        <w:tab/>
        <w:t>(c)</w:t>
      </w:r>
      <w:r>
        <w:rPr>
          <w:snapToGrid w:val="0"/>
        </w:rPr>
        <w:tab/>
        <w:t>where an appeal is brought, until it is finally decided.</w:t>
      </w:r>
    </w:p>
    <w:p>
      <w:pPr>
        <w:pStyle w:val="Subsection"/>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rPr>
          <w:snapToGrid w:val="0"/>
        </w:rPr>
      </w:pPr>
      <w:r>
        <w:rPr>
          <w:snapToGrid w:val="0"/>
        </w:rPr>
        <w:tab/>
        <w:t>(8)</w:t>
      </w:r>
      <w:r>
        <w:rPr>
          <w:snapToGrid w:val="0"/>
        </w:rPr>
        <w:tab/>
        <w:t>The rules may — </w:t>
      </w:r>
    </w:p>
    <w:p>
      <w:pPr>
        <w:pStyle w:val="Indenta"/>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p>
    <w:p>
      <w:pPr>
        <w:pStyle w:val="Indenta"/>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rPr>
          <w:snapToGrid w:val="0"/>
        </w:rPr>
      </w:pPr>
      <w:bookmarkStart w:id="419" w:name="_Toc59530565"/>
      <w:bookmarkStart w:id="420" w:name="_Toc139171657"/>
      <w:bookmarkStart w:id="421" w:name="_Toc232831048"/>
      <w:bookmarkStart w:id="422" w:name="_Toc223854815"/>
      <w:r>
        <w:rPr>
          <w:rStyle w:val="CharSectno"/>
        </w:rPr>
        <w:t>45A</w:t>
      </w:r>
      <w:r>
        <w:rPr>
          <w:snapToGrid w:val="0"/>
        </w:rPr>
        <w:t>.</w:t>
      </w:r>
      <w:r>
        <w:rPr>
          <w:snapToGrid w:val="0"/>
        </w:rPr>
        <w:tab/>
        <w:t>Guidelines to be observed</w:t>
      </w:r>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by No. 73 of 1992 s. 12.] </w:t>
      </w:r>
    </w:p>
    <w:p>
      <w:pPr>
        <w:pStyle w:val="Heading3"/>
        <w:rPr>
          <w:snapToGrid w:val="0"/>
        </w:rPr>
      </w:pPr>
      <w:bookmarkStart w:id="423" w:name="_Toc86553777"/>
      <w:bookmarkStart w:id="424" w:name="_Toc95012967"/>
      <w:bookmarkStart w:id="425" w:name="_Toc95105806"/>
      <w:bookmarkStart w:id="426" w:name="_Toc95105924"/>
      <w:bookmarkStart w:id="427" w:name="_Toc100716366"/>
      <w:bookmarkStart w:id="428" w:name="_Toc100973983"/>
      <w:bookmarkStart w:id="429" w:name="_Toc103588734"/>
      <w:bookmarkStart w:id="430" w:name="_Toc105474824"/>
      <w:bookmarkStart w:id="431" w:name="_Toc128474527"/>
      <w:bookmarkStart w:id="432" w:name="_Toc129073347"/>
      <w:bookmarkStart w:id="433" w:name="_Toc139171658"/>
      <w:bookmarkStart w:id="434" w:name="_Toc139171824"/>
      <w:bookmarkStart w:id="435" w:name="_Toc139177135"/>
      <w:bookmarkStart w:id="436" w:name="_Toc157416705"/>
      <w:bookmarkStart w:id="437" w:name="_Toc157921299"/>
      <w:bookmarkStart w:id="438" w:name="_Toc196124290"/>
      <w:bookmarkStart w:id="439" w:name="_Toc199752455"/>
      <w:bookmarkStart w:id="440" w:name="_Toc202173552"/>
      <w:bookmarkStart w:id="441" w:name="_Toc223854816"/>
      <w:bookmarkStart w:id="442" w:name="_Toc230072739"/>
      <w:bookmarkStart w:id="443" w:name="_Toc230072857"/>
      <w:bookmarkStart w:id="444" w:name="_Toc232831049"/>
      <w:r>
        <w:rPr>
          <w:rStyle w:val="CharDivNo"/>
        </w:rPr>
        <w:t>Division 4</w:t>
      </w:r>
      <w:r>
        <w:rPr>
          <w:snapToGrid w:val="0"/>
        </w:rPr>
        <w:t> — </w:t>
      </w:r>
      <w:r>
        <w:rPr>
          <w:rStyle w:val="CharDivText"/>
        </w:rPr>
        <w:t>Notification and review of decisions relating to legal aid</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DivText"/>
        </w:rPr>
        <w:t xml:space="preserve"> </w:t>
      </w:r>
    </w:p>
    <w:p>
      <w:pPr>
        <w:pStyle w:val="Heading5"/>
        <w:rPr>
          <w:snapToGrid w:val="0"/>
        </w:rPr>
      </w:pPr>
      <w:bookmarkStart w:id="445" w:name="_Toc59530566"/>
      <w:bookmarkStart w:id="446" w:name="_Toc139171659"/>
      <w:bookmarkStart w:id="447" w:name="_Toc223854817"/>
      <w:bookmarkStart w:id="448" w:name="_Toc232831050"/>
      <w:r>
        <w:rPr>
          <w:rStyle w:val="CharSectno"/>
        </w:rPr>
        <w:t>46</w:t>
      </w:r>
      <w:r>
        <w:rPr>
          <w:snapToGrid w:val="0"/>
        </w:rPr>
        <w:t>.</w:t>
      </w:r>
      <w:r>
        <w:rPr>
          <w:snapToGrid w:val="0"/>
        </w:rPr>
        <w:tab/>
      </w:r>
      <w:bookmarkEnd w:id="445"/>
      <w:bookmarkEnd w:id="446"/>
      <w:del w:id="449" w:author="svcMRProcess" w:date="2018-09-04T09:38:00Z">
        <w:r>
          <w:rPr>
            <w:snapToGrid w:val="0"/>
          </w:rPr>
          <w:delText>Interpretation</w:delText>
        </w:r>
      </w:del>
      <w:bookmarkEnd w:id="447"/>
      <w:ins w:id="450" w:author="svcMRProcess" w:date="2018-09-04T09:38:00Z">
        <w:r>
          <w:rPr>
            <w:snapToGrid w:val="0"/>
          </w:rPr>
          <w:t>Terms used</w:t>
        </w:r>
      </w:ins>
      <w:bookmarkEnd w:id="44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decision</w:t>
      </w:r>
      <w:r>
        <w:t xml:space="preserve"> means — </w:t>
      </w:r>
    </w:p>
    <w:p>
      <w:pPr>
        <w:pStyle w:val="Defpara"/>
      </w:pPr>
      <w:r>
        <w:tab/>
        <w:t>(a)</w:t>
      </w:r>
      <w:r>
        <w:tab/>
        <w:t>a decision refusing to provide legal aid under this Act;</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p>
    <w:p>
      <w:pPr>
        <w:pStyle w:val="Defpara"/>
      </w:pPr>
      <w:r>
        <w:tab/>
        <w:t>(ba)</w:t>
      </w:r>
      <w:r>
        <w:tab/>
        <w:t>a decision refusing to approve, in accordance with section 14, any disbursement or out</w:t>
      </w:r>
      <w:r>
        <w:noBreakHyphen/>
        <w:t>of</w:t>
      </w:r>
      <w:r>
        <w:noBreakHyphen/>
        <w:t>pocket expense for which such approval is sought;</w:t>
      </w:r>
    </w:p>
    <w:p>
      <w:pPr>
        <w:pStyle w:val="Defpara"/>
      </w:pPr>
      <w:r>
        <w:tab/>
        <w:t>(c)</w:t>
      </w:r>
      <w:r>
        <w:tab/>
        <w:t>a decision imposing a condition on the provision of legal aid under this Act or varying, adversely to an assisted person, a condition so imposed;</w:t>
      </w:r>
    </w:p>
    <w:p>
      <w:pPr>
        <w:pStyle w:val="Defpara"/>
      </w:pPr>
      <w:r>
        <w:tab/>
        <w:t>(d)</w:t>
      </w:r>
      <w:r>
        <w:tab/>
        <w:t>a decision terminating the provision of legal aid under this Act;</w:t>
      </w:r>
    </w:p>
    <w:p>
      <w:pPr>
        <w:pStyle w:val="Defpara"/>
      </w:pPr>
      <w:r>
        <w:tab/>
        <w:t>(da)</w:t>
      </w:r>
      <w:r>
        <w:tab/>
        <w:t>a decision under section 40(1a); or</w:t>
      </w:r>
    </w:p>
    <w:p>
      <w:pPr>
        <w:pStyle w:val="Defpara"/>
      </w:pPr>
      <w:r>
        <w:tab/>
        <w:t>(e)</w:t>
      </w:r>
      <w:r>
        <w:tab/>
        <w:t>a determination under section 44;</w:t>
      </w:r>
    </w:p>
    <w:p>
      <w:pPr>
        <w:pStyle w:val="Defstart"/>
      </w:pPr>
      <w:r>
        <w:rPr>
          <w:b/>
        </w:rPr>
        <w:tab/>
      </w:r>
      <w:r>
        <w:rPr>
          <w:rStyle w:val="CharDefText"/>
        </w:rPr>
        <w:t>legal aid</w:t>
      </w:r>
      <w:r>
        <w:t xml:space="preserve"> has the same meaning as it has in and for the purposes of Division 3;</w:t>
      </w:r>
    </w:p>
    <w:p>
      <w:pPr>
        <w:pStyle w:val="Defstart"/>
      </w:pPr>
      <w:r>
        <w:rPr>
          <w:b/>
        </w:rPr>
        <w:tab/>
      </w:r>
      <w:r>
        <w:rPr>
          <w:rStyle w:val="CharDefText"/>
        </w:rPr>
        <w:t>person affected</w:t>
      </w:r>
      <w:r>
        <w:t>, in relation to a decision, means — </w:t>
      </w:r>
    </w:p>
    <w:p>
      <w:pPr>
        <w:pStyle w:val="Defpara"/>
      </w:pPr>
      <w:r>
        <w:tab/>
        <w:t>(a)</w:t>
      </w:r>
      <w:r>
        <w:tab/>
        <w:t xml:space="preserve">in the case of a decision referred to in paragraph (a) of the interpretation </w:t>
      </w:r>
      <w:del w:id="451" w:author="svcMRProcess" w:date="2018-09-04T09:38:00Z">
        <w:r>
          <w:delText>“</w:delText>
        </w:r>
      </w:del>
      <w:r>
        <w:rPr>
          <w:b/>
          <w:bCs/>
          <w:i/>
          <w:iCs/>
        </w:rPr>
        <w:t>decision</w:t>
      </w:r>
      <w:del w:id="452" w:author="svcMRProcess" w:date="2018-09-04T09:38:00Z">
        <w:r>
          <w:delText>”</w:delText>
        </w:r>
      </w:del>
      <w:r>
        <w:t xml:space="preserve">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by No. 60 of 1977 s. 22; No. 126 of 1982 s. 13; No. 90 of 1986 s. 18.] </w:t>
      </w:r>
    </w:p>
    <w:p>
      <w:pPr>
        <w:pStyle w:val="Heading5"/>
        <w:spacing w:before="180"/>
        <w:rPr>
          <w:snapToGrid w:val="0"/>
        </w:rPr>
      </w:pPr>
      <w:bookmarkStart w:id="453" w:name="_Toc59530567"/>
      <w:bookmarkStart w:id="454" w:name="_Toc139171660"/>
      <w:bookmarkStart w:id="455" w:name="_Toc232831051"/>
      <w:bookmarkStart w:id="456" w:name="_Toc223854818"/>
      <w:r>
        <w:rPr>
          <w:rStyle w:val="CharSectno"/>
        </w:rPr>
        <w:t>47</w:t>
      </w:r>
      <w:r>
        <w:rPr>
          <w:snapToGrid w:val="0"/>
        </w:rPr>
        <w:t>.</w:t>
      </w:r>
      <w:r>
        <w:rPr>
          <w:snapToGrid w:val="0"/>
        </w:rPr>
        <w:tab/>
        <w:t>Notification of decisions</w:t>
      </w:r>
      <w:bookmarkEnd w:id="453"/>
      <w:bookmarkEnd w:id="454"/>
      <w:bookmarkEnd w:id="455"/>
      <w:bookmarkEnd w:id="456"/>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r>
      <w:r>
        <w:rPr>
          <w:rStyle w:val="CharDefText"/>
        </w:rPr>
        <w:t>responsible authority</w:t>
      </w:r>
      <w:r>
        <w:t>, in relation to a decision made by — </w:t>
      </w:r>
    </w:p>
    <w:p>
      <w:pPr>
        <w:pStyle w:val="Defpara"/>
        <w:spacing w:before="60"/>
      </w:pPr>
      <w:r>
        <w:tab/>
        <w:t>(a)</w:t>
      </w:r>
      <w:r>
        <w:tab/>
        <w:t>a legal aid committee, means the legal aid committee;</w:t>
      </w:r>
    </w:p>
    <w:p>
      <w:pPr>
        <w:pStyle w:val="Defpara"/>
        <w:spacing w:before="60"/>
      </w:pPr>
      <w:r>
        <w:tab/>
        <w:t>(b)</w:t>
      </w:r>
      <w:r>
        <w:tab/>
        <w:t>an officer of the Commission, means the officer of the Commission; or</w:t>
      </w:r>
    </w:p>
    <w:p>
      <w:pPr>
        <w:pStyle w:val="Defpara"/>
        <w:spacing w:before="60"/>
      </w:pPr>
      <w:r>
        <w:tab/>
        <w:t>(c)</w:t>
      </w:r>
      <w:r>
        <w:tab/>
        <w:t>the Commission, means the Commission.</w:t>
      </w:r>
    </w:p>
    <w:p>
      <w:pPr>
        <w:pStyle w:val="Footnotesection"/>
      </w:pPr>
      <w:r>
        <w:tab/>
        <w:t xml:space="preserve">[Section 47 amended by No. 126 of 1982 s. 14.] </w:t>
      </w:r>
    </w:p>
    <w:p>
      <w:pPr>
        <w:pStyle w:val="Heading5"/>
        <w:spacing w:before="180"/>
        <w:rPr>
          <w:snapToGrid w:val="0"/>
        </w:rPr>
      </w:pPr>
      <w:bookmarkStart w:id="457" w:name="_Toc59530568"/>
      <w:bookmarkStart w:id="458" w:name="_Toc139171661"/>
      <w:bookmarkStart w:id="459" w:name="_Toc232831052"/>
      <w:bookmarkStart w:id="460" w:name="_Toc223854819"/>
      <w:r>
        <w:rPr>
          <w:rStyle w:val="CharSectno"/>
        </w:rPr>
        <w:t>48</w:t>
      </w:r>
      <w:r>
        <w:rPr>
          <w:snapToGrid w:val="0"/>
        </w:rPr>
        <w:t>.</w:t>
      </w:r>
      <w:r>
        <w:rPr>
          <w:snapToGrid w:val="0"/>
        </w:rPr>
        <w:tab/>
        <w:t>Reconsideration of decision</w:t>
      </w:r>
      <w:bookmarkEnd w:id="457"/>
      <w:bookmarkEnd w:id="458"/>
      <w:bookmarkEnd w:id="459"/>
      <w:bookmarkEnd w:id="460"/>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spacing w:before="60"/>
        <w:rPr>
          <w:snapToGrid w:val="0"/>
        </w:rPr>
      </w:pPr>
      <w:r>
        <w:rPr>
          <w:snapToGrid w:val="0"/>
        </w:rPr>
        <w:tab/>
        <w:t>(a)</w:t>
      </w:r>
      <w:r>
        <w:rPr>
          <w:snapToGrid w:val="0"/>
        </w:rPr>
        <w:tab/>
        <w:t>a legal aid committee, refer that decision to a legal aid committee;</w:t>
      </w:r>
    </w:p>
    <w:p>
      <w:pPr>
        <w:pStyle w:val="Indenta"/>
        <w:spacing w:before="60"/>
        <w:rPr>
          <w:snapToGrid w:val="0"/>
        </w:rPr>
      </w:pPr>
      <w:r>
        <w:rPr>
          <w:snapToGrid w:val="0"/>
        </w:rPr>
        <w:tab/>
        <w:t>(b)</w:t>
      </w:r>
      <w:r>
        <w:rPr>
          <w:snapToGrid w:val="0"/>
        </w:rPr>
        <w:tab/>
        <w:t>the Director, himself reconsider that decision or refer that decision to a member of the staff or to a legal aid committee;</w:t>
      </w:r>
    </w:p>
    <w:p>
      <w:pPr>
        <w:pStyle w:val="Indenta"/>
        <w:spacing w:before="60"/>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spacing w:before="60"/>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spacing w:before="120"/>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spacing w:before="120"/>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by No. 126 of 1982 s. 15.] </w:t>
      </w:r>
    </w:p>
    <w:p>
      <w:pPr>
        <w:pStyle w:val="Heading5"/>
        <w:rPr>
          <w:snapToGrid w:val="0"/>
        </w:rPr>
      </w:pPr>
      <w:bookmarkStart w:id="461" w:name="_Toc59530569"/>
      <w:bookmarkStart w:id="462" w:name="_Toc139171662"/>
      <w:bookmarkStart w:id="463" w:name="_Toc232831053"/>
      <w:bookmarkStart w:id="464" w:name="_Toc223854820"/>
      <w:r>
        <w:rPr>
          <w:rStyle w:val="CharSectno"/>
        </w:rPr>
        <w:t>49</w:t>
      </w:r>
      <w:r>
        <w:rPr>
          <w:snapToGrid w:val="0"/>
        </w:rPr>
        <w:t>.</w:t>
      </w:r>
      <w:r>
        <w:rPr>
          <w:snapToGrid w:val="0"/>
        </w:rPr>
        <w:tab/>
        <w:t>Review of decisions</w:t>
      </w:r>
      <w:bookmarkEnd w:id="461"/>
      <w:bookmarkEnd w:id="462"/>
      <w:bookmarkEnd w:id="463"/>
      <w:bookmarkEnd w:id="464"/>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rPr>
          <w:snapToGrid w:val="0"/>
        </w:rPr>
      </w:pPr>
      <w:r>
        <w:rPr>
          <w:snapToGrid w:val="0"/>
        </w:rPr>
        <w:tab/>
        <w:t>(3)</w:t>
      </w:r>
      <w:r>
        <w:rPr>
          <w:snapToGrid w:val="0"/>
        </w:rPr>
        <w:tab/>
        <w:t>The decision of a review committee is, subject to section 49A, final and conclusive.</w:t>
      </w:r>
    </w:p>
    <w:p>
      <w:pPr>
        <w:pStyle w:val="Subsection"/>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Lines w:val="0"/>
      </w:pPr>
      <w:r>
        <w:tab/>
        <w:t xml:space="preserve">[Section 49 amended by No. 60 of 1977 s. 23; No. 113 of 1978 s. 6; No. 126 of 1982 s. 16; No. 73 of 1992 s. 13.] </w:t>
      </w:r>
    </w:p>
    <w:p>
      <w:pPr>
        <w:pStyle w:val="Heading5"/>
        <w:rPr>
          <w:snapToGrid w:val="0"/>
        </w:rPr>
      </w:pPr>
      <w:bookmarkStart w:id="465" w:name="_Toc59530570"/>
      <w:bookmarkStart w:id="466" w:name="_Toc139171663"/>
      <w:bookmarkStart w:id="467" w:name="_Toc232831054"/>
      <w:bookmarkStart w:id="468" w:name="_Toc223854821"/>
      <w:r>
        <w:rPr>
          <w:rStyle w:val="CharSectno"/>
        </w:rPr>
        <w:t>49A</w:t>
      </w:r>
      <w:r>
        <w:rPr>
          <w:snapToGrid w:val="0"/>
        </w:rPr>
        <w:t>.</w:t>
      </w:r>
      <w:r>
        <w:rPr>
          <w:snapToGrid w:val="0"/>
        </w:rPr>
        <w:tab/>
        <w:t>Reopening of decision of review committee</w:t>
      </w:r>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by No. 126 of 1982 s. 17.] </w:t>
      </w:r>
    </w:p>
    <w:p>
      <w:pPr>
        <w:pStyle w:val="Heading5"/>
        <w:rPr>
          <w:snapToGrid w:val="0"/>
        </w:rPr>
      </w:pPr>
      <w:bookmarkStart w:id="469" w:name="_Toc59530571"/>
      <w:bookmarkStart w:id="470" w:name="_Toc139171664"/>
      <w:bookmarkStart w:id="471" w:name="_Toc232831055"/>
      <w:bookmarkStart w:id="472" w:name="_Toc223854822"/>
      <w:r>
        <w:rPr>
          <w:rStyle w:val="CharSectno"/>
        </w:rPr>
        <w:t>50</w:t>
      </w:r>
      <w:r>
        <w:rPr>
          <w:snapToGrid w:val="0"/>
        </w:rPr>
        <w:t>.</w:t>
      </w:r>
      <w:r>
        <w:rPr>
          <w:snapToGrid w:val="0"/>
        </w:rPr>
        <w:tab/>
        <w:t>Review committees</w:t>
      </w:r>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p>
    <w:p>
      <w:pPr>
        <w:pStyle w:val="Indenta"/>
        <w:rPr>
          <w:snapToGrid w:val="0"/>
        </w:rPr>
      </w:pPr>
      <w:r>
        <w:rPr>
          <w:snapToGrid w:val="0"/>
        </w:rPr>
        <w:tab/>
        <w:t>(b)</w:t>
      </w:r>
      <w:r>
        <w:rPr>
          <w:snapToGrid w:val="0"/>
        </w:rPr>
        <w:tab/>
        <w:t xml:space="preserve">one shall be </w:t>
      </w:r>
      <w:r>
        <w:t xml:space="preserve">an Australian lawyer </w:t>
      </w:r>
      <w:r>
        <w:rPr>
          <w:snapToGrid w:val="0"/>
        </w:rPr>
        <w:t>who may be a member of the Commission; and</w:t>
      </w:r>
    </w:p>
    <w:p>
      <w:pPr>
        <w:pStyle w:val="Indenta"/>
        <w:rPr>
          <w:snapToGrid w:val="0"/>
        </w:rPr>
      </w:pPr>
      <w:r>
        <w:rPr>
          <w:snapToGrid w:val="0"/>
        </w:rPr>
        <w:tab/>
        <w:t>(c)</w:t>
      </w:r>
      <w:r>
        <w:rPr>
          <w:snapToGrid w:val="0"/>
        </w:rPr>
        <w:tab/>
        <w:t xml:space="preserve">one shall be a person whom the Commission considers to be suitable for membership of the committee and who is not </w:t>
      </w:r>
      <w:r>
        <w:t>an Australian lawyer.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spacing w:before="200"/>
        <w:rPr>
          <w:snapToGrid w:val="0"/>
        </w:rPr>
      </w:pPr>
      <w:r>
        <w:rPr>
          <w:snapToGrid w:val="0"/>
        </w:rPr>
        <w:tab/>
        <w:t>(4)</w:t>
      </w:r>
      <w:r>
        <w:rPr>
          <w:snapToGrid w:val="0"/>
        </w:rPr>
        <w:tab/>
        <w:t>The Commission shall appoint one of the members of a review committee to be the chairman of that committee.</w:t>
      </w:r>
    </w:p>
    <w:p>
      <w:pPr>
        <w:pStyle w:val="Subsection"/>
        <w:spacing w:before="200"/>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spacing w:before="200"/>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spacing w:before="200"/>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spacing w:before="200"/>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spacing w:before="200"/>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spacing w:before="200"/>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spacing w:before="200"/>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by No. 60 of 1977 s. 24; No. 8 of 1978 s. 4; No. 106 of 1979 s. 3; No. 126 of 1982 s. 18; No. 73 of 1992 s. 14; No. 21 of 2008 s. 674(23) and (24).] </w:t>
      </w:r>
    </w:p>
    <w:p>
      <w:pPr>
        <w:pStyle w:val="Heading3"/>
        <w:rPr>
          <w:snapToGrid w:val="0"/>
          <w:sz w:val="24"/>
        </w:rPr>
      </w:pPr>
      <w:bookmarkStart w:id="473" w:name="_Toc86553784"/>
      <w:bookmarkStart w:id="474" w:name="_Toc95012974"/>
      <w:bookmarkStart w:id="475" w:name="_Toc95105813"/>
      <w:bookmarkStart w:id="476" w:name="_Toc95105931"/>
      <w:bookmarkStart w:id="477" w:name="_Toc100716373"/>
      <w:bookmarkStart w:id="478" w:name="_Toc100973990"/>
      <w:bookmarkStart w:id="479" w:name="_Toc103588741"/>
      <w:bookmarkStart w:id="480" w:name="_Toc105474831"/>
      <w:bookmarkStart w:id="481" w:name="_Toc128474534"/>
      <w:bookmarkStart w:id="482" w:name="_Toc129073354"/>
      <w:bookmarkStart w:id="483" w:name="_Toc139171665"/>
      <w:bookmarkStart w:id="484" w:name="_Toc139171831"/>
      <w:bookmarkStart w:id="485" w:name="_Toc139177142"/>
      <w:bookmarkStart w:id="486" w:name="_Toc157416712"/>
      <w:bookmarkStart w:id="487" w:name="_Toc157921306"/>
      <w:bookmarkStart w:id="488" w:name="_Toc196124297"/>
      <w:bookmarkStart w:id="489" w:name="_Toc199752462"/>
      <w:bookmarkStart w:id="490" w:name="_Toc202173559"/>
      <w:bookmarkStart w:id="491" w:name="_Toc223854823"/>
      <w:bookmarkStart w:id="492" w:name="_Toc230072746"/>
      <w:bookmarkStart w:id="493" w:name="_Toc230072864"/>
      <w:bookmarkStart w:id="494" w:name="_Toc232831056"/>
      <w:r>
        <w:rPr>
          <w:rStyle w:val="CharDivNo"/>
        </w:rPr>
        <w:t>Division 5</w:t>
      </w:r>
      <w:r>
        <w:rPr>
          <w:snapToGrid w:val="0"/>
        </w:rPr>
        <w:t> — </w:t>
      </w:r>
      <w:r>
        <w:rPr>
          <w:rStyle w:val="CharDivText"/>
        </w:rPr>
        <w:t>Relationships between Commission, practitioner and assisted person</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DivText"/>
        </w:rPr>
        <w:t xml:space="preserve"> </w:t>
      </w:r>
    </w:p>
    <w:p>
      <w:pPr>
        <w:pStyle w:val="Heading5"/>
        <w:rPr>
          <w:snapToGrid w:val="0"/>
        </w:rPr>
      </w:pPr>
      <w:bookmarkStart w:id="495" w:name="_Toc59530572"/>
      <w:bookmarkStart w:id="496" w:name="_Toc139171666"/>
      <w:bookmarkStart w:id="497" w:name="_Toc232831057"/>
      <w:bookmarkStart w:id="498" w:name="_Toc223854824"/>
      <w:r>
        <w:rPr>
          <w:rStyle w:val="CharSectno"/>
        </w:rPr>
        <w:t>50A</w:t>
      </w:r>
      <w:r>
        <w:rPr>
          <w:snapToGrid w:val="0"/>
        </w:rPr>
        <w:t>.</w:t>
      </w:r>
      <w:r>
        <w:rPr>
          <w:snapToGrid w:val="0"/>
        </w:rPr>
        <w:tab/>
        <w:t>Rights and privileges generally</w:t>
      </w:r>
      <w:bookmarkEnd w:id="495"/>
      <w:bookmarkEnd w:id="496"/>
      <w:bookmarkEnd w:id="497"/>
      <w:bookmarkEnd w:id="498"/>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by No. 113 of 1978 s. 8.] </w:t>
      </w:r>
    </w:p>
    <w:p>
      <w:pPr>
        <w:pStyle w:val="Heading5"/>
        <w:rPr>
          <w:snapToGrid w:val="0"/>
        </w:rPr>
      </w:pPr>
      <w:bookmarkStart w:id="499" w:name="_Toc59530573"/>
      <w:bookmarkStart w:id="500" w:name="_Toc139171667"/>
      <w:bookmarkStart w:id="501" w:name="_Toc232831058"/>
      <w:bookmarkStart w:id="502" w:name="_Toc223854825"/>
      <w:r>
        <w:rPr>
          <w:rStyle w:val="CharSectno"/>
        </w:rPr>
        <w:t>50B</w:t>
      </w:r>
      <w:r>
        <w:rPr>
          <w:snapToGrid w:val="0"/>
        </w:rPr>
        <w:t>.</w:t>
      </w:r>
      <w:r>
        <w:rPr>
          <w:snapToGrid w:val="0"/>
        </w:rPr>
        <w:tab/>
        <w:t>Private practitioners to report to Commission</w:t>
      </w:r>
      <w:bookmarkEnd w:id="499"/>
      <w:bookmarkEnd w:id="500"/>
      <w:bookmarkEnd w:id="501"/>
      <w:bookmarkEnd w:id="502"/>
      <w:r>
        <w:rPr>
          <w:snapToGrid w:val="0"/>
        </w:rPr>
        <w:t xml:space="preserve"> </w:t>
      </w:r>
    </w:p>
    <w:p>
      <w:pPr>
        <w:pStyle w:val="Subsection"/>
        <w:spacing w:before="200"/>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spacing w:before="200"/>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spacing w:before="200"/>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p>
    <w:p>
      <w:pPr>
        <w:pStyle w:val="Indenta"/>
        <w:rPr>
          <w:snapToGrid w:val="0"/>
        </w:rPr>
      </w:pPr>
      <w:r>
        <w:rPr>
          <w:snapToGrid w:val="0"/>
        </w:rPr>
        <w:tab/>
        <w:t>(b)</w:t>
      </w:r>
      <w:r>
        <w:rPr>
          <w:snapToGrid w:val="0"/>
        </w:rPr>
        <w:tab/>
        <w:t>the progress of the matter to the date of the report;</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by No. 73 of 1992 s. 15.] </w:t>
      </w:r>
    </w:p>
    <w:p>
      <w:pPr>
        <w:pStyle w:val="Heading5"/>
        <w:rPr>
          <w:snapToGrid w:val="0"/>
        </w:rPr>
      </w:pPr>
      <w:bookmarkStart w:id="503" w:name="_Toc59530574"/>
      <w:bookmarkStart w:id="504" w:name="_Toc139171668"/>
      <w:bookmarkStart w:id="505" w:name="_Toc232831059"/>
      <w:bookmarkStart w:id="506" w:name="_Toc223854826"/>
      <w:r>
        <w:rPr>
          <w:rStyle w:val="CharSectno"/>
        </w:rPr>
        <w:t>51</w:t>
      </w:r>
      <w:r>
        <w:rPr>
          <w:snapToGrid w:val="0"/>
        </w:rPr>
        <w:t>.</w:t>
      </w:r>
      <w:r>
        <w:rPr>
          <w:snapToGrid w:val="0"/>
        </w:rPr>
        <w:tab/>
        <w:t>Solicitor</w:t>
      </w:r>
      <w:r>
        <w:rPr>
          <w:snapToGrid w:val="0"/>
        </w:rPr>
        <w:noBreakHyphen/>
        <w:t>client relationship to exist and be preserved</w:t>
      </w:r>
      <w:bookmarkEnd w:id="503"/>
      <w:bookmarkEnd w:id="504"/>
      <w:bookmarkEnd w:id="505"/>
      <w:bookmarkEnd w:id="506"/>
      <w:r>
        <w:rPr>
          <w:snapToGrid w:val="0"/>
        </w:rPr>
        <w:t xml:space="preserve"> </w:t>
      </w:r>
    </w:p>
    <w:p>
      <w:pPr>
        <w:pStyle w:val="Subsection"/>
        <w:spacing w:before="200"/>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 xml:space="preserve">The like privileges as those that arise from the relationship of client and solicitor acting in his professional capacity and in the course of his professional employment shall arise between an applicant or assisted person and the Director or a </w:t>
      </w:r>
      <w:r>
        <w:t xml:space="preserve">legal practitioner </w:t>
      </w:r>
      <w:r>
        <w:rPr>
          <w:snapToGrid w:val="0"/>
        </w:rPr>
        <w:t xml:space="preserve">who is a member of the staff when the Director or that </w:t>
      </w:r>
      <w:r>
        <w:t xml:space="preserve">legal practitioner </w:t>
      </w:r>
      <w:r>
        <w:rPr>
          <w:snapToGrid w:val="0"/>
        </w:rPr>
        <w:t>practises as, or performs any of the functions of a solicitor for the applicant or assisted person in pursuance of this Act.</w:t>
      </w:r>
    </w:p>
    <w:p>
      <w:pPr>
        <w:pStyle w:val="Footnotesection"/>
      </w:pPr>
      <w:r>
        <w:tab/>
        <w:t xml:space="preserve">[Section 51 amended by No. 113 of 1978 s. 9; No. 21 of 2008 s. 674(25).] </w:t>
      </w:r>
    </w:p>
    <w:p>
      <w:pPr>
        <w:pStyle w:val="Heading3"/>
        <w:keepLines/>
        <w:spacing w:before="260"/>
        <w:rPr>
          <w:snapToGrid w:val="0"/>
        </w:rPr>
      </w:pPr>
      <w:bookmarkStart w:id="507" w:name="_Toc86553788"/>
      <w:bookmarkStart w:id="508" w:name="_Toc95012978"/>
      <w:bookmarkStart w:id="509" w:name="_Toc95105817"/>
      <w:bookmarkStart w:id="510" w:name="_Toc95105935"/>
      <w:bookmarkStart w:id="511" w:name="_Toc100716377"/>
      <w:bookmarkStart w:id="512" w:name="_Toc100973994"/>
      <w:bookmarkStart w:id="513" w:name="_Toc103588745"/>
      <w:bookmarkStart w:id="514" w:name="_Toc105474835"/>
      <w:bookmarkStart w:id="515" w:name="_Toc128474538"/>
      <w:bookmarkStart w:id="516" w:name="_Toc129073358"/>
      <w:bookmarkStart w:id="517" w:name="_Toc139171669"/>
      <w:bookmarkStart w:id="518" w:name="_Toc139171835"/>
      <w:bookmarkStart w:id="519" w:name="_Toc139177146"/>
      <w:bookmarkStart w:id="520" w:name="_Toc157416716"/>
      <w:bookmarkStart w:id="521" w:name="_Toc157921310"/>
      <w:bookmarkStart w:id="522" w:name="_Toc196124301"/>
      <w:bookmarkStart w:id="523" w:name="_Toc199752466"/>
      <w:bookmarkStart w:id="524" w:name="_Toc202173563"/>
      <w:bookmarkStart w:id="525" w:name="_Toc223854827"/>
      <w:bookmarkStart w:id="526" w:name="_Toc230072750"/>
      <w:bookmarkStart w:id="527" w:name="_Toc230072868"/>
      <w:bookmarkStart w:id="528" w:name="_Toc232831060"/>
      <w:r>
        <w:rPr>
          <w:rStyle w:val="CharDivNo"/>
        </w:rPr>
        <w:t>Division 6</w:t>
      </w:r>
      <w:r>
        <w:rPr>
          <w:snapToGrid w:val="0"/>
        </w:rPr>
        <w:t> — </w:t>
      </w:r>
      <w:r>
        <w:rPr>
          <w:rStyle w:val="CharDivText"/>
        </w:rPr>
        <w:t>Legal assistance in respect of Commonwealth matters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DivText"/>
        </w:rPr>
        <w:t xml:space="preserve"> </w:t>
      </w:r>
    </w:p>
    <w:p>
      <w:pPr>
        <w:pStyle w:val="Footnoteheading"/>
        <w:keepNext/>
        <w:keepLines/>
        <w:ind w:left="890"/>
      </w:pPr>
      <w:r>
        <w:tab/>
        <w:t xml:space="preserve">[Heading inserted by No. 60 of 1977 s. 25.] </w:t>
      </w:r>
    </w:p>
    <w:p>
      <w:pPr>
        <w:pStyle w:val="Heading5"/>
        <w:spacing w:before="180"/>
        <w:rPr>
          <w:snapToGrid w:val="0"/>
        </w:rPr>
      </w:pPr>
      <w:bookmarkStart w:id="529" w:name="_Toc59530575"/>
      <w:bookmarkStart w:id="530" w:name="_Toc139171670"/>
      <w:bookmarkStart w:id="531" w:name="_Toc232831061"/>
      <w:bookmarkStart w:id="532" w:name="_Toc223854828"/>
      <w:r>
        <w:rPr>
          <w:rStyle w:val="CharSectno"/>
        </w:rPr>
        <w:t>51A</w:t>
      </w:r>
      <w:r>
        <w:rPr>
          <w:snapToGrid w:val="0"/>
        </w:rPr>
        <w:t>.</w:t>
      </w:r>
      <w:r>
        <w:rPr>
          <w:snapToGrid w:val="0"/>
        </w:rPr>
        <w:tab/>
        <w:t>Regard to be had to recommendations of relevant Commonwealth agency</w:t>
      </w:r>
      <w:bookmarkEnd w:id="529"/>
      <w:bookmarkEnd w:id="530"/>
      <w:bookmarkEnd w:id="531"/>
      <w:bookmarkEnd w:id="532"/>
    </w:p>
    <w:p>
      <w:pPr>
        <w:pStyle w:val="Subsection"/>
        <w:spacing w:before="12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spacing w:before="120"/>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spacing w:before="60"/>
        <w:ind w:left="890" w:hanging="890"/>
      </w:pPr>
      <w:r>
        <w:tab/>
        <w:t xml:space="preserve">[Section 51A inserted by No. 60 of 1977 s. 25; amended by No. 126 of 1982 s. 19; No. 73 of 1992 s. 16.] </w:t>
      </w:r>
    </w:p>
    <w:p>
      <w:pPr>
        <w:pStyle w:val="Heading2"/>
      </w:pPr>
      <w:bookmarkStart w:id="533" w:name="_Toc86553790"/>
      <w:bookmarkStart w:id="534" w:name="_Toc95012980"/>
      <w:bookmarkStart w:id="535" w:name="_Toc95105819"/>
      <w:bookmarkStart w:id="536" w:name="_Toc95105937"/>
      <w:bookmarkStart w:id="537" w:name="_Toc100716379"/>
      <w:bookmarkStart w:id="538" w:name="_Toc100973996"/>
      <w:bookmarkStart w:id="539" w:name="_Toc103588747"/>
      <w:bookmarkStart w:id="540" w:name="_Toc105474837"/>
      <w:bookmarkStart w:id="541" w:name="_Toc128474540"/>
      <w:bookmarkStart w:id="542" w:name="_Toc129073360"/>
      <w:bookmarkStart w:id="543" w:name="_Toc139171671"/>
      <w:bookmarkStart w:id="544" w:name="_Toc139171837"/>
      <w:bookmarkStart w:id="545" w:name="_Toc139177148"/>
      <w:bookmarkStart w:id="546" w:name="_Toc157416718"/>
      <w:bookmarkStart w:id="547" w:name="_Toc157921312"/>
      <w:bookmarkStart w:id="548" w:name="_Toc196124303"/>
      <w:bookmarkStart w:id="549" w:name="_Toc199752468"/>
      <w:bookmarkStart w:id="550" w:name="_Toc202173565"/>
      <w:bookmarkStart w:id="551" w:name="_Toc223854829"/>
      <w:bookmarkStart w:id="552" w:name="_Toc230072752"/>
      <w:bookmarkStart w:id="553" w:name="_Toc230072870"/>
      <w:bookmarkStart w:id="554" w:name="_Toc232831062"/>
      <w:r>
        <w:rPr>
          <w:rStyle w:val="CharPartNo"/>
        </w:rPr>
        <w:t>Part VI</w:t>
      </w:r>
      <w:r>
        <w:t> — </w:t>
      </w:r>
      <w:r>
        <w:rPr>
          <w:rStyle w:val="CharPartText"/>
        </w:rPr>
        <w:t>Finances of Commission</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Style w:val="CharPartText"/>
        </w:rPr>
        <w:t xml:space="preserve"> </w:t>
      </w:r>
    </w:p>
    <w:p>
      <w:pPr>
        <w:pStyle w:val="Heading3"/>
        <w:rPr>
          <w:snapToGrid w:val="0"/>
        </w:rPr>
      </w:pPr>
      <w:bookmarkStart w:id="555" w:name="_Toc86553791"/>
      <w:bookmarkStart w:id="556" w:name="_Toc95012981"/>
      <w:bookmarkStart w:id="557" w:name="_Toc95105820"/>
      <w:bookmarkStart w:id="558" w:name="_Toc95105938"/>
      <w:bookmarkStart w:id="559" w:name="_Toc100716380"/>
      <w:bookmarkStart w:id="560" w:name="_Toc100973997"/>
      <w:bookmarkStart w:id="561" w:name="_Toc103588748"/>
      <w:bookmarkStart w:id="562" w:name="_Toc105474838"/>
      <w:bookmarkStart w:id="563" w:name="_Toc128474541"/>
      <w:bookmarkStart w:id="564" w:name="_Toc129073361"/>
      <w:bookmarkStart w:id="565" w:name="_Toc139171672"/>
      <w:bookmarkStart w:id="566" w:name="_Toc139171838"/>
      <w:bookmarkStart w:id="567" w:name="_Toc139177149"/>
      <w:bookmarkStart w:id="568" w:name="_Toc157416719"/>
      <w:bookmarkStart w:id="569" w:name="_Toc157921313"/>
      <w:bookmarkStart w:id="570" w:name="_Toc196124304"/>
      <w:bookmarkStart w:id="571" w:name="_Toc199752469"/>
      <w:bookmarkStart w:id="572" w:name="_Toc202173566"/>
      <w:bookmarkStart w:id="573" w:name="_Toc223854830"/>
      <w:bookmarkStart w:id="574" w:name="_Toc230072753"/>
      <w:bookmarkStart w:id="575" w:name="_Toc230072871"/>
      <w:bookmarkStart w:id="576" w:name="_Toc232831063"/>
      <w:r>
        <w:rPr>
          <w:rStyle w:val="CharDivNo"/>
        </w:rPr>
        <w:t>Division 1</w:t>
      </w:r>
      <w:r>
        <w:rPr>
          <w:snapToGrid w:val="0"/>
        </w:rPr>
        <w:t> — </w:t>
      </w:r>
      <w:r>
        <w:rPr>
          <w:rStyle w:val="CharDivText"/>
        </w:rPr>
        <w:t>The Legal Aid Fund of Western Australia</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DivText"/>
        </w:rPr>
        <w:t xml:space="preserve"> </w:t>
      </w:r>
    </w:p>
    <w:p>
      <w:pPr>
        <w:pStyle w:val="Heading5"/>
        <w:rPr>
          <w:snapToGrid w:val="0"/>
        </w:rPr>
      </w:pPr>
      <w:bookmarkStart w:id="577" w:name="_Toc59530576"/>
      <w:bookmarkStart w:id="578" w:name="_Toc139171673"/>
      <w:bookmarkStart w:id="579" w:name="_Toc232831064"/>
      <w:bookmarkStart w:id="580" w:name="_Toc223854831"/>
      <w:r>
        <w:rPr>
          <w:rStyle w:val="CharSectno"/>
        </w:rPr>
        <w:t>52</w:t>
      </w:r>
      <w:r>
        <w:rPr>
          <w:snapToGrid w:val="0"/>
        </w:rPr>
        <w:t>.</w:t>
      </w:r>
      <w:r>
        <w:rPr>
          <w:snapToGrid w:val="0"/>
        </w:rPr>
        <w:tab/>
        <w:t>Legal Aid Fund</w:t>
      </w:r>
      <w:bookmarkEnd w:id="577"/>
      <w:bookmarkEnd w:id="578"/>
      <w:bookmarkEnd w:id="579"/>
      <w:bookmarkEnd w:id="580"/>
      <w:r>
        <w:rPr>
          <w:snapToGrid w:val="0"/>
        </w:rPr>
        <w:t xml:space="preserve"> </w:t>
      </w:r>
    </w:p>
    <w:p>
      <w:pPr>
        <w:pStyle w:val="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iCs/>
        </w:rPr>
        <w:t>Legal Profession Act 2008</w:t>
      </w:r>
      <w:r>
        <w:t xml:space="preserve"> </w:t>
      </w:r>
      <w:r>
        <w:rPr>
          <w:snapToGrid w:val="0"/>
        </w:rPr>
        <w:t>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by No. 48 of 1984 s. 3; No. 49 of 1996 s. 64; No. 77 of 2006 </w:t>
      </w:r>
      <w:del w:id="581" w:author="svcMRProcess" w:date="2018-09-04T09:38:00Z">
        <w:r>
          <w:delText>s. 17;</w:delText>
        </w:r>
      </w:del>
      <w:ins w:id="582" w:author="svcMRProcess" w:date="2018-09-04T09:38:00Z">
        <w:r>
          <w:t>Sch. 1 cl. 96(2);</w:t>
        </w:r>
      </w:ins>
      <w:r>
        <w:t xml:space="preserve"> No. 21 of 2008 s. 674(26).] </w:t>
      </w:r>
    </w:p>
    <w:p>
      <w:pPr>
        <w:pStyle w:val="Heading5"/>
        <w:rPr>
          <w:snapToGrid w:val="0"/>
        </w:rPr>
      </w:pPr>
      <w:bookmarkStart w:id="583" w:name="_Toc59530577"/>
      <w:bookmarkStart w:id="584" w:name="_Toc139171674"/>
      <w:bookmarkStart w:id="585" w:name="_Toc232831065"/>
      <w:bookmarkStart w:id="586" w:name="_Toc223854832"/>
      <w:r>
        <w:rPr>
          <w:rStyle w:val="CharSectno"/>
        </w:rPr>
        <w:t>53</w:t>
      </w:r>
      <w:r>
        <w:rPr>
          <w:snapToGrid w:val="0"/>
        </w:rPr>
        <w:t>.</w:t>
      </w:r>
      <w:r>
        <w:rPr>
          <w:snapToGrid w:val="0"/>
        </w:rPr>
        <w:tab/>
        <w:t>Investment of Fund</w:t>
      </w:r>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587" w:name="_Toc59530578"/>
      <w:bookmarkStart w:id="588" w:name="_Toc139171675"/>
      <w:bookmarkStart w:id="589" w:name="_Toc232831066"/>
      <w:bookmarkStart w:id="590" w:name="_Toc223854833"/>
      <w:r>
        <w:rPr>
          <w:rStyle w:val="CharSectno"/>
        </w:rPr>
        <w:t>54</w:t>
      </w:r>
      <w:r>
        <w:rPr>
          <w:snapToGrid w:val="0"/>
        </w:rPr>
        <w:t>.</w:t>
      </w:r>
      <w:r>
        <w:rPr>
          <w:snapToGrid w:val="0"/>
        </w:rPr>
        <w:tab/>
        <w:t>Payment out of Fund</w:t>
      </w:r>
      <w:bookmarkEnd w:id="587"/>
      <w:bookmarkEnd w:id="588"/>
      <w:bookmarkEnd w:id="589"/>
      <w:bookmarkEnd w:id="590"/>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by No. 49 of 1996 s. 64.] </w:t>
      </w:r>
    </w:p>
    <w:p>
      <w:pPr>
        <w:pStyle w:val="Heading5"/>
        <w:rPr>
          <w:snapToGrid w:val="0"/>
        </w:rPr>
      </w:pPr>
      <w:bookmarkStart w:id="591" w:name="_Toc59530579"/>
      <w:bookmarkStart w:id="592" w:name="_Toc139171676"/>
      <w:bookmarkStart w:id="593" w:name="_Toc232831067"/>
      <w:bookmarkStart w:id="594" w:name="_Toc223854834"/>
      <w:r>
        <w:rPr>
          <w:rStyle w:val="CharSectno"/>
        </w:rPr>
        <w:t>55</w:t>
      </w:r>
      <w:r>
        <w:rPr>
          <w:snapToGrid w:val="0"/>
        </w:rPr>
        <w:t>.</w:t>
      </w:r>
      <w:r>
        <w:rPr>
          <w:snapToGrid w:val="0"/>
        </w:rPr>
        <w:tab/>
        <w:t>Payments may be made by allowance or set</w:t>
      </w:r>
      <w:r>
        <w:rPr>
          <w:snapToGrid w:val="0"/>
        </w:rPr>
        <w:noBreakHyphen/>
        <w:t>off</w:t>
      </w:r>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by No. 49 of 1996 s. 64.] </w:t>
      </w:r>
    </w:p>
    <w:p>
      <w:pPr>
        <w:pStyle w:val="Heading3"/>
        <w:rPr>
          <w:snapToGrid w:val="0"/>
        </w:rPr>
      </w:pPr>
      <w:bookmarkStart w:id="595" w:name="_Toc86553796"/>
      <w:bookmarkStart w:id="596" w:name="_Toc95012986"/>
      <w:bookmarkStart w:id="597" w:name="_Toc95105825"/>
      <w:bookmarkStart w:id="598" w:name="_Toc95105943"/>
      <w:bookmarkStart w:id="599" w:name="_Toc100716385"/>
      <w:bookmarkStart w:id="600" w:name="_Toc100974002"/>
      <w:bookmarkStart w:id="601" w:name="_Toc103588753"/>
      <w:bookmarkStart w:id="602" w:name="_Toc105474843"/>
      <w:bookmarkStart w:id="603" w:name="_Toc128474546"/>
      <w:bookmarkStart w:id="604" w:name="_Toc129073366"/>
      <w:bookmarkStart w:id="605" w:name="_Toc139171677"/>
      <w:bookmarkStart w:id="606" w:name="_Toc139171843"/>
      <w:bookmarkStart w:id="607" w:name="_Toc139177154"/>
      <w:bookmarkStart w:id="608" w:name="_Toc157416724"/>
      <w:bookmarkStart w:id="609" w:name="_Toc157921318"/>
      <w:bookmarkStart w:id="610" w:name="_Toc196124309"/>
      <w:bookmarkStart w:id="611" w:name="_Toc199752474"/>
      <w:bookmarkStart w:id="612" w:name="_Toc202173571"/>
      <w:bookmarkStart w:id="613" w:name="_Toc223854835"/>
      <w:bookmarkStart w:id="614" w:name="_Toc230072758"/>
      <w:bookmarkStart w:id="615" w:name="_Toc230072876"/>
      <w:bookmarkStart w:id="616" w:name="_Toc232831068"/>
      <w:r>
        <w:rPr>
          <w:rStyle w:val="CharDivNo"/>
        </w:rPr>
        <w:t>Division 2</w:t>
      </w:r>
      <w:r>
        <w:rPr>
          <w:snapToGrid w:val="0"/>
        </w:rPr>
        <w:t> — </w:t>
      </w:r>
      <w:r>
        <w:rPr>
          <w:rStyle w:val="CharDivText"/>
        </w:rPr>
        <w:t>Estimates, accounts and audit</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Style w:val="CharDivText"/>
        </w:rPr>
        <w:t xml:space="preserve"> </w:t>
      </w:r>
    </w:p>
    <w:p>
      <w:pPr>
        <w:pStyle w:val="Heading5"/>
        <w:rPr>
          <w:snapToGrid w:val="0"/>
        </w:rPr>
      </w:pPr>
      <w:bookmarkStart w:id="617" w:name="_Toc59530580"/>
      <w:bookmarkStart w:id="618" w:name="_Toc139171678"/>
      <w:bookmarkStart w:id="619" w:name="_Toc232831069"/>
      <w:bookmarkStart w:id="620" w:name="_Toc223854836"/>
      <w:r>
        <w:rPr>
          <w:rStyle w:val="CharSectno"/>
        </w:rPr>
        <w:t>56</w:t>
      </w:r>
      <w:r>
        <w:rPr>
          <w:snapToGrid w:val="0"/>
        </w:rPr>
        <w:t>.</w:t>
      </w:r>
      <w:r>
        <w:rPr>
          <w:snapToGrid w:val="0"/>
        </w:rPr>
        <w:tab/>
        <w:t xml:space="preserve">Application of </w:t>
      </w:r>
      <w:bookmarkEnd w:id="617"/>
      <w:bookmarkEnd w:id="618"/>
      <w:r>
        <w:rPr>
          <w:i/>
          <w:iCs/>
        </w:rPr>
        <w:t>Financial Management Act 2006</w:t>
      </w:r>
      <w:r>
        <w:t xml:space="preserve"> and </w:t>
      </w:r>
      <w:r>
        <w:rPr>
          <w:i/>
          <w:iCs/>
        </w:rPr>
        <w:t>Auditor General Act 2006</w:t>
      </w:r>
      <w:bookmarkEnd w:id="619"/>
      <w:bookmarkEnd w:id="620"/>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Attorney General of the Commonwealth;</w:t>
      </w:r>
    </w:p>
    <w:p>
      <w:pPr>
        <w:pStyle w:val="Indenta"/>
        <w:rPr>
          <w:snapToGrid w:val="0"/>
        </w:rPr>
      </w:pPr>
      <w:r>
        <w:rPr>
          <w:snapToGrid w:val="0"/>
        </w:rPr>
        <w:tab/>
        <w:t>(c)</w:t>
      </w:r>
      <w:r>
        <w:rPr>
          <w:snapToGrid w:val="0"/>
        </w:rPr>
        <w:tab/>
        <w:t>the Commonwealth Council;</w:t>
      </w:r>
    </w:p>
    <w:p>
      <w:pPr>
        <w:pStyle w:val="Indenta"/>
        <w:rPr>
          <w:snapToGrid w:val="0"/>
        </w:rPr>
      </w:pPr>
      <w:r>
        <w:rPr>
          <w:snapToGrid w:val="0"/>
        </w:rPr>
        <w:tab/>
        <w:t>(d)</w:t>
      </w:r>
      <w:r>
        <w:rPr>
          <w:snapToGrid w:val="0"/>
        </w:rPr>
        <w:tab/>
        <w:t>the Law Society;</w:t>
      </w:r>
    </w:p>
    <w:p>
      <w:pPr>
        <w:pStyle w:val="Indenta"/>
        <w:rPr>
          <w:snapToGrid w:val="0"/>
        </w:rPr>
      </w:pPr>
      <w:r>
        <w:rPr>
          <w:snapToGrid w:val="0"/>
        </w:rPr>
        <w:tab/>
        <w:t>(e)</w:t>
      </w:r>
      <w:r>
        <w:rPr>
          <w:snapToGrid w:val="0"/>
        </w:rPr>
        <w:tab/>
        <w:t xml:space="preserve">the Legal Contribution Trust established by </w:t>
      </w:r>
      <w:r>
        <w:t xml:space="preserve">section 391 of the </w:t>
      </w:r>
      <w:r>
        <w:rPr>
          <w:i/>
          <w:iCs/>
        </w:rPr>
        <w:t>Legal Profession Act 2008</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by No. 98 of 1985 s. 3; amended by No. 65 of 2003 s. 47(8); No. 74 of 2003 s. 75(3); No. 77 of 2006 </w:t>
      </w:r>
      <w:del w:id="621" w:author="svcMRProcess" w:date="2018-09-04T09:38:00Z">
        <w:r>
          <w:delText>s. 17;</w:delText>
        </w:r>
      </w:del>
      <w:ins w:id="622" w:author="svcMRProcess" w:date="2018-09-04T09:38:00Z">
        <w:r>
          <w:t>Sch. 1 cl. 96(3);</w:t>
        </w:r>
      </w:ins>
      <w:r>
        <w:t xml:space="preserve"> No. 21 of 2008 s. 674(27).] </w:t>
      </w:r>
    </w:p>
    <w:p>
      <w:pPr>
        <w:pStyle w:val="Ednotesection"/>
        <w:spacing w:before="180"/>
      </w:pPr>
      <w:r>
        <w:t>[</w:t>
      </w:r>
      <w:r>
        <w:rPr>
          <w:b/>
        </w:rPr>
        <w:t>57.</w:t>
      </w:r>
      <w:r>
        <w:rPr>
          <w:b/>
        </w:rPr>
        <w:tab/>
      </w:r>
      <w:del w:id="623" w:author="svcMRProcess" w:date="2018-09-04T09:38:00Z">
        <w:r>
          <w:delText>Repealed</w:delText>
        </w:r>
      </w:del>
      <w:ins w:id="624" w:author="svcMRProcess" w:date="2018-09-04T09:38:00Z">
        <w:r>
          <w:t>Deleted</w:t>
        </w:r>
      </w:ins>
      <w:r>
        <w:t xml:space="preserve"> by No. 98 of 1985 s. 3.] </w:t>
      </w:r>
    </w:p>
    <w:p>
      <w:pPr>
        <w:pStyle w:val="Heading5"/>
        <w:spacing w:before="180"/>
        <w:rPr>
          <w:snapToGrid w:val="0"/>
        </w:rPr>
      </w:pPr>
      <w:bookmarkStart w:id="625" w:name="_Toc59530581"/>
      <w:bookmarkStart w:id="626" w:name="_Toc139171679"/>
      <w:bookmarkStart w:id="627" w:name="_Toc232831070"/>
      <w:bookmarkStart w:id="628" w:name="_Toc223854837"/>
      <w:r>
        <w:rPr>
          <w:rStyle w:val="CharSectno"/>
        </w:rPr>
        <w:t>58</w:t>
      </w:r>
      <w:r>
        <w:rPr>
          <w:snapToGrid w:val="0"/>
        </w:rPr>
        <w:t>.</w:t>
      </w:r>
      <w:r>
        <w:rPr>
          <w:snapToGrid w:val="0"/>
        </w:rPr>
        <w:tab/>
        <w:t>Deposit of moneys</w:t>
      </w:r>
      <w:bookmarkEnd w:id="625"/>
      <w:bookmarkEnd w:id="626"/>
      <w:bookmarkEnd w:id="627"/>
      <w:bookmarkEnd w:id="628"/>
      <w:r>
        <w:rPr>
          <w:snapToGrid w:val="0"/>
        </w:rPr>
        <w:t xml:space="preserve"> </w:t>
      </w:r>
    </w:p>
    <w:p>
      <w:pPr>
        <w:pStyle w:val="Subsection"/>
      </w:pPr>
      <w:r>
        <w:tab/>
        <w:t>(1)</w:t>
      </w:r>
      <w:r>
        <w:tab/>
        <w:t xml:space="preserve">One or more accounts </w:t>
      </w:r>
      <w:r>
        <w:rPr>
          <w:bCs/>
        </w:rPr>
        <w:t xml:space="preserve">may be established for the Commission — </w:t>
      </w:r>
    </w:p>
    <w:p>
      <w:pPr>
        <w:pStyle w:val="Indenta"/>
      </w:pPr>
      <w:r>
        <w:rPr>
          <w:bCs/>
        </w:rPr>
        <w:tab/>
        <w:t>(a)</w:t>
      </w:r>
      <w:r>
        <w:rPr>
          <w:bCs/>
        </w:rPr>
        <w:tab/>
        <w:t xml:space="preserve">as agency special purpose accounts under section 16 </w:t>
      </w:r>
      <w:r>
        <w:t xml:space="preserve">of the </w:t>
      </w:r>
      <w:r>
        <w:rPr>
          <w:i/>
          <w:iCs/>
        </w:rPr>
        <w:t>Financial Management Act 2006</w:t>
      </w:r>
      <w:r>
        <w:t>; or</w:t>
      </w:r>
    </w:p>
    <w:p>
      <w:pPr>
        <w:pStyle w:val="Indenta"/>
      </w:pPr>
      <w:r>
        <w:tab/>
        <w:t>(b)</w:t>
      </w:r>
      <w:r>
        <w:tab/>
        <w:t>at a bank (as defined in section 3 of that Act) or banks,</w:t>
      </w:r>
    </w:p>
    <w:p>
      <w:pPr>
        <w:pStyle w:val="Subsection"/>
      </w:pPr>
      <w:r>
        <w:tab/>
      </w:r>
      <w:r>
        <w:tab/>
        <w:t>to which all moneys received by the Commission are to be credited.</w:t>
      </w:r>
    </w:p>
    <w:p>
      <w:pPr>
        <w:pStyle w:val="Ednotesubsection"/>
      </w:pPr>
      <w:r>
        <w:tab/>
        <w:t>[(2)</w:t>
      </w:r>
      <w:r>
        <w:tab/>
      </w:r>
      <w:del w:id="629" w:author="svcMRProcess" w:date="2018-09-04T09:38:00Z">
        <w:r>
          <w:delText>repealed</w:delText>
        </w:r>
      </w:del>
      <w:ins w:id="630" w:author="svcMRProcess" w:date="2018-09-04T09:38:00Z">
        <w:r>
          <w:t>deleted</w:t>
        </w:r>
      </w:ins>
      <w:r>
        <w:t>]</w:t>
      </w:r>
    </w:p>
    <w:p>
      <w:pPr>
        <w:pStyle w:val="Subsection"/>
        <w:rPr>
          <w:snapToGrid w:val="0"/>
        </w:rPr>
      </w:pPr>
      <w:r>
        <w:rPr>
          <w:snapToGrid w:val="0"/>
        </w:rPr>
        <w:tab/>
        <w:t>(3)</w:t>
      </w:r>
      <w:r>
        <w:rPr>
          <w:snapToGrid w:val="0"/>
        </w:rPr>
        <w:tab/>
        <w:t>The crediting of moneys (other than moneys received or held by the Commission on trust or for the purposes of Part IXA)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credited to an account that does not, or accounts that do not, contain any moneys of the Commission not held on trust.</w:t>
      </w:r>
    </w:p>
    <w:p>
      <w:pPr>
        <w:pStyle w:val="Footnotesection"/>
      </w:pPr>
      <w:r>
        <w:tab/>
        <w:t xml:space="preserve">[Section 58 inserted by No. 60 of 1977 s. 26; amended by No. 48 of 1984 s. 4; No. 49 of 1996 s. 56 and 64; No. 77 of 2006 </w:t>
      </w:r>
      <w:del w:id="631" w:author="svcMRProcess" w:date="2018-09-04T09:38:00Z">
        <w:r>
          <w:delText>s. 17.]</w:delText>
        </w:r>
      </w:del>
      <w:ins w:id="632" w:author="svcMRProcess" w:date="2018-09-04T09:38:00Z">
        <w:r>
          <w:t xml:space="preserve"> Sch. 1 cl. 96(4)-(6).]</w:t>
        </w:r>
      </w:ins>
      <w:r>
        <w:t xml:space="preserve"> </w:t>
      </w:r>
    </w:p>
    <w:p>
      <w:pPr>
        <w:pStyle w:val="Heading5"/>
        <w:rPr>
          <w:snapToGrid w:val="0"/>
        </w:rPr>
      </w:pPr>
      <w:bookmarkStart w:id="633" w:name="_Toc59530582"/>
      <w:bookmarkStart w:id="634" w:name="_Toc139171680"/>
      <w:bookmarkStart w:id="635" w:name="_Toc232831071"/>
      <w:bookmarkStart w:id="636" w:name="_Toc223854838"/>
      <w:r>
        <w:rPr>
          <w:rStyle w:val="CharSectno"/>
        </w:rPr>
        <w:t>59</w:t>
      </w:r>
      <w:r>
        <w:rPr>
          <w:snapToGrid w:val="0"/>
        </w:rPr>
        <w:t>.</w:t>
      </w:r>
      <w:r>
        <w:rPr>
          <w:snapToGrid w:val="0"/>
        </w:rPr>
        <w:tab/>
        <w:t>Accounts to be maintained</w:t>
      </w:r>
      <w:bookmarkEnd w:id="633"/>
      <w:bookmarkEnd w:id="634"/>
      <w:bookmarkEnd w:id="635"/>
      <w:bookmarkEnd w:id="636"/>
      <w:r>
        <w:rPr>
          <w:snapToGrid w:val="0"/>
        </w:rPr>
        <w:t xml:space="preserve"> </w:t>
      </w:r>
    </w:p>
    <w:p>
      <w:pPr>
        <w:pStyle w:val="Ednotesubsection"/>
      </w:pPr>
      <w:r>
        <w:tab/>
        <w:t>[(1)</w:t>
      </w:r>
      <w:r>
        <w:tab/>
      </w:r>
      <w:del w:id="637" w:author="svcMRProcess" w:date="2018-09-04T09:38:00Z">
        <w:r>
          <w:delText>repealed</w:delText>
        </w:r>
      </w:del>
      <w:ins w:id="638" w:author="svcMRProcess" w:date="2018-09-04T09:38:00Z">
        <w:r>
          <w:t>deleted</w:t>
        </w:r>
      </w:ins>
      <w:r>
        <w:t>]</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p>
    <w:p>
      <w:pPr>
        <w:pStyle w:val="Indenta"/>
        <w:rPr>
          <w:snapToGrid w:val="0"/>
        </w:rPr>
      </w:pPr>
      <w:r>
        <w:rPr>
          <w:snapToGrid w:val="0"/>
        </w:rPr>
        <w:tab/>
        <w:t>(b)</w:t>
      </w:r>
      <w:r>
        <w:rPr>
          <w:snapToGrid w:val="0"/>
        </w:rPr>
        <w:tab/>
        <w:t>transactions and affairs in relation to the provision of legal assistance;</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by No. 48 of 1984 s. 5; No. 98 of 1985 s. 3.]</w:t>
      </w:r>
    </w:p>
    <w:p>
      <w:pPr>
        <w:pStyle w:val="Ednotesection"/>
      </w:pPr>
      <w:r>
        <w:t>[</w:t>
      </w:r>
      <w:r>
        <w:rPr>
          <w:b/>
        </w:rPr>
        <w:t>60.</w:t>
      </w:r>
      <w:r>
        <w:tab/>
      </w:r>
      <w:del w:id="639" w:author="svcMRProcess" w:date="2018-09-04T09:38:00Z">
        <w:r>
          <w:delText>Repealed</w:delText>
        </w:r>
      </w:del>
      <w:ins w:id="640" w:author="svcMRProcess" w:date="2018-09-04T09:38:00Z">
        <w:r>
          <w:t>Deleted</w:t>
        </w:r>
      </w:ins>
      <w:r>
        <w:t xml:space="preserve"> by No. 98 of 1985 s. 3.]</w:t>
      </w:r>
    </w:p>
    <w:p>
      <w:pPr>
        <w:pStyle w:val="Heading2"/>
      </w:pPr>
      <w:bookmarkStart w:id="641" w:name="_Toc86553800"/>
      <w:bookmarkStart w:id="642" w:name="_Toc95012990"/>
      <w:bookmarkStart w:id="643" w:name="_Toc95105829"/>
      <w:bookmarkStart w:id="644" w:name="_Toc95105947"/>
      <w:bookmarkStart w:id="645" w:name="_Toc100716389"/>
      <w:bookmarkStart w:id="646" w:name="_Toc100974006"/>
      <w:bookmarkStart w:id="647" w:name="_Toc103588757"/>
      <w:bookmarkStart w:id="648" w:name="_Toc105474847"/>
      <w:bookmarkStart w:id="649" w:name="_Toc128474550"/>
      <w:bookmarkStart w:id="650" w:name="_Toc129073370"/>
      <w:bookmarkStart w:id="651" w:name="_Toc139171681"/>
      <w:bookmarkStart w:id="652" w:name="_Toc139171847"/>
      <w:bookmarkStart w:id="653" w:name="_Toc139177158"/>
      <w:bookmarkStart w:id="654" w:name="_Toc157416728"/>
      <w:bookmarkStart w:id="655" w:name="_Toc157921322"/>
      <w:bookmarkStart w:id="656" w:name="_Toc196124313"/>
      <w:bookmarkStart w:id="657" w:name="_Toc199752478"/>
      <w:bookmarkStart w:id="658" w:name="_Toc202173575"/>
      <w:bookmarkStart w:id="659" w:name="_Toc223854839"/>
      <w:bookmarkStart w:id="660" w:name="_Toc230072762"/>
      <w:bookmarkStart w:id="661" w:name="_Toc230072880"/>
      <w:bookmarkStart w:id="662" w:name="_Toc232831072"/>
      <w:r>
        <w:rPr>
          <w:rStyle w:val="CharPartNo"/>
        </w:rPr>
        <w:t>Part VII</w:t>
      </w:r>
      <w:r>
        <w:rPr>
          <w:rStyle w:val="CharDivNo"/>
        </w:rPr>
        <w:t> </w:t>
      </w:r>
      <w:r>
        <w:t>—</w:t>
      </w:r>
      <w:r>
        <w:rPr>
          <w:rStyle w:val="CharDivText"/>
        </w:rPr>
        <w:t> </w:t>
      </w:r>
      <w:r>
        <w:rPr>
          <w:rStyle w:val="CharPartText"/>
        </w:rPr>
        <w:t>Legal practice by Director and staff</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Pr>
          <w:rStyle w:val="CharPartText"/>
        </w:rPr>
        <w:t xml:space="preserve"> </w:t>
      </w:r>
    </w:p>
    <w:p>
      <w:pPr>
        <w:pStyle w:val="Heading5"/>
        <w:rPr>
          <w:snapToGrid w:val="0"/>
        </w:rPr>
      </w:pPr>
      <w:bookmarkStart w:id="663" w:name="_Toc59530583"/>
      <w:bookmarkStart w:id="664" w:name="_Toc139171682"/>
      <w:bookmarkStart w:id="665" w:name="_Toc232831073"/>
      <w:bookmarkStart w:id="666" w:name="_Toc223854840"/>
      <w:r>
        <w:rPr>
          <w:rStyle w:val="CharSectno"/>
        </w:rPr>
        <w:t>61</w:t>
      </w:r>
      <w:r>
        <w:rPr>
          <w:snapToGrid w:val="0"/>
        </w:rPr>
        <w:t>.</w:t>
      </w:r>
      <w:r>
        <w:rPr>
          <w:snapToGrid w:val="0"/>
        </w:rPr>
        <w:tab/>
        <w:t>Rights and obligations of Director and staff in respect of legal practice</w:t>
      </w:r>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 xml:space="preserve">Subject to the requirements of the </w:t>
      </w:r>
      <w:r>
        <w:rPr>
          <w:i/>
          <w:iCs/>
        </w:rPr>
        <w:t>Legal Profession Act 2008</w:t>
      </w:r>
      <w:r>
        <w:t xml:space="preserve"> and the legal profession rules made under that Act (including the requirements as to the holding of practising certificates) </w:t>
      </w:r>
      <w:r>
        <w:rPr>
          <w:snapToGrid w:val="0"/>
        </w:rPr>
        <w:t xml:space="preserve">the Director or a member of the staff who is </w:t>
      </w:r>
      <w:r>
        <w:t xml:space="preserve">a legal practitioner </w:t>
      </w:r>
      <w:r>
        <w:rPr>
          <w:snapToGrid w:val="0"/>
        </w:rPr>
        <w:t>shall, when acting in the discharge of his duties under this Act, — </w:t>
      </w:r>
    </w:p>
    <w:p>
      <w:pPr>
        <w:pStyle w:val="Indenta"/>
        <w:rPr>
          <w:snapToGrid w:val="0"/>
        </w:rPr>
      </w:pPr>
      <w:r>
        <w:rPr>
          <w:snapToGrid w:val="0"/>
        </w:rPr>
        <w:tab/>
        <w:t>(a)</w:t>
      </w:r>
      <w:r>
        <w:rPr>
          <w:snapToGrid w:val="0"/>
        </w:rPr>
        <w:tab/>
        <w:t xml:space="preserve">be entitled to practise as </w:t>
      </w:r>
      <w:r>
        <w:t xml:space="preserve">a legal practitioner </w:t>
      </w:r>
      <w:r>
        <w:rPr>
          <w:snapToGrid w:val="0"/>
        </w:rPr>
        <w:t xml:space="preserve">and to perform the functions of </w:t>
      </w:r>
      <w:r>
        <w:t xml:space="preserve">a legal practitioner </w:t>
      </w:r>
      <w:r>
        <w:rPr>
          <w:snapToGrid w:val="0"/>
        </w:rPr>
        <w:t>in the State and in any court in the State; and</w:t>
      </w:r>
    </w:p>
    <w:p>
      <w:pPr>
        <w:pStyle w:val="Indenta"/>
        <w:rPr>
          <w:snapToGrid w:val="0"/>
        </w:rPr>
      </w:pPr>
      <w:r>
        <w:rPr>
          <w:snapToGrid w:val="0"/>
        </w:rPr>
        <w:tab/>
        <w:t>(b)</w:t>
      </w:r>
      <w:r>
        <w:rPr>
          <w:snapToGrid w:val="0"/>
        </w:rPr>
        <w:tab/>
        <w:t xml:space="preserve">have a right of audience before any court in the State, or before any tribunal in the State before which </w:t>
      </w:r>
      <w:r>
        <w:t xml:space="preserve">a legal practitioner </w:t>
      </w:r>
      <w:r>
        <w:rPr>
          <w:snapToGrid w:val="0"/>
        </w:rPr>
        <w:t>has such a right.</w:t>
      </w:r>
    </w:p>
    <w:p>
      <w:pPr>
        <w:pStyle w:val="Subsection"/>
        <w:rPr>
          <w:snapToGrid w:val="0"/>
        </w:rPr>
      </w:pPr>
      <w:r>
        <w:rPr>
          <w:snapToGrid w:val="0"/>
        </w:rPr>
        <w:tab/>
        <w:t>(2)</w:t>
      </w:r>
      <w:r>
        <w:rPr>
          <w:snapToGrid w:val="0"/>
        </w:rPr>
        <w:tab/>
        <w:t>In practising as, or performing the functions of,</w:t>
      </w:r>
      <w:del w:id="667" w:author="svcMRProcess" w:date="2018-09-04T09:38:00Z">
        <w:r>
          <w:rPr>
            <w:snapToGrid w:val="0"/>
          </w:rPr>
          <w:delText xml:space="preserve"> </w:delText>
        </w:r>
      </w:del>
      <w:r>
        <w:rPr>
          <w:snapToGrid w:val="0"/>
        </w:rPr>
        <w:t xml:space="preserve"> </w:t>
      </w:r>
      <w:r>
        <w:t>a legal practitioner</w:t>
      </w:r>
      <w:r>
        <w:rPr>
          <w:snapToGrid w:val="0"/>
        </w:rPr>
        <w:t>, or exercising any right of audience, in the discharge of his duties under this Act — </w:t>
      </w:r>
    </w:p>
    <w:p>
      <w:pPr>
        <w:pStyle w:val="Indenta"/>
        <w:rPr>
          <w:snapToGrid w:val="0"/>
        </w:rPr>
      </w:pPr>
      <w:r>
        <w:rPr>
          <w:snapToGrid w:val="0"/>
        </w:rPr>
        <w:tab/>
        <w:t>(a)</w:t>
      </w:r>
      <w:r>
        <w:rPr>
          <w:snapToGrid w:val="0"/>
        </w:rPr>
        <w:tab/>
        <w:t xml:space="preserve">the Director has all the rights and privileges of </w:t>
      </w:r>
      <w:r>
        <w:t>a legal practitioner who is a sole practitioner or a partner or director of a law practice;</w:t>
      </w:r>
    </w:p>
    <w:p>
      <w:pPr>
        <w:pStyle w:val="Indenta"/>
        <w:rPr>
          <w:snapToGrid w:val="0"/>
        </w:rPr>
      </w:pPr>
      <w:r>
        <w:rPr>
          <w:snapToGrid w:val="0"/>
        </w:rPr>
        <w:tab/>
        <w:t>(b)</w:t>
      </w:r>
      <w:r>
        <w:rPr>
          <w:snapToGrid w:val="0"/>
        </w:rPr>
        <w:tab/>
        <w:t xml:space="preserve">a member of the staff has all the rights and privileges that he would have if the Director was </w:t>
      </w:r>
      <w:r>
        <w:t>a law practice and the member of staff was employed by the law practice;</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 xml:space="preserve">Nothing in this section affects any right to practise as, or perform the functions of, </w:t>
      </w:r>
      <w:r>
        <w:t>a legal practitioner</w:t>
      </w:r>
      <w:r>
        <w:rPr>
          <w:snapToGrid w:val="0"/>
        </w:rPr>
        <w:t xml:space="preserve">, or any right of audience, that the Director or </w:t>
      </w:r>
      <w:r>
        <w:t xml:space="preserve">a legal practitioner </w:t>
      </w:r>
      <w:r>
        <w:rPr>
          <w:snapToGrid w:val="0"/>
        </w:rPr>
        <w:t>who is a member of the staff has apart from this section.</w:t>
      </w:r>
    </w:p>
    <w:p>
      <w:pPr>
        <w:pStyle w:val="Subsection"/>
      </w:pPr>
      <w:r>
        <w:tab/>
        <w:t>(4)</w:t>
      </w:r>
      <w:r>
        <w:tab/>
        <w:t xml:space="preserve">Part 9 of the </w:t>
      </w:r>
      <w:r>
        <w:rPr>
          <w:i/>
          <w:iCs/>
        </w:rPr>
        <w:t>Legal Profession Act 2008</w:t>
      </w:r>
      <w:r>
        <w:t xml:space="preserve"> does not apply to or in relation to the Director or a legal practitioner who is a member of staff.</w:t>
      </w:r>
    </w:p>
    <w:p>
      <w:pPr>
        <w:pStyle w:val="Footnotesection"/>
      </w:pPr>
      <w:r>
        <w:tab/>
        <w:t>[Section 61 amended by No. 65 of 2003 s. 47(9), (10); No. 21 of 2008 s. 674(28)</w:t>
      </w:r>
      <w:r>
        <w:noBreakHyphen/>
        <w:t>(31).]</w:t>
      </w:r>
    </w:p>
    <w:p>
      <w:pPr>
        <w:pStyle w:val="Heading5"/>
        <w:rPr>
          <w:snapToGrid w:val="0"/>
        </w:rPr>
      </w:pPr>
      <w:bookmarkStart w:id="668" w:name="_Toc59530584"/>
      <w:bookmarkStart w:id="669" w:name="_Toc139171683"/>
      <w:bookmarkStart w:id="670" w:name="_Toc232831074"/>
      <w:bookmarkStart w:id="671" w:name="_Toc223854841"/>
      <w:r>
        <w:rPr>
          <w:rStyle w:val="CharSectno"/>
        </w:rPr>
        <w:t>62</w:t>
      </w:r>
      <w:r>
        <w:rPr>
          <w:snapToGrid w:val="0"/>
        </w:rPr>
        <w:t>.</w:t>
      </w:r>
      <w:r>
        <w:rPr>
          <w:snapToGrid w:val="0"/>
        </w:rPr>
        <w:tab/>
        <w:t>Solicitor on the record</w:t>
      </w:r>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 xml:space="preserve">Where legal services are being performed on behalf of an assisted person by the Director or </w:t>
      </w:r>
      <w:r>
        <w:t xml:space="preserve">a legal practitioner </w:t>
      </w:r>
      <w:r>
        <w:rPr>
          <w:snapToGrid w:val="0"/>
        </w:rPr>
        <w:t xml:space="preserve">who is a member of the staff and any signature by </w:t>
      </w:r>
      <w:r>
        <w:t xml:space="preserve">a legal practitioner </w:t>
      </w:r>
      <w:r>
        <w:rPr>
          <w:snapToGrid w:val="0"/>
        </w:rPr>
        <w:t>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 xml:space="preserve">The Director may authorise any member of the staff who is </w:t>
      </w:r>
      <w:r>
        <w:t xml:space="preserve">a legal practitioner </w:t>
      </w:r>
      <w:r>
        <w:rPr>
          <w:snapToGrid w:val="0"/>
        </w:rPr>
        <w:t>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by No. 113 of 1978 s. 10; No. 21 of 2008 s. 674(32) and (33).] </w:t>
      </w:r>
    </w:p>
    <w:p>
      <w:pPr>
        <w:pStyle w:val="Heading2"/>
      </w:pPr>
      <w:bookmarkStart w:id="672" w:name="_Toc86553803"/>
      <w:bookmarkStart w:id="673" w:name="_Toc95012993"/>
      <w:bookmarkStart w:id="674" w:name="_Toc95105832"/>
      <w:bookmarkStart w:id="675" w:name="_Toc95105950"/>
      <w:bookmarkStart w:id="676" w:name="_Toc100716392"/>
      <w:bookmarkStart w:id="677" w:name="_Toc100974009"/>
      <w:bookmarkStart w:id="678" w:name="_Toc103588760"/>
      <w:bookmarkStart w:id="679" w:name="_Toc105474850"/>
      <w:bookmarkStart w:id="680" w:name="_Toc128474553"/>
      <w:bookmarkStart w:id="681" w:name="_Toc129073373"/>
      <w:bookmarkStart w:id="682" w:name="_Toc139171684"/>
      <w:bookmarkStart w:id="683" w:name="_Toc139171850"/>
      <w:bookmarkStart w:id="684" w:name="_Toc139177161"/>
      <w:bookmarkStart w:id="685" w:name="_Toc157416731"/>
      <w:bookmarkStart w:id="686" w:name="_Toc157921325"/>
      <w:bookmarkStart w:id="687" w:name="_Toc196124316"/>
      <w:bookmarkStart w:id="688" w:name="_Toc199752481"/>
      <w:bookmarkStart w:id="689" w:name="_Toc202173578"/>
      <w:bookmarkStart w:id="690" w:name="_Toc223854842"/>
      <w:bookmarkStart w:id="691" w:name="_Toc230072765"/>
      <w:bookmarkStart w:id="692" w:name="_Toc230072883"/>
      <w:bookmarkStart w:id="693" w:name="_Toc232831075"/>
      <w:r>
        <w:rPr>
          <w:rStyle w:val="CharPartNo"/>
        </w:rPr>
        <w:t>Part VIIA</w:t>
      </w:r>
      <w:r>
        <w:rPr>
          <w:rStyle w:val="CharDivNo"/>
        </w:rPr>
        <w:t> </w:t>
      </w:r>
      <w:r>
        <w:t>—</w:t>
      </w:r>
      <w:r>
        <w:rPr>
          <w:rStyle w:val="CharDivText"/>
        </w:rPr>
        <w:t> </w:t>
      </w:r>
      <w:r>
        <w:rPr>
          <w:rStyle w:val="CharPartText"/>
        </w:rPr>
        <w:t>Consultative committees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Pr>
          <w:rStyle w:val="CharPartText"/>
        </w:rPr>
        <w:t xml:space="preserve"> </w:t>
      </w:r>
    </w:p>
    <w:p>
      <w:pPr>
        <w:pStyle w:val="Footnoteheading"/>
        <w:ind w:left="890"/>
      </w:pPr>
      <w:r>
        <w:tab/>
        <w:t xml:space="preserve">[Heading inserted by No. 60 of 1977 s. 27.] </w:t>
      </w:r>
    </w:p>
    <w:p>
      <w:pPr>
        <w:pStyle w:val="Heading5"/>
        <w:rPr>
          <w:snapToGrid w:val="0"/>
        </w:rPr>
      </w:pPr>
      <w:bookmarkStart w:id="694" w:name="_Toc59530585"/>
      <w:bookmarkStart w:id="695" w:name="_Toc139171685"/>
      <w:bookmarkStart w:id="696" w:name="_Toc232831076"/>
      <w:bookmarkStart w:id="697" w:name="_Toc223854843"/>
      <w:r>
        <w:rPr>
          <w:rStyle w:val="CharSectno"/>
        </w:rPr>
        <w:t>62A</w:t>
      </w:r>
      <w:r>
        <w:rPr>
          <w:snapToGrid w:val="0"/>
        </w:rPr>
        <w:t>.</w:t>
      </w:r>
      <w:r>
        <w:rPr>
          <w:snapToGrid w:val="0"/>
        </w:rPr>
        <w:tab/>
        <w:t>Establishment of consultative committees</w:t>
      </w:r>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by No. 60 of 1977 s. 27.] </w:t>
      </w:r>
    </w:p>
    <w:p>
      <w:pPr>
        <w:pStyle w:val="Heading5"/>
        <w:rPr>
          <w:snapToGrid w:val="0"/>
        </w:rPr>
      </w:pPr>
      <w:bookmarkStart w:id="698" w:name="_Toc59530586"/>
      <w:bookmarkStart w:id="699" w:name="_Toc139171686"/>
      <w:bookmarkStart w:id="700" w:name="_Toc232831077"/>
      <w:bookmarkStart w:id="701" w:name="_Toc223854844"/>
      <w:r>
        <w:rPr>
          <w:rStyle w:val="CharSectno"/>
        </w:rPr>
        <w:t>62B</w:t>
      </w:r>
      <w:r>
        <w:rPr>
          <w:snapToGrid w:val="0"/>
        </w:rPr>
        <w:t>.</w:t>
      </w:r>
      <w:r>
        <w:rPr>
          <w:snapToGrid w:val="0"/>
        </w:rPr>
        <w:tab/>
        <w:t>Constitution of consultative committees</w:t>
      </w:r>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by No. 60 of 1977 s. 27.] </w:t>
      </w:r>
    </w:p>
    <w:p>
      <w:pPr>
        <w:pStyle w:val="Heading5"/>
        <w:spacing w:before="180"/>
        <w:rPr>
          <w:snapToGrid w:val="0"/>
        </w:rPr>
      </w:pPr>
      <w:bookmarkStart w:id="702" w:name="_Toc59530587"/>
      <w:bookmarkStart w:id="703" w:name="_Toc139171687"/>
      <w:bookmarkStart w:id="704" w:name="_Toc232831078"/>
      <w:bookmarkStart w:id="705" w:name="_Toc223854845"/>
      <w:r>
        <w:rPr>
          <w:rStyle w:val="CharSectno"/>
        </w:rPr>
        <w:t>62C</w:t>
      </w:r>
      <w:r>
        <w:rPr>
          <w:snapToGrid w:val="0"/>
        </w:rPr>
        <w:t>.</w:t>
      </w:r>
      <w:r>
        <w:rPr>
          <w:snapToGrid w:val="0"/>
        </w:rPr>
        <w:tab/>
        <w:t>Meetings of consultative committees</w:t>
      </w:r>
      <w:bookmarkEnd w:id="702"/>
      <w:bookmarkEnd w:id="703"/>
      <w:bookmarkEnd w:id="704"/>
      <w:bookmarkEnd w:id="705"/>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by No. 60 of 1977 s. 27.] </w:t>
      </w:r>
    </w:p>
    <w:p>
      <w:pPr>
        <w:pStyle w:val="Heading5"/>
        <w:rPr>
          <w:snapToGrid w:val="0"/>
        </w:rPr>
      </w:pPr>
      <w:bookmarkStart w:id="706" w:name="_Toc59530588"/>
      <w:bookmarkStart w:id="707" w:name="_Toc139171688"/>
      <w:bookmarkStart w:id="708" w:name="_Toc232831079"/>
      <w:bookmarkStart w:id="709" w:name="_Toc223854846"/>
      <w:r>
        <w:rPr>
          <w:rStyle w:val="CharSectno"/>
        </w:rPr>
        <w:t>62D</w:t>
      </w:r>
      <w:r>
        <w:rPr>
          <w:snapToGrid w:val="0"/>
        </w:rPr>
        <w:t>.</w:t>
      </w:r>
      <w:r>
        <w:rPr>
          <w:snapToGrid w:val="0"/>
        </w:rPr>
        <w:tab/>
        <w:t>Allowances</w:t>
      </w:r>
      <w:bookmarkEnd w:id="706"/>
      <w:bookmarkEnd w:id="707"/>
      <w:bookmarkEnd w:id="708"/>
      <w:bookmarkEnd w:id="709"/>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by No. 60 of 1977 s. 27.] </w:t>
      </w:r>
    </w:p>
    <w:p>
      <w:pPr>
        <w:pStyle w:val="Heading2"/>
      </w:pPr>
      <w:bookmarkStart w:id="710" w:name="_Toc86553808"/>
      <w:bookmarkStart w:id="711" w:name="_Toc95012998"/>
      <w:bookmarkStart w:id="712" w:name="_Toc95105837"/>
      <w:bookmarkStart w:id="713" w:name="_Toc95105955"/>
      <w:bookmarkStart w:id="714" w:name="_Toc100716397"/>
      <w:bookmarkStart w:id="715" w:name="_Toc100974014"/>
      <w:bookmarkStart w:id="716" w:name="_Toc103588765"/>
      <w:bookmarkStart w:id="717" w:name="_Toc105474855"/>
      <w:bookmarkStart w:id="718" w:name="_Toc128474558"/>
      <w:bookmarkStart w:id="719" w:name="_Toc129073378"/>
      <w:bookmarkStart w:id="720" w:name="_Toc139171689"/>
      <w:bookmarkStart w:id="721" w:name="_Toc139171855"/>
      <w:bookmarkStart w:id="722" w:name="_Toc139177166"/>
      <w:bookmarkStart w:id="723" w:name="_Toc157416736"/>
      <w:bookmarkStart w:id="724" w:name="_Toc157921330"/>
      <w:bookmarkStart w:id="725" w:name="_Toc196124321"/>
      <w:bookmarkStart w:id="726" w:name="_Toc199752486"/>
      <w:bookmarkStart w:id="727" w:name="_Toc202173583"/>
      <w:bookmarkStart w:id="728" w:name="_Toc223854847"/>
      <w:bookmarkStart w:id="729" w:name="_Toc230072770"/>
      <w:bookmarkStart w:id="730" w:name="_Toc230072888"/>
      <w:bookmarkStart w:id="731" w:name="_Toc232831080"/>
      <w:r>
        <w:rPr>
          <w:rStyle w:val="CharPartNo"/>
        </w:rPr>
        <w:t>Part VIII</w:t>
      </w:r>
      <w:r>
        <w:rPr>
          <w:rStyle w:val="CharDivNo"/>
        </w:rPr>
        <w:t> </w:t>
      </w:r>
      <w:r>
        <w:t>—</w:t>
      </w:r>
      <w:r>
        <w:rPr>
          <w:rStyle w:val="CharDivText"/>
        </w:rPr>
        <w:t> </w:t>
      </w:r>
      <w:r>
        <w:rPr>
          <w:rStyle w:val="CharPartText"/>
        </w:rPr>
        <w:t>Miscellaneous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Pr>
          <w:rStyle w:val="CharPartText"/>
        </w:rPr>
        <w:t xml:space="preserve"> </w:t>
      </w:r>
    </w:p>
    <w:p>
      <w:pPr>
        <w:pStyle w:val="Heading5"/>
        <w:spacing w:before="180"/>
        <w:rPr>
          <w:snapToGrid w:val="0"/>
        </w:rPr>
      </w:pPr>
      <w:bookmarkStart w:id="732" w:name="_Toc59530589"/>
      <w:bookmarkStart w:id="733" w:name="_Toc139171690"/>
      <w:bookmarkStart w:id="734" w:name="_Toc232831081"/>
      <w:bookmarkStart w:id="735" w:name="_Toc223854848"/>
      <w:r>
        <w:rPr>
          <w:rStyle w:val="CharSectno"/>
        </w:rPr>
        <w:t>63</w:t>
      </w:r>
      <w:r>
        <w:rPr>
          <w:snapToGrid w:val="0"/>
        </w:rPr>
        <w:t>.</w:t>
      </w:r>
      <w:r>
        <w:rPr>
          <w:snapToGrid w:val="0"/>
        </w:rPr>
        <w:tab/>
        <w:t>Liability and immunity</w:t>
      </w:r>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The Commission shall indemnify — </w:t>
      </w:r>
    </w:p>
    <w:p>
      <w:pPr>
        <w:pStyle w:val="Indenta"/>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rPr>
          <w:snapToGrid w:val="0"/>
        </w:rPr>
      </w:pPr>
      <w:r>
        <w:rPr>
          <w:snapToGrid w:val="0"/>
        </w:rPr>
        <w:tab/>
        <w:t>(2)</w:t>
      </w:r>
      <w:r>
        <w:rPr>
          <w:snapToGrid w:val="0"/>
        </w:rPr>
        <w:tab/>
        <w:t>The Commission is liable for any act or omission by — </w:t>
      </w:r>
    </w:p>
    <w:p>
      <w:pPr>
        <w:pStyle w:val="Indenta"/>
        <w:rPr>
          <w:snapToGrid w:val="0"/>
        </w:rPr>
      </w:pPr>
      <w:r>
        <w:rPr>
          <w:snapToGrid w:val="0"/>
        </w:rPr>
        <w:tab/>
        <w:t>(a)</w:t>
      </w:r>
      <w:r>
        <w:rPr>
          <w:snapToGrid w:val="0"/>
        </w:rPr>
        <w:tab/>
        <w:t>the Director or a member of the staff in the course of the performance of his duties; or</w:t>
      </w:r>
    </w:p>
    <w:p>
      <w:pPr>
        <w:pStyle w:val="Indenta"/>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w:t>
      </w:r>
      <w:del w:id="736" w:author="svcMRProcess" w:date="2018-09-04T09:38:00Z">
        <w:r>
          <w:rPr>
            <w:snapToGrid w:val="0"/>
          </w:rPr>
          <w:delText xml:space="preserve"> </w:delText>
        </w:r>
      </w:del>
      <w:ins w:id="737" w:author="svcMRProcess" w:date="2018-09-04T09:38:00Z">
        <w:r>
          <w:rPr>
            <w:snapToGrid w:val="0"/>
          </w:rPr>
          <w:t> </w:t>
        </w:r>
      </w:ins>
      <w:r>
        <w:rPr>
          <w:snapToGrid w:val="0"/>
        </w:rPr>
        <w:t>Act.</w:t>
      </w:r>
    </w:p>
    <w:p>
      <w:pPr>
        <w:pStyle w:val="Footnotesection"/>
      </w:pPr>
      <w:r>
        <w:tab/>
        <w:t xml:space="preserve">[Section 63 inserted by No. 126 of 1982 s. 21.] </w:t>
      </w:r>
    </w:p>
    <w:p>
      <w:pPr>
        <w:pStyle w:val="Heading5"/>
        <w:spacing w:before="180"/>
        <w:rPr>
          <w:snapToGrid w:val="0"/>
        </w:rPr>
      </w:pPr>
      <w:bookmarkStart w:id="738" w:name="_Toc59530590"/>
      <w:bookmarkStart w:id="739" w:name="_Toc139171691"/>
      <w:bookmarkStart w:id="740" w:name="_Toc232831082"/>
      <w:bookmarkStart w:id="741" w:name="_Toc223854849"/>
      <w:r>
        <w:rPr>
          <w:rStyle w:val="CharSectno"/>
        </w:rPr>
        <w:t>63A</w:t>
      </w:r>
      <w:r>
        <w:rPr>
          <w:snapToGrid w:val="0"/>
        </w:rPr>
        <w:t>.</w:t>
      </w:r>
      <w:r>
        <w:rPr>
          <w:snapToGrid w:val="0"/>
        </w:rPr>
        <w:tab/>
        <w:t>Director may require practitioner to supply information</w:t>
      </w:r>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by No. 113 of 1978 s. 11.] </w:t>
      </w:r>
    </w:p>
    <w:p>
      <w:pPr>
        <w:pStyle w:val="Heading5"/>
        <w:rPr>
          <w:snapToGrid w:val="0"/>
        </w:rPr>
      </w:pPr>
      <w:bookmarkStart w:id="742" w:name="_Toc59530591"/>
      <w:bookmarkStart w:id="743" w:name="_Toc139171692"/>
      <w:bookmarkStart w:id="744" w:name="_Toc232831083"/>
      <w:bookmarkStart w:id="745" w:name="_Toc223854850"/>
      <w:r>
        <w:rPr>
          <w:rStyle w:val="CharSectno"/>
        </w:rPr>
        <w:t>64</w:t>
      </w:r>
      <w:r>
        <w:rPr>
          <w:snapToGrid w:val="0"/>
        </w:rPr>
        <w:t>.</w:t>
      </w:r>
      <w:r>
        <w:rPr>
          <w:snapToGrid w:val="0"/>
        </w:rPr>
        <w:tab/>
        <w:t>Secrecy</w:t>
      </w:r>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r>
      <w:r>
        <w:rPr>
          <w:rStyle w:val="CharDefText"/>
        </w:rPr>
        <w:t>administrative information</w:t>
      </w:r>
      <w:r>
        <w:t xml:space="preserve"> means — </w:t>
      </w:r>
    </w:p>
    <w:p>
      <w:pPr>
        <w:pStyle w:val="Defpara"/>
      </w:pPr>
      <w:r>
        <w:tab/>
        <w:t>(a)</w:t>
      </w:r>
      <w:r>
        <w:tab/>
        <w:t>the date or purpose of any application for legal aid and how that application was made;</w:t>
      </w:r>
    </w:p>
    <w:p>
      <w:pPr>
        <w:pStyle w:val="Defpara"/>
      </w:pPr>
      <w:r>
        <w:tab/>
        <w:t>(b)</w:t>
      </w:r>
      <w:r>
        <w:tab/>
        <w:t>the date on which any application for legal aid was received by the Commission or on which that application was considered;</w:t>
      </w:r>
    </w:p>
    <w:p>
      <w:pPr>
        <w:pStyle w:val="Defpara"/>
      </w:pPr>
      <w:r>
        <w:tab/>
        <w:t>(c)</w:t>
      </w:r>
      <w:r>
        <w:tab/>
        <w:t>the date on which any decision was reconsidered under section 48, reviewed under section 49 or dealt with under section 49A;</w:t>
      </w:r>
    </w:p>
    <w:p>
      <w:pPr>
        <w:pStyle w:val="Defpara"/>
      </w:pPr>
      <w:r>
        <w:tab/>
        <w:t>(d)</w:t>
      </w:r>
      <w:r>
        <w:tab/>
        <w:t>whether or not any application for legal aid has been granted;</w:t>
      </w:r>
    </w:p>
    <w:p>
      <w:pPr>
        <w:pStyle w:val="Defpara"/>
      </w:pPr>
      <w:r>
        <w:tab/>
        <w:t>(e)</w:t>
      </w:r>
      <w:r>
        <w:tab/>
        <w:t>if an application for legal aid has been granted, whether or not it has been granted subject to any conditions;</w:t>
      </w:r>
    </w:p>
    <w:p>
      <w:pPr>
        <w:pStyle w:val="Defpara"/>
      </w:pPr>
      <w:r>
        <w:tab/>
        <w:t>(f)</w:t>
      </w:r>
      <w:r>
        <w:tab/>
        <w:t>the conditions, if any, subject to which an application for legal aid has been granted;</w:t>
      </w:r>
    </w:p>
    <w:p>
      <w:pPr>
        <w:pStyle w:val="Defpara"/>
      </w:pPr>
      <w:r>
        <w:tab/>
        <w:t>(g)</w:t>
      </w:r>
      <w:r>
        <w:tab/>
        <w:t>the name of the legal practitioner by whom the legal services involved in providing the legal aid concerned are to be, are being or have been performed; or</w:t>
      </w:r>
    </w:p>
    <w:p>
      <w:pPr>
        <w:pStyle w:val="Defpara"/>
      </w:pPr>
      <w:r>
        <w:tab/>
        <w:t>(h)</w:t>
      </w:r>
      <w:r>
        <w:tab/>
        <w:t>such information, other than information referred to in paragraphs (a) to (g), as may be specified in the rules;</w:t>
      </w:r>
    </w:p>
    <w:p>
      <w:pPr>
        <w:pStyle w:val="Defstart"/>
      </w:pPr>
      <w:r>
        <w:rPr>
          <w:b/>
        </w:rPr>
        <w:tab/>
      </w:r>
      <w:r>
        <w:rPr>
          <w:rStyle w:val="CharDefText"/>
        </w:rPr>
        <w:t>disclose</w:t>
      </w:r>
      <w:r>
        <w:t xml:space="preserve"> includes disclose by producing any relevant document and </w:t>
      </w:r>
      <w:r>
        <w:rPr>
          <w:rStyle w:val="CharDefText"/>
        </w:rPr>
        <w:t>disclosure</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 xml:space="preserve">the Legal Practice Board for the purposes of the </w:t>
      </w:r>
      <w:r>
        <w:rPr>
          <w:i/>
          <w:iCs/>
        </w:rPr>
        <w:t xml:space="preserve">Legal Profession Act 2008 </w:t>
      </w:r>
      <w:r>
        <w:rPr>
          <w:snapToGrid w:val="0"/>
        </w:rPr>
        <w:t xml:space="preserve">and, in construing this subsection, </w:t>
      </w:r>
      <w:r>
        <w:rPr>
          <w:rStyle w:val="CharDefText"/>
        </w:rPr>
        <w:t>disclose</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 and </w:t>
      </w:r>
      <w:r>
        <w:rPr>
          <w:rStyle w:val="CharDefText"/>
        </w:rPr>
        <w:t>production</w:t>
      </w:r>
      <w:r>
        <w:t xml:space="preserve"> has a corresponding meaning.</w:t>
      </w:r>
    </w:p>
    <w:p>
      <w:pPr>
        <w:pStyle w:val="Footnotesection"/>
      </w:pPr>
      <w:r>
        <w:tab/>
        <w:t>[Section 64 amended by No. 60 of 1977 s. 29; No. 113 of 1978 s. 12; No. 106 of 1979 s. 4; No. 126 of 1982 s. 22; No. 90 of 1986 s. 19; No. 78 of 1995 s. 147; No. 65 of 2003 s. 47(12); No. 74 of 2003 s. 75(4); No. 21 of 2008 s. 674(34)</w:t>
      </w:r>
      <w:r>
        <w:noBreakHyphen/>
        <w:t xml:space="preserve">(36).] </w:t>
      </w:r>
    </w:p>
    <w:p>
      <w:pPr>
        <w:pStyle w:val="Heading5"/>
        <w:rPr>
          <w:snapToGrid w:val="0"/>
        </w:rPr>
      </w:pPr>
      <w:bookmarkStart w:id="746" w:name="_Toc59530592"/>
      <w:bookmarkStart w:id="747" w:name="_Toc139171693"/>
      <w:bookmarkStart w:id="748" w:name="_Toc232831084"/>
      <w:bookmarkStart w:id="749" w:name="_Toc223854851"/>
      <w:r>
        <w:rPr>
          <w:rStyle w:val="CharSectno"/>
        </w:rPr>
        <w:t>65</w:t>
      </w:r>
      <w:r>
        <w:rPr>
          <w:snapToGrid w:val="0"/>
        </w:rPr>
        <w:t>.</w:t>
      </w:r>
      <w:r>
        <w:rPr>
          <w:snapToGrid w:val="0"/>
        </w:rPr>
        <w:tab/>
        <w:t>Offence of misrepresentation</w:t>
      </w:r>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by No. 73 of 1992 s. 17.] </w:t>
      </w:r>
    </w:p>
    <w:p>
      <w:pPr>
        <w:pStyle w:val="Heading5"/>
        <w:rPr>
          <w:snapToGrid w:val="0"/>
        </w:rPr>
      </w:pPr>
      <w:bookmarkStart w:id="750" w:name="_Toc59530593"/>
      <w:bookmarkStart w:id="751" w:name="_Toc139171694"/>
      <w:bookmarkStart w:id="752" w:name="_Toc232831085"/>
      <w:bookmarkStart w:id="753" w:name="_Toc223854852"/>
      <w:r>
        <w:rPr>
          <w:rStyle w:val="CharSectno"/>
        </w:rPr>
        <w:t>66</w:t>
      </w:r>
      <w:r>
        <w:rPr>
          <w:snapToGrid w:val="0"/>
        </w:rPr>
        <w:t>.</w:t>
      </w:r>
      <w:r>
        <w:rPr>
          <w:snapToGrid w:val="0"/>
        </w:rPr>
        <w:tab/>
        <w:t>Proceedings under this Act</w:t>
      </w:r>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754" w:name="_Toc59530594"/>
      <w:bookmarkStart w:id="755" w:name="_Toc139171695"/>
      <w:bookmarkStart w:id="756" w:name="_Toc232831086"/>
      <w:bookmarkStart w:id="757" w:name="_Toc223854853"/>
      <w:r>
        <w:rPr>
          <w:rStyle w:val="CharSectno"/>
        </w:rPr>
        <w:t>67</w:t>
      </w:r>
      <w:r>
        <w:rPr>
          <w:snapToGrid w:val="0"/>
        </w:rPr>
        <w:t>.</w:t>
      </w:r>
      <w:r>
        <w:rPr>
          <w:snapToGrid w:val="0"/>
        </w:rPr>
        <w:tab/>
        <w:t>Rules</w:t>
      </w:r>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by No. 113 of 1978 s. 13.] </w:t>
      </w:r>
    </w:p>
    <w:p>
      <w:pPr>
        <w:pStyle w:val="Heading2"/>
      </w:pPr>
      <w:bookmarkStart w:id="758" w:name="_Toc86553815"/>
      <w:bookmarkStart w:id="759" w:name="_Toc95013005"/>
      <w:bookmarkStart w:id="760" w:name="_Toc95105844"/>
      <w:bookmarkStart w:id="761" w:name="_Toc95105962"/>
      <w:bookmarkStart w:id="762" w:name="_Toc100716404"/>
      <w:bookmarkStart w:id="763" w:name="_Toc100974021"/>
      <w:bookmarkStart w:id="764" w:name="_Toc103588772"/>
      <w:bookmarkStart w:id="765" w:name="_Toc105474862"/>
      <w:bookmarkStart w:id="766" w:name="_Toc128474565"/>
      <w:bookmarkStart w:id="767" w:name="_Toc129073385"/>
      <w:bookmarkStart w:id="768" w:name="_Toc139171696"/>
      <w:bookmarkStart w:id="769" w:name="_Toc139171862"/>
      <w:bookmarkStart w:id="770" w:name="_Toc139177173"/>
      <w:bookmarkStart w:id="771" w:name="_Toc157416743"/>
      <w:bookmarkStart w:id="772" w:name="_Toc157921337"/>
      <w:bookmarkStart w:id="773" w:name="_Toc196124328"/>
      <w:bookmarkStart w:id="774" w:name="_Toc199752493"/>
      <w:bookmarkStart w:id="775" w:name="_Toc202173590"/>
      <w:bookmarkStart w:id="776" w:name="_Toc223854854"/>
      <w:bookmarkStart w:id="777" w:name="_Toc230072777"/>
      <w:bookmarkStart w:id="778" w:name="_Toc230072895"/>
      <w:bookmarkStart w:id="779" w:name="_Toc232831087"/>
      <w:r>
        <w:rPr>
          <w:rStyle w:val="CharPartNo"/>
        </w:rPr>
        <w:t>Part IX</w:t>
      </w:r>
      <w:r>
        <w:rPr>
          <w:rStyle w:val="CharDivNo"/>
        </w:rPr>
        <w:t> </w:t>
      </w:r>
      <w:r>
        <w:t>—</w:t>
      </w:r>
      <w:r>
        <w:rPr>
          <w:rStyle w:val="CharDivText"/>
        </w:rPr>
        <w:t> </w:t>
      </w:r>
      <w:r>
        <w:rPr>
          <w:rStyle w:val="CharPartText"/>
        </w:rPr>
        <w:t>Agreements with the Commonwealth</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Pr>
          <w:rStyle w:val="CharPartText"/>
        </w:rPr>
        <w:t xml:space="preserve"> </w:t>
      </w:r>
    </w:p>
    <w:p>
      <w:pPr>
        <w:pStyle w:val="Heading5"/>
        <w:rPr>
          <w:snapToGrid w:val="0"/>
        </w:rPr>
      </w:pPr>
      <w:bookmarkStart w:id="780" w:name="_Toc59530595"/>
      <w:bookmarkStart w:id="781" w:name="_Toc139171697"/>
      <w:bookmarkStart w:id="782" w:name="_Toc232831088"/>
      <w:bookmarkStart w:id="783" w:name="_Toc223854855"/>
      <w:r>
        <w:rPr>
          <w:rStyle w:val="CharSectno"/>
        </w:rPr>
        <w:t>68</w:t>
      </w:r>
      <w:r>
        <w:rPr>
          <w:snapToGrid w:val="0"/>
        </w:rPr>
        <w:t>.</w:t>
      </w:r>
      <w:r>
        <w:rPr>
          <w:snapToGrid w:val="0"/>
        </w:rPr>
        <w:tab/>
        <w:t>State may enter into agreements and arrangements</w:t>
      </w:r>
      <w:bookmarkEnd w:id="780"/>
      <w:bookmarkEnd w:id="781"/>
      <w:bookmarkEnd w:id="782"/>
      <w:bookmarkEnd w:id="783"/>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by No. 60 of 1977 s. 30.] </w:t>
      </w:r>
    </w:p>
    <w:p>
      <w:pPr>
        <w:pStyle w:val="Heading2"/>
      </w:pPr>
      <w:bookmarkStart w:id="784" w:name="_Toc86553817"/>
      <w:bookmarkStart w:id="785" w:name="_Toc95013007"/>
      <w:bookmarkStart w:id="786" w:name="_Toc95105846"/>
      <w:bookmarkStart w:id="787" w:name="_Toc95105964"/>
      <w:bookmarkStart w:id="788" w:name="_Toc100716406"/>
      <w:bookmarkStart w:id="789" w:name="_Toc100974023"/>
      <w:bookmarkStart w:id="790" w:name="_Toc103588774"/>
      <w:bookmarkStart w:id="791" w:name="_Toc105474864"/>
      <w:bookmarkStart w:id="792" w:name="_Toc128474567"/>
      <w:bookmarkStart w:id="793" w:name="_Toc129073387"/>
      <w:bookmarkStart w:id="794" w:name="_Toc139171698"/>
      <w:bookmarkStart w:id="795" w:name="_Toc139171864"/>
      <w:bookmarkStart w:id="796" w:name="_Toc139177175"/>
      <w:bookmarkStart w:id="797" w:name="_Toc157416745"/>
      <w:bookmarkStart w:id="798" w:name="_Toc157921339"/>
      <w:bookmarkStart w:id="799" w:name="_Toc196124330"/>
      <w:bookmarkStart w:id="800" w:name="_Toc199752495"/>
      <w:bookmarkStart w:id="801" w:name="_Toc202173592"/>
      <w:bookmarkStart w:id="802" w:name="_Toc223854856"/>
      <w:bookmarkStart w:id="803" w:name="_Toc230072779"/>
      <w:bookmarkStart w:id="804" w:name="_Toc230072897"/>
      <w:bookmarkStart w:id="805" w:name="_Toc232831089"/>
      <w:r>
        <w:rPr>
          <w:rStyle w:val="CharPartNo"/>
        </w:rPr>
        <w:t>Part IXA</w:t>
      </w:r>
      <w:r>
        <w:rPr>
          <w:rStyle w:val="CharDivNo"/>
        </w:rPr>
        <w:t> </w:t>
      </w:r>
      <w:r>
        <w:t>—</w:t>
      </w:r>
      <w:r>
        <w:rPr>
          <w:rStyle w:val="CharDivText"/>
        </w:rPr>
        <w:t> </w:t>
      </w:r>
      <w:r>
        <w:rPr>
          <w:rStyle w:val="CharPartText"/>
        </w:rPr>
        <w:t>Recovery abroad of maintenance</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Pr>
          <w:rStyle w:val="CharPartText"/>
        </w:rPr>
        <w:t xml:space="preserve"> </w:t>
      </w:r>
    </w:p>
    <w:p>
      <w:pPr>
        <w:pStyle w:val="Footnoteheading"/>
        <w:ind w:left="890"/>
        <w:rPr>
          <w:snapToGrid w:val="0"/>
        </w:rPr>
      </w:pPr>
      <w:r>
        <w:rPr>
          <w:snapToGrid w:val="0"/>
        </w:rPr>
        <w:tab/>
        <w:t xml:space="preserve">[Heading inserted by No. 48 of 1984 s. 6.] </w:t>
      </w:r>
    </w:p>
    <w:p>
      <w:pPr>
        <w:pStyle w:val="Heading5"/>
        <w:rPr>
          <w:snapToGrid w:val="0"/>
        </w:rPr>
      </w:pPr>
      <w:bookmarkStart w:id="806" w:name="_Toc139171699"/>
      <w:bookmarkStart w:id="807" w:name="_Toc223854857"/>
      <w:bookmarkStart w:id="808" w:name="_Toc232831090"/>
      <w:r>
        <w:rPr>
          <w:rStyle w:val="CharSectno"/>
        </w:rPr>
        <w:t>68A</w:t>
      </w:r>
      <w:r>
        <w:rPr>
          <w:snapToGrid w:val="0"/>
        </w:rPr>
        <w:t>.</w:t>
      </w:r>
      <w:r>
        <w:rPr>
          <w:snapToGrid w:val="0"/>
        </w:rPr>
        <w:tab/>
      </w:r>
      <w:bookmarkEnd w:id="806"/>
      <w:del w:id="809" w:author="svcMRProcess" w:date="2018-09-04T09:38:00Z">
        <w:r>
          <w:rPr>
            <w:snapToGrid w:val="0"/>
          </w:rPr>
          <w:delText>Interpretation</w:delText>
        </w:r>
      </w:del>
      <w:bookmarkEnd w:id="807"/>
      <w:ins w:id="810" w:author="svcMRProcess" w:date="2018-09-04T09:38:00Z">
        <w:r>
          <w:rPr>
            <w:snapToGrid w:val="0"/>
          </w:rPr>
          <w:t>Terms used</w:t>
        </w:r>
      </w:ins>
      <w:bookmarkEnd w:id="80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person</w:t>
      </w:r>
      <w:r>
        <w:t xml:space="preserve"> means a person appointed under the regulations to be an authorised person;</w:t>
      </w:r>
    </w:p>
    <w:p>
      <w:pPr>
        <w:pStyle w:val="Defstart"/>
      </w:pPr>
      <w:r>
        <w:rPr>
          <w:b/>
        </w:rPr>
        <w:tab/>
      </w:r>
      <w:r>
        <w:rPr>
          <w:rStyle w:val="CharDefText"/>
        </w:rPr>
        <w:t>Convention</w:t>
      </w:r>
      <w:r>
        <w:t xml:space="preserve"> means the Convention on the Recovery Abroad of Maintenance referred to in section 111 of the </w:t>
      </w:r>
      <w:r>
        <w:rPr>
          <w:i/>
        </w:rPr>
        <w:t>Family Law Act 1975</w:t>
      </w:r>
      <w:r>
        <w:t>, as amended, of the Commonwealth;</w:t>
      </w:r>
    </w:p>
    <w:p>
      <w:pPr>
        <w:pStyle w:val="Defstart"/>
      </w:pPr>
      <w:r>
        <w:rPr>
          <w:b/>
        </w:rPr>
        <w:tab/>
      </w:r>
      <w:r>
        <w:rPr>
          <w:rStyle w:val="CharDefText"/>
        </w:rPr>
        <w:t>regulations</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by No. 48 of 1984 s. 6.] </w:t>
      </w:r>
    </w:p>
    <w:p>
      <w:pPr>
        <w:pStyle w:val="Heading5"/>
        <w:rPr>
          <w:snapToGrid w:val="0"/>
        </w:rPr>
      </w:pPr>
      <w:bookmarkStart w:id="811" w:name="_Toc59530597"/>
      <w:bookmarkStart w:id="812" w:name="_Toc139171700"/>
      <w:bookmarkStart w:id="813" w:name="_Toc232831091"/>
      <w:bookmarkStart w:id="814" w:name="_Toc223854858"/>
      <w:r>
        <w:rPr>
          <w:rStyle w:val="CharSectno"/>
        </w:rPr>
        <w:t>68B</w:t>
      </w:r>
      <w:r>
        <w:rPr>
          <w:snapToGrid w:val="0"/>
        </w:rPr>
        <w:t>.</w:t>
      </w:r>
      <w:r>
        <w:rPr>
          <w:snapToGrid w:val="0"/>
        </w:rPr>
        <w:tab/>
        <w:t>Legal assistance for recovery abroad of maintenance</w:t>
      </w:r>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by No. 48 of 1984 s. 6.] </w:t>
      </w:r>
    </w:p>
    <w:p>
      <w:pPr>
        <w:pStyle w:val="Heading5"/>
        <w:rPr>
          <w:snapToGrid w:val="0"/>
        </w:rPr>
      </w:pPr>
      <w:bookmarkStart w:id="815" w:name="_Toc59530598"/>
      <w:bookmarkStart w:id="816" w:name="_Toc139171701"/>
      <w:bookmarkStart w:id="817" w:name="_Toc232831092"/>
      <w:bookmarkStart w:id="818" w:name="_Toc223854859"/>
      <w:r>
        <w:rPr>
          <w:rStyle w:val="CharSectno"/>
        </w:rPr>
        <w:t>68C</w:t>
      </w:r>
      <w:r>
        <w:rPr>
          <w:snapToGrid w:val="0"/>
        </w:rPr>
        <w:t>.</w:t>
      </w:r>
      <w:r>
        <w:rPr>
          <w:snapToGrid w:val="0"/>
        </w:rPr>
        <w:tab/>
        <w:t>The Director as an authorised person</w:t>
      </w:r>
      <w:bookmarkEnd w:id="815"/>
      <w:bookmarkEnd w:id="816"/>
      <w:bookmarkEnd w:id="817"/>
      <w:bookmarkEnd w:id="818"/>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by No. 48 of 1984 s. 6.] </w:t>
      </w:r>
    </w:p>
    <w:p>
      <w:pPr>
        <w:pStyle w:val="Heading2"/>
      </w:pPr>
      <w:bookmarkStart w:id="819" w:name="_Toc86553821"/>
      <w:bookmarkStart w:id="820" w:name="_Toc95013011"/>
      <w:bookmarkStart w:id="821" w:name="_Toc95105850"/>
      <w:bookmarkStart w:id="822" w:name="_Toc95105968"/>
      <w:bookmarkStart w:id="823" w:name="_Toc100716410"/>
      <w:bookmarkStart w:id="824" w:name="_Toc100974027"/>
      <w:bookmarkStart w:id="825" w:name="_Toc103588778"/>
      <w:bookmarkStart w:id="826" w:name="_Toc105474868"/>
      <w:bookmarkStart w:id="827" w:name="_Toc128474571"/>
      <w:bookmarkStart w:id="828" w:name="_Toc129073391"/>
      <w:bookmarkStart w:id="829" w:name="_Toc139171702"/>
      <w:bookmarkStart w:id="830" w:name="_Toc139171868"/>
      <w:bookmarkStart w:id="831" w:name="_Toc139177179"/>
      <w:bookmarkStart w:id="832" w:name="_Toc157416749"/>
      <w:bookmarkStart w:id="833" w:name="_Toc157921343"/>
      <w:bookmarkStart w:id="834" w:name="_Toc196124334"/>
      <w:bookmarkStart w:id="835" w:name="_Toc199752499"/>
      <w:bookmarkStart w:id="836" w:name="_Toc202173596"/>
      <w:bookmarkStart w:id="837" w:name="_Toc223854860"/>
      <w:bookmarkStart w:id="838" w:name="_Toc230072783"/>
      <w:bookmarkStart w:id="839" w:name="_Toc230072901"/>
      <w:bookmarkStart w:id="840" w:name="_Toc232831093"/>
      <w:r>
        <w:rPr>
          <w:rStyle w:val="CharPartNo"/>
        </w:rPr>
        <w:t>Part X</w:t>
      </w:r>
      <w:r>
        <w:t> — </w:t>
      </w:r>
      <w:r>
        <w:rPr>
          <w:rStyle w:val="CharPartText"/>
        </w:rPr>
        <w:t>Transitional provisions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rStyle w:val="CharPartText"/>
        </w:rPr>
        <w:t xml:space="preserve"> </w:t>
      </w:r>
    </w:p>
    <w:p>
      <w:pPr>
        <w:pStyle w:val="Heading3"/>
        <w:rPr>
          <w:snapToGrid w:val="0"/>
        </w:rPr>
      </w:pPr>
      <w:bookmarkStart w:id="841" w:name="_Toc86553822"/>
      <w:bookmarkStart w:id="842" w:name="_Toc95013012"/>
      <w:bookmarkStart w:id="843" w:name="_Toc95105851"/>
      <w:bookmarkStart w:id="844" w:name="_Toc95105969"/>
      <w:bookmarkStart w:id="845" w:name="_Toc100716411"/>
      <w:bookmarkStart w:id="846" w:name="_Toc100974028"/>
      <w:bookmarkStart w:id="847" w:name="_Toc103588779"/>
      <w:bookmarkStart w:id="848" w:name="_Toc105474869"/>
      <w:bookmarkStart w:id="849" w:name="_Toc128474572"/>
      <w:bookmarkStart w:id="850" w:name="_Toc129073392"/>
      <w:bookmarkStart w:id="851" w:name="_Toc139171703"/>
      <w:bookmarkStart w:id="852" w:name="_Toc139171869"/>
      <w:bookmarkStart w:id="853" w:name="_Toc139177180"/>
      <w:bookmarkStart w:id="854" w:name="_Toc157416750"/>
      <w:bookmarkStart w:id="855" w:name="_Toc157921344"/>
      <w:bookmarkStart w:id="856" w:name="_Toc196124335"/>
      <w:bookmarkStart w:id="857" w:name="_Toc199752500"/>
      <w:bookmarkStart w:id="858" w:name="_Toc202173597"/>
      <w:bookmarkStart w:id="859" w:name="_Toc223854861"/>
      <w:bookmarkStart w:id="860" w:name="_Toc230072784"/>
      <w:bookmarkStart w:id="861" w:name="_Toc230072902"/>
      <w:bookmarkStart w:id="862" w:name="_Toc232831094"/>
      <w:r>
        <w:rPr>
          <w:rStyle w:val="CharDivNo"/>
        </w:rPr>
        <w:t>Division 1</w:t>
      </w:r>
      <w:r>
        <w:rPr>
          <w:snapToGrid w:val="0"/>
        </w:rPr>
        <w:t> — </w:t>
      </w:r>
      <w:r>
        <w:rPr>
          <w:rStyle w:val="CharDivText"/>
        </w:rPr>
        <w:t>General</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Pr>
          <w:rStyle w:val="CharDivText"/>
        </w:rPr>
        <w:t xml:space="preserve"> </w:t>
      </w:r>
    </w:p>
    <w:p>
      <w:pPr>
        <w:pStyle w:val="Heading5"/>
        <w:spacing w:before="180"/>
        <w:rPr>
          <w:snapToGrid w:val="0"/>
        </w:rPr>
      </w:pPr>
      <w:bookmarkStart w:id="863" w:name="_Toc223854862"/>
      <w:bookmarkStart w:id="864" w:name="_Toc139171704"/>
      <w:bookmarkStart w:id="865" w:name="_Toc232831095"/>
      <w:del w:id="866" w:author="svcMRProcess" w:date="2018-09-04T09:38:00Z">
        <w:r>
          <w:rPr>
            <w:rStyle w:val="CharSectno"/>
          </w:rPr>
          <w:delText>69</w:delText>
        </w:r>
        <w:r>
          <w:rPr>
            <w:snapToGrid w:val="0"/>
          </w:rPr>
          <w:delText>.</w:delText>
        </w:r>
        <w:r>
          <w:rPr>
            <w:snapToGrid w:val="0"/>
          </w:rPr>
          <w:tab/>
          <w:delText>Interpretation</w:delText>
        </w:r>
      </w:del>
      <w:bookmarkEnd w:id="863"/>
      <w:ins w:id="867" w:author="svcMRProcess" w:date="2018-09-04T09:38:00Z">
        <w:r>
          <w:rPr>
            <w:rStyle w:val="CharSectno"/>
          </w:rPr>
          <w:t>69</w:t>
        </w:r>
        <w:r>
          <w:rPr>
            <w:snapToGrid w:val="0"/>
          </w:rPr>
          <w:t>.</w:t>
        </w:r>
        <w:r>
          <w:rPr>
            <w:snapToGrid w:val="0"/>
          </w:rPr>
          <w:tab/>
        </w:r>
        <w:bookmarkEnd w:id="864"/>
        <w:r>
          <w:rPr>
            <w:snapToGrid w:val="0"/>
          </w:rPr>
          <w:t>Term used: Australian Legal Aid Office</w:t>
        </w:r>
      </w:ins>
      <w:bookmarkEnd w:id="865"/>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Australian Legal Aid Office</w:t>
      </w:r>
      <w:r>
        <w:t xml:space="preserve"> means that division of the Department of the Attorney General of the Commonwealth known as the Australian Legal Aid Office.</w:t>
      </w:r>
    </w:p>
    <w:p>
      <w:pPr>
        <w:pStyle w:val="Heading5"/>
        <w:spacing w:before="180"/>
        <w:rPr>
          <w:snapToGrid w:val="0"/>
        </w:rPr>
      </w:pPr>
      <w:bookmarkStart w:id="868" w:name="_Toc59530600"/>
      <w:bookmarkStart w:id="869" w:name="_Toc139171705"/>
      <w:bookmarkStart w:id="870" w:name="_Toc232831096"/>
      <w:bookmarkStart w:id="871" w:name="_Toc223854863"/>
      <w:r>
        <w:rPr>
          <w:rStyle w:val="CharSectno"/>
        </w:rPr>
        <w:t>70</w:t>
      </w:r>
      <w:r>
        <w:rPr>
          <w:snapToGrid w:val="0"/>
        </w:rPr>
        <w:t>.</w:t>
      </w:r>
      <w:r>
        <w:rPr>
          <w:snapToGrid w:val="0"/>
        </w:rPr>
        <w:tab/>
        <w:t>Certain rights and liabilities of Law Society to vest in Commission</w:t>
      </w:r>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On and after the appointed day </w:t>
      </w:r>
      <w:r>
        <w:rPr>
          <w:snapToGrid w:val="0"/>
          <w:vertAlign w:val="superscript"/>
        </w:rPr>
        <w:t>2</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rPr>
        <w:t xml:space="preserve"> </w:t>
      </w:r>
      <w:r>
        <w:rPr>
          <w:snapToGrid w:val="0"/>
          <w:vertAlign w:val="superscript"/>
        </w:rPr>
        <w:t>8</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872" w:name="_Toc59530601"/>
      <w:bookmarkStart w:id="873" w:name="_Toc139171706"/>
      <w:bookmarkStart w:id="874" w:name="_Toc232831097"/>
      <w:bookmarkStart w:id="875" w:name="_Toc223854864"/>
      <w:r>
        <w:rPr>
          <w:rStyle w:val="CharSectno"/>
        </w:rPr>
        <w:t>71</w:t>
      </w:r>
      <w:r>
        <w:rPr>
          <w:snapToGrid w:val="0"/>
        </w:rPr>
        <w:t>.</w:t>
      </w:r>
      <w:r>
        <w:rPr>
          <w:snapToGrid w:val="0"/>
        </w:rPr>
        <w:tab/>
        <w:t>Incorporation of moneys from Legal Assistance Fund</w:t>
      </w:r>
      <w:bookmarkEnd w:id="872"/>
      <w:bookmarkEnd w:id="873"/>
      <w:bookmarkEnd w:id="874"/>
      <w:bookmarkEnd w:id="875"/>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Legal Assistance Fund</w:t>
      </w:r>
      <w:r>
        <w:t xml:space="preserve"> means the Legal Assistance Fund established pursuant to Part V of the </w:t>
      </w:r>
      <w:r>
        <w:rPr>
          <w:i/>
        </w:rPr>
        <w:t>Legal Contribution Trust Act 1967</w:t>
      </w:r>
      <w:r>
        <w:t xml:space="preserve"> </w:t>
      </w:r>
      <w:r>
        <w:rPr>
          <w:vertAlign w:val="superscript"/>
        </w:rPr>
        <w:t>8</w:t>
      </w:r>
      <w:r>
        <w:t>.</w:t>
      </w:r>
    </w:p>
    <w:p>
      <w:pPr>
        <w:pStyle w:val="Subsection"/>
        <w:spacing w:before="120"/>
        <w:rPr>
          <w:snapToGrid w:val="0"/>
        </w:rPr>
      </w:pPr>
      <w:r>
        <w:rPr>
          <w:snapToGrid w:val="0"/>
        </w:rPr>
        <w:tab/>
        <w:t>(2)</w:t>
      </w:r>
      <w:r>
        <w:rPr>
          <w:snapToGrid w:val="0"/>
        </w:rPr>
        <w:tab/>
        <w:t>On the appointed day </w:t>
      </w:r>
      <w:r>
        <w:rPr>
          <w:snapToGrid w:val="0"/>
          <w:vertAlign w:val="superscript"/>
        </w:rPr>
        <w:t>2</w:t>
      </w:r>
      <w:r>
        <w:rPr>
          <w:snapToGrid w:val="0"/>
        </w:rPr>
        <w:t>, or as soon as practicable thereafter, the Law Society shall pay to the Commission any moneys that, immediately before the appointed day </w:t>
      </w:r>
      <w:r>
        <w:rPr>
          <w:snapToGrid w:val="0"/>
          <w:vertAlign w:val="superscript"/>
        </w:rPr>
        <w:t>2</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rPr>
        <w:t xml:space="preserve"> </w:t>
      </w:r>
      <w:r>
        <w:rPr>
          <w:snapToGrid w:val="0"/>
          <w:vertAlign w:val="superscript"/>
        </w:rPr>
        <w:t>8</w:t>
      </w:r>
      <w:r>
        <w:rPr>
          <w:snapToGrid w:val="0"/>
        </w:rPr>
        <w:t xml:space="preserve"> those moneys shall, on and after the appointed day </w:t>
      </w:r>
      <w:r>
        <w:rPr>
          <w:snapToGrid w:val="0"/>
          <w:vertAlign w:val="superscript"/>
        </w:rPr>
        <w:t>2</w:t>
      </w:r>
      <w:r>
        <w:rPr>
          <w:snapToGrid w:val="0"/>
        </w:rPr>
        <w:t>, be payable to the Commission.</w:t>
      </w:r>
    </w:p>
    <w:p>
      <w:pPr>
        <w:pStyle w:val="Subsection"/>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rPr>
          <w:snapToGrid w:val="0"/>
        </w:rPr>
      </w:pPr>
      <w:r>
        <w:rPr>
          <w:snapToGrid w:val="0"/>
        </w:rPr>
        <w:tab/>
        <w:t>(5)</w:t>
      </w:r>
      <w:r>
        <w:rPr>
          <w:snapToGrid w:val="0"/>
        </w:rPr>
        <w:tab/>
        <w:t>Where, immediately before the appointed day </w:t>
      </w:r>
      <w:r>
        <w:rPr>
          <w:snapToGrid w:val="0"/>
          <w:vertAlign w:val="superscript"/>
        </w:rPr>
        <w:t>2</w:t>
      </w:r>
      <w:r>
        <w:rPr>
          <w:snapToGrid w:val="0"/>
        </w:rPr>
        <w:t xml:space="preserve">, any moneys were for the time being invested pursuant to section 34 of the </w:t>
      </w:r>
      <w:r>
        <w:rPr>
          <w:i/>
          <w:snapToGrid w:val="0"/>
        </w:rPr>
        <w:t>Legal Contribution Trust Act 1967</w:t>
      </w:r>
      <w:r>
        <w:rPr>
          <w:snapToGrid w:val="0"/>
        </w:rPr>
        <w:t xml:space="preserve"> </w:t>
      </w:r>
      <w:r>
        <w:rPr>
          <w:snapToGrid w:val="0"/>
          <w:vertAlign w:val="superscript"/>
        </w:rPr>
        <w:t>8</w:t>
      </w:r>
      <w:r>
        <w:rPr>
          <w:snapToGrid w:val="0"/>
        </w:rPr>
        <w:t xml:space="preserve"> that money shall, on and after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rPr>
          <w:snapToGrid w:val="0"/>
        </w:rPr>
      </w:pPr>
      <w:bookmarkStart w:id="876" w:name="_Toc59530602"/>
      <w:bookmarkStart w:id="877" w:name="_Toc139171707"/>
      <w:bookmarkStart w:id="878" w:name="_Toc232831098"/>
      <w:bookmarkStart w:id="879" w:name="_Toc223854865"/>
      <w:r>
        <w:rPr>
          <w:rStyle w:val="CharSectno"/>
        </w:rPr>
        <w:t>72</w:t>
      </w:r>
      <w:r>
        <w:rPr>
          <w:snapToGrid w:val="0"/>
        </w:rPr>
        <w:t>.</w:t>
      </w:r>
      <w:r>
        <w:rPr>
          <w:snapToGrid w:val="0"/>
        </w:rPr>
        <w:tab/>
        <w:t>State may make arrangements as to premises</w:t>
      </w:r>
      <w:del w:id="880" w:author="svcMRProcess" w:date="2018-09-04T09:38:00Z">
        <w:r>
          <w:rPr>
            <w:snapToGrid w:val="0"/>
          </w:rPr>
          <w:delText>,</w:delText>
        </w:r>
      </w:del>
      <w:r>
        <w:rPr>
          <w:snapToGrid w:val="0"/>
        </w:rPr>
        <w:t xml:space="preserve"> etc.</w:t>
      </w:r>
      <w:bookmarkEnd w:id="876"/>
      <w:bookmarkEnd w:id="877"/>
      <w:bookmarkEnd w:id="878"/>
      <w:bookmarkEnd w:id="879"/>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rPr>
          <w:snapToGrid w:val="0"/>
        </w:rPr>
      </w:pPr>
      <w:bookmarkStart w:id="881" w:name="_Toc59530603"/>
      <w:bookmarkStart w:id="882" w:name="_Toc139171708"/>
      <w:bookmarkStart w:id="883" w:name="_Toc232831099"/>
      <w:bookmarkStart w:id="884" w:name="_Toc223854866"/>
      <w:r>
        <w:rPr>
          <w:rStyle w:val="CharSectno"/>
        </w:rPr>
        <w:t>73</w:t>
      </w:r>
      <w:r>
        <w:rPr>
          <w:snapToGrid w:val="0"/>
        </w:rPr>
        <w:t>.</w:t>
      </w:r>
      <w:r>
        <w:rPr>
          <w:snapToGrid w:val="0"/>
        </w:rPr>
        <w:tab/>
        <w:t>Application for legal aid granted before appointed day</w:t>
      </w:r>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Where, before the appointed day </w:t>
      </w:r>
      <w:r>
        <w:rPr>
          <w:snapToGrid w:val="0"/>
          <w:vertAlign w:val="superscript"/>
        </w:rPr>
        <w:t>2</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885" w:name="_Toc59530604"/>
      <w:bookmarkStart w:id="886" w:name="_Toc139171709"/>
      <w:bookmarkStart w:id="887" w:name="_Toc232831100"/>
      <w:bookmarkStart w:id="888" w:name="_Toc223854867"/>
      <w:r>
        <w:rPr>
          <w:rStyle w:val="CharSectno"/>
        </w:rPr>
        <w:t>74</w:t>
      </w:r>
      <w:r>
        <w:rPr>
          <w:snapToGrid w:val="0"/>
        </w:rPr>
        <w:t>.</w:t>
      </w:r>
      <w:r>
        <w:rPr>
          <w:snapToGrid w:val="0"/>
        </w:rPr>
        <w:tab/>
        <w:t>Provisions in respect of legal aid being provided by private practitioner</w:t>
      </w:r>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Where, at or before the appointed day </w:t>
      </w:r>
      <w:r>
        <w:rPr>
          <w:snapToGrid w:val="0"/>
          <w:vertAlign w:val="superscript"/>
        </w:rPr>
        <w:t>2</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practitioner shall, so far as is necessary, perform those services on behalf of that person by way of legal aid under this Act.</w:t>
      </w:r>
    </w:p>
    <w:p>
      <w:pPr>
        <w:pStyle w:val="Subsection"/>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rPr>
        <w:t xml:space="preserve"> </w:t>
      </w:r>
      <w:r>
        <w:rPr>
          <w:snapToGrid w:val="0"/>
          <w:vertAlign w:val="superscript"/>
        </w:rPr>
        <w:t>8</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rPr>
        <w:t> </w:t>
      </w:r>
      <w:r>
        <w:rPr>
          <w:snapToGrid w:val="0"/>
          <w:vertAlign w:val="superscript"/>
        </w:rPr>
        <w:t>8</w:t>
      </w:r>
      <w:r>
        <w:rPr>
          <w:snapToGrid w:val="0"/>
        </w:rPr>
        <w:t xml:space="preserve"> if the services had been wholly performed under Part V</w:t>
      </w:r>
      <w:r>
        <w:rPr>
          <w:rFonts w:ascii="Times" w:hAnsi="Times"/>
          <w:snapToGrid w:val="0"/>
        </w:rPr>
        <w:t xml:space="preserve"> </w:t>
      </w:r>
      <w:r>
        <w:rPr>
          <w:snapToGrid w:val="0"/>
        </w:rPr>
        <w:t>of that</w:t>
      </w:r>
      <w:del w:id="889" w:author="svcMRProcess" w:date="2018-09-04T09:38:00Z">
        <w:r>
          <w:rPr>
            <w:snapToGrid w:val="0"/>
          </w:rPr>
          <w:delText xml:space="preserve"> </w:delText>
        </w:r>
      </w:del>
      <w:ins w:id="890" w:author="svcMRProcess" w:date="2018-09-04T09:38:00Z">
        <w:r>
          <w:rPr>
            <w:snapToGrid w:val="0"/>
          </w:rPr>
          <w:t> </w:t>
        </w:r>
      </w:ins>
      <w:r>
        <w:rPr>
          <w:snapToGrid w:val="0"/>
        </w:rPr>
        <w:t>Act.</w:t>
      </w:r>
    </w:p>
    <w:p>
      <w:pPr>
        <w:pStyle w:val="Heading5"/>
        <w:rPr>
          <w:snapToGrid w:val="0"/>
        </w:rPr>
      </w:pPr>
      <w:bookmarkStart w:id="891" w:name="_Toc59530605"/>
      <w:bookmarkStart w:id="892" w:name="_Toc139171710"/>
      <w:bookmarkStart w:id="893" w:name="_Toc232831101"/>
      <w:bookmarkStart w:id="894" w:name="_Toc223854868"/>
      <w:r>
        <w:rPr>
          <w:rStyle w:val="CharSectno"/>
        </w:rPr>
        <w:t>75</w:t>
      </w:r>
      <w:r>
        <w:rPr>
          <w:snapToGrid w:val="0"/>
        </w:rPr>
        <w:t>.</w:t>
      </w:r>
      <w:r>
        <w:rPr>
          <w:snapToGrid w:val="0"/>
        </w:rPr>
        <w:tab/>
        <w:t>Provisions in respect of legal aid being provided by Commonwealth employees</w:t>
      </w:r>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Where, before the appointed day </w:t>
      </w:r>
      <w:r>
        <w:rPr>
          <w:snapToGrid w:val="0"/>
          <w:vertAlign w:val="superscript"/>
        </w:rPr>
        <w:t>2</w:t>
      </w:r>
      <w:r>
        <w:rPr>
          <w:snapToGrid w:val="0"/>
        </w:rPr>
        <w:t>, the Australian Legal Aid Office is, through its staff in this State, performing services on behalf of a person by way of legal aid, then, as from the appointed day </w:t>
      </w:r>
      <w:r>
        <w:rPr>
          <w:snapToGrid w:val="0"/>
          <w:vertAlign w:val="superscript"/>
        </w:rPr>
        <w:t>2</w:t>
      </w:r>
      <w:r>
        <w:rPr>
          <w:snapToGrid w:val="0"/>
        </w:rPr>
        <w:t>, those services shall, so far as is necessary, be performed on behalf of that person by the Commission through its staff.</w:t>
      </w:r>
    </w:p>
    <w:p>
      <w:pPr>
        <w:pStyle w:val="Subsection"/>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spacing w:before="260"/>
        <w:rPr>
          <w:snapToGrid w:val="0"/>
        </w:rPr>
      </w:pPr>
      <w:bookmarkStart w:id="895" w:name="_Toc86553830"/>
      <w:bookmarkStart w:id="896" w:name="_Toc95013020"/>
      <w:bookmarkStart w:id="897" w:name="_Toc95105859"/>
      <w:bookmarkStart w:id="898" w:name="_Toc95105977"/>
      <w:bookmarkStart w:id="899" w:name="_Toc100716419"/>
      <w:bookmarkStart w:id="900" w:name="_Toc100974036"/>
      <w:bookmarkStart w:id="901" w:name="_Toc103588787"/>
      <w:bookmarkStart w:id="902" w:name="_Toc105474877"/>
      <w:bookmarkStart w:id="903" w:name="_Toc128474580"/>
      <w:bookmarkStart w:id="904" w:name="_Toc129073400"/>
      <w:bookmarkStart w:id="905" w:name="_Toc139171711"/>
      <w:bookmarkStart w:id="906" w:name="_Toc139171877"/>
      <w:bookmarkStart w:id="907" w:name="_Toc139177188"/>
      <w:bookmarkStart w:id="908" w:name="_Toc157416758"/>
      <w:bookmarkStart w:id="909" w:name="_Toc157921352"/>
      <w:bookmarkStart w:id="910" w:name="_Toc196124343"/>
      <w:bookmarkStart w:id="911" w:name="_Toc199752508"/>
      <w:bookmarkStart w:id="912" w:name="_Toc202173605"/>
      <w:bookmarkStart w:id="913" w:name="_Toc223854869"/>
      <w:bookmarkStart w:id="914" w:name="_Toc230072792"/>
      <w:bookmarkStart w:id="915" w:name="_Toc230072910"/>
      <w:bookmarkStart w:id="916" w:name="_Toc232831102"/>
      <w:r>
        <w:rPr>
          <w:rStyle w:val="CharDivNo"/>
        </w:rPr>
        <w:t>Division 2</w:t>
      </w:r>
      <w:r>
        <w:rPr>
          <w:snapToGrid w:val="0"/>
        </w:rPr>
        <w:t> — </w:t>
      </w:r>
      <w:r>
        <w:rPr>
          <w:rStyle w:val="CharDivText"/>
        </w:rPr>
        <w:t>Transfer of staff to Commission</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rPr>
          <w:rStyle w:val="CharDivText"/>
        </w:rPr>
        <w:t xml:space="preserve"> </w:t>
      </w:r>
    </w:p>
    <w:p>
      <w:pPr>
        <w:pStyle w:val="Heading5"/>
        <w:spacing w:before="260"/>
        <w:rPr>
          <w:snapToGrid w:val="0"/>
        </w:rPr>
      </w:pPr>
      <w:bookmarkStart w:id="917" w:name="_Toc59530606"/>
      <w:bookmarkStart w:id="918" w:name="_Toc139171712"/>
      <w:bookmarkStart w:id="919" w:name="_Toc232831103"/>
      <w:bookmarkStart w:id="920" w:name="_Toc223854870"/>
      <w:r>
        <w:rPr>
          <w:rStyle w:val="CharSectno"/>
        </w:rPr>
        <w:t>76</w:t>
      </w:r>
      <w:r>
        <w:rPr>
          <w:snapToGrid w:val="0"/>
        </w:rPr>
        <w:t>.</w:t>
      </w:r>
      <w:r>
        <w:rPr>
          <w:snapToGrid w:val="0"/>
        </w:rPr>
        <w:tab/>
        <w:t>Law Society staff</w:t>
      </w:r>
      <w:bookmarkEnd w:id="917"/>
      <w:bookmarkEnd w:id="918"/>
      <w:bookmarkEnd w:id="919"/>
      <w:bookmarkEnd w:id="920"/>
      <w:r>
        <w:rPr>
          <w:snapToGrid w:val="0"/>
        </w:rPr>
        <w:t xml:space="preserve"> </w:t>
      </w:r>
    </w:p>
    <w:p>
      <w:pPr>
        <w:pStyle w:val="Subsection"/>
        <w:spacing w:before="200"/>
        <w:rPr>
          <w:snapToGrid w:val="0"/>
        </w:rPr>
      </w:pPr>
      <w:r>
        <w:rPr>
          <w:snapToGrid w:val="0"/>
        </w:rPr>
        <w:tab/>
        <w:t>(1)</w:t>
      </w:r>
      <w:r>
        <w:rPr>
          <w:snapToGrid w:val="0"/>
        </w:rPr>
        <w:tab/>
        <w:t>On the appointed day </w:t>
      </w:r>
      <w:r>
        <w:rPr>
          <w:snapToGrid w:val="0"/>
          <w:vertAlign w:val="superscript"/>
        </w:rPr>
        <w:t>2</w:t>
      </w:r>
      <w:r>
        <w:rPr>
          <w:snapToGrid w:val="0"/>
        </w:rPr>
        <w:t> — </w:t>
      </w:r>
    </w:p>
    <w:p>
      <w:pPr>
        <w:pStyle w:val="Indenta"/>
        <w:spacing w:before="100"/>
        <w:rPr>
          <w:snapToGrid w:val="0"/>
        </w:rPr>
      </w:pPr>
      <w:r>
        <w:rPr>
          <w:snapToGrid w:val="0"/>
        </w:rPr>
        <w:tab/>
        <w:t>(a)</w:t>
      </w:r>
      <w:r>
        <w:rPr>
          <w:snapToGrid w:val="0"/>
        </w:rPr>
        <w:tab/>
        <w:t xml:space="preserve">any practitioner who — </w:t>
      </w:r>
    </w:p>
    <w:p>
      <w:pPr>
        <w:pStyle w:val="Indenti"/>
        <w:spacing w:before="100"/>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rPr>
        <w:t xml:space="preserve"> </w:t>
      </w:r>
      <w:r>
        <w:rPr>
          <w:snapToGrid w:val="0"/>
          <w:vertAlign w:val="superscript"/>
        </w:rPr>
        <w:t>8</w:t>
      </w:r>
      <w:r>
        <w:rPr>
          <w:snapToGrid w:val="0"/>
        </w:rPr>
        <w:t>; and</w:t>
      </w:r>
    </w:p>
    <w:p>
      <w:pPr>
        <w:pStyle w:val="Indenti"/>
        <w:spacing w:before="100"/>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rPr>
        <w:t xml:space="preserve"> </w:t>
      </w:r>
      <w:r>
        <w:rPr>
          <w:snapToGrid w:val="0"/>
          <w:vertAlign w:val="superscript"/>
        </w:rPr>
        <w:t>8</w:t>
      </w:r>
      <w:r>
        <w:rPr>
          <w:snapToGrid w:val="0"/>
        </w:rPr>
        <w:t>,</w:t>
      </w:r>
    </w:p>
    <w:p>
      <w:pPr>
        <w:pStyle w:val="Subsection"/>
        <w:spacing w:before="200"/>
        <w:rPr>
          <w:snapToGrid w:val="0"/>
        </w:rPr>
      </w:pPr>
      <w:r>
        <w:rPr>
          <w:snapToGrid w:val="0"/>
        </w:rPr>
        <w:tab/>
      </w:r>
      <w:r>
        <w:rPr>
          <w:snapToGrid w:val="0"/>
        </w:rPr>
        <w:tab/>
        <w:t>shall become a member of the staff of the Commission.</w:t>
      </w:r>
    </w:p>
    <w:p>
      <w:pPr>
        <w:pStyle w:val="Subsection"/>
        <w:spacing w:before="20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921" w:name="_Toc59530607"/>
      <w:bookmarkStart w:id="922" w:name="_Toc139171713"/>
      <w:bookmarkStart w:id="923" w:name="_Toc232831104"/>
      <w:bookmarkStart w:id="924" w:name="_Toc223854871"/>
      <w:r>
        <w:rPr>
          <w:rStyle w:val="CharSectno"/>
        </w:rPr>
        <w:t>77</w:t>
      </w:r>
      <w:r>
        <w:rPr>
          <w:snapToGrid w:val="0"/>
        </w:rPr>
        <w:t>.</w:t>
      </w:r>
      <w:r>
        <w:rPr>
          <w:snapToGrid w:val="0"/>
        </w:rPr>
        <w:tab/>
        <w:t>Commonwealth employees</w:t>
      </w:r>
      <w:bookmarkEnd w:id="921"/>
      <w:bookmarkEnd w:id="922"/>
      <w:bookmarkEnd w:id="923"/>
      <w:bookmarkEnd w:id="924"/>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keepNext/>
        <w:keepLines/>
      </w:pPr>
      <w:r>
        <w:rPr>
          <w:b/>
        </w:rPr>
        <w:tab/>
      </w:r>
      <w:r>
        <w:rPr>
          <w:rStyle w:val="CharDefText"/>
        </w:rPr>
        <w:t>Commonwealth employee</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t> </w:t>
      </w:r>
      <w:r>
        <w:rPr>
          <w:vertAlign w:val="superscript"/>
        </w:rPr>
        <w:t>9</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 </w:t>
      </w:r>
      <w:r>
        <w:rPr>
          <w:snapToGrid w:val="0"/>
          <w:vertAlign w:val="superscript"/>
        </w:rPr>
        <w:t>2</w:t>
      </w:r>
      <w:r>
        <w:rPr>
          <w:snapToGrid w:val="0"/>
        </w:rPr>
        <w:t xml:space="preserve"> to become a member of the staff of the Commission, that Commonwealth employee shall, on the appointed day </w:t>
      </w:r>
      <w:r>
        <w:rPr>
          <w:snapToGrid w:val="0"/>
          <w:vertAlign w:val="superscript"/>
        </w:rPr>
        <w:t>2</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7</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 </w:t>
      </w:r>
      <w:r>
        <w:rPr>
          <w:snapToGrid w:val="0"/>
          <w:vertAlign w:val="superscript"/>
        </w:rPr>
        <w:t>2</w:t>
      </w:r>
      <w:r>
        <w:rPr>
          <w:snapToGrid w:val="0"/>
        </w:rPr>
        <w:t>.</w:t>
      </w:r>
    </w:p>
    <w:p>
      <w:pPr>
        <w:pStyle w:val="Heading5"/>
        <w:rPr>
          <w:snapToGrid w:val="0"/>
        </w:rPr>
      </w:pPr>
      <w:bookmarkStart w:id="925" w:name="_Toc59530608"/>
      <w:bookmarkStart w:id="926" w:name="_Toc139171714"/>
      <w:bookmarkStart w:id="927" w:name="_Toc232831105"/>
      <w:bookmarkStart w:id="928" w:name="_Toc223854872"/>
      <w:r>
        <w:rPr>
          <w:rStyle w:val="CharSectno"/>
        </w:rPr>
        <w:t>78</w:t>
      </w:r>
      <w:r>
        <w:rPr>
          <w:snapToGrid w:val="0"/>
        </w:rPr>
        <w:t>.</w:t>
      </w:r>
      <w:r>
        <w:rPr>
          <w:snapToGrid w:val="0"/>
        </w:rPr>
        <w:tab/>
        <w:t>Salary of former Commonwealth and Law Society employees</w:t>
      </w:r>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transferred employee</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rPr>
          <w:ins w:id="929" w:author="svcMRProcess" w:date="2018-09-04T09:38:00Z"/>
          <w:snapToGrid w:val="0"/>
        </w:rPr>
      </w:pPr>
    </w:p>
    <w:p>
      <w:pPr>
        <w:pStyle w:val="CentredBaseLine"/>
        <w:jc w:val="center"/>
        <w:rPr>
          <w:ins w:id="930" w:author="svcMRProcess" w:date="2018-09-04T09:38:00Z"/>
        </w:rPr>
      </w:pPr>
      <w:ins w:id="931" w:author="svcMRProcess" w:date="2018-09-04T09:38: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snapToGrid w:val="0"/>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932" w:name="_Toc86553834"/>
      <w:bookmarkStart w:id="933" w:name="_Toc95013024"/>
      <w:bookmarkStart w:id="934" w:name="_Toc95105863"/>
      <w:bookmarkStart w:id="935" w:name="_Toc95105981"/>
      <w:bookmarkStart w:id="936" w:name="_Toc100716423"/>
      <w:bookmarkStart w:id="937" w:name="_Toc100974040"/>
      <w:bookmarkStart w:id="938" w:name="_Toc103588791"/>
      <w:bookmarkStart w:id="939" w:name="_Toc105474881"/>
      <w:bookmarkStart w:id="940" w:name="_Toc128474584"/>
      <w:bookmarkStart w:id="941" w:name="_Toc129073404"/>
      <w:bookmarkStart w:id="942" w:name="_Toc139171715"/>
      <w:bookmarkStart w:id="943" w:name="_Toc139171881"/>
      <w:bookmarkStart w:id="944" w:name="_Toc139177192"/>
      <w:bookmarkStart w:id="945" w:name="_Toc157416762"/>
      <w:bookmarkStart w:id="946" w:name="_Toc157921356"/>
      <w:bookmarkStart w:id="947" w:name="_Toc196124347"/>
      <w:bookmarkStart w:id="948" w:name="_Toc199752512"/>
      <w:bookmarkStart w:id="949" w:name="_Toc202173609"/>
      <w:bookmarkStart w:id="950" w:name="_Toc223854873"/>
      <w:bookmarkStart w:id="951" w:name="_Toc230072796"/>
      <w:bookmarkStart w:id="952" w:name="_Toc230072914"/>
      <w:bookmarkStart w:id="953" w:name="_Toc232831106"/>
      <w:r>
        <w:t>Notes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nSubsection"/>
        <w:rPr>
          <w:snapToGrid w:val="0"/>
        </w:rPr>
      </w:pPr>
      <w:r>
        <w:rPr>
          <w:snapToGrid w:val="0"/>
          <w:vertAlign w:val="superscript"/>
        </w:rPr>
        <w:t>1</w:t>
      </w:r>
      <w:r>
        <w:rPr>
          <w:snapToGrid w:val="0"/>
        </w:rPr>
        <w:tab/>
        <w:t xml:space="preserve">This </w:t>
      </w:r>
      <w:ins w:id="954" w:author="svcMRProcess" w:date="2018-09-04T09:38:00Z">
        <w:r>
          <w:rPr>
            <w:snapToGrid w:val="0"/>
          </w:rPr>
          <w:t xml:space="preserve">reprint </w:t>
        </w:r>
      </w:ins>
      <w:r>
        <w:rPr>
          <w:snapToGrid w:val="0"/>
        </w:rPr>
        <w:t>is a compilation</w:t>
      </w:r>
      <w:ins w:id="955" w:author="svcMRProcess" w:date="2018-09-04T09:38:00Z">
        <w:r>
          <w:rPr>
            <w:snapToGrid w:val="0"/>
          </w:rPr>
          <w:t xml:space="preserve"> as at 19 June 2009</w:t>
        </w:r>
      </w:ins>
      <w:r>
        <w:rPr>
          <w:snapToGrid w:val="0"/>
        </w:rPr>
        <w:t xml:space="preserve"> of the </w:t>
      </w:r>
      <w:r>
        <w:rPr>
          <w:i/>
        </w:rPr>
        <w:t>Legal Aid Commission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956" w:name="_Toc232831107"/>
      <w:bookmarkStart w:id="957" w:name="_Toc139171716"/>
      <w:bookmarkStart w:id="958" w:name="_Toc223854874"/>
      <w:r>
        <w:t>Compilation table</w:t>
      </w:r>
      <w:bookmarkEnd w:id="956"/>
      <w:bookmarkEnd w:id="957"/>
      <w:bookmarkEnd w:id="9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Legal Aid Commission Act 1976</w:t>
            </w:r>
          </w:p>
        </w:tc>
        <w:tc>
          <w:tcPr>
            <w:tcW w:w="1134" w:type="dxa"/>
          </w:tcPr>
          <w:p>
            <w:pPr>
              <w:pStyle w:val="nTable"/>
              <w:spacing w:after="40"/>
              <w:rPr>
                <w:sz w:val="19"/>
              </w:rPr>
            </w:pPr>
            <w:r>
              <w:rPr>
                <w:sz w:val="19"/>
              </w:rPr>
              <w:t>143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17 Jun 1977 (see s. 2 and </w:t>
            </w:r>
            <w:r>
              <w:rPr>
                <w:i/>
                <w:sz w:val="19"/>
              </w:rPr>
              <w:t>Gazette</w:t>
            </w:r>
            <w:r>
              <w:rPr>
                <w:sz w:val="19"/>
              </w:rPr>
              <w:t xml:space="preserve"> 17 Jun 1977 p. 1812)</w:t>
            </w:r>
          </w:p>
        </w:tc>
      </w:tr>
      <w:tr>
        <w:trPr>
          <w:cantSplit/>
        </w:trPr>
        <w:tc>
          <w:tcPr>
            <w:tcW w:w="2268" w:type="dxa"/>
          </w:tcPr>
          <w:p>
            <w:pPr>
              <w:pStyle w:val="nTable"/>
              <w:spacing w:after="40"/>
              <w:ind w:right="170"/>
              <w:rPr>
                <w:sz w:val="19"/>
              </w:rPr>
            </w:pPr>
            <w:r>
              <w:rPr>
                <w:i/>
                <w:sz w:val="19"/>
              </w:rPr>
              <w:t>Legal Aid Commission Act Amendment Act 1977</w:t>
            </w:r>
          </w:p>
        </w:tc>
        <w:tc>
          <w:tcPr>
            <w:tcW w:w="1134" w:type="dxa"/>
          </w:tcPr>
          <w:p>
            <w:pPr>
              <w:pStyle w:val="nTable"/>
              <w:spacing w:after="40"/>
              <w:rPr>
                <w:sz w:val="19"/>
              </w:rPr>
            </w:pPr>
            <w:r>
              <w:rPr>
                <w:sz w:val="19"/>
              </w:rPr>
              <w:t>60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70"/>
              <w:rPr>
                <w:sz w:val="19"/>
              </w:rPr>
            </w:pPr>
            <w:r>
              <w:rPr>
                <w:i/>
                <w:sz w:val="19"/>
              </w:rPr>
              <w:t>Legal Aid Commission Act Amendment Act 1978</w:t>
            </w:r>
          </w:p>
        </w:tc>
        <w:tc>
          <w:tcPr>
            <w:tcW w:w="1134" w:type="dxa"/>
          </w:tcPr>
          <w:p>
            <w:pPr>
              <w:pStyle w:val="nTable"/>
              <w:spacing w:after="40"/>
              <w:rPr>
                <w:sz w:val="19"/>
              </w:rPr>
            </w:pPr>
            <w:r>
              <w:rPr>
                <w:sz w:val="19"/>
              </w:rPr>
              <w:t>8 of 1978</w:t>
            </w:r>
          </w:p>
        </w:tc>
        <w:tc>
          <w:tcPr>
            <w:tcW w:w="1134" w:type="dxa"/>
          </w:tcPr>
          <w:p>
            <w:pPr>
              <w:pStyle w:val="nTable"/>
              <w:spacing w:after="40"/>
              <w:rPr>
                <w:sz w:val="19"/>
              </w:rPr>
            </w:pPr>
            <w:r>
              <w:rPr>
                <w:sz w:val="19"/>
              </w:rPr>
              <w:t>15 May 1978</w:t>
            </w:r>
          </w:p>
        </w:tc>
        <w:tc>
          <w:tcPr>
            <w:tcW w:w="2552" w:type="dxa"/>
          </w:tcPr>
          <w:p>
            <w:pPr>
              <w:pStyle w:val="nTable"/>
              <w:spacing w:after="40"/>
              <w:rPr>
                <w:sz w:val="19"/>
              </w:rPr>
            </w:pPr>
            <w:r>
              <w:rPr>
                <w:sz w:val="19"/>
              </w:rPr>
              <w:t>15 May 1978</w:t>
            </w:r>
          </w:p>
        </w:tc>
      </w:tr>
      <w:tr>
        <w:trPr>
          <w:cantSplit/>
        </w:trPr>
        <w:tc>
          <w:tcPr>
            <w:tcW w:w="2268" w:type="dxa"/>
          </w:tcPr>
          <w:p>
            <w:pPr>
              <w:pStyle w:val="nTable"/>
              <w:spacing w:after="40"/>
              <w:ind w:right="170"/>
              <w:rPr>
                <w:sz w:val="19"/>
              </w:rPr>
            </w:pPr>
            <w:r>
              <w:rPr>
                <w:i/>
                <w:sz w:val="19"/>
              </w:rPr>
              <w:t>Legal Aid Commission Act Amendment Act (No. 2) 1978</w:t>
            </w:r>
          </w:p>
        </w:tc>
        <w:tc>
          <w:tcPr>
            <w:tcW w:w="1134" w:type="dxa"/>
          </w:tcPr>
          <w:p>
            <w:pPr>
              <w:pStyle w:val="nTable"/>
              <w:spacing w:after="40"/>
              <w:rPr>
                <w:sz w:val="19"/>
              </w:rPr>
            </w:pPr>
            <w:r>
              <w:rPr>
                <w:sz w:val="19"/>
              </w:rPr>
              <w:t>113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Act other than s. 4 and 13: 12 Dec 1978 (see s. 2(1));</w:t>
            </w:r>
            <w:r>
              <w:rPr>
                <w:sz w:val="19"/>
              </w:rPr>
              <w:br/>
              <w:t xml:space="preserve">s. 4 and 13: 31 Aug 1979 (see s. 2(2) and </w:t>
            </w:r>
            <w:r>
              <w:rPr>
                <w:i/>
                <w:sz w:val="19"/>
              </w:rPr>
              <w:t>Gazette</w:t>
            </w:r>
            <w:r>
              <w:rPr>
                <w:sz w:val="19"/>
              </w:rPr>
              <w:t xml:space="preserve"> 31 Aug 1979 p. 2601)</w:t>
            </w:r>
          </w:p>
        </w:tc>
      </w:tr>
      <w:tr>
        <w:trPr>
          <w:cantSplit/>
        </w:trPr>
        <w:tc>
          <w:tcPr>
            <w:tcW w:w="2268" w:type="dxa"/>
          </w:tcPr>
          <w:p>
            <w:pPr>
              <w:pStyle w:val="nTable"/>
              <w:spacing w:after="40"/>
              <w:ind w:right="170"/>
              <w:rPr>
                <w:sz w:val="19"/>
              </w:rPr>
            </w:pPr>
            <w:r>
              <w:rPr>
                <w:i/>
                <w:sz w:val="19"/>
              </w:rPr>
              <w:t>Legal Aid Commission Act Amendment Act 1979</w:t>
            </w:r>
          </w:p>
        </w:tc>
        <w:tc>
          <w:tcPr>
            <w:tcW w:w="1134" w:type="dxa"/>
          </w:tcPr>
          <w:p>
            <w:pPr>
              <w:pStyle w:val="nTable"/>
              <w:spacing w:after="40"/>
              <w:rPr>
                <w:sz w:val="19"/>
              </w:rPr>
            </w:pPr>
            <w:r>
              <w:rPr>
                <w:sz w:val="19"/>
              </w:rPr>
              <w:t>106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17 Dec 1979</w:t>
            </w:r>
          </w:p>
        </w:tc>
      </w:tr>
      <w:tr>
        <w:trPr>
          <w:cantSplit/>
        </w:trPr>
        <w:tc>
          <w:tcPr>
            <w:tcW w:w="2268" w:type="dxa"/>
          </w:tcPr>
          <w:p>
            <w:pPr>
              <w:pStyle w:val="nTable"/>
              <w:spacing w:after="40"/>
              <w:ind w:right="17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Legal Aid Commission Amendment Act 1982</w:t>
            </w:r>
          </w:p>
        </w:tc>
        <w:tc>
          <w:tcPr>
            <w:tcW w:w="1134" w:type="dxa"/>
          </w:tcPr>
          <w:p>
            <w:pPr>
              <w:pStyle w:val="nTable"/>
              <w:spacing w:after="40"/>
              <w:rPr>
                <w:sz w:val="19"/>
              </w:rPr>
            </w:pPr>
            <w:r>
              <w:rPr>
                <w:sz w:val="19"/>
              </w:rPr>
              <w:t>126 of 1982</w:t>
            </w:r>
          </w:p>
        </w:tc>
        <w:tc>
          <w:tcPr>
            <w:tcW w:w="1134" w:type="dxa"/>
          </w:tcPr>
          <w:p>
            <w:pPr>
              <w:pStyle w:val="nTable"/>
              <w:spacing w:after="40"/>
              <w:rPr>
                <w:sz w:val="19"/>
              </w:rPr>
            </w:pPr>
            <w:r>
              <w:rPr>
                <w:sz w:val="19"/>
              </w:rPr>
              <w:t>10 Dec 1982</w:t>
            </w:r>
          </w:p>
        </w:tc>
        <w:tc>
          <w:tcPr>
            <w:tcW w:w="2552" w:type="dxa"/>
          </w:tcPr>
          <w:p>
            <w:pPr>
              <w:pStyle w:val="nTable"/>
              <w:spacing w:after="40"/>
              <w:rPr>
                <w:sz w:val="19"/>
              </w:rPr>
            </w:pPr>
            <w:r>
              <w:rPr>
                <w:sz w:val="19"/>
              </w:rPr>
              <w:t>10 Dec 1982</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approved 2 Mar 1983 </w:t>
            </w:r>
            <w:r>
              <w:rPr>
                <w:sz w:val="19"/>
              </w:rPr>
              <w:t>(includes amendments listed above)</w:t>
            </w:r>
          </w:p>
        </w:tc>
      </w:tr>
      <w:tr>
        <w:trPr>
          <w:cantSplit/>
        </w:trPr>
        <w:tc>
          <w:tcPr>
            <w:tcW w:w="2268" w:type="dxa"/>
          </w:tcPr>
          <w:p>
            <w:pPr>
              <w:pStyle w:val="nTable"/>
              <w:spacing w:after="40"/>
              <w:ind w:right="170"/>
              <w:rPr>
                <w:sz w:val="19"/>
              </w:rPr>
            </w:pPr>
            <w:r>
              <w:rPr>
                <w:i/>
                <w:sz w:val="19"/>
              </w:rPr>
              <w:t>Legal Aid Commission Amendment Act 1984</w:t>
            </w:r>
          </w:p>
        </w:tc>
        <w:tc>
          <w:tcPr>
            <w:tcW w:w="1134" w:type="dxa"/>
          </w:tcPr>
          <w:p>
            <w:pPr>
              <w:pStyle w:val="nTable"/>
              <w:spacing w:after="40"/>
              <w:rPr>
                <w:sz w:val="19"/>
              </w:rPr>
            </w:pPr>
            <w:r>
              <w:rPr>
                <w:sz w:val="19"/>
              </w:rPr>
              <w:t>48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del w:id="959" w:author="svcMRProcess" w:date="2018-09-04T09:38:00Z">
              <w:r>
                <w:rPr>
                  <w:sz w:val="19"/>
                </w:rPr>
                <w:delText>12 Oct </w:delText>
              </w:r>
            </w:del>
            <w:ins w:id="960" w:author="svcMRProcess" w:date="2018-09-04T09:38:00Z">
              <w:r>
                <w:rPr>
                  <w:color w:val="000000"/>
                  <w:sz w:val="19"/>
                </w:rPr>
                <w:t xml:space="preserve">s. 1 and 2: 5 Sep </w:t>
              </w:r>
            </w:ins>
            <w:r>
              <w:rPr>
                <w:color w:val="000000"/>
                <w:sz w:val="19"/>
              </w:rPr>
              <w:t>1984</w:t>
            </w:r>
            <w:del w:id="961" w:author="svcMRProcess" w:date="2018-09-04T09:38:00Z">
              <w:r>
                <w:rPr>
                  <w:sz w:val="19"/>
                </w:rPr>
                <w:delText xml:space="preserve"> </w:delText>
              </w:r>
            </w:del>
            <w:ins w:id="962" w:author="svcMRProcess" w:date="2018-09-04T09:38:00Z">
              <w:r>
                <w:rPr>
                  <w:color w:val="000000"/>
                  <w:sz w:val="19"/>
                </w:rPr>
                <w:t>;</w:t>
              </w:r>
              <w:r>
                <w:rPr>
                  <w:color w:val="000000"/>
                  <w:sz w:val="19"/>
                </w:rPr>
                <w:br/>
                <w:t xml:space="preserve">Act other than s. 1 and 2: </w:t>
              </w:r>
              <w:r>
                <w:rPr>
                  <w:sz w:val="19"/>
                </w:rPr>
                <w:t xml:space="preserve">12 Oct 1984 </w:t>
              </w:r>
            </w:ins>
            <w:r>
              <w:rPr>
                <w:sz w:val="19"/>
              </w:rPr>
              <w:t xml:space="preserve">(see s. 2 and </w:t>
            </w:r>
            <w:r>
              <w:rPr>
                <w:i/>
                <w:sz w:val="19"/>
              </w:rPr>
              <w:t>Gazette</w:t>
            </w:r>
            <w:r>
              <w:rPr>
                <w:sz w:val="19"/>
              </w:rPr>
              <w:t xml:space="preserve"> 12 Oct 1984 p. 3255)</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Legal Aid Commission Amendment Act 1986</w:t>
            </w:r>
          </w:p>
        </w:tc>
        <w:tc>
          <w:tcPr>
            <w:tcW w:w="1134" w:type="dxa"/>
          </w:tcPr>
          <w:p>
            <w:pPr>
              <w:pStyle w:val="nTable"/>
              <w:spacing w:after="40"/>
              <w:rPr>
                <w:sz w:val="19"/>
              </w:rPr>
            </w:pPr>
            <w:r>
              <w:rPr>
                <w:sz w:val="19"/>
              </w:rPr>
              <w:t>90 of 1986</w:t>
            </w:r>
          </w:p>
        </w:tc>
        <w:tc>
          <w:tcPr>
            <w:tcW w:w="1134" w:type="dxa"/>
          </w:tcPr>
          <w:p>
            <w:pPr>
              <w:pStyle w:val="nTable"/>
              <w:spacing w:after="40"/>
              <w:rPr>
                <w:sz w:val="19"/>
              </w:rPr>
            </w:pPr>
            <w:r>
              <w:rPr>
                <w:sz w:val="19"/>
              </w:rPr>
              <w:t>10 Dec 1986</w:t>
            </w:r>
          </w:p>
        </w:tc>
        <w:tc>
          <w:tcPr>
            <w:tcW w:w="2552" w:type="dxa"/>
          </w:tcPr>
          <w:p>
            <w:pPr>
              <w:pStyle w:val="nTable"/>
              <w:spacing w:after="40"/>
              <w:rPr>
                <w:sz w:val="19"/>
              </w:rPr>
            </w:pPr>
            <w:ins w:id="963" w:author="svcMRProcess" w:date="2018-09-04T09:38:00Z">
              <w:r>
                <w:rPr>
                  <w:color w:val="000000"/>
                  <w:sz w:val="19"/>
                </w:rPr>
                <w:t>s. 1 and 2: 10 Dec 1986;</w:t>
              </w:r>
              <w:r>
                <w:rPr>
                  <w:color w:val="000000"/>
                  <w:sz w:val="19"/>
                </w:rPr>
                <w:br/>
                <w:t xml:space="preserve">Act other than s. 1 and 2: </w:t>
              </w:r>
              <w:r>
                <w:rPr>
                  <w:color w:val="000000"/>
                  <w:sz w:val="19"/>
                </w:rPr>
                <w:br/>
              </w:r>
            </w:ins>
            <w:r>
              <w:rPr>
                <w:sz w:val="19"/>
              </w:rPr>
              <w:t xml:space="preserve">23 Jan 1987 (see s. 2 and </w:t>
            </w:r>
            <w:r>
              <w:rPr>
                <w:i/>
                <w:sz w:val="19"/>
              </w:rPr>
              <w:t>Gazette</w:t>
            </w:r>
            <w:r>
              <w:rPr>
                <w:sz w:val="19"/>
              </w:rPr>
              <w:t xml:space="preserve"> 23 Jan 1987 p. 179)</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14 Aug 1987 </w:t>
            </w:r>
            <w:r>
              <w:rPr>
                <w:sz w:val="19"/>
              </w:rPr>
              <w:t>(includes amendments listed above)</w:t>
            </w:r>
          </w:p>
        </w:tc>
      </w:tr>
      <w:tr>
        <w:trPr>
          <w:cantSplit/>
        </w:trPr>
        <w:tc>
          <w:tcPr>
            <w:tcW w:w="2268" w:type="dxa"/>
          </w:tcPr>
          <w:p>
            <w:pPr>
              <w:pStyle w:val="nTable"/>
              <w:spacing w:after="40"/>
              <w:ind w:right="170"/>
              <w:rPr>
                <w:sz w:val="19"/>
              </w:rPr>
            </w:pPr>
            <w:r>
              <w:rPr>
                <w:i/>
                <w:sz w:val="19"/>
              </w:rPr>
              <w:t>Acts Amendment (Legal Practitioners, Costs and Taxation) Act 1987</w:t>
            </w:r>
            <w:r>
              <w:rPr>
                <w:sz w:val="19"/>
              </w:rPr>
              <w:t xml:space="preserve"> Pt. XVIII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Legal Aid Commission Amendment Act 1992</w:t>
            </w:r>
          </w:p>
        </w:tc>
        <w:tc>
          <w:tcPr>
            <w:tcW w:w="1134" w:type="dxa"/>
          </w:tcPr>
          <w:p>
            <w:pPr>
              <w:pStyle w:val="nTable"/>
              <w:spacing w:after="40"/>
              <w:rPr>
                <w:sz w:val="19"/>
              </w:rPr>
            </w:pPr>
            <w:r>
              <w:rPr>
                <w:sz w:val="19"/>
              </w:rPr>
              <w:t>73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ins w:id="964" w:author="svcMRProcess" w:date="2018-09-04T09:38:00Z">
              <w:r>
                <w:rPr>
                  <w:color w:val="000000"/>
                  <w:sz w:val="19"/>
                </w:rPr>
                <w:t xml:space="preserve">s. 1 and 2: 11 Dec 1992; </w:t>
              </w:r>
              <w:r>
                <w:rPr>
                  <w:color w:val="000000"/>
                  <w:sz w:val="19"/>
                </w:rPr>
                <w:br/>
                <w:t xml:space="preserve">Act other than s. 1 and 2: </w:t>
              </w:r>
            </w:ins>
            <w:r>
              <w:rPr>
                <w:sz w:val="19"/>
              </w:rPr>
              <w:t xml:space="preserve">23 Mar 1993 (see s. 2 and </w:t>
            </w:r>
            <w:r>
              <w:rPr>
                <w:i/>
                <w:sz w:val="19"/>
              </w:rPr>
              <w:t>Gazette</w:t>
            </w:r>
            <w:r>
              <w:rPr>
                <w:sz w:val="19"/>
              </w:rPr>
              <w:t xml:space="preserve"> 23 Mar 1993 p. 1815)</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56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5 Mar 1999 </w:t>
            </w:r>
            <w:r>
              <w:rPr>
                <w:sz w:val="19"/>
              </w:rPr>
              <w:t>(includes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24"/>
              <w:rPr>
                <w:sz w:val="19"/>
              </w:rPr>
            </w:pPr>
            <w:r>
              <w:rPr>
                <w:i/>
                <w:sz w:val="19"/>
              </w:rPr>
              <w:t>Acts Amendment and Repeal (Courts and Legal Practice) Act 2003</w:t>
            </w:r>
            <w:r>
              <w:rPr>
                <w:sz w:val="19"/>
              </w:rPr>
              <w:t xml:space="preserve"> s. 47</w:t>
            </w:r>
            <w:r>
              <w:rPr>
                <w:snapToGrid w:val="0"/>
                <w:sz w:val="19"/>
                <w:vertAlign w:val="superscript"/>
              </w:rPr>
              <w:t> 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75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del w:id="965" w:author="svcMRProcess" w:date="2018-09-04T09:38:00Z">
              <w:r>
                <w:rPr>
                  <w:snapToGrid w:val="0"/>
                  <w:sz w:val="19"/>
                  <w:lang w:val="en-US"/>
                </w:rPr>
                <w:delText>s. 251</w:delText>
              </w:r>
            </w:del>
            <w:ins w:id="966" w:author="svcMRProcess" w:date="2018-09-04T09:38:00Z">
              <w:r>
                <w:rPr>
                  <w:snapToGrid w:val="0"/>
                  <w:sz w:val="19"/>
                  <w:lang w:val="en-US"/>
                </w:rPr>
                <w:t>Sch. 2 cl. 17</w:t>
              </w:r>
            </w:ins>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1</w:t>
            </w:r>
            <w:del w:id="967" w:author="svcMRProcess" w:date="2018-09-04T09:38:00Z">
              <w:r>
                <w:rPr>
                  <w:sz w:val="19"/>
                </w:rPr>
                <w:delText xml:space="preserve"> </w:delText>
              </w:r>
            </w:del>
            <w:ins w:id="968" w:author="svcMRProcess" w:date="2018-09-04T09:38:00Z">
              <w:r>
                <w:rPr>
                  <w:sz w:val="19"/>
                </w:rPr>
                <w:t> </w:t>
              </w:r>
            </w:ins>
            <w:r>
              <w:rPr>
                <w:sz w:val="19"/>
              </w:rPr>
              <w:t>Mar</w:t>
            </w:r>
            <w:del w:id="969" w:author="svcMRProcess" w:date="2018-09-04T09:38:00Z">
              <w:r>
                <w:rPr>
                  <w:sz w:val="19"/>
                </w:rPr>
                <w:delText xml:space="preserve"> </w:delText>
              </w:r>
            </w:del>
            <w:ins w:id="970" w:author="svcMRProcess" w:date="2018-09-04T09:38:00Z">
              <w:r>
                <w:rPr>
                  <w:sz w:val="19"/>
                </w:rPr>
                <w:t> </w:t>
              </w:r>
            </w:ins>
            <w:r>
              <w:rPr>
                <w:sz w:val="19"/>
              </w:rPr>
              <w:t>2006 (see s.</w:t>
            </w:r>
            <w:del w:id="971" w:author="svcMRProcess" w:date="2018-09-04T09:38:00Z">
              <w:r>
                <w:rPr>
                  <w:sz w:val="19"/>
                </w:rPr>
                <w:delText xml:space="preserve"> </w:delText>
              </w:r>
            </w:del>
            <w:ins w:id="972" w:author="svcMRProcess" w:date="2018-09-04T09:38:00Z">
              <w:r>
                <w:rPr>
                  <w:sz w:val="19"/>
                </w:rPr>
                <w:t> </w:t>
              </w:r>
            </w:ins>
            <w:r>
              <w:rPr>
                <w:sz w:val="19"/>
              </w:rPr>
              <w:t xml:space="preserve">2 and </w:t>
            </w:r>
            <w:r>
              <w:rPr>
                <w:i/>
                <w:sz w:val="19"/>
              </w:rPr>
              <w:t>Gazette</w:t>
            </w:r>
            <w:r>
              <w:rPr>
                <w:sz w:val="19"/>
              </w:rPr>
              <w:t xml:space="preserve"> 14</w:t>
            </w:r>
            <w:del w:id="973" w:author="svcMRProcess" w:date="2018-09-04T09:38:00Z">
              <w:r>
                <w:rPr>
                  <w:sz w:val="19"/>
                </w:rPr>
                <w:delText xml:space="preserve"> </w:delText>
              </w:r>
            </w:del>
            <w:ins w:id="974" w:author="svcMRProcess" w:date="2018-09-04T09:38:00Z">
              <w:r>
                <w:rPr>
                  <w:sz w:val="19"/>
                </w:rPr>
                <w:t> </w:t>
              </w:r>
            </w:ins>
            <w:r>
              <w:rPr>
                <w:sz w:val="19"/>
              </w:rPr>
              <w:t>Feb</w:t>
            </w:r>
            <w:del w:id="975" w:author="svcMRProcess" w:date="2018-09-04T09:38:00Z">
              <w:r>
                <w:rPr>
                  <w:sz w:val="19"/>
                </w:rPr>
                <w:delText xml:space="preserve"> </w:delText>
              </w:r>
            </w:del>
            <w:ins w:id="976" w:author="svcMRProcess" w:date="2018-09-04T09:38:00Z">
              <w:r>
                <w:rPr>
                  <w:sz w:val="19"/>
                </w:rPr>
                <w:t> </w:t>
              </w:r>
            </w:ins>
            <w:r>
              <w:rPr>
                <w:sz w:val="19"/>
              </w:rPr>
              <w:t>2006 p.</w:t>
            </w:r>
            <w:del w:id="977" w:author="svcMRProcess" w:date="2018-09-04T09:38:00Z">
              <w:r>
                <w:rPr>
                  <w:sz w:val="19"/>
                </w:rPr>
                <w:delText xml:space="preserve"> </w:delText>
              </w:r>
            </w:del>
            <w:ins w:id="978" w:author="svcMRProcess" w:date="2018-09-04T09:38:00Z">
              <w:r>
                <w:rPr>
                  <w:sz w:val="19"/>
                </w:rPr>
                <w:t> </w:t>
              </w:r>
            </w:ins>
            <w:r>
              <w:rPr>
                <w:sz w:val="19"/>
              </w:rPr>
              <w:t>695)</w:t>
            </w:r>
          </w:p>
        </w:tc>
      </w:tr>
      <w:tr>
        <w:trPr>
          <w:cantSplit/>
        </w:trPr>
        <w:tc>
          <w:tcPr>
            <w:tcW w:w="2268" w:type="dxa"/>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7088" w:type="dxa"/>
            <w:gridSpan w:val="4"/>
          </w:tcPr>
          <w:p>
            <w:pPr>
              <w:pStyle w:val="nTable"/>
              <w:spacing w:after="40"/>
              <w:rPr>
                <w:snapToGrid w:val="0"/>
                <w:sz w:val="19"/>
                <w:lang w:val="en-US"/>
              </w:rPr>
            </w:pPr>
            <w:r>
              <w:rPr>
                <w:b/>
                <w:sz w:val="19"/>
              </w:rPr>
              <w:t xml:space="preserve">Reprint 4: The </w:t>
            </w:r>
            <w:r>
              <w:rPr>
                <w:b/>
                <w:i/>
                <w:sz w:val="19"/>
              </w:rPr>
              <w:t>Legal Aid Commission Act 1976</w:t>
            </w:r>
            <w:r>
              <w:rPr>
                <w:b/>
                <w:sz w:val="19"/>
              </w:rPr>
              <w:t xml:space="preserve"> as at 20 May 2005 </w:t>
            </w:r>
            <w:r>
              <w:rPr>
                <w:sz w:val="19"/>
              </w:rPr>
              <w:t>(includes amendments listed above</w:t>
            </w:r>
            <w:ins w:id="979" w:author="svcMRProcess" w:date="2018-09-04T09:38:00Z">
              <w:r>
                <w:rPr>
                  <w:sz w:val="19"/>
                </w:rPr>
                <w:t xml:space="preserve"> except those in the </w:t>
              </w:r>
              <w:r>
                <w:rPr>
                  <w:i/>
                  <w:snapToGrid w:val="0"/>
                  <w:sz w:val="19"/>
                  <w:lang w:val="en-US"/>
                </w:rPr>
                <w:t>Children and Community Services Act 2004</w:t>
              </w:r>
            </w:ins>
            <w:r>
              <w:rPr>
                <w:sz w:val="19"/>
              </w:rPr>
              <w:t>)</w:t>
            </w:r>
          </w:p>
        </w:tc>
      </w:tr>
      <w:tr>
        <w:trPr>
          <w:cantSplit/>
        </w:trPr>
        <w:tc>
          <w:tcPr>
            <w:tcW w:w="2268" w:type="dxa"/>
          </w:tcPr>
          <w:p>
            <w:pPr>
              <w:pStyle w:val="nTable"/>
              <w:spacing w:after="40"/>
              <w:ind w:right="170"/>
              <w:rPr>
                <w:i/>
                <w:sz w:val="19"/>
              </w:rPr>
            </w:pPr>
            <w:r>
              <w:rPr>
                <w:i/>
                <w:sz w:val="19"/>
              </w:rPr>
              <w:t>Legal Aid Commission Amendment Act 2006</w:t>
            </w:r>
          </w:p>
        </w:tc>
        <w:tc>
          <w:tcPr>
            <w:tcW w:w="1134" w:type="dxa"/>
          </w:tcPr>
          <w:p>
            <w:pPr>
              <w:pStyle w:val="nTable"/>
              <w:spacing w:after="40"/>
              <w:rPr>
                <w:sz w:val="19"/>
              </w:rPr>
            </w:pPr>
            <w:r>
              <w:rPr>
                <w:sz w:val="19"/>
              </w:rPr>
              <w:t>27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26 Jun 2006 (see s. 2)</w:t>
            </w:r>
          </w:p>
        </w:tc>
      </w:tr>
      <w:tr>
        <w:trPr>
          <w:cantSplit/>
        </w:trPr>
        <w:tc>
          <w:tcPr>
            <w:tcW w:w="2268" w:type="dxa"/>
          </w:tcPr>
          <w:p>
            <w:pPr>
              <w:pStyle w:val="nTable"/>
              <w:spacing w:after="40"/>
              <w:ind w:right="170"/>
              <w:rPr>
                <w:i/>
                <w:sz w:val="19"/>
              </w:rPr>
            </w:pPr>
            <w:r>
              <w:rPr>
                <w:i/>
                <w:snapToGrid w:val="0"/>
                <w:sz w:val="19"/>
                <w:lang w:val="en-US"/>
              </w:rPr>
              <w:t xml:space="preserve">Financial Legislation Amendment and Repeal Act 2006 </w:t>
            </w:r>
            <w:del w:id="980" w:author="svcMRProcess" w:date="2018-09-04T09:38:00Z">
              <w:r>
                <w:rPr>
                  <w:iCs/>
                  <w:snapToGrid w:val="0"/>
                  <w:sz w:val="19"/>
                  <w:lang w:val="en-US"/>
                </w:rPr>
                <w:delText>s. 17</w:delText>
              </w:r>
            </w:del>
            <w:ins w:id="981" w:author="svcMRProcess" w:date="2018-09-04T09:38:00Z">
              <w:r>
                <w:rPr>
                  <w:iCs/>
                  <w:snapToGrid w:val="0"/>
                  <w:sz w:val="19"/>
                  <w:lang w:val="en-US"/>
                </w:rPr>
                <w:t>Sch. 1 cl. 96</w:t>
              </w:r>
            </w:ins>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ins w:id="982" w:author="svcMRProcess" w:date="2018-09-04T09:38: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w:t>
            </w:r>
            <w:del w:id="983" w:author="svcMRProcess" w:date="2018-09-04T09:38:00Z">
              <w:r>
                <w:rPr>
                  <w:iCs/>
                  <w:sz w:val="19"/>
                </w:rPr>
                <w:delText>s. 52 </w:delText>
              </w:r>
            </w:del>
            <w:ins w:id="984" w:author="svcMRProcess" w:date="2018-09-04T09:38:00Z">
              <w:r>
                <w:rPr>
                  <w:iCs/>
                  <w:sz w:val="19"/>
                </w:rPr>
                <w:t>Sch. 1 cl. 19</w:t>
              </w:r>
            </w:ins>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w:t>
            </w:r>
            <w:del w:id="985" w:author="svcMRProcess" w:date="2018-09-04T09:38:00Z">
              <w:r>
                <w:rPr>
                  <w:sz w:val="19"/>
                </w:rPr>
                <w:delText xml:space="preserve"> </w:delText>
              </w:r>
            </w:del>
            <w:ins w:id="986" w:author="svcMRProcess" w:date="2018-09-04T09:38:00Z">
              <w:r>
                <w:rPr>
                  <w:sz w:val="19"/>
                </w:rPr>
                <w:t> </w:t>
              </w:r>
            </w:ins>
            <w:r>
              <w:rPr>
                <w:sz w:val="19"/>
              </w:rPr>
              <w:t>2(d))</w:t>
            </w:r>
          </w:p>
        </w:tc>
      </w:tr>
      <w:tr>
        <w:trPr>
          <w:cantSplit/>
        </w:trPr>
        <w:tc>
          <w:tcPr>
            <w:tcW w:w="2268" w:type="dxa"/>
          </w:tcPr>
          <w:p>
            <w:pPr>
              <w:pStyle w:val="nTable"/>
              <w:spacing w:after="40"/>
              <w:rPr>
                <w:i/>
                <w:sz w:val="19"/>
              </w:rPr>
            </w:pPr>
            <w:r>
              <w:rPr>
                <w:i/>
                <w:iCs/>
                <w:snapToGrid w:val="0"/>
                <w:sz w:val="19"/>
                <w:lang w:val="en-US"/>
              </w:rPr>
              <w:t>Legal Profession Act 2008</w:t>
            </w:r>
            <w:r>
              <w:rPr>
                <w:snapToGrid w:val="0"/>
                <w:sz w:val="19"/>
                <w:lang w:val="en-US"/>
              </w:rPr>
              <w:t xml:space="preserve"> s. 674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1 Mar 2009 (see s.</w:t>
            </w:r>
            <w:del w:id="987" w:author="svcMRProcess" w:date="2018-09-04T09:38:00Z">
              <w:r>
                <w:rPr>
                  <w:snapToGrid w:val="0"/>
                  <w:spacing w:val="-2"/>
                  <w:sz w:val="19"/>
                  <w:lang w:val="en-US"/>
                </w:rPr>
                <w:delText xml:space="preserve"> </w:delText>
              </w:r>
            </w:del>
            <w:ins w:id="988" w:author="svcMRProcess" w:date="2018-09-04T09:38:00Z">
              <w:r>
                <w:rPr>
                  <w:snapToGrid w:val="0"/>
                  <w:spacing w:val="-2"/>
                  <w:sz w:val="19"/>
                  <w:lang w:val="en-US"/>
                </w:rPr>
                <w:t> </w:t>
              </w:r>
            </w:ins>
            <w:r>
              <w:rPr>
                <w:snapToGrid w:val="0"/>
                <w:spacing w:val="-2"/>
                <w:sz w:val="19"/>
                <w:lang w:val="en-US"/>
              </w:rPr>
              <w:t xml:space="preserve">2(b) and </w:t>
            </w:r>
            <w:r>
              <w:rPr>
                <w:i/>
                <w:iCs/>
                <w:snapToGrid w:val="0"/>
                <w:spacing w:val="-2"/>
                <w:sz w:val="19"/>
                <w:lang w:val="en-US"/>
              </w:rPr>
              <w:t xml:space="preserve">Gazette </w:t>
            </w:r>
            <w:r>
              <w:rPr>
                <w:snapToGrid w:val="0"/>
                <w:spacing w:val="-2"/>
                <w:sz w:val="19"/>
                <w:lang w:val="en-US"/>
              </w:rPr>
              <w:t>27 Feb 2009 p.</w:t>
            </w:r>
            <w:del w:id="989" w:author="svcMRProcess" w:date="2018-09-04T09:38:00Z">
              <w:r>
                <w:rPr>
                  <w:snapToGrid w:val="0"/>
                  <w:spacing w:val="-2"/>
                  <w:sz w:val="19"/>
                  <w:lang w:val="en-US"/>
                </w:rPr>
                <w:delText xml:space="preserve"> </w:delText>
              </w:r>
            </w:del>
            <w:ins w:id="990" w:author="svcMRProcess" w:date="2018-09-04T09:38:00Z">
              <w:r>
                <w:rPr>
                  <w:snapToGrid w:val="0"/>
                  <w:spacing w:val="-2"/>
                  <w:sz w:val="19"/>
                  <w:lang w:val="en-US"/>
                </w:rPr>
                <w:t> </w:t>
              </w:r>
            </w:ins>
            <w:r>
              <w:rPr>
                <w:snapToGrid w:val="0"/>
                <w:spacing w:val="-2"/>
                <w:sz w:val="19"/>
                <w:lang w:val="en-US"/>
              </w:rPr>
              <w:t>511)</w:t>
            </w:r>
          </w:p>
        </w:tc>
      </w:tr>
      <w:tr>
        <w:trPr>
          <w:cantSplit/>
          <w:ins w:id="991" w:author="svcMRProcess" w:date="2018-09-04T09:38:00Z"/>
        </w:trPr>
        <w:tc>
          <w:tcPr>
            <w:tcW w:w="7088" w:type="dxa"/>
            <w:gridSpan w:val="4"/>
            <w:tcBorders>
              <w:bottom w:val="single" w:sz="8" w:space="0" w:color="auto"/>
            </w:tcBorders>
          </w:tcPr>
          <w:p>
            <w:pPr>
              <w:pStyle w:val="nTable"/>
              <w:spacing w:after="40"/>
              <w:rPr>
                <w:ins w:id="992" w:author="svcMRProcess" w:date="2018-09-04T09:38:00Z"/>
                <w:snapToGrid w:val="0"/>
                <w:spacing w:val="-2"/>
                <w:sz w:val="19"/>
                <w:lang w:val="en-US"/>
              </w:rPr>
            </w:pPr>
            <w:ins w:id="993" w:author="svcMRProcess" w:date="2018-09-04T09:38:00Z">
              <w:r>
                <w:rPr>
                  <w:b/>
                  <w:sz w:val="19"/>
                </w:rPr>
                <w:t xml:space="preserve">Reprint 5: The </w:t>
              </w:r>
              <w:r>
                <w:rPr>
                  <w:b/>
                  <w:i/>
                  <w:sz w:val="19"/>
                </w:rPr>
                <w:t>Legal Aid Commission Act 1976</w:t>
              </w:r>
              <w:r>
                <w:rPr>
                  <w:b/>
                  <w:sz w:val="19"/>
                </w:rPr>
                <w:t xml:space="preserve"> as at 19 Jun 2009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994" w:name="_Hlt507390729"/>
      <w:bookmarkEnd w:id="994"/>
      <w:r>
        <w:t xml:space="preserve">s </w:t>
      </w:r>
      <w:del w:id="995" w:author="svcMRProcess" w:date="2018-09-04T09:38:00Z">
        <w:r>
          <w:delText>compilation</w:delText>
        </w:r>
      </w:del>
      <w:ins w:id="996" w:author="svcMRProcess" w:date="2018-09-04T09:38:00Z">
        <w:r>
          <w:t>reprint</w:t>
        </w:r>
      </w:ins>
      <w:r>
        <w:t xml:space="preserve"> was prepared, provisions referred to in the following table had not come into operation and were therefore not included in </w:t>
      </w:r>
      <w:del w:id="997" w:author="svcMRProcess" w:date="2018-09-04T09:38:00Z">
        <w:r>
          <w:delText>this compilation.</w:delText>
        </w:r>
      </w:del>
      <w:ins w:id="998" w:author="svcMRProcess" w:date="2018-09-04T09:38:00Z">
        <w:r>
          <w:t>compiling the reprint.</w:t>
        </w:r>
      </w:ins>
      <w:r>
        <w:t xml:space="preserve">  For the text of the provisions see the endnotes referred to in the table.</w:t>
      </w:r>
    </w:p>
    <w:p>
      <w:pPr>
        <w:pStyle w:val="nHeading3"/>
      </w:pPr>
      <w:bookmarkStart w:id="999" w:name="_Toc139171717"/>
      <w:bookmarkStart w:id="1000" w:name="_Toc232831108"/>
      <w:bookmarkStart w:id="1001" w:name="_Toc223854875"/>
      <w:r>
        <w:t>Provisions that have not come into operation</w:t>
      </w:r>
      <w:bookmarkEnd w:id="999"/>
      <w:bookmarkEnd w:id="1000"/>
      <w:bookmarkEnd w:id="100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11</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spacing w:before="160"/>
        <w:rPr>
          <w:snapToGrid w:val="0"/>
        </w:rPr>
      </w:pPr>
      <w:r>
        <w:rPr>
          <w:snapToGrid w:val="0"/>
          <w:vertAlign w:val="superscript"/>
        </w:rPr>
        <w:t>2</w:t>
      </w:r>
      <w:r>
        <w:rPr>
          <w:snapToGrid w:val="0"/>
        </w:rPr>
        <w:tab/>
        <w:t xml:space="preserve">Appointed day 17 April 1978; see </w:t>
      </w:r>
      <w:r>
        <w:rPr>
          <w:i/>
          <w:snapToGrid w:val="0"/>
        </w:rPr>
        <w:t>Gazette</w:t>
      </w:r>
      <w:r>
        <w:rPr>
          <w:snapToGrid w:val="0"/>
        </w:rPr>
        <w:t xml:space="preserve"> 17 March 1978 p. 800.</w:t>
      </w:r>
    </w:p>
    <w:p>
      <w:pPr>
        <w:pStyle w:val="nSubsection"/>
        <w:rPr>
          <w:snapToGrid w:val="0"/>
        </w:rPr>
      </w:pPr>
      <w:r>
        <w:rPr>
          <w:snapToGrid w:val="0"/>
          <w:vertAlign w:val="superscript"/>
        </w:rPr>
        <w:t>3</w:t>
      </w:r>
      <w:r>
        <w:rPr>
          <w:snapToGrid w:val="0"/>
        </w:rPr>
        <w:tab/>
        <w:t xml:space="preserve">Repealed by the </w:t>
      </w:r>
      <w:r>
        <w:rPr>
          <w:i/>
          <w:color w:val="000000"/>
        </w:rPr>
        <w:t>Associations Incorporation Act 1987</w:t>
      </w:r>
      <w:r>
        <w:rPr>
          <w:snapToGrid w:val="0"/>
        </w:rPr>
        <w:t>.</w:t>
      </w:r>
    </w:p>
    <w:p>
      <w:pPr>
        <w:pStyle w:val="nSubsection"/>
        <w:ind w:left="459" w:hanging="459"/>
        <w:rPr>
          <w:snapToGrid w:val="0"/>
        </w:rPr>
      </w:pPr>
      <w:r>
        <w:rPr>
          <w:snapToGrid w:val="0"/>
          <w:vertAlign w:val="superscript"/>
        </w:rPr>
        <w:t>4</w:t>
      </w:r>
      <w:r>
        <w:rPr>
          <w:snapToGrid w:val="0"/>
          <w:vertAlign w:val="superscript"/>
        </w:rPr>
        <w:tab/>
      </w:r>
      <w:r>
        <w:rPr>
          <w:snapToGrid w:val="0"/>
        </w:rPr>
        <w:t xml:space="preserve">Repealed by the </w:t>
      </w:r>
      <w:r>
        <w:rPr>
          <w:i/>
          <w:snapToGrid w:val="0"/>
        </w:rPr>
        <w:t>Statute Stocktake Act 1999</w:t>
      </w:r>
      <w:r>
        <w:rPr>
          <w:snapToGrid w:val="0"/>
        </w:rPr>
        <w:t xml:space="preserve"> s. 3 of the Commonwealth (No. 118 of</w:t>
      </w:r>
      <w:del w:id="1002" w:author="svcMRProcess" w:date="2018-09-04T09:38:00Z">
        <w:r>
          <w:rPr>
            <w:snapToGrid w:val="0"/>
          </w:rPr>
          <w:delText xml:space="preserve"> </w:delText>
        </w:r>
      </w:del>
      <w:ins w:id="1003" w:author="svcMRProcess" w:date="2018-09-04T09:38:00Z">
        <w:r>
          <w:rPr>
            <w:snapToGrid w:val="0"/>
          </w:rPr>
          <w:t> </w:t>
        </w:r>
      </w:ins>
      <w:r>
        <w:rPr>
          <w:snapToGrid w:val="0"/>
        </w:rPr>
        <w:t>1999).</w:t>
      </w:r>
    </w:p>
    <w:p>
      <w:pPr>
        <w:pStyle w:val="nSubsection"/>
        <w:ind w:left="459" w:hanging="459"/>
        <w:rPr>
          <w:snapToGrid w:val="0"/>
        </w:rPr>
      </w:pPr>
      <w:r>
        <w:rPr>
          <w:snapToGrid w:val="0"/>
          <w:vertAlign w:val="superscript"/>
        </w:rPr>
        <w:t>5</w:t>
      </w:r>
      <w:r>
        <w:rPr>
          <w:snapToGrid w:val="0"/>
          <w:vertAlign w:val="superscript"/>
        </w:rPr>
        <w:tab/>
      </w:r>
      <w:r>
        <w:rPr>
          <w:snapToGrid w:val="0"/>
        </w:rPr>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6</w:t>
      </w:r>
      <w:r>
        <w:rPr>
          <w:snapToGrid w:val="0"/>
        </w:rPr>
        <w:tab/>
        <w:t xml:space="preserve">See </w:t>
      </w:r>
      <w:r>
        <w:rPr>
          <w:i/>
          <w:snapToGrid w:val="0"/>
        </w:rPr>
        <w:t>Acts Amendment and Repeal (Industrial Relations) Act (No. 2) 1984</w:t>
      </w:r>
      <w:r>
        <w:rPr>
          <w:snapToGrid w:val="0"/>
        </w:rPr>
        <w:t xml:space="preserve"> s. 88(2).</w:t>
      </w:r>
    </w:p>
    <w:p>
      <w:pPr>
        <w:pStyle w:val="nSubsection"/>
        <w:rPr>
          <w:del w:id="1004" w:author="svcMRProcess" w:date="2018-09-04T09:38:00Z"/>
          <w:snapToGrid w:val="0"/>
        </w:rPr>
      </w:pPr>
      <w:del w:id="1005" w:author="svcMRProcess" w:date="2018-09-04T09:38:00Z">
        <w:r>
          <w:rPr>
            <w:snapToGrid w:val="0"/>
            <w:vertAlign w:val="superscript"/>
          </w:rPr>
          <w:delText>7</w:delText>
        </w:r>
        <w:r>
          <w:rPr>
            <w:snapToGrid w:val="0"/>
          </w:rPr>
          <w:tab/>
          <w:delText xml:space="preserve">Repealed by the </w:delText>
        </w:r>
        <w:r>
          <w:rPr>
            <w:i/>
            <w:color w:val="000000"/>
          </w:rPr>
          <w:delText>State Superannuation Act 2000</w:delText>
        </w:r>
        <w:r>
          <w:rPr>
            <w:snapToGrid w:val="0"/>
          </w:rPr>
          <w:delText>.</w:delText>
        </w:r>
      </w:del>
    </w:p>
    <w:p>
      <w:pPr>
        <w:pStyle w:val="nSubsection"/>
        <w:rPr>
          <w:ins w:id="1006" w:author="svcMRProcess" w:date="2018-09-04T09:38:00Z"/>
          <w:snapToGrid w:val="0"/>
        </w:rPr>
      </w:pPr>
      <w:del w:id="1007" w:author="svcMRProcess" w:date="2018-09-04T09:38:00Z">
        <w:r>
          <w:rPr>
            <w:snapToGrid w:val="0"/>
            <w:vertAlign w:val="superscript"/>
          </w:rPr>
          <w:delText>8</w:delText>
        </w:r>
        <w:r>
          <w:rPr>
            <w:snapToGrid w:val="0"/>
          </w:rPr>
          <w:tab/>
          <w:delText xml:space="preserve">Part V of the </w:delText>
        </w:r>
      </w:del>
      <w:ins w:id="1008" w:author="svcMRProcess" w:date="2018-09-04T09:38:00Z">
        <w:r>
          <w:rPr>
            <w:snapToGrid w:val="0"/>
            <w:vertAlign w:val="superscript"/>
          </w:rPr>
          <w:t>7</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11.</w:t>
        </w:r>
      </w:ins>
    </w:p>
    <w:p>
      <w:pPr>
        <w:pStyle w:val="nSubsection"/>
        <w:spacing w:before="160"/>
        <w:rPr>
          <w:snapToGrid w:val="0"/>
        </w:rPr>
      </w:pPr>
      <w:ins w:id="1009" w:author="svcMRProcess" w:date="2018-09-04T09:38:00Z">
        <w:r>
          <w:rPr>
            <w:snapToGrid w:val="0"/>
            <w:vertAlign w:val="superscript"/>
          </w:rPr>
          <w:t>8</w:t>
        </w:r>
        <w:r>
          <w:rPr>
            <w:snapToGrid w:val="0"/>
          </w:rPr>
          <w:tab/>
          <w:t xml:space="preserve">The </w:t>
        </w:r>
      </w:ins>
      <w:r>
        <w:rPr>
          <w:i/>
          <w:snapToGrid w:val="0"/>
        </w:rPr>
        <w:t xml:space="preserve">Legal Contribution Trust Act 1967 </w:t>
      </w:r>
      <w:ins w:id="1010" w:author="svcMRProcess" w:date="2018-09-04T09:38:00Z">
        <w:r>
          <w:rPr>
            <w:iCs/>
            <w:snapToGrid w:val="0"/>
          </w:rPr>
          <w:t>Pt. V</w:t>
        </w:r>
        <w:r>
          <w:rPr>
            <w:i/>
            <w:snapToGrid w:val="0"/>
          </w:rPr>
          <w:t xml:space="preserve"> </w:t>
        </w:r>
      </w:ins>
      <w:r>
        <w:rPr>
          <w:snapToGrid w:val="0"/>
        </w:rPr>
        <w:t xml:space="preserve">was repealed by the </w:t>
      </w:r>
      <w:r>
        <w:rPr>
          <w:i/>
          <w:color w:val="000000"/>
        </w:rPr>
        <w:t>Legal Contribution Trust Act Amendment Act</w:t>
      </w:r>
      <w:del w:id="1011" w:author="svcMRProcess" w:date="2018-09-04T09:38:00Z">
        <w:r>
          <w:rPr>
            <w:i/>
            <w:color w:val="000000"/>
          </w:rPr>
          <w:delText xml:space="preserve"> </w:delText>
        </w:r>
      </w:del>
      <w:ins w:id="1012" w:author="svcMRProcess" w:date="2018-09-04T09:38:00Z">
        <w:r>
          <w:rPr>
            <w:i/>
            <w:color w:val="000000"/>
          </w:rPr>
          <w:t> </w:t>
        </w:r>
      </w:ins>
      <w:r>
        <w:rPr>
          <w:i/>
          <w:color w:val="000000"/>
        </w:rPr>
        <w:t>1976</w:t>
      </w:r>
      <w:r>
        <w:rPr>
          <w:snapToGrid w:val="0"/>
        </w:rPr>
        <w:t xml:space="preserve"> s. 6.</w:t>
      </w:r>
    </w:p>
    <w:p>
      <w:pPr>
        <w:pStyle w:val="nSubsection"/>
        <w:rPr>
          <w:snapToGrid w:val="0"/>
        </w:rPr>
      </w:pPr>
      <w:r>
        <w:rPr>
          <w:snapToGrid w:val="0"/>
          <w:vertAlign w:val="superscript"/>
        </w:rPr>
        <w:t>9</w:t>
      </w:r>
      <w:r>
        <w:rPr>
          <w:snapToGrid w:val="0"/>
        </w:rPr>
        <w:tab/>
        <w:t xml:space="preserve">Repealed by the </w:t>
      </w:r>
      <w:r>
        <w:rPr>
          <w:i/>
          <w:snapToGrid w:val="0"/>
        </w:rPr>
        <w:t>Public Employment (Consequential and Transitional) Amendment Act</w:t>
      </w:r>
      <w:del w:id="1013" w:author="svcMRProcess" w:date="2018-09-04T09:38:00Z">
        <w:r>
          <w:rPr>
            <w:i/>
            <w:snapToGrid w:val="0"/>
          </w:rPr>
          <w:delText xml:space="preserve"> </w:delText>
        </w:r>
      </w:del>
      <w:ins w:id="1014" w:author="svcMRProcess" w:date="2018-09-04T09:38:00Z">
        <w:r>
          <w:rPr>
            <w:i/>
            <w:snapToGrid w:val="0"/>
          </w:rPr>
          <w:t> </w:t>
        </w:r>
      </w:ins>
      <w:r>
        <w:rPr>
          <w:i/>
          <w:snapToGrid w:val="0"/>
        </w:rPr>
        <w:t>1999</w:t>
      </w:r>
      <w:r>
        <w:rPr>
          <w:snapToGrid w:val="0"/>
        </w:rPr>
        <w:t xml:space="preserve"> s.</w:t>
      </w:r>
      <w:del w:id="1015" w:author="svcMRProcess" w:date="2018-09-04T09:38:00Z">
        <w:r>
          <w:rPr>
            <w:snapToGrid w:val="0"/>
          </w:rPr>
          <w:delText xml:space="preserve"> </w:delText>
        </w:r>
      </w:del>
      <w:ins w:id="1016" w:author="svcMRProcess" w:date="2018-09-04T09:38:00Z">
        <w:r>
          <w:rPr>
            <w:snapToGrid w:val="0"/>
          </w:rPr>
          <w:t> </w:t>
        </w:r>
      </w:ins>
      <w:r>
        <w:rPr>
          <w:snapToGrid w:val="0"/>
        </w:rPr>
        <w:t>3(1) of the Commonwealth (No. 146 of 1999).</w:t>
      </w:r>
    </w:p>
    <w:p>
      <w:pPr>
        <w:pStyle w:val="nSubsection"/>
        <w:rPr>
          <w:snapToGrid w:val="0"/>
        </w:rPr>
      </w:pPr>
      <w:r>
        <w:rPr>
          <w:snapToGrid w:val="0"/>
          <w:vertAlign w:val="superscript"/>
        </w:rPr>
        <w:t>10</w:t>
      </w:r>
      <w:r>
        <w:rPr>
          <w:snapToGrid w:val="0"/>
        </w:rPr>
        <w:tab/>
        <w:t xml:space="preserve">The amendment in </w:t>
      </w:r>
      <w:ins w:id="1017" w:author="svcMRProcess" w:date="2018-09-04T09:38:00Z">
        <w:r>
          <w:rPr>
            <w:snapToGrid w:val="0"/>
          </w:rPr>
          <w:t xml:space="preserve">the </w:t>
        </w:r>
        <w:r>
          <w:rPr>
            <w:i/>
          </w:rPr>
          <w:t>Acts Amendment and Repeal (Courts and Legal Practice) Act 2003</w:t>
        </w:r>
        <w:r>
          <w:t xml:space="preserve"> </w:t>
        </w:r>
      </w:ins>
      <w:r>
        <w:rPr>
          <w:snapToGrid w:val="0"/>
        </w:rPr>
        <w:t xml:space="preserve">s. 47(7) and (11) cannot be done as the section to be amended has already been amended by the </w:t>
      </w:r>
      <w:r>
        <w:rPr>
          <w:i/>
          <w:snapToGrid w:val="0"/>
        </w:rPr>
        <w:t>Statutes (Repeals and Minor Amendments) Act 2003</w:t>
      </w:r>
      <w:r>
        <w:rPr>
          <w:snapToGrid w:val="0"/>
        </w:rPr>
        <w:t xml:space="preserve"> s. 75(4).</w:t>
      </w:r>
    </w:p>
    <w:p>
      <w:pPr>
        <w:pStyle w:val="nSubsection"/>
        <w:keepNext/>
      </w:pPr>
      <w:r>
        <w:rPr>
          <w:snapToGrid w:val="0"/>
          <w:vertAlign w:val="superscript"/>
        </w:rPr>
        <w:t>11</w:t>
      </w:r>
      <w:r>
        <w:rPr>
          <w:snapToGrid w:val="0"/>
        </w:rPr>
        <w:tab/>
        <w:t xml:space="preserve">On the date as at which this </w:t>
      </w:r>
      <w:del w:id="1018" w:author="svcMRProcess" w:date="2018-09-04T09:38:00Z">
        <w:r>
          <w:rPr>
            <w:snapToGrid w:val="0"/>
          </w:rPr>
          <w:delText>compilation</w:delText>
        </w:r>
      </w:del>
      <w:ins w:id="1019" w:author="svcMRProcess" w:date="2018-09-04T09:38:00Z">
        <w:r>
          <w:rPr>
            <w:snapToGrid w:val="0"/>
          </w:rPr>
          <w:t>reprint</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del w:id="1020" w:author="svcMRProcess" w:date="2018-09-04T09:38:00Z">
        <w:r>
          <w:delText>“</w:delText>
        </w:r>
      </w:del>
    </w:p>
    <w:p>
      <w:pPr>
        <w:pStyle w:val="nzHeading5"/>
        <w:keepNext w:val="0"/>
        <w:keepLines w:val="0"/>
        <w:spacing w:before="60"/>
      </w:pPr>
      <w:r>
        <w:t>75.</w:t>
      </w:r>
      <w:r>
        <w:tab/>
        <w:t>Various provisions repealed</w:t>
      </w:r>
    </w:p>
    <w:p>
      <w:pPr>
        <w:pStyle w:val="nzSubsection"/>
      </w:pPr>
      <w:r>
        <w:tab/>
      </w:r>
      <w:r>
        <w:tab/>
        <w:t>The provisions listed in the Table to this section are repealed.</w:t>
      </w:r>
    </w:p>
    <w:p>
      <w:pPr>
        <w:pStyle w:val="MiscellaneousBody"/>
        <w:spacing w:before="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Legal Aid Commission Act 1976</w:t>
            </w:r>
          </w:p>
        </w:tc>
        <w:tc>
          <w:tcPr>
            <w:tcW w:w="1843" w:type="dxa"/>
          </w:tcPr>
          <w:p>
            <w:pPr>
              <w:pStyle w:val="MiscellaneousBody"/>
              <w:spacing w:before="80"/>
              <w:rPr>
                <w:sz w:val="20"/>
              </w:rPr>
            </w:pPr>
            <w:r>
              <w:rPr>
                <w:sz w:val="20"/>
              </w:rPr>
              <w:t>s. 22</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rPr>
          <w:del w:id="1021" w:author="svcMRProcess" w:date="2018-09-04T09:38:00Z"/>
        </w:rPr>
      </w:pPr>
      <w:del w:id="1022" w:author="svcMRProcess" w:date="2018-09-04T09:38:00Z">
        <w:r>
          <w:delText>”.</w:delText>
        </w:r>
      </w:del>
    </w:p>
    <w:p>
      <w:pPr>
        <w:rPr>
          <w:del w:id="1023" w:author="svcMRProcess" w:date="2018-09-04T09:38:00Z"/>
          <w:snapToGrid w:val="0"/>
        </w:rPr>
      </w:pPr>
    </w:p>
    <w:p>
      <w:pPr>
        <w:rPr>
          <w:del w:id="1024" w:author="svcMRProcess" w:date="2018-09-04T09:38:00Z"/>
          <w:snapToGrid w:val="0"/>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BlankClose"/>
        <w:rPr>
          <w:ins w:id="1025" w:author="svcMRProcess" w:date="2018-09-04T09:38:00Z"/>
        </w:rPr>
      </w:pPr>
    </w:p>
    <w:p>
      <w:pPr>
        <w:rPr>
          <w:ins w:id="1026" w:author="svcMRProcess" w:date="2018-09-04T09:38:00Z"/>
          <w:snapToGrid w:val="0"/>
        </w:rPr>
      </w:pPr>
      <w:bookmarkStart w:id="1027" w:name="AutoSch"/>
      <w:bookmarkEnd w:id="1027"/>
    </w:p>
    <w:p>
      <w:pPr>
        <w:rPr>
          <w:ins w:id="1028" w:author="svcMRProcess" w:date="2018-09-04T09:38:00Z"/>
          <w:snapToGrid w:val="0"/>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ins w:id="1029" w:author="svcMRProcess" w:date="2018-09-04T09:38:00Z"/>
          <w:snapToGrid w:val="0"/>
        </w:rPr>
      </w:pPr>
    </w:p>
    <w:p>
      <w:pPr>
        <w:rPr>
          <w:ins w:id="1030" w:author="svcMRProcess" w:date="2018-09-04T09:38:00Z"/>
          <w:snapToGrid w:val="0"/>
        </w:rPr>
      </w:pPr>
    </w:p>
    <w:p>
      <w:pPr>
        <w:rPr>
          <w:ins w:id="1031" w:author="svcMRProcess" w:date="2018-09-04T09:38:00Z"/>
          <w:snapToGrid w:val="0"/>
        </w:rPr>
      </w:pPr>
    </w:p>
    <w:p>
      <w:pPr>
        <w:rPr>
          <w:ins w:id="1032" w:author="svcMRProcess" w:date="2018-09-04T09:38:00Z"/>
          <w:snapToGrid w:val="0"/>
        </w:rPr>
      </w:pPr>
    </w:p>
    <w:p>
      <w:pPr>
        <w:rPr>
          <w:ins w:id="1033" w:author="svcMRProcess" w:date="2018-09-04T09:38:00Z"/>
          <w:snapToGrid w:val="0"/>
        </w:rPr>
      </w:pPr>
    </w:p>
    <w:p>
      <w:pPr>
        <w:rPr>
          <w:ins w:id="1034" w:author="svcMRProcess" w:date="2018-09-04T09:38:00Z"/>
          <w:snapToGrid w:val="0"/>
        </w:rPr>
      </w:pPr>
    </w:p>
    <w:p>
      <w:pPr>
        <w:rPr>
          <w:ins w:id="1035" w:author="svcMRProcess" w:date="2018-09-04T09:38:00Z"/>
          <w:snapToGrid w:val="0"/>
        </w:rPr>
      </w:pPr>
    </w:p>
    <w:p>
      <w:pPr>
        <w:rPr>
          <w:ins w:id="1036" w:author="svcMRProcess" w:date="2018-09-04T09:38:00Z"/>
          <w:snapToGrid w:val="0"/>
        </w:rPr>
      </w:pPr>
    </w:p>
    <w:p>
      <w:pPr>
        <w:rPr>
          <w:ins w:id="1037" w:author="svcMRProcess" w:date="2018-09-04T09:38:00Z"/>
          <w:snapToGrid w:val="0"/>
        </w:rPr>
      </w:pPr>
    </w:p>
    <w:p>
      <w:pPr>
        <w:rPr>
          <w:ins w:id="1038" w:author="svcMRProcess" w:date="2018-09-04T09:38:00Z"/>
          <w:snapToGrid w:val="0"/>
        </w:rPr>
      </w:pPr>
    </w:p>
    <w:p>
      <w:pPr>
        <w:rPr>
          <w:ins w:id="1039" w:author="svcMRProcess" w:date="2018-09-04T09:38:00Z"/>
          <w:snapToGrid w:val="0"/>
        </w:rPr>
      </w:pPr>
    </w:p>
    <w:p>
      <w:pPr>
        <w:rPr>
          <w:ins w:id="1040" w:author="svcMRProcess" w:date="2018-09-04T09:38:00Z"/>
          <w:snapToGrid w:val="0"/>
        </w:rPr>
      </w:pPr>
    </w:p>
    <w:p>
      <w:pPr>
        <w:rPr>
          <w:ins w:id="1041" w:author="svcMRProcess" w:date="2018-09-04T09:38:00Z"/>
          <w:snapToGrid w:val="0"/>
        </w:rPr>
      </w:pPr>
    </w:p>
    <w:p>
      <w:pPr>
        <w:rPr>
          <w:ins w:id="1042" w:author="svcMRProcess" w:date="2018-09-04T09:38:00Z"/>
          <w:snapToGrid w:val="0"/>
        </w:rPr>
      </w:pPr>
    </w:p>
    <w:p>
      <w:pPr>
        <w:rPr>
          <w:ins w:id="1043" w:author="svcMRProcess" w:date="2018-09-04T09:38:00Z"/>
          <w:snapToGrid w:val="0"/>
        </w:rPr>
      </w:pPr>
    </w:p>
    <w:p>
      <w:pPr>
        <w:rPr>
          <w:ins w:id="1044" w:author="svcMRProcess" w:date="2018-09-04T09:38:00Z"/>
          <w:snapToGrid w:val="0"/>
        </w:rPr>
      </w:pPr>
    </w:p>
    <w:p>
      <w:pPr>
        <w:rPr>
          <w:ins w:id="1045" w:author="svcMRProcess" w:date="2018-09-04T09:38:00Z"/>
          <w:snapToGrid w:val="0"/>
        </w:rPr>
      </w:pPr>
    </w:p>
    <w:p>
      <w:pPr>
        <w:rPr>
          <w:ins w:id="1046" w:author="svcMRProcess" w:date="2018-09-04T09:38:00Z"/>
          <w:snapToGrid w:val="0"/>
        </w:rPr>
      </w:pPr>
    </w:p>
    <w:p>
      <w:pPr>
        <w:rPr>
          <w:ins w:id="1047" w:author="svcMRProcess" w:date="2018-09-04T09:38:00Z"/>
          <w:snapToGrid w:val="0"/>
        </w:rPr>
      </w:pPr>
    </w:p>
    <w:p>
      <w:pPr>
        <w:rPr>
          <w:ins w:id="1048" w:author="svcMRProcess" w:date="2018-09-04T09:38:00Z"/>
          <w:snapToGrid w:val="0"/>
        </w:rPr>
      </w:pPr>
    </w:p>
    <w:p>
      <w:pPr>
        <w:rPr>
          <w:ins w:id="1049" w:author="svcMRProcess" w:date="2018-09-04T09:38:00Z"/>
          <w:snapToGrid w:val="0"/>
        </w:rPr>
      </w:pPr>
    </w:p>
    <w:p>
      <w:pPr>
        <w:rPr>
          <w:ins w:id="1050" w:author="svcMRProcess" w:date="2018-09-04T09:38:00Z"/>
          <w:snapToGrid w:val="0"/>
        </w:rPr>
      </w:pPr>
    </w:p>
    <w:p>
      <w:pPr>
        <w:rPr>
          <w:ins w:id="1051" w:author="svcMRProcess" w:date="2018-09-04T09:38:00Z"/>
          <w:snapToGrid w:val="0"/>
        </w:rPr>
      </w:pPr>
    </w:p>
    <w:p>
      <w:pPr>
        <w:rPr>
          <w:snapToGrid w:val="0"/>
        </w:rPr>
      </w:pPr>
      <w:bookmarkStart w:id="1052" w:name="UpToHere"/>
      <w:bookmarkEnd w:id="1052"/>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1A56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8C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72BB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D6B4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581D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5A87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E4FF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32E86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0CC7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BA4A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5A816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21481</Words>
  <Characters>100746</Characters>
  <Application>Microsoft Office Word</Application>
  <DocSecurity>0</DocSecurity>
  <Lines>2651</Lines>
  <Paragraphs>1234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120993</CharactersWithSpaces>
  <SharedDoc>false</SharedDoc>
  <HLinks>
    <vt:vector size="18" baseType="variant">
      <vt:variant>
        <vt:i4>3014716</vt:i4>
      </vt:variant>
      <vt:variant>
        <vt:i4>9432</vt:i4>
      </vt:variant>
      <vt:variant>
        <vt:i4>1025</vt:i4>
      </vt:variant>
      <vt:variant>
        <vt:i4>1</vt:i4>
      </vt:variant>
      <vt:variant>
        <vt:lpwstr>C:\Program Files\PCO DLL\Support\Crest.wpg</vt:lpwstr>
      </vt:variant>
      <vt:variant>
        <vt:lpwstr/>
      </vt:variant>
      <vt:variant>
        <vt:i4>5439608</vt:i4>
      </vt:variant>
      <vt:variant>
        <vt:i4>124252</vt:i4>
      </vt:variant>
      <vt:variant>
        <vt:i4>1026</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04-h0-03 - 05-a0-01</dc:title>
  <dc:subject/>
  <dc:creator/>
  <cp:keywords/>
  <dc:description/>
  <cp:lastModifiedBy>svcMRProcess</cp:lastModifiedBy>
  <cp:revision>2</cp:revision>
  <cp:lastPrinted>2009-06-17T07:53:00Z</cp:lastPrinted>
  <dcterms:created xsi:type="dcterms:W3CDTF">2018-09-04T01:38:00Z</dcterms:created>
  <dcterms:modified xsi:type="dcterms:W3CDTF">2018-09-04T01:38:00Z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CommencementDate">
    <vt:lpwstr>20090619</vt:lpwstr>
  </property>
  <property fmtid="{D5CDD505-2E9C-101B-9397-08002B2CF9AE}" pid="4" name="DocumentType">
    <vt:lpwstr>Act</vt:lpwstr>
  </property>
  <property fmtid="{D5CDD505-2E9C-101B-9397-08002B2CF9AE}" pid="5" name="OwlsUID">
    <vt:i4>445</vt:i4>
  </property>
  <property fmtid="{D5CDD505-2E9C-101B-9397-08002B2CF9AE}" pid="6" name="ReprintNo">
    <vt:lpwstr>5</vt:lpwstr>
  </property>
  <property fmtid="{D5CDD505-2E9C-101B-9397-08002B2CF9AE}" pid="7" name="FromSuffix">
    <vt:lpwstr>04-h0-03</vt:lpwstr>
  </property>
  <property fmtid="{D5CDD505-2E9C-101B-9397-08002B2CF9AE}" pid="8" name="FromAsAtDate">
    <vt:lpwstr>01 Mar 2009</vt:lpwstr>
  </property>
  <property fmtid="{D5CDD505-2E9C-101B-9397-08002B2CF9AE}" pid="9" name="ToSuffix">
    <vt:lpwstr>05-a0-01</vt:lpwstr>
  </property>
  <property fmtid="{D5CDD505-2E9C-101B-9397-08002B2CF9AE}" pid="10" name="ToAsAtDate">
    <vt:lpwstr>19 Jun 2009</vt:lpwstr>
  </property>
</Properties>
</file>