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06-k0-05</w:t>
      </w:r>
      <w:r>
        <w:fldChar w:fldCharType="end"/>
      </w:r>
      <w:r>
        <w:t>] and [</w:t>
      </w:r>
      <w:r>
        <w:fldChar w:fldCharType="begin"/>
      </w:r>
      <w:r>
        <w:instrText xml:space="preserve"> DocProperty ToAsAtDate</w:instrText>
      </w:r>
      <w:r>
        <w:fldChar w:fldCharType="separate"/>
      </w:r>
      <w:r>
        <w:t>03 Jul 2009</w:t>
      </w:r>
      <w:r>
        <w:fldChar w:fldCharType="end"/>
      </w:r>
      <w:r>
        <w:t xml:space="preserve">, </w:t>
      </w:r>
      <w:r>
        <w:fldChar w:fldCharType="begin"/>
      </w:r>
      <w:r>
        <w:instrText xml:space="preserve"> DocProperty ToSuffix</w:instrText>
      </w:r>
      <w:r>
        <w:fldChar w:fldCharType="separate"/>
      </w:r>
      <w:r>
        <w:t>07-a0-01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19T01:24:00Z"/>
        </w:trPr>
        <w:tc>
          <w:tcPr>
            <w:tcW w:w="2434" w:type="dxa"/>
            <w:vMerge w:val="restart"/>
          </w:tcPr>
          <w:p>
            <w:pPr>
              <w:rPr>
                <w:ins w:id="1" w:author="svcMRProcess" w:date="2020-02-19T01:24:00Z"/>
              </w:rPr>
            </w:pPr>
          </w:p>
        </w:tc>
        <w:tc>
          <w:tcPr>
            <w:tcW w:w="2434" w:type="dxa"/>
            <w:vMerge w:val="restart"/>
          </w:tcPr>
          <w:p>
            <w:pPr>
              <w:jc w:val="center"/>
              <w:rPr>
                <w:ins w:id="2" w:author="svcMRProcess" w:date="2020-02-19T01:24:00Z"/>
              </w:rPr>
            </w:pPr>
            <w:ins w:id="3" w:author="svcMRProcess" w:date="2020-02-19T01:24:00Z">
              <w:r>
                <w:rPr>
                  <w:noProof/>
                  <w:lang w:eastAsia="en-AU"/>
                </w:rPr>
                <w:drawing>
                  <wp:inline distT="0" distB="0" distL="0" distR="0">
                    <wp:extent cx="534670" cy="469265"/>
                    <wp:effectExtent l="0" t="0" r="0"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69265"/>
                            </a:xfrm>
                            <a:prstGeom prst="rect">
                              <a:avLst/>
                            </a:prstGeom>
                            <a:noFill/>
                            <a:ln>
                              <a:noFill/>
                            </a:ln>
                          </pic:spPr>
                        </pic:pic>
                      </a:graphicData>
                    </a:graphic>
                  </wp:inline>
                </w:drawing>
              </w:r>
            </w:ins>
          </w:p>
        </w:tc>
        <w:tc>
          <w:tcPr>
            <w:tcW w:w="2434" w:type="dxa"/>
          </w:tcPr>
          <w:p>
            <w:pPr>
              <w:rPr>
                <w:ins w:id="4" w:author="svcMRProcess" w:date="2020-02-19T01:24:00Z"/>
              </w:rPr>
            </w:pPr>
            <w:ins w:id="5" w:author="svcMRProcess" w:date="2020-02-19T01:24:00Z">
              <w:r>
                <w:rPr>
                  <w:b/>
                  <w:sz w:val="22"/>
                </w:rPr>
                <w:t xml:space="preserve">Reprinted under the </w:t>
              </w:r>
              <w:r>
                <w:rPr>
                  <w:b/>
                  <w:i/>
                  <w:sz w:val="22"/>
                </w:rPr>
                <w:t>Reprints Act 1984</w:t>
              </w:r>
              <w:r>
                <w:rPr>
                  <w:b/>
                  <w:sz w:val="22"/>
                </w:rPr>
                <w:t xml:space="preserve"> as</w:t>
              </w:r>
            </w:ins>
          </w:p>
        </w:tc>
      </w:tr>
      <w:tr>
        <w:trPr>
          <w:cantSplit/>
          <w:ins w:id="6" w:author="svcMRProcess" w:date="2020-02-19T01:24:00Z"/>
        </w:trPr>
        <w:tc>
          <w:tcPr>
            <w:tcW w:w="2434" w:type="dxa"/>
            <w:vMerge/>
          </w:tcPr>
          <w:p>
            <w:pPr>
              <w:rPr>
                <w:ins w:id="7" w:author="svcMRProcess" w:date="2020-02-19T01:24:00Z"/>
              </w:rPr>
            </w:pPr>
          </w:p>
        </w:tc>
        <w:tc>
          <w:tcPr>
            <w:tcW w:w="2434" w:type="dxa"/>
            <w:vMerge/>
          </w:tcPr>
          <w:p>
            <w:pPr>
              <w:jc w:val="center"/>
              <w:rPr>
                <w:ins w:id="8" w:author="svcMRProcess" w:date="2020-02-19T01:24:00Z"/>
              </w:rPr>
            </w:pPr>
          </w:p>
        </w:tc>
        <w:tc>
          <w:tcPr>
            <w:tcW w:w="2434" w:type="dxa"/>
          </w:tcPr>
          <w:p>
            <w:pPr>
              <w:keepNext/>
              <w:rPr>
                <w:ins w:id="9" w:author="svcMRProcess" w:date="2020-02-19T01:24:00Z"/>
                <w:b/>
                <w:sz w:val="22"/>
              </w:rPr>
            </w:pPr>
            <w:ins w:id="10" w:author="svcMRProcess" w:date="2020-02-19T01:24:00Z">
              <w:r>
                <w:rPr>
                  <w:b/>
                  <w:sz w:val="22"/>
                </w:rPr>
                <w:t>at 3</w:t>
              </w:r>
              <w:r>
                <w:rPr>
                  <w:b/>
                  <w:snapToGrid w:val="0"/>
                  <w:sz w:val="22"/>
                </w:rPr>
                <w:t xml:space="preserve"> July 2009</w:t>
              </w:r>
            </w:ins>
          </w:p>
        </w:tc>
      </w:tr>
    </w:tbl>
    <w:p>
      <w:pPr>
        <w:pStyle w:val="WA"/>
        <w:spacing w:before="120"/>
      </w:pPr>
      <w:r>
        <w:t>Western Australia</w:t>
      </w:r>
    </w:p>
    <w:p>
      <w:pPr>
        <w:pStyle w:val="NameofActReg"/>
        <w:spacing w:before="1800" w:after="720"/>
      </w:pPr>
      <w:r>
        <w:t>Mining Act 1978</w:t>
      </w:r>
    </w:p>
    <w:p>
      <w:pPr>
        <w:pStyle w:val="LongTitle"/>
        <w:spacing w:before="480"/>
        <w:rPr>
          <w:snapToGrid w:val="0"/>
        </w:rPr>
      </w:pPr>
      <w:r>
        <w:rPr>
          <w:snapToGrid w:val="0"/>
        </w:rPr>
        <w:t>A</w:t>
      </w:r>
      <w:bookmarkStart w:id="11" w:name="_GoBack"/>
      <w:bookmarkEnd w:id="11"/>
      <w:r>
        <w:rPr>
          <w:snapToGrid w:val="0"/>
        </w:rPr>
        <w:t>n Act to consolidate and amend the law relating to mining and for incidental and other purposes.</w:t>
      </w:r>
      <w:del w:id="12" w:author="svcMRProcess" w:date="2020-02-19T01:24:00Z">
        <w:r>
          <w:rPr>
            <w:snapToGrid w:val="0"/>
          </w:rPr>
          <w:delText xml:space="preserve"> </w:delText>
        </w:r>
      </w:del>
    </w:p>
    <w:p>
      <w:pPr>
        <w:pStyle w:val="Heading2"/>
      </w:pPr>
      <w:bookmarkStart w:id="13" w:name="_Toc87427533"/>
      <w:bookmarkStart w:id="14" w:name="_Toc87851108"/>
      <w:bookmarkStart w:id="15" w:name="_Toc88295331"/>
      <w:bookmarkStart w:id="16" w:name="_Toc89518990"/>
      <w:bookmarkStart w:id="17" w:name="_Toc90869115"/>
      <w:bookmarkStart w:id="18" w:name="_Toc91407887"/>
      <w:bookmarkStart w:id="19" w:name="_Toc92863631"/>
      <w:bookmarkStart w:id="20" w:name="_Toc95014999"/>
      <w:bookmarkStart w:id="21" w:name="_Toc95106706"/>
      <w:bookmarkStart w:id="22" w:name="_Toc97018506"/>
      <w:bookmarkStart w:id="23" w:name="_Toc101693459"/>
      <w:bookmarkStart w:id="24" w:name="_Toc103130329"/>
      <w:bookmarkStart w:id="25" w:name="_Toc104710979"/>
      <w:bookmarkStart w:id="26" w:name="_Toc121559964"/>
      <w:bookmarkStart w:id="27" w:name="_Toc122328405"/>
      <w:bookmarkStart w:id="28" w:name="_Toc124061024"/>
      <w:bookmarkStart w:id="29" w:name="_Toc124139879"/>
      <w:bookmarkStart w:id="30" w:name="_Toc127174624"/>
      <w:bookmarkStart w:id="31" w:name="_Toc127348968"/>
      <w:bookmarkStart w:id="32" w:name="_Toc127762152"/>
      <w:bookmarkStart w:id="33" w:name="_Toc127842214"/>
      <w:bookmarkStart w:id="34" w:name="_Toc128379825"/>
      <w:bookmarkStart w:id="35" w:name="_Toc130106441"/>
      <w:bookmarkStart w:id="36" w:name="_Toc130106721"/>
      <w:bookmarkStart w:id="37" w:name="_Toc130110618"/>
      <w:bookmarkStart w:id="38" w:name="_Toc130276829"/>
      <w:bookmarkStart w:id="39" w:name="_Toc131408354"/>
      <w:bookmarkStart w:id="40" w:name="_Toc132530121"/>
      <w:bookmarkStart w:id="41" w:name="_Toc142194178"/>
      <w:bookmarkStart w:id="42" w:name="_Toc162778263"/>
      <w:bookmarkStart w:id="43" w:name="_Toc162840847"/>
      <w:bookmarkStart w:id="44" w:name="_Toc162932684"/>
      <w:bookmarkStart w:id="45" w:name="_Toc187053213"/>
      <w:bookmarkStart w:id="46" w:name="_Toc188695274"/>
      <w:bookmarkStart w:id="47" w:name="_Toc199754333"/>
      <w:bookmarkStart w:id="48" w:name="_Toc202512151"/>
      <w:bookmarkStart w:id="49" w:name="_Toc205285203"/>
      <w:bookmarkStart w:id="50" w:name="_Toc205285483"/>
      <w:bookmarkStart w:id="51" w:name="_Toc223858463"/>
      <w:bookmarkStart w:id="52" w:name="_Toc227639803"/>
      <w:bookmarkStart w:id="53" w:name="_Toc227729683"/>
      <w:bookmarkStart w:id="54" w:name="_Toc230413395"/>
      <w:bookmarkStart w:id="55" w:name="_Toc230421012"/>
      <w:bookmarkStart w:id="56" w:name="_Toc234813795"/>
      <w:bookmarkStart w:id="57" w:name="_Toc231010845"/>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del w:id="58" w:author="svcMRProcess" w:date="2020-02-19T01:24:00Z">
        <w:r>
          <w:rPr>
            <w:rStyle w:val="CharPartText"/>
          </w:rPr>
          <w:delText xml:space="preserve"> </w:delText>
        </w:r>
      </w:del>
    </w:p>
    <w:p>
      <w:pPr>
        <w:pStyle w:val="Heading5"/>
        <w:rPr>
          <w:snapToGrid w:val="0"/>
        </w:rPr>
      </w:pPr>
      <w:bookmarkStart w:id="59" w:name="_Toc520087879"/>
      <w:bookmarkStart w:id="60" w:name="_Toc523620515"/>
      <w:bookmarkStart w:id="61" w:name="_Toc38853666"/>
      <w:bookmarkStart w:id="62" w:name="_Toc124061025"/>
      <w:bookmarkStart w:id="63" w:name="_Toc234813796"/>
      <w:bookmarkStart w:id="64" w:name="_Toc231010846"/>
      <w:r>
        <w:rPr>
          <w:rStyle w:val="CharSectno"/>
        </w:rPr>
        <w:t>1</w:t>
      </w:r>
      <w:r>
        <w:rPr>
          <w:snapToGrid w:val="0"/>
        </w:rPr>
        <w:t>.</w:t>
      </w:r>
      <w:r>
        <w:rPr>
          <w:snapToGrid w:val="0"/>
        </w:rPr>
        <w:tab/>
        <w:t>Short title</w:t>
      </w:r>
      <w:bookmarkEnd w:id="59"/>
      <w:bookmarkEnd w:id="60"/>
      <w:bookmarkEnd w:id="61"/>
      <w:bookmarkEnd w:id="62"/>
      <w:bookmarkEnd w:id="63"/>
      <w:bookmarkEnd w:id="64"/>
      <w:del w:id="65" w:author="svcMRProcess" w:date="2020-02-19T01:24: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66" w:name="_Toc520087880"/>
      <w:bookmarkStart w:id="67" w:name="_Toc523620516"/>
      <w:bookmarkStart w:id="68" w:name="_Toc38853667"/>
      <w:bookmarkStart w:id="69" w:name="_Toc124061026"/>
      <w:bookmarkStart w:id="70" w:name="_Toc234813797"/>
      <w:bookmarkStart w:id="71" w:name="_Toc231010847"/>
      <w:r>
        <w:rPr>
          <w:rStyle w:val="CharSectno"/>
        </w:rPr>
        <w:t>2</w:t>
      </w:r>
      <w:r>
        <w:rPr>
          <w:snapToGrid w:val="0"/>
        </w:rPr>
        <w:t>.</w:t>
      </w:r>
      <w:r>
        <w:rPr>
          <w:snapToGrid w:val="0"/>
        </w:rPr>
        <w:tab/>
        <w:t>Commencement</w:t>
      </w:r>
      <w:bookmarkEnd w:id="66"/>
      <w:bookmarkEnd w:id="67"/>
      <w:bookmarkEnd w:id="68"/>
      <w:bookmarkEnd w:id="69"/>
      <w:bookmarkEnd w:id="70"/>
      <w:bookmarkEnd w:id="71"/>
      <w:del w:id="72" w:author="svcMRProcess" w:date="2020-02-19T01:24:00Z">
        <w:r>
          <w:rPr>
            <w:snapToGrid w:val="0"/>
          </w:rPr>
          <w:delText xml:space="preserve"> </w:delText>
        </w:r>
      </w:del>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bookmarkStart w:id="73" w:name="_Toc520087882"/>
      <w:r>
        <w:t>[</w:t>
      </w:r>
      <w:r>
        <w:rPr>
          <w:b/>
        </w:rPr>
        <w:t>3.</w:t>
      </w:r>
      <w:r>
        <w:tab/>
        <w:t>Omitted under Reprints Act 1984 s. 7(4)(f).]</w:t>
      </w:r>
    </w:p>
    <w:p>
      <w:pPr>
        <w:pStyle w:val="Heading5"/>
        <w:rPr>
          <w:snapToGrid w:val="0"/>
        </w:rPr>
      </w:pPr>
      <w:bookmarkStart w:id="74" w:name="_Toc523620517"/>
      <w:bookmarkStart w:id="75" w:name="_Toc38853668"/>
      <w:bookmarkStart w:id="76" w:name="_Toc124061027"/>
      <w:bookmarkStart w:id="77" w:name="_Toc234813798"/>
      <w:bookmarkStart w:id="78" w:name="_Toc231010848"/>
      <w:r>
        <w:rPr>
          <w:snapToGrid w:val="0"/>
        </w:rPr>
        <w:t>4.</w:t>
      </w:r>
      <w:r>
        <w:rPr>
          <w:snapToGrid w:val="0"/>
        </w:rPr>
        <w:tab/>
        <w:t>Transitional provisions</w:t>
      </w:r>
      <w:bookmarkEnd w:id="73"/>
      <w:bookmarkEnd w:id="74"/>
      <w:bookmarkEnd w:id="75"/>
      <w:bookmarkEnd w:id="76"/>
      <w:bookmarkEnd w:id="77"/>
      <w:bookmarkEnd w:id="78"/>
      <w:del w:id="79" w:author="svcMRProcess" w:date="2020-02-19T01:24:00Z">
        <w:r>
          <w:rPr>
            <w:snapToGrid w:val="0"/>
          </w:rPr>
          <w:delText xml:space="preserve"> </w:delText>
        </w:r>
      </w:del>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del w:id="80" w:author="svcMRProcess" w:date="2020-02-19T01:24:00Z">
        <w:r>
          <w:rPr>
            <w:snapToGrid w:val="0"/>
          </w:rPr>
          <w:delText> </w:delText>
        </w:r>
      </w:del>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by No. 100 of 1985 s. 3.]</w:t>
      </w:r>
      <w:del w:id="81" w:author="svcMRProcess" w:date="2020-02-19T01:24:00Z">
        <w:r>
          <w:delText xml:space="preserve"> </w:delText>
        </w:r>
      </w:del>
    </w:p>
    <w:p>
      <w:pPr>
        <w:pStyle w:val="Heading5"/>
        <w:rPr>
          <w:snapToGrid w:val="0"/>
        </w:rPr>
      </w:pPr>
      <w:bookmarkStart w:id="82" w:name="_Toc520087883"/>
      <w:bookmarkStart w:id="83" w:name="_Toc523620518"/>
      <w:bookmarkStart w:id="84" w:name="_Toc38853669"/>
      <w:bookmarkStart w:id="85" w:name="_Toc124061028"/>
      <w:bookmarkStart w:id="86" w:name="_Toc234813799"/>
      <w:bookmarkStart w:id="87" w:name="_Toc231010849"/>
      <w:r>
        <w:rPr>
          <w:snapToGrid w:val="0"/>
        </w:rPr>
        <w:t>5.</w:t>
      </w:r>
      <w:r>
        <w:rPr>
          <w:snapToGrid w:val="0"/>
        </w:rPr>
        <w:tab/>
        <w:t>Saving</w:t>
      </w:r>
      <w:bookmarkEnd w:id="82"/>
      <w:bookmarkEnd w:id="83"/>
      <w:bookmarkEnd w:id="84"/>
      <w:bookmarkEnd w:id="85"/>
      <w:bookmarkEnd w:id="86"/>
      <w:bookmarkEnd w:id="87"/>
      <w:del w:id="88" w:author="svcMRProcess" w:date="2020-02-19T01:24:00Z">
        <w:r>
          <w:rPr>
            <w:snapToGrid w:val="0"/>
          </w:rPr>
          <w:delText xml:space="preserve"> </w:delText>
        </w:r>
      </w:del>
    </w:p>
    <w:p>
      <w:pPr>
        <w:pStyle w:val="Subsection"/>
        <w:rPr>
          <w:snapToGrid w:val="0"/>
        </w:rPr>
      </w:pPr>
      <w:r>
        <w:rPr>
          <w:snapToGrid w:val="0"/>
        </w:rPr>
        <w:tab/>
        <w:t>(1)</w:t>
      </w:r>
      <w:r>
        <w:rPr>
          <w:snapToGrid w:val="0"/>
        </w:rPr>
        <w:tab/>
        <w:t xml:space="preserve">Nothing in this Act shall affect the provisions of any Act in force on the commencing date that approves or ratifies any agreement to which the State is a party and under which a party </w:t>
      </w:r>
      <w:r>
        <w:rPr>
          <w:snapToGrid w:val="0"/>
        </w:rPr>
        <w:lastRenderedPageBreak/>
        <w:t>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w:t>
      </w:r>
      <w:del w:id="89" w:author="svcMRProcess" w:date="2020-02-19T01:24:00Z">
        <w:r>
          <w:rPr>
            <w:snapToGrid w:val="0"/>
          </w:rPr>
          <w:delText> </w:delText>
        </w:r>
      </w:del>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by No. 69 of 1981 s. 5.]</w:t>
      </w:r>
      <w:del w:id="90" w:author="svcMRProcess" w:date="2020-02-19T01:24:00Z">
        <w:r>
          <w:delText xml:space="preserve"> </w:delText>
        </w:r>
      </w:del>
    </w:p>
    <w:p>
      <w:pPr>
        <w:pStyle w:val="Heading5"/>
        <w:rPr>
          <w:snapToGrid w:val="0"/>
        </w:rPr>
      </w:pPr>
      <w:bookmarkStart w:id="91" w:name="_Toc520087884"/>
      <w:bookmarkStart w:id="92" w:name="_Toc523620519"/>
      <w:bookmarkStart w:id="93" w:name="_Toc38853670"/>
      <w:bookmarkStart w:id="94" w:name="_Toc124061029"/>
      <w:bookmarkStart w:id="95" w:name="_Toc234813800"/>
      <w:bookmarkStart w:id="96" w:name="_Toc231010850"/>
      <w:r>
        <w:rPr>
          <w:rStyle w:val="CharSectno"/>
        </w:rPr>
        <w:t>6</w:t>
      </w:r>
      <w:r>
        <w:rPr>
          <w:snapToGrid w:val="0"/>
        </w:rPr>
        <w:t>.</w:t>
      </w:r>
      <w:r>
        <w:rPr>
          <w:snapToGrid w:val="0"/>
        </w:rPr>
        <w:tab/>
        <w:t>Operation of this Act</w:t>
      </w:r>
      <w:bookmarkEnd w:id="91"/>
      <w:bookmarkEnd w:id="92"/>
      <w:bookmarkEnd w:id="93"/>
      <w:bookmarkEnd w:id="94"/>
      <w:bookmarkEnd w:id="95"/>
      <w:bookmarkEnd w:id="96"/>
      <w:del w:id="97" w:author="svcMRProcess" w:date="2020-02-19T01:24:00Z">
        <w:r>
          <w:rPr>
            <w:snapToGrid w:val="0"/>
          </w:rPr>
          <w:delText xml:space="preserve"> </w:delText>
        </w:r>
      </w:del>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del w:id="98" w:author="svcMRProcess" w:date="2020-02-19T01:24:00Z">
        <w:r>
          <w:delText xml:space="preserve"> </w:delText>
        </w:r>
      </w:del>
    </w:p>
    <w:p>
      <w:pPr>
        <w:pStyle w:val="Indenta"/>
      </w:pPr>
      <w:r>
        <w:tab/>
        <w:t>(a)</w:t>
      </w:r>
      <w:r>
        <w:tab/>
        <w:t>only the applicant can refer a proposal to which the application relates under section 38(1) of that Act; and</w:t>
      </w:r>
    </w:p>
    <w:p>
      <w:pPr>
        <w:pStyle w:val="Indenta"/>
      </w:pPr>
      <w:r>
        <w:lastRenderedPageBreak/>
        <w:tab/>
        <w:t>(b)</w:t>
      </w:r>
      <w:r>
        <w:tab/>
        <w:t>section 38(5) of that Act does not apply to such a proposal.</w:t>
      </w:r>
    </w:p>
    <w:p>
      <w:pPr>
        <w:pStyle w:val="Subsection"/>
      </w:pPr>
      <w:r>
        <w:tab/>
        <w:t>(1b)</w:t>
      </w:r>
      <w:r>
        <w:tab/>
        <w:t>In subsection (1a) —</w:t>
      </w:r>
      <w:del w:id="99" w:author="svcMRProcess" w:date="2020-02-19T01:24:00Z">
        <w:r>
          <w:delText xml:space="preserve"> </w:delText>
        </w:r>
      </w:del>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to —</w:t>
      </w:r>
      <w:del w:id="100" w:author="svcMRProcess" w:date="2020-02-19T01:24:00Z">
        <w:r>
          <w:delText xml:space="preserve"> </w:delText>
        </w:r>
      </w:del>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del w:id="101" w:author="svcMRProcess" w:date="2020-02-19T01:24:00Z">
        <w:r>
          <w:rPr>
            <w:snapToGrid w:val="0"/>
          </w:rPr>
          <w:delText> </w:delText>
        </w:r>
      </w:del>
    </w:p>
    <w:p>
      <w:pPr>
        <w:pStyle w:val="Indenta"/>
        <w:rPr>
          <w:snapToGrid w:val="0"/>
        </w:rPr>
      </w:pPr>
      <w:r>
        <w:rPr>
          <w:snapToGrid w:val="0"/>
        </w:rPr>
        <w:tab/>
        <w:t>(a)</w:t>
      </w:r>
      <w:r>
        <w:rPr>
          <w:snapToGrid w:val="0"/>
        </w:rPr>
        <w:tab/>
        <w:t>a local government is not required to hold a mining tenement to —</w:t>
      </w:r>
      <w:del w:id="102" w:author="svcMRProcess" w:date="2020-02-19T01:24:00Z">
        <w:r>
          <w:rPr>
            <w:snapToGrid w:val="0"/>
          </w:rPr>
          <w:delText> </w:delText>
        </w:r>
      </w:del>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Footnotesection"/>
        <w:keepLines w:val="0"/>
        <w:ind w:left="890" w:hanging="890"/>
      </w:pPr>
      <w:r>
        <w:tab/>
        <w:t>[Section 6 amended by No. 100 of 1985 s. 4; No. 77 of 1986 s. 8; No. 14 of 1996 s. 4; No. 39 of 2004 s. 26.]</w:t>
      </w:r>
      <w:del w:id="103" w:author="svcMRProcess" w:date="2020-02-19T01:24:00Z">
        <w:r>
          <w:delText xml:space="preserve"> </w:delText>
        </w:r>
      </w:del>
    </w:p>
    <w:p>
      <w:pPr>
        <w:pStyle w:val="Ednotesection"/>
        <w:spacing w:before="200"/>
        <w:ind w:left="890" w:hanging="890"/>
      </w:pPr>
      <w:r>
        <w:t>[</w:t>
      </w:r>
      <w:r>
        <w:rPr>
          <w:b/>
        </w:rPr>
        <w:t>7.</w:t>
      </w:r>
      <w:r>
        <w:tab/>
        <w:t>Deleted by No. 122 of 1982 s. 4.]</w:t>
      </w:r>
      <w:del w:id="104" w:author="svcMRProcess" w:date="2020-02-19T01:24:00Z">
        <w:r>
          <w:delText xml:space="preserve"> </w:delText>
        </w:r>
      </w:del>
    </w:p>
    <w:p>
      <w:pPr>
        <w:pStyle w:val="Heading5"/>
        <w:spacing w:before="200"/>
        <w:rPr>
          <w:snapToGrid w:val="0"/>
        </w:rPr>
      </w:pPr>
      <w:bookmarkStart w:id="105" w:name="_Toc520087885"/>
      <w:bookmarkStart w:id="106" w:name="_Toc523620520"/>
      <w:bookmarkStart w:id="107" w:name="_Toc38853671"/>
      <w:bookmarkStart w:id="108" w:name="_Toc124061030"/>
      <w:bookmarkStart w:id="109" w:name="_Toc231010851"/>
      <w:bookmarkStart w:id="110" w:name="_Toc234813801"/>
      <w:r>
        <w:rPr>
          <w:rStyle w:val="CharSectno"/>
        </w:rPr>
        <w:t>8</w:t>
      </w:r>
      <w:r>
        <w:rPr>
          <w:snapToGrid w:val="0"/>
        </w:rPr>
        <w:t>.</w:t>
      </w:r>
      <w:r>
        <w:rPr>
          <w:snapToGrid w:val="0"/>
        </w:rPr>
        <w:tab/>
      </w:r>
      <w:bookmarkEnd w:id="105"/>
      <w:bookmarkEnd w:id="106"/>
      <w:bookmarkEnd w:id="107"/>
      <w:bookmarkEnd w:id="108"/>
      <w:del w:id="111" w:author="svcMRProcess" w:date="2020-02-19T01:24:00Z">
        <w:r>
          <w:rPr>
            <w:snapToGrid w:val="0"/>
          </w:rPr>
          <w:delText>Interpretation</w:delText>
        </w:r>
        <w:bookmarkEnd w:id="109"/>
        <w:r>
          <w:rPr>
            <w:snapToGrid w:val="0"/>
          </w:rPr>
          <w:delText xml:space="preserve"> </w:delText>
        </w:r>
      </w:del>
      <w:ins w:id="112" w:author="svcMRProcess" w:date="2020-02-19T01:24:00Z">
        <w:r>
          <w:rPr>
            <w:snapToGrid w:val="0"/>
          </w:rPr>
          <w:t>Terms used</w:t>
        </w:r>
      </w:ins>
      <w:bookmarkEnd w:id="110"/>
    </w:p>
    <w:p>
      <w:pPr>
        <w:pStyle w:val="Subsection"/>
        <w:rPr>
          <w:snapToGrid w:val="0"/>
        </w:rPr>
      </w:pPr>
      <w:r>
        <w:rPr>
          <w:snapToGrid w:val="0"/>
        </w:rPr>
        <w:tab/>
        <w:t>(1)</w:t>
      </w:r>
      <w:r>
        <w:rPr>
          <w:snapToGrid w:val="0"/>
        </w:rPr>
        <w:tab/>
        <w:t>In this Act, unless the contrary intention appears —</w:t>
      </w:r>
      <w:del w:id="113" w:author="svcMRProcess" w:date="2020-02-19T01:24:00Z">
        <w:r>
          <w:rPr>
            <w:snapToGrid w:val="0"/>
          </w:rPr>
          <w:delText> </w:delText>
        </w:r>
      </w:del>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in the State, except —</w:t>
      </w:r>
      <w:del w:id="114" w:author="svcMRProcess" w:date="2020-02-19T01:24:00Z">
        <w:r>
          <w:delText> </w:delText>
        </w:r>
      </w:del>
    </w:p>
    <w:p>
      <w:pPr>
        <w:pStyle w:val="Defpara"/>
        <w:keepNext/>
      </w:pPr>
      <w:r>
        <w:tab/>
        <w:t>(a)</w:t>
      </w:r>
      <w:r>
        <w:tab/>
        <w:t>land that has been reserved for or dedicated to any public purpose other than —</w:t>
      </w:r>
      <w:del w:id="115" w:author="svcMRProcess" w:date="2020-02-19T01:24:00Z">
        <w:r>
          <w:delText> </w:delText>
        </w:r>
      </w:del>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pPr>
      <w:r>
        <w:tab/>
        <w:t>(c)</w:t>
      </w:r>
      <w:r>
        <w:tab/>
        <w:t>land that is subject to any lease granted by or on behalf of the Crown other than —</w:t>
      </w:r>
      <w:del w:id="116" w:author="svcMRProcess" w:date="2020-02-19T01:24:00Z">
        <w:r>
          <w:delText> </w:delText>
        </w:r>
      </w:del>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del w:id="117" w:author="svcMRProcess" w:date="2020-02-19T01:24:00Z">
        <w:r>
          <w:delText xml:space="preserve"> </w:delText>
        </w:r>
      </w:del>
    </w:p>
    <w:p>
      <w:pPr>
        <w:pStyle w:val="Defpara"/>
      </w:pPr>
      <w:r>
        <w:tab/>
        <w:t>(a)</w:t>
      </w:r>
      <w:r>
        <w:tab/>
        <w:t>mechanical drilling equipment;</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rPr>
          <w:b/>
        </w:rPr>
        <w:tab/>
      </w:r>
      <w:r>
        <w:rPr>
          <w:rStyle w:val="CharDefText"/>
        </w:rPr>
        <w:t>land</w:t>
      </w:r>
      <w:r>
        <w:t xml:space="preserve"> includes water; and also includes the foreshore and the sea bed within the meaning of section 25;</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r>
      <w:r>
        <w:rPr>
          <w:rStyle w:val="CharDefText"/>
        </w:rPr>
        <w:t>mineral field</w:t>
      </w:r>
      <w:r>
        <w:t xml:space="preserve"> means a mineral field constituted under this Act or deemed so to be;</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w:t>
      </w:r>
      <w:del w:id="118" w:author="svcMRProcess" w:date="2020-02-19T01:24:00Z">
        <w:r>
          <w:delText> </w:delText>
        </w:r>
      </w:del>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del w:id="119" w:author="svcMRProcess" w:date="2020-02-19T01:24:00Z">
        <w:r>
          <w:delText> </w:delText>
        </w:r>
      </w:del>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del w:id="120" w:author="svcMRProcess" w:date="2020-02-19T01:24:00Z">
        <w:r>
          <w:delText> </w:delText>
        </w:r>
      </w:del>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pPr>
      <w:r>
        <w:rPr>
          <w:b/>
        </w:rP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 Department</w:t>
      </w:r>
      <w:r>
        <w:t xml:space="preserve"> means the department of the Public Service of the State principally assisting the Minister in the administration of this Act;</w:t>
      </w:r>
    </w:p>
    <w:p>
      <w:pPr>
        <w:pStyle w:val="Defstart"/>
        <w:keepNext/>
      </w:pPr>
      <w:r>
        <w:rPr>
          <w:b/>
        </w:rPr>
        <w:tab/>
      </w:r>
      <w:r>
        <w:rPr>
          <w:rStyle w:val="CharDefText"/>
        </w:rPr>
        <w:t>the office of the mining registrar</w:t>
      </w:r>
      <w:r>
        <w:t xml:space="preserve"> means —</w:t>
      </w:r>
      <w:del w:id="121" w:author="svcMRProcess" w:date="2020-02-19T01:24:00Z">
        <w:r>
          <w:delText> </w:delText>
        </w:r>
      </w:del>
    </w:p>
    <w:p>
      <w:pPr>
        <w:pStyle w:val="Defpara"/>
      </w:pPr>
      <w:r>
        <w:tab/>
        <w:t>(a)</w:t>
      </w:r>
      <w:r>
        <w:tab/>
        <w:t>in relation to the lodging of an application for a mining tenement, the office of the mining registrar of the mineral field or district in which the largest portion of the land to which the application relates is situated;</w:t>
      </w:r>
    </w:p>
    <w:p>
      <w:pPr>
        <w:pStyle w:val="Defpara"/>
      </w:pPr>
      <w:r>
        <w:tab/>
        <w:t>(b)</w:t>
      </w:r>
      <w:r>
        <w:tab/>
        <w:t>in relation to the lodging of an agreement, claim, notice of objection, security or any other thing in respect of a mining tenement, the office of the mining registrar of the mineral field or district to which the application for that mining tenement has been assigned;</w:t>
      </w:r>
    </w:p>
    <w:p>
      <w:pPr>
        <w:pStyle w:val="Defstart"/>
      </w:pPr>
      <w:r>
        <w:rPr>
          <w:b/>
        </w:rPr>
        <w:tab/>
      </w:r>
      <w:r>
        <w:rPr>
          <w:rStyle w:val="CharDefText"/>
        </w:rPr>
        <w:t>the repealed Act</w:t>
      </w:r>
      <w:r>
        <w:t xml:space="preserve"> means the </w:t>
      </w:r>
      <w:r>
        <w:rPr>
          <w:i/>
        </w:rPr>
        <w:t>Mining Act 1904</w:t>
      </w:r>
      <w:r>
        <w:t xml:space="preserve"> </w:t>
      </w:r>
      <w:r>
        <w:rPr>
          <w:vertAlign w:val="superscript"/>
        </w:rPr>
        <w:t>3</w:t>
      </w:r>
      <w:r>
        <w:t>;</w:t>
      </w:r>
    </w:p>
    <w:p>
      <w:pPr>
        <w:pStyle w:val="Defstart"/>
      </w:pPr>
      <w:r>
        <w:rPr>
          <w:b/>
        </w:rPr>
        <w:tab/>
      </w:r>
      <w:r>
        <w:rPr>
          <w:rStyle w:val="CharDefText"/>
        </w:rPr>
        <w:t>the 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rPr>
          <w:b/>
        </w:rP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del w:id="122" w:author="svcMRProcess" w:date="2020-02-19T01:24:00Z">
        <w:r>
          <w:delText xml:space="preserve"> </w:delText>
        </w:r>
      </w:del>
    </w:p>
    <w:p>
      <w:pPr>
        <w:pStyle w:val="Indenti"/>
      </w:pPr>
      <w:r>
        <w:tab/>
        <w:t>(i)</w:t>
      </w:r>
      <w:r>
        <w:tab/>
        <w:t>a spouse or de facto partner;</w:t>
      </w:r>
    </w:p>
    <w:p>
      <w:pPr>
        <w:pStyle w:val="Indenti"/>
      </w:pPr>
      <w:r>
        <w:tab/>
        <w:t>(ii)</w:t>
      </w:r>
      <w:r>
        <w:tab/>
        <w:t>a parent, grandparent or great</w:t>
      </w:r>
      <w:r>
        <w:noBreakHyphen/>
        <w:t>grandparent;</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del w:id="123" w:author="svcMRProcess" w:date="2020-02-19T01:24:00Z">
        <w:r>
          <w:delText xml:space="preserve"> </w:delText>
        </w:r>
      </w:del>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28 of 2003 s. 152; No. 39 of 2004 s. 20, 42, 47 and 87; No. 27 of 2005 s. 4; No. 35 of 2007 s. 100(2) and (3).]</w:t>
      </w:r>
      <w:del w:id="124" w:author="svcMRProcess" w:date="2020-02-19T01:24:00Z">
        <w:r>
          <w:delText xml:space="preserve"> </w:delText>
        </w:r>
      </w:del>
    </w:p>
    <w:p>
      <w:pPr>
        <w:pStyle w:val="Heading5"/>
        <w:rPr>
          <w:snapToGrid w:val="0"/>
        </w:rPr>
      </w:pPr>
      <w:bookmarkStart w:id="125" w:name="_Toc520087886"/>
      <w:bookmarkStart w:id="126" w:name="_Toc523620521"/>
      <w:bookmarkStart w:id="127" w:name="_Toc38853672"/>
      <w:bookmarkStart w:id="128" w:name="_Toc124061031"/>
      <w:bookmarkStart w:id="129" w:name="_Toc234813802"/>
      <w:bookmarkStart w:id="130" w:name="_Toc231010852"/>
      <w:r>
        <w:rPr>
          <w:rStyle w:val="CharSectno"/>
        </w:rPr>
        <w:t>8A</w:t>
      </w:r>
      <w:r>
        <w:rPr>
          <w:snapToGrid w:val="0"/>
        </w:rPr>
        <w:t>.</w:t>
      </w:r>
      <w:r>
        <w:rPr>
          <w:snapToGrid w:val="0"/>
        </w:rPr>
        <w:tab/>
        <w:t>Rights in respect of oil shale or coal</w:t>
      </w:r>
      <w:bookmarkEnd w:id="125"/>
      <w:bookmarkEnd w:id="126"/>
      <w:bookmarkEnd w:id="127"/>
      <w:bookmarkEnd w:id="128"/>
      <w:bookmarkEnd w:id="129"/>
      <w:bookmarkEnd w:id="130"/>
      <w:del w:id="131" w:author="svcMRProcess" w:date="2020-02-19T01:24:00Z">
        <w:r>
          <w:rPr>
            <w:snapToGrid w:val="0"/>
          </w:rPr>
          <w:delText xml:space="preserve"> </w:delText>
        </w:r>
      </w:del>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7; amended by No. 35 of 2007 s. 100(4).]</w:t>
      </w:r>
      <w:del w:id="132" w:author="svcMRProcess" w:date="2020-02-19T01:24:00Z">
        <w:r>
          <w:delText xml:space="preserve"> </w:delText>
        </w:r>
      </w:del>
    </w:p>
    <w:p>
      <w:pPr>
        <w:pStyle w:val="Heading5"/>
        <w:rPr>
          <w:snapToGrid w:val="0"/>
        </w:rPr>
      </w:pPr>
      <w:bookmarkStart w:id="133" w:name="_Toc520087887"/>
      <w:bookmarkStart w:id="134" w:name="_Toc523620522"/>
      <w:bookmarkStart w:id="135" w:name="_Toc38853673"/>
      <w:bookmarkStart w:id="136" w:name="_Toc124061032"/>
      <w:bookmarkStart w:id="137" w:name="_Toc234813803"/>
      <w:bookmarkStart w:id="138" w:name="_Toc231010853"/>
      <w:r>
        <w:rPr>
          <w:rStyle w:val="CharSectno"/>
        </w:rPr>
        <w:t>9</w:t>
      </w:r>
      <w:r>
        <w:rPr>
          <w:snapToGrid w:val="0"/>
        </w:rPr>
        <w:t>.</w:t>
      </w:r>
      <w:r>
        <w:rPr>
          <w:snapToGrid w:val="0"/>
        </w:rPr>
        <w:tab/>
        <w:t>Gold and silver and other precious metals property of the Crown</w:t>
      </w:r>
      <w:bookmarkEnd w:id="133"/>
      <w:bookmarkEnd w:id="134"/>
      <w:bookmarkEnd w:id="135"/>
      <w:bookmarkEnd w:id="136"/>
      <w:bookmarkEnd w:id="137"/>
      <w:bookmarkEnd w:id="138"/>
      <w:del w:id="139" w:author="svcMRProcess" w:date="2020-02-19T01:24:00Z">
        <w:r>
          <w:rPr>
            <w:snapToGrid w:val="0"/>
          </w:rPr>
          <w:delText xml:space="preserve"> </w:delText>
        </w:r>
      </w:del>
    </w:p>
    <w:p>
      <w:pPr>
        <w:pStyle w:val="Subsection"/>
        <w:rPr>
          <w:snapToGrid w:val="0"/>
        </w:rPr>
      </w:pPr>
      <w:r>
        <w:rPr>
          <w:snapToGrid w:val="0"/>
        </w:rPr>
        <w:tab/>
        <w:t>(1)</w:t>
      </w:r>
      <w:r>
        <w:rPr>
          <w:snapToGrid w:val="0"/>
        </w:rPr>
        <w:tab/>
        <w:t>Subject to this Act —</w:t>
      </w:r>
      <w:del w:id="140" w:author="svcMRProcess" w:date="2020-02-19T01:24:00Z">
        <w:r>
          <w:rPr>
            <w:snapToGrid w:val="0"/>
          </w:rPr>
          <w:delText> </w:delText>
        </w:r>
      </w:del>
    </w:p>
    <w:p>
      <w:pPr>
        <w:pStyle w:val="Indenta"/>
        <w:rPr>
          <w:snapToGrid w:val="0"/>
        </w:rPr>
      </w:pPr>
      <w:r>
        <w:rPr>
          <w:snapToGrid w:val="0"/>
        </w:rPr>
        <w:tab/>
        <w:t>(a)</w:t>
      </w:r>
      <w:r>
        <w:rPr>
          <w:snapToGrid w:val="0"/>
        </w:rPr>
        <w:tab/>
        <w:t>all gold, silver, and any other precious metal existing in its natural condition on or below the surface of any land in the State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in the State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Heading5"/>
      </w:pPr>
      <w:bookmarkStart w:id="141" w:name="_Toc520087888"/>
      <w:bookmarkStart w:id="142" w:name="_Toc523620523"/>
      <w:bookmarkStart w:id="143" w:name="_Toc38853674"/>
      <w:bookmarkStart w:id="144" w:name="_Toc124061033"/>
      <w:bookmarkStart w:id="145" w:name="_Toc234813804"/>
      <w:bookmarkStart w:id="146" w:name="_Toc231010854"/>
      <w:r>
        <w:rPr>
          <w:rStyle w:val="CharSectno"/>
        </w:rPr>
        <w:t>9B</w:t>
      </w:r>
      <w:r>
        <w:t>.</w:t>
      </w:r>
      <w:r>
        <w:tab/>
        <w:t>Position on the Earth’s surface</w:t>
      </w:r>
      <w:bookmarkEnd w:id="141"/>
      <w:bookmarkEnd w:id="142"/>
      <w:bookmarkEnd w:id="143"/>
      <w:bookmarkEnd w:id="144"/>
      <w:bookmarkEnd w:id="145"/>
      <w:bookmarkEnd w:id="146"/>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del w:id="147" w:author="svcMRProcess" w:date="2020-02-19T01:24:00Z">
        <w:r>
          <w:delText xml:space="preserve"> </w:delText>
        </w:r>
      </w:del>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148" w:name="_Toc87427543"/>
      <w:bookmarkStart w:id="149" w:name="_Toc87851118"/>
      <w:bookmarkStart w:id="150" w:name="_Toc88295341"/>
      <w:bookmarkStart w:id="151" w:name="_Toc89519000"/>
      <w:bookmarkStart w:id="152" w:name="_Toc90869125"/>
      <w:bookmarkStart w:id="153" w:name="_Toc91407897"/>
      <w:bookmarkStart w:id="154" w:name="_Toc92863641"/>
      <w:bookmarkStart w:id="155" w:name="_Toc95015009"/>
      <w:bookmarkStart w:id="156" w:name="_Toc95106716"/>
      <w:bookmarkStart w:id="157" w:name="_Toc97018516"/>
      <w:bookmarkStart w:id="158" w:name="_Toc101693469"/>
      <w:bookmarkStart w:id="159" w:name="_Toc103130339"/>
      <w:bookmarkStart w:id="160" w:name="_Toc104710989"/>
      <w:bookmarkStart w:id="161" w:name="_Toc121559974"/>
      <w:bookmarkStart w:id="162" w:name="_Toc122328415"/>
      <w:bookmarkStart w:id="163" w:name="_Toc124061034"/>
      <w:bookmarkStart w:id="164" w:name="_Toc124139889"/>
      <w:bookmarkStart w:id="165" w:name="_Toc127174634"/>
      <w:bookmarkStart w:id="166" w:name="_Toc127348978"/>
      <w:bookmarkStart w:id="167" w:name="_Toc127762162"/>
      <w:bookmarkStart w:id="168" w:name="_Toc127842224"/>
      <w:bookmarkStart w:id="169" w:name="_Toc128379835"/>
      <w:bookmarkStart w:id="170" w:name="_Toc130106451"/>
      <w:bookmarkStart w:id="171" w:name="_Toc130106731"/>
      <w:bookmarkStart w:id="172" w:name="_Toc130110628"/>
      <w:bookmarkStart w:id="173" w:name="_Toc130276839"/>
      <w:bookmarkStart w:id="174" w:name="_Toc131408364"/>
      <w:bookmarkStart w:id="175" w:name="_Toc132530131"/>
      <w:bookmarkStart w:id="176" w:name="_Toc142194188"/>
      <w:bookmarkStart w:id="177" w:name="_Toc162778273"/>
      <w:bookmarkStart w:id="178" w:name="_Toc162840857"/>
      <w:bookmarkStart w:id="179" w:name="_Toc162932694"/>
      <w:bookmarkStart w:id="180" w:name="_Toc187053223"/>
      <w:bookmarkStart w:id="181" w:name="_Toc188695284"/>
      <w:bookmarkStart w:id="182" w:name="_Toc199754343"/>
      <w:bookmarkStart w:id="183" w:name="_Toc202512161"/>
      <w:bookmarkStart w:id="184" w:name="_Toc205285213"/>
      <w:bookmarkStart w:id="185" w:name="_Toc205285493"/>
      <w:bookmarkStart w:id="186" w:name="_Toc223858473"/>
      <w:bookmarkStart w:id="187" w:name="_Toc227639813"/>
      <w:bookmarkStart w:id="188" w:name="_Toc227729693"/>
      <w:bookmarkStart w:id="189" w:name="_Toc230413405"/>
      <w:bookmarkStart w:id="190" w:name="_Toc230421022"/>
      <w:bookmarkStart w:id="191" w:name="_Toc234813805"/>
      <w:bookmarkStart w:id="192" w:name="_Toc231010855"/>
      <w:r>
        <w:rPr>
          <w:rStyle w:val="CharPartNo"/>
        </w:rPr>
        <w:t>Part II</w:t>
      </w:r>
      <w:r>
        <w:rPr>
          <w:rStyle w:val="CharDivNo"/>
        </w:rPr>
        <w:t> </w:t>
      </w:r>
      <w:r>
        <w:t>—</w:t>
      </w:r>
      <w:r>
        <w:rPr>
          <w:rStyle w:val="CharDivText"/>
        </w:rPr>
        <w:t> </w:t>
      </w:r>
      <w:r>
        <w:rPr>
          <w:rStyle w:val="CharPartText"/>
        </w:rPr>
        <w:t>Administration, mineral fields and courts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del w:id="193" w:author="svcMRProcess" w:date="2020-02-19T01:24:00Z">
        <w:r>
          <w:rPr>
            <w:rStyle w:val="CharPartText"/>
          </w:rPr>
          <w:delText xml:space="preserve"> </w:delText>
        </w:r>
      </w:del>
    </w:p>
    <w:p>
      <w:pPr>
        <w:pStyle w:val="Heading5"/>
        <w:spacing w:before="260"/>
        <w:rPr>
          <w:snapToGrid w:val="0"/>
        </w:rPr>
      </w:pPr>
      <w:bookmarkStart w:id="194" w:name="_Toc520087889"/>
      <w:bookmarkStart w:id="195" w:name="_Toc523620524"/>
      <w:bookmarkStart w:id="196" w:name="_Toc38853675"/>
      <w:bookmarkStart w:id="197" w:name="_Toc124061035"/>
      <w:bookmarkStart w:id="198" w:name="_Toc234813806"/>
      <w:bookmarkStart w:id="199" w:name="_Toc231010856"/>
      <w:r>
        <w:rPr>
          <w:rStyle w:val="CharSectno"/>
        </w:rPr>
        <w:t>10</w:t>
      </w:r>
      <w:r>
        <w:rPr>
          <w:snapToGrid w:val="0"/>
        </w:rPr>
        <w:t>.</w:t>
      </w:r>
      <w:r>
        <w:rPr>
          <w:snapToGrid w:val="0"/>
        </w:rPr>
        <w:tab/>
        <w:t>Administration of Act</w:t>
      </w:r>
      <w:bookmarkEnd w:id="194"/>
      <w:bookmarkEnd w:id="195"/>
      <w:bookmarkEnd w:id="196"/>
      <w:bookmarkEnd w:id="197"/>
      <w:bookmarkEnd w:id="198"/>
      <w:bookmarkEnd w:id="199"/>
      <w:del w:id="200" w:author="svcMRProcess" w:date="2020-02-19T01:24:00Z">
        <w:r>
          <w:rPr>
            <w:snapToGrid w:val="0"/>
          </w:rPr>
          <w:delText xml:space="preserve"> </w:delText>
        </w:r>
      </w:del>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del w:id="201" w:author="svcMRProcess" w:date="2020-02-19T01:24:00Z">
        <w:r>
          <w:rPr>
            <w:snapToGrid w:val="0"/>
          </w:rPr>
          <w:delText> </w:delText>
        </w:r>
      </w:del>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202" w:name="_Toc520087890"/>
      <w:bookmarkStart w:id="203" w:name="_Toc523620525"/>
      <w:bookmarkStart w:id="204" w:name="_Toc38853676"/>
      <w:bookmarkStart w:id="205" w:name="_Toc124061036"/>
      <w:bookmarkStart w:id="206" w:name="_Toc234813807"/>
      <w:bookmarkStart w:id="207" w:name="_Toc231010857"/>
      <w:r>
        <w:rPr>
          <w:rStyle w:val="CharSectno"/>
        </w:rPr>
        <w:t>11</w:t>
      </w:r>
      <w:r>
        <w:rPr>
          <w:snapToGrid w:val="0"/>
        </w:rPr>
        <w:t>.</w:t>
      </w:r>
      <w:r>
        <w:rPr>
          <w:snapToGrid w:val="0"/>
        </w:rPr>
        <w:tab/>
        <w:t>Chief executive officer and other officers</w:t>
      </w:r>
      <w:bookmarkEnd w:id="202"/>
      <w:bookmarkEnd w:id="203"/>
      <w:bookmarkEnd w:id="204"/>
      <w:bookmarkEnd w:id="205"/>
      <w:bookmarkEnd w:id="206"/>
      <w:bookmarkEnd w:id="207"/>
      <w:del w:id="208" w:author="svcMRProcess" w:date="2020-02-19T01:24:00Z">
        <w:r>
          <w:rPr>
            <w:snapToGrid w:val="0"/>
          </w:rPr>
          <w:delText xml:space="preserve"> </w:delText>
        </w:r>
      </w:del>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by No. 113 of 1987 s. 32; No. 32 of 1994 s. 19.]</w:t>
      </w:r>
      <w:del w:id="209" w:author="svcMRProcess" w:date="2020-02-19T01:24:00Z">
        <w:r>
          <w:delText xml:space="preserve"> </w:delText>
        </w:r>
      </w:del>
    </w:p>
    <w:p>
      <w:pPr>
        <w:pStyle w:val="Heading5"/>
        <w:spacing w:before="260"/>
        <w:rPr>
          <w:snapToGrid w:val="0"/>
        </w:rPr>
      </w:pPr>
      <w:bookmarkStart w:id="210" w:name="_Toc520087891"/>
      <w:bookmarkStart w:id="211" w:name="_Toc523620526"/>
      <w:bookmarkStart w:id="212" w:name="_Toc38853677"/>
      <w:bookmarkStart w:id="213" w:name="_Toc124061037"/>
      <w:bookmarkStart w:id="214" w:name="_Toc234813808"/>
      <w:bookmarkStart w:id="215" w:name="_Toc231010858"/>
      <w:r>
        <w:rPr>
          <w:rStyle w:val="CharSectno"/>
        </w:rPr>
        <w:t>12</w:t>
      </w:r>
      <w:r>
        <w:rPr>
          <w:snapToGrid w:val="0"/>
        </w:rPr>
        <w:t>.</w:t>
      </w:r>
      <w:r>
        <w:rPr>
          <w:snapToGrid w:val="0"/>
        </w:rPr>
        <w:tab/>
        <w:t>Delegation</w:t>
      </w:r>
      <w:bookmarkEnd w:id="210"/>
      <w:bookmarkEnd w:id="211"/>
      <w:bookmarkEnd w:id="212"/>
      <w:bookmarkEnd w:id="213"/>
      <w:bookmarkEnd w:id="214"/>
      <w:bookmarkEnd w:id="215"/>
      <w:del w:id="216" w:author="svcMRProcess" w:date="2020-02-19T01:24:00Z">
        <w:r>
          <w:rPr>
            <w:snapToGrid w:val="0"/>
          </w:rPr>
          <w:delText xml:space="preserve"> </w:delText>
        </w:r>
      </w:del>
    </w:p>
    <w:p>
      <w:pPr>
        <w:pStyle w:val="Subsection"/>
        <w:spacing w:before="220"/>
        <w:rPr>
          <w:snapToGrid w:val="0"/>
        </w:rPr>
      </w:pPr>
      <w:r>
        <w:rPr>
          <w:snapToGrid w:val="0"/>
        </w:rPr>
        <w:tab/>
        <w:t>(1)</w:t>
      </w:r>
      <w:r>
        <w:rPr>
          <w:snapToGrid w:val="0"/>
        </w:rPr>
        <w:tab/>
        <w:t>The Minister may —</w:t>
      </w:r>
      <w:del w:id="217" w:author="svcMRProcess" w:date="2020-02-19T01:24:00Z">
        <w:r>
          <w:rPr>
            <w:snapToGrid w:val="0"/>
          </w:rPr>
          <w:delText> </w:delText>
        </w:r>
      </w:del>
    </w:p>
    <w:p>
      <w:pPr>
        <w:pStyle w:val="Indenta"/>
        <w:rPr>
          <w:snapToGrid w:val="0"/>
        </w:rPr>
      </w:pPr>
      <w:r>
        <w:rPr>
          <w:snapToGrid w:val="0"/>
        </w:rPr>
        <w:tab/>
        <w:t>(a)</w:t>
      </w:r>
      <w:r>
        <w:rPr>
          <w:snapToGrid w:val="0"/>
        </w:rPr>
        <w:tab/>
        <w:t>by instrument in writing delegate any of his powers and functions (except this power of delegation) to —</w:t>
      </w:r>
      <w:del w:id="218" w:author="svcMRProcess" w:date="2020-02-19T01:24:00Z">
        <w:r>
          <w:rPr>
            <w:snapToGrid w:val="0"/>
          </w:rPr>
          <w:delText> </w:delText>
        </w:r>
      </w:del>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del w:id="219" w:author="svcMRProcess" w:date="2020-02-19T01:24:00Z">
        <w:r>
          <w:rPr>
            <w:snapToGrid w:val="0"/>
          </w:rPr>
          <w:delText> </w:delText>
        </w:r>
      </w:del>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by No. 100 of 1985 s. 6.]</w:t>
      </w:r>
      <w:del w:id="220" w:author="svcMRProcess" w:date="2020-02-19T01:24:00Z">
        <w:r>
          <w:delText xml:space="preserve"> </w:delText>
        </w:r>
      </w:del>
    </w:p>
    <w:p>
      <w:pPr>
        <w:pStyle w:val="Heading5"/>
        <w:rPr>
          <w:snapToGrid w:val="0"/>
        </w:rPr>
      </w:pPr>
      <w:bookmarkStart w:id="221" w:name="_Toc520087892"/>
      <w:bookmarkStart w:id="222" w:name="_Toc523620527"/>
      <w:bookmarkStart w:id="223" w:name="_Toc38853678"/>
      <w:bookmarkStart w:id="224" w:name="_Toc124061038"/>
      <w:bookmarkStart w:id="225" w:name="_Toc234813809"/>
      <w:bookmarkStart w:id="226" w:name="_Toc231010859"/>
      <w:r>
        <w:rPr>
          <w:rStyle w:val="CharSectno"/>
        </w:rPr>
        <w:t>13</w:t>
      </w:r>
      <w:r>
        <w:rPr>
          <w:snapToGrid w:val="0"/>
        </w:rPr>
        <w:t>.</w:t>
      </w:r>
      <w:r>
        <w:rPr>
          <w:snapToGrid w:val="0"/>
        </w:rPr>
        <w:tab/>
        <w:t>Wardens of mines</w:t>
      </w:r>
      <w:bookmarkEnd w:id="221"/>
      <w:bookmarkEnd w:id="222"/>
      <w:bookmarkEnd w:id="223"/>
      <w:bookmarkEnd w:id="224"/>
      <w:bookmarkEnd w:id="225"/>
      <w:bookmarkEnd w:id="226"/>
      <w:del w:id="227" w:author="svcMRProcess" w:date="2020-02-19T01:24:00Z">
        <w:r>
          <w:rPr>
            <w:snapToGrid w:val="0"/>
          </w:rPr>
          <w:delText xml:space="preserve"> </w:delText>
        </w:r>
      </w:del>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 Minister for Public Sector Management,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by No. 100 of 1985 s. 7; No. 32 of 1994 s. 19; No. 39 of 2004 s. 48; No. 59 of 2004 s. 116.]</w:t>
      </w:r>
      <w:del w:id="228" w:author="svcMRProcess" w:date="2020-02-19T01:24:00Z">
        <w:r>
          <w:delText xml:space="preserve"> </w:delText>
        </w:r>
      </w:del>
    </w:p>
    <w:p>
      <w:pPr>
        <w:pStyle w:val="Ednotesection"/>
      </w:pPr>
      <w:r>
        <w:t>[</w:t>
      </w:r>
      <w:r>
        <w:rPr>
          <w:b/>
          <w:bCs/>
        </w:rPr>
        <w:t>14.</w:t>
      </w:r>
      <w:r>
        <w:tab/>
        <w:t>Deleted by No. 39 of 2004 s. 49.]</w:t>
      </w:r>
    </w:p>
    <w:p>
      <w:pPr>
        <w:pStyle w:val="Heading5"/>
        <w:spacing w:before="260"/>
        <w:rPr>
          <w:snapToGrid w:val="0"/>
        </w:rPr>
      </w:pPr>
      <w:bookmarkStart w:id="229" w:name="_Toc520087894"/>
      <w:bookmarkStart w:id="230" w:name="_Toc523620529"/>
      <w:bookmarkStart w:id="231" w:name="_Toc38853680"/>
      <w:bookmarkStart w:id="232" w:name="_Toc124061040"/>
      <w:bookmarkStart w:id="233" w:name="_Toc234813810"/>
      <w:bookmarkStart w:id="234" w:name="_Toc231010860"/>
      <w:r>
        <w:rPr>
          <w:rStyle w:val="CharSectno"/>
        </w:rPr>
        <w:t>15</w:t>
      </w:r>
      <w:r>
        <w:rPr>
          <w:snapToGrid w:val="0"/>
        </w:rPr>
        <w:t>.</w:t>
      </w:r>
      <w:r>
        <w:rPr>
          <w:snapToGrid w:val="0"/>
        </w:rPr>
        <w:tab/>
        <w:t>Warden prohibited from adjudicating in certain matters and officer prohibited from using information</w:t>
      </w:r>
      <w:bookmarkEnd w:id="229"/>
      <w:bookmarkEnd w:id="230"/>
      <w:bookmarkEnd w:id="231"/>
      <w:bookmarkEnd w:id="232"/>
      <w:bookmarkEnd w:id="233"/>
      <w:bookmarkEnd w:id="234"/>
      <w:del w:id="235" w:author="svcMRProcess" w:date="2020-02-19T01:24:00Z">
        <w:r>
          <w:rPr>
            <w:snapToGrid w:val="0"/>
          </w:rPr>
          <w:delText xml:space="preserve"> </w:delText>
        </w:r>
      </w:del>
    </w:p>
    <w:p>
      <w:pPr>
        <w:pStyle w:val="Subsection"/>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by No. 100 of 1985 s. 9; No. 70 of 2004 s. 82.]</w:t>
      </w:r>
      <w:del w:id="236" w:author="svcMRProcess" w:date="2020-02-19T01:24:00Z">
        <w:r>
          <w:delText xml:space="preserve"> </w:delText>
        </w:r>
      </w:del>
    </w:p>
    <w:p>
      <w:pPr>
        <w:pStyle w:val="Heading5"/>
        <w:spacing w:before="260"/>
        <w:rPr>
          <w:snapToGrid w:val="0"/>
        </w:rPr>
      </w:pPr>
      <w:bookmarkStart w:id="237" w:name="_Toc520087895"/>
      <w:bookmarkStart w:id="238" w:name="_Toc523620530"/>
      <w:bookmarkStart w:id="239" w:name="_Toc38853681"/>
      <w:bookmarkStart w:id="240" w:name="_Toc124061041"/>
      <w:bookmarkStart w:id="241" w:name="_Toc234813811"/>
      <w:bookmarkStart w:id="242" w:name="_Toc231010861"/>
      <w:r>
        <w:rPr>
          <w:rStyle w:val="CharSectno"/>
        </w:rPr>
        <w:t>16</w:t>
      </w:r>
      <w:r>
        <w:rPr>
          <w:snapToGrid w:val="0"/>
        </w:rPr>
        <w:t>.</w:t>
      </w:r>
      <w:r>
        <w:rPr>
          <w:snapToGrid w:val="0"/>
        </w:rPr>
        <w:tab/>
        <w:t>Power to proclaim mineral fields</w:t>
      </w:r>
      <w:bookmarkEnd w:id="237"/>
      <w:bookmarkEnd w:id="238"/>
      <w:bookmarkEnd w:id="239"/>
      <w:bookmarkEnd w:id="240"/>
      <w:bookmarkEnd w:id="241"/>
      <w:bookmarkEnd w:id="242"/>
      <w:del w:id="243" w:author="svcMRProcess" w:date="2020-02-19T01:24:00Z">
        <w:r>
          <w:rPr>
            <w:snapToGrid w:val="0"/>
          </w:rPr>
          <w:delText xml:space="preserve"> </w:delText>
        </w:r>
      </w:del>
    </w:p>
    <w:p>
      <w:pPr>
        <w:pStyle w:val="Subsection"/>
        <w:spacing w:before="200"/>
        <w:rPr>
          <w:snapToGrid w:val="0"/>
        </w:rPr>
      </w:pPr>
      <w:r>
        <w:rPr>
          <w:snapToGrid w:val="0"/>
        </w:rPr>
        <w:tab/>
        <w:t>(1)</w:t>
      </w:r>
      <w:r>
        <w:rPr>
          <w:snapToGrid w:val="0"/>
        </w:rPr>
        <w:tab/>
        <w:t>The Governor may, by proclamation —</w:t>
      </w:r>
      <w:del w:id="244" w:author="svcMRProcess" w:date="2020-02-19T01:24:00Z">
        <w:r>
          <w:rPr>
            <w:snapToGrid w:val="0"/>
          </w:rPr>
          <w:delText> </w:delText>
        </w:r>
      </w:del>
    </w:p>
    <w:p>
      <w:pPr>
        <w:pStyle w:val="Indenta"/>
        <w:rPr>
          <w:snapToGrid w:val="0"/>
        </w:rPr>
      </w:pPr>
      <w:r>
        <w:rPr>
          <w:snapToGrid w:val="0"/>
        </w:rPr>
        <w:tab/>
        <w:t>(a)</w:t>
      </w:r>
      <w:r>
        <w:rPr>
          <w:snapToGrid w:val="0"/>
        </w:rPr>
        <w:tab/>
        <w:t>constitute any part of the State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w:t>
      </w:r>
    </w:p>
    <w:p>
      <w:pPr>
        <w:pStyle w:val="Ednotesection"/>
        <w:ind w:left="890" w:hanging="890"/>
      </w:pPr>
      <w:r>
        <w:t>[</w:t>
      </w:r>
      <w:r>
        <w:rPr>
          <w:b/>
        </w:rPr>
        <w:t>17.</w:t>
      </w:r>
      <w:r>
        <w:tab/>
        <w:t>Deleted by No. 100 of 1985 s. 10.]</w:t>
      </w:r>
      <w:del w:id="245" w:author="svcMRProcess" w:date="2020-02-19T01:24:00Z">
        <w:r>
          <w:delText xml:space="preserve"> </w:delText>
        </w:r>
      </w:del>
    </w:p>
    <w:p>
      <w:pPr>
        <w:pStyle w:val="Heading2"/>
      </w:pPr>
      <w:bookmarkStart w:id="246" w:name="_Toc87427551"/>
      <w:bookmarkStart w:id="247" w:name="_Toc87851126"/>
      <w:bookmarkStart w:id="248" w:name="_Toc88295349"/>
      <w:bookmarkStart w:id="249" w:name="_Toc89519008"/>
      <w:bookmarkStart w:id="250" w:name="_Toc90869133"/>
      <w:bookmarkStart w:id="251" w:name="_Toc91407905"/>
      <w:bookmarkStart w:id="252" w:name="_Toc92863649"/>
      <w:bookmarkStart w:id="253" w:name="_Toc95015017"/>
      <w:bookmarkStart w:id="254" w:name="_Toc95106724"/>
      <w:bookmarkStart w:id="255" w:name="_Toc97018524"/>
      <w:bookmarkStart w:id="256" w:name="_Toc101693477"/>
      <w:bookmarkStart w:id="257" w:name="_Toc103130347"/>
      <w:bookmarkStart w:id="258" w:name="_Toc104710997"/>
      <w:bookmarkStart w:id="259" w:name="_Toc121559982"/>
      <w:bookmarkStart w:id="260" w:name="_Toc122328423"/>
      <w:bookmarkStart w:id="261" w:name="_Toc124061042"/>
      <w:bookmarkStart w:id="262" w:name="_Toc124139897"/>
      <w:bookmarkStart w:id="263" w:name="_Toc127174642"/>
      <w:bookmarkStart w:id="264" w:name="_Toc127348986"/>
      <w:bookmarkStart w:id="265" w:name="_Toc127762170"/>
      <w:bookmarkStart w:id="266" w:name="_Toc127842232"/>
      <w:bookmarkStart w:id="267" w:name="_Toc128379843"/>
      <w:bookmarkStart w:id="268" w:name="_Toc130106459"/>
      <w:bookmarkStart w:id="269" w:name="_Toc130106739"/>
      <w:bookmarkStart w:id="270" w:name="_Toc130110636"/>
      <w:bookmarkStart w:id="271" w:name="_Toc130276847"/>
      <w:bookmarkStart w:id="272" w:name="_Toc131408372"/>
      <w:bookmarkStart w:id="273" w:name="_Toc132530139"/>
      <w:bookmarkStart w:id="274" w:name="_Toc142194196"/>
      <w:bookmarkStart w:id="275" w:name="_Toc162778281"/>
      <w:bookmarkStart w:id="276" w:name="_Toc162840865"/>
      <w:bookmarkStart w:id="277" w:name="_Toc162932701"/>
      <w:bookmarkStart w:id="278" w:name="_Toc187053230"/>
      <w:bookmarkStart w:id="279" w:name="_Toc188695291"/>
      <w:bookmarkStart w:id="280" w:name="_Toc199754350"/>
      <w:bookmarkStart w:id="281" w:name="_Toc202512168"/>
      <w:bookmarkStart w:id="282" w:name="_Toc205285220"/>
      <w:bookmarkStart w:id="283" w:name="_Toc205285500"/>
      <w:bookmarkStart w:id="284" w:name="_Toc223858480"/>
      <w:bookmarkStart w:id="285" w:name="_Toc227639820"/>
      <w:bookmarkStart w:id="286" w:name="_Toc227729700"/>
      <w:bookmarkStart w:id="287" w:name="_Toc230413412"/>
      <w:bookmarkStart w:id="288" w:name="_Toc230421029"/>
      <w:bookmarkStart w:id="289" w:name="_Toc234813812"/>
      <w:bookmarkStart w:id="290" w:name="_Toc231010862"/>
      <w:r>
        <w:rPr>
          <w:rStyle w:val="CharPartNo"/>
        </w:rPr>
        <w:t>Part III</w:t>
      </w:r>
      <w:r>
        <w:t> — </w:t>
      </w:r>
      <w:r>
        <w:rPr>
          <w:rStyle w:val="CharPartText"/>
        </w:rPr>
        <w:t>Land open for mining</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del w:id="291" w:author="svcMRProcess" w:date="2020-02-19T01:24:00Z">
        <w:r>
          <w:rPr>
            <w:rStyle w:val="CharPartText"/>
          </w:rPr>
          <w:delText xml:space="preserve"> </w:delText>
        </w:r>
      </w:del>
    </w:p>
    <w:p>
      <w:pPr>
        <w:pStyle w:val="Heading3"/>
      </w:pPr>
      <w:bookmarkStart w:id="292" w:name="_Toc87427552"/>
      <w:bookmarkStart w:id="293" w:name="_Toc87851127"/>
      <w:bookmarkStart w:id="294" w:name="_Toc88295350"/>
      <w:bookmarkStart w:id="295" w:name="_Toc89519009"/>
      <w:bookmarkStart w:id="296" w:name="_Toc90869134"/>
      <w:bookmarkStart w:id="297" w:name="_Toc91407906"/>
      <w:bookmarkStart w:id="298" w:name="_Toc92863650"/>
      <w:bookmarkStart w:id="299" w:name="_Toc95015018"/>
      <w:bookmarkStart w:id="300" w:name="_Toc95106725"/>
      <w:bookmarkStart w:id="301" w:name="_Toc97018525"/>
      <w:bookmarkStart w:id="302" w:name="_Toc101693478"/>
      <w:bookmarkStart w:id="303" w:name="_Toc103130348"/>
      <w:bookmarkStart w:id="304" w:name="_Toc104710998"/>
      <w:bookmarkStart w:id="305" w:name="_Toc121559983"/>
      <w:bookmarkStart w:id="306" w:name="_Toc122328424"/>
      <w:bookmarkStart w:id="307" w:name="_Toc124061043"/>
      <w:bookmarkStart w:id="308" w:name="_Toc124139898"/>
      <w:bookmarkStart w:id="309" w:name="_Toc127174643"/>
      <w:bookmarkStart w:id="310" w:name="_Toc127348987"/>
      <w:bookmarkStart w:id="311" w:name="_Toc127762171"/>
      <w:bookmarkStart w:id="312" w:name="_Toc127842233"/>
      <w:bookmarkStart w:id="313" w:name="_Toc128379844"/>
      <w:bookmarkStart w:id="314" w:name="_Toc130106460"/>
      <w:bookmarkStart w:id="315" w:name="_Toc130106740"/>
      <w:bookmarkStart w:id="316" w:name="_Toc130110637"/>
      <w:bookmarkStart w:id="317" w:name="_Toc130276848"/>
      <w:bookmarkStart w:id="318" w:name="_Toc131408373"/>
      <w:bookmarkStart w:id="319" w:name="_Toc132530140"/>
      <w:bookmarkStart w:id="320" w:name="_Toc142194197"/>
      <w:bookmarkStart w:id="321" w:name="_Toc162778282"/>
      <w:bookmarkStart w:id="322" w:name="_Toc162840866"/>
      <w:bookmarkStart w:id="323" w:name="_Toc162932702"/>
      <w:bookmarkStart w:id="324" w:name="_Toc187053231"/>
      <w:bookmarkStart w:id="325" w:name="_Toc188695292"/>
      <w:bookmarkStart w:id="326" w:name="_Toc199754351"/>
      <w:bookmarkStart w:id="327" w:name="_Toc202512169"/>
      <w:bookmarkStart w:id="328" w:name="_Toc205285221"/>
      <w:bookmarkStart w:id="329" w:name="_Toc205285501"/>
      <w:bookmarkStart w:id="330" w:name="_Toc223858481"/>
      <w:bookmarkStart w:id="331" w:name="_Toc227639821"/>
      <w:bookmarkStart w:id="332" w:name="_Toc227729701"/>
      <w:bookmarkStart w:id="333" w:name="_Toc230413413"/>
      <w:bookmarkStart w:id="334" w:name="_Toc230421030"/>
      <w:bookmarkStart w:id="335" w:name="_Toc234813813"/>
      <w:bookmarkStart w:id="336" w:name="_Toc231010863"/>
      <w:r>
        <w:rPr>
          <w:rStyle w:val="CharDivNo"/>
        </w:rPr>
        <w:t>Division 1</w:t>
      </w:r>
      <w:r>
        <w:rPr>
          <w:snapToGrid w:val="0"/>
        </w:rPr>
        <w:t> — </w:t>
      </w:r>
      <w:r>
        <w:rPr>
          <w:rStyle w:val="CharDivText"/>
        </w:rPr>
        <w:t>Crown land</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del w:id="337" w:author="svcMRProcess" w:date="2020-02-19T01:24:00Z">
        <w:r>
          <w:rPr>
            <w:rStyle w:val="CharDivText"/>
          </w:rPr>
          <w:delText xml:space="preserve"> </w:delText>
        </w:r>
      </w:del>
    </w:p>
    <w:p>
      <w:pPr>
        <w:pStyle w:val="Heading5"/>
        <w:rPr>
          <w:snapToGrid w:val="0"/>
        </w:rPr>
      </w:pPr>
      <w:bookmarkStart w:id="338" w:name="_Toc520087896"/>
      <w:bookmarkStart w:id="339" w:name="_Toc523620531"/>
      <w:bookmarkStart w:id="340" w:name="_Toc38853682"/>
      <w:bookmarkStart w:id="341" w:name="_Toc124061044"/>
      <w:bookmarkStart w:id="342" w:name="_Toc234813814"/>
      <w:bookmarkStart w:id="343" w:name="_Toc231010864"/>
      <w:r>
        <w:rPr>
          <w:rStyle w:val="CharSectno"/>
        </w:rPr>
        <w:t>18</w:t>
      </w:r>
      <w:r>
        <w:rPr>
          <w:snapToGrid w:val="0"/>
        </w:rPr>
        <w:t>.</w:t>
      </w:r>
      <w:r>
        <w:rPr>
          <w:snapToGrid w:val="0"/>
        </w:rPr>
        <w:tab/>
        <w:t>Crown land open for mining</w:t>
      </w:r>
      <w:bookmarkEnd w:id="338"/>
      <w:bookmarkEnd w:id="339"/>
      <w:bookmarkEnd w:id="340"/>
      <w:bookmarkEnd w:id="341"/>
      <w:bookmarkEnd w:id="342"/>
      <w:bookmarkEnd w:id="343"/>
      <w:del w:id="344" w:author="svcMRProcess" w:date="2020-02-19T01:24:00Z">
        <w:r>
          <w:rPr>
            <w:snapToGrid w:val="0"/>
          </w:rPr>
          <w:delText xml:space="preserve"> </w:delText>
        </w:r>
      </w:del>
    </w:p>
    <w:p>
      <w:pPr>
        <w:pStyle w:val="Subsection"/>
        <w:rPr>
          <w:snapToGrid w:val="0"/>
        </w:rPr>
      </w:pPr>
      <w:r>
        <w:rPr>
          <w:snapToGrid w:val="0"/>
        </w:rPr>
        <w:tab/>
      </w:r>
      <w:r>
        <w:rPr>
          <w:snapToGrid w:val="0"/>
        </w:rPr>
        <w:tab/>
        <w:t>All Crown land, not being Crown land that is the subject of a mining tenement, is open for mining and as such is land —</w:t>
      </w:r>
      <w:del w:id="345" w:author="svcMRProcess" w:date="2020-02-19T01:24:00Z">
        <w:r>
          <w:rPr>
            <w:snapToGrid w:val="0"/>
          </w:rPr>
          <w:delText> </w:delText>
        </w:r>
      </w:del>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by No. 100 of 1985 s. 11.]</w:t>
      </w:r>
      <w:del w:id="346" w:author="svcMRProcess" w:date="2020-02-19T01:24:00Z">
        <w:r>
          <w:delText xml:space="preserve"> </w:delText>
        </w:r>
      </w:del>
    </w:p>
    <w:p>
      <w:pPr>
        <w:pStyle w:val="Heading5"/>
        <w:rPr>
          <w:snapToGrid w:val="0"/>
        </w:rPr>
      </w:pPr>
      <w:bookmarkStart w:id="347" w:name="_Toc520087897"/>
      <w:bookmarkStart w:id="348" w:name="_Toc523620532"/>
      <w:bookmarkStart w:id="349" w:name="_Toc38853683"/>
      <w:bookmarkStart w:id="350" w:name="_Toc124061045"/>
      <w:bookmarkStart w:id="351" w:name="_Toc234813815"/>
      <w:bookmarkStart w:id="352" w:name="_Toc231010865"/>
      <w:r>
        <w:rPr>
          <w:rStyle w:val="CharSectno"/>
        </w:rPr>
        <w:t>19</w:t>
      </w:r>
      <w:r>
        <w:rPr>
          <w:snapToGrid w:val="0"/>
        </w:rPr>
        <w:t>.</w:t>
      </w:r>
      <w:r>
        <w:rPr>
          <w:snapToGrid w:val="0"/>
        </w:rPr>
        <w:tab/>
        <w:t>Power to set aside land for mining or exempt it therefrom</w:t>
      </w:r>
      <w:bookmarkEnd w:id="347"/>
      <w:bookmarkEnd w:id="348"/>
      <w:bookmarkEnd w:id="349"/>
      <w:bookmarkEnd w:id="350"/>
      <w:bookmarkEnd w:id="351"/>
      <w:bookmarkEnd w:id="352"/>
      <w:del w:id="353" w:author="svcMRProcess" w:date="2020-02-19T01:24:00Z">
        <w:r>
          <w:rPr>
            <w:snapToGrid w:val="0"/>
          </w:rPr>
          <w:delText xml:space="preserve"> </w:delText>
        </w:r>
      </w:del>
    </w:p>
    <w:p>
      <w:pPr>
        <w:pStyle w:val="Subsection"/>
        <w:rPr>
          <w:snapToGrid w:val="0"/>
        </w:rPr>
      </w:pPr>
      <w:r>
        <w:rPr>
          <w:snapToGrid w:val="0"/>
        </w:rPr>
        <w:tab/>
        <w:t>(1)</w:t>
      </w:r>
      <w:r>
        <w:rPr>
          <w:snapToGrid w:val="0"/>
        </w:rPr>
        <w:tab/>
        <w:t>The Minister may from time to time by instrument in writing under his hand —</w:t>
      </w:r>
      <w:del w:id="354" w:author="svcMRProcess" w:date="2020-02-19T01:24:00Z">
        <w:r>
          <w:rPr>
            <w:snapToGrid w:val="0"/>
          </w:rPr>
          <w:delText> </w:delText>
        </w:r>
      </w:del>
    </w:p>
    <w:p>
      <w:pPr>
        <w:pStyle w:val="Indenta"/>
        <w:rPr>
          <w:snapToGrid w:val="0"/>
        </w:rPr>
      </w:pPr>
      <w:r>
        <w:rPr>
          <w:snapToGrid w:val="0"/>
        </w:rPr>
        <w:tab/>
        <w:t>(a)</w:t>
      </w:r>
      <w:r>
        <w:rPr>
          <w:snapToGrid w:val="0"/>
        </w:rPr>
        <w:tab/>
        <w:t>exempt any land, not being private land or land that is the subject of a mining tenement or of an application therefor, from —</w:t>
      </w:r>
      <w:del w:id="355" w:author="svcMRProcess" w:date="2020-02-19T01:24:00Z">
        <w:r>
          <w:rPr>
            <w:snapToGrid w:val="0"/>
          </w:rPr>
          <w:delText> </w:delText>
        </w:r>
      </w:del>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del w:id="356" w:author="svcMRProcess" w:date="2020-02-19T01:24:00Z">
        <w:r>
          <w:rPr>
            <w:snapToGrid w:val="0"/>
          </w:rPr>
          <w:delText xml:space="preserve"> </w:delText>
        </w:r>
      </w:del>
    </w:p>
    <w:p>
      <w:pPr>
        <w:pStyle w:val="Subsection"/>
        <w:rPr>
          <w:snapToGrid w:val="0"/>
        </w:rPr>
      </w:pPr>
      <w:r>
        <w:rPr>
          <w:snapToGrid w:val="0"/>
        </w:rPr>
        <w:tab/>
        <w:t>(2d)</w:t>
      </w:r>
      <w:r>
        <w:rPr>
          <w:snapToGrid w:val="0"/>
        </w:rPr>
        <w:tab/>
        <w:t xml:space="preserve">In subsections (2a) and (2b) </w:t>
      </w:r>
      <w:r>
        <w:rPr>
          <w:rStyle w:val="CharDefText"/>
        </w:rPr>
        <w:t>the 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del w:id="357" w:author="svcMRProcess" w:date="2020-02-19T01:24:00Z">
        <w:r>
          <w:rPr>
            <w:snapToGrid w:val="0"/>
          </w:rPr>
          <w:delText> </w:delText>
        </w:r>
      </w:del>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by No. 69 of 1981 s. 8; No. 100 of 1985 s. 12; No. 21 of 1993 s. 45; No. 58 of 1994 s. 4; No. 52 of 1995 s. 20; No. 5 of 1997 s. 41(2).]</w:t>
      </w:r>
      <w:del w:id="358" w:author="svcMRProcess" w:date="2020-02-19T01:24:00Z">
        <w:r>
          <w:delText xml:space="preserve"> </w:delText>
        </w:r>
      </w:del>
    </w:p>
    <w:p>
      <w:pPr>
        <w:pStyle w:val="Heading5"/>
        <w:spacing w:before="260"/>
        <w:rPr>
          <w:snapToGrid w:val="0"/>
        </w:rPr>
      </w:pPr>
      <w:bookmarkStart w:id="359" w:name="_Toc520087898"/>
      <w:bookmarkStart w:id="360" w:name="_Toc523620533"/>
      <w:bookmarkStart w:id="361" w:name="_Toc38853684"/>
      <w:bookmarkStart w:id="362" w:name="_Toc124061046"/>
      <w:bookmarkStart w:id="363" w:name="_Toc234813816"/>
      <w:bookmarkStart w:id="364" w:name="_Toc231010866"/>
      <w:r>
        <w:rPr>
          <w:rStyle w:val="CharSectno"/>
        </w:rPr>
        <w:t>20</w:t>
      </w:r>
      <w:r>
        <w:rPr>
          <w:snapToGrid w:val="0"/>
        </w:rPr>
        <w:t>.</w:t>
      </w:r>
      <w:r>
        <w:rPr>
          <w:snapToGrid w:val="0"/>
        </w:rPr>
        <w:tab/>
        <w:t>General rights to prospect and protection of certain Crown land</w:t>
      </w:r>
      <w:bookmarkEnd w:id="359"/>
      <w:bookmarkEnd w:id="360"/>
      <w:bookmarkEnd w:id="361"/>
      <w:bookmarkEnd w:id="362"/>
      <w:bookmarkEnd w:id="363"/>
      <w:bookmarkEnd w:id="364"/>
      <w:del w:id="365" w:author="svcMRProcess" w:date="2020-02-19T01:24:00Z">
        <w:r>
          <w:rPr>
            <w:snapToGrid w:val="0"/>
          </w:rPr>
          <w:delText xml:space="preserve"> </w:delText>
        </w:r>
      </w:del>
    </w:p>
    <w:p>
      <w:pPr>
        <w:pStyle w:val="Subsection"/>
        <w:rPr>
          <w:snapToGrid w:val="0"/>
        </w:rPr>
      </w:pPr>
      <w:r>
        <w:rPr>
          <w:snapToGrid w:val="0"/>
        </w:rPr>
        <w:tab/>
        <w:t>(1)</w:t>
      </w:r>
      <w:r>
        <w:rPr>
          <w:snapToGrid w:val="0"/>
        </w:rPr>
        <w:tab/>
        <w:t>The Minister, the Director General of Mines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w:t>
      </w:r>
      <w:del w:id="366" w:author="svcMRProcess" w:date="2020-02-19T01:24:00Z">
        <w:r>
          <w:rPr>
            <w:snapToGrid w:val="0"/>
          </w:rPr>
          <w:delText> </w:delText>
        </w:r>
      </w:del>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 xml:space="preserve">to extract or remove samples or specimens of rock, ore or minerals with as little damage to the surface of such land as possible, in quantities, in total or on occasions, not exceeding the prescribed limits, and to keep as his property or to </w:t>
      </w:r>
      <w:del w:id="367" w:author="svcMRProcess" w:date="2020-02-19T01:24:00Z">
        <w:r>
          <w:rPr>
            <w:snapToGrid w:val="0"/>
          </w:rPr>
          <w:delText>utilize</w:delText>
        </w:r>
      </w:del>
      <w:ins w:id="368" w:author="svcMRProcess" w:date="2020-02-19T01:24:00Z">
        <w:r>
          <w:rPr>
            <w:snapToGrid w:val="0"/>
          </w:rPr>
          <w:t>utilise</w:t>
        </w:r>
      </w:ins>
      <w:r>
        <w:rPr>
          <w:snapToGrid w:val="0"/>
        </w:rPr>
        <w:t xml:space="preserv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pPr>
      <w:r>
        <w:tab/>
        <w:t>(e)</w:t>
      </w:r>
      <w:r>
        <w:tab/>
        <w:t>to camp on Crown land, for the purpose of prospecting, in such manner and subject to such conditions as may be prescribed; and</w:t>
      </w:r>
    </w:p>
    <w:p>
      <w:pPr>
        <w:pStyle w:val="Indenta"/>
        <w:rPr>
          <w:snapToGrid w:val="0"/>
        </w:rPr>
      </w:pPr>
      <w:r>
        <w:rPr>
          <w:snapToGrid w:val="0"/>
        </w:rPr>
        <w:tab/>
        <w:t>(f)</w:t>
      </w:r>
      <w:r>
        <w:rPr>
          <w:snapToGrid w:val="0"/>
        </w:rPr>
        <w:tab/>
        <w:t>subject to the prior written consent of —</w:t>
      </w:r>
      <w:del w:id="369" w:author="svcMRProcess" w:date="2020-02-19T01:24:00Z">
        <w:r>
          <w:rPr>
            <w:snapToGrid w:val="0"/>
          </w:rPr>
          <w:delText> </w:delText>
        </w:r>
      </w:del>
    </w:p>
    <w:p>
      <w:pPr>
        <w:pStyle w:val="Indenti"/>
        <w:rPr>
          <w:snapToGrid w:val="0"/>
        </w:rPr>
      </w:pPr>
      <w:r>
        <w:rPr>
          <w:snapToGrid w:val="0"/>
        </w:rPr>
        <w:tab/>
        <w:t>(i)</w:t>
      </w:r>
      <w:r>
        <w:rPr>
          <w:snapToGrid w:val="0"/>
        </w:rPr>
        <w:tab/>
        <w:t>any occupier of that Crown land; and</w:t>
      </w:r>
    </w:p>
    <w:p>
      <w:pPr>
        <w:pStyle w:val="Indenti"/>
        <w:keepNext/>
        <w:rPr>
          <w:snapToGrid w:val="0"/>
        </w:rPr>
      </w:pPr>
      <w:r>
        <w:rPr>
          <w:snapToGrid w:val="0"/>
        </w:rPr>
        <w:tab/>
        <w:t>(ii)</w:t>
      </w:r>
      <w:r>
        <w:rPr>
          <w:snapToGrid w:val="0"/>
        </w:rPr>
        <w:tab/>
        <w:t>the holder of the mining tenement concerned,</w:t>
      </w:r>
    </w:p>
    <w:p>
      <w:pPr>
        <w:pStyle w:val="Indenta"/>
        <w:rPr>
          <w:snapToGrid w:val="0"/>
        </w:rPr>
      </w:pPr>
      <w:r>
        <w:rPr>
          <w:snapToGrid w:val="0"/>
        </w:rPr>
        <w:tab/>
      </w:r>
      <w:r>
        <w:rPr>
          <w:snapToGrid w:val="0"/>
        </w:rPr>
        <w:tab/>
        <w:t>to fossick by prescribed means on Crown land, whether or not land which is held as a mining tenement.</w:t>
      </w:r>
    </w:p>
    <w:p>
      <w:pPr>
        <w:pStyle w:val="Subsection"/>
        <w:spacing w:before="180"/>
        <w:rPr>
          <w:snapToGrid w:val="0"/>
        </w:rPr>
      </w:pPr>
      <w:r>
        <w:rPr>
          <w:snapToGrid w:val="0"/>
        </w:rPr>
        <w:tab/>
        <w:t>(3)</w:t>
      </w:r>
      <w:r>
        <w:rPr>
          <w:snapToGrid w:val="0"/>
        </w:rPr>
        <w:tab/>
        <w:t>Any person acting in the exercise or purported exercise of an authorisation conferred or alleged to be conferred by subsection (2) shall —</w:t>
      </w:r>
      <w:del w:id="370" w:author="svcMRProcess" w:date="2020-02-19T01:24:00Z">
        <w:r>
          <w:rPr>
            <w:snapToGrid w:val="0"/>
          </w:rPr>
          <w:delText> </w:delText>
        </w:r>
      </w:del>
    </w:p>
    <w:p>
      <w:pPr>
        <w:pStyle w:val="Indenta"/>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a"/>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spacing w:before="180"/>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spacing w:before="180"/>
      </w:pPr>
      <w:r>
        <w:tab/>
        <w:t>[(4)</w:t>
      </w:r>
      <w:r>
        <w:tab/>
        <w:t>deleted]</w:t>
      </w:r>
      <w:del w:id="371" w:author="svcMRProcess" w:date="2020-02-19T01:24:00Z">
        <w:r>
          <w:delText xml:space="preserve"> </w:delText>
        </w:r>
      </w:del>
    </w:p>
    <w:p>
      <w:pPr>
        <w:pStyle w:val="Subsection"/>
        <w:spacing w:before="180"/>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del w:id="372" w:author="svcMRProcess" w:date="2020-02-19T01:24:00Z">
        <w:r>
          <w:rPr>
            <w:snapToGrid w:val="0"/>
          </w:rPr>
          <w:delText> </w:delText>
        </w:r>
      </w:del>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del w:id="373" w:author="svcMRProcess" w:date="2020-02-19T01:24:00Z">
        <w:r>
          <w:delText xml:space="preserve"> </w:delText>
        </w:r>
      </w:del>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metres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del w:id="374" w:author="svcMRProcess" w:date="2020-02-19T01:24:00Z">
        <w:r>
          <w:rPr>
            <w:snapToGrid w:val="0"/>
          </w:rPr>
          <w:delText> </w:delText>
        </w:r>
      </w:del>
    </w:p>
    <w:p>
      <w:pPr>
        <w:pStyle w:val="Indenta"/>
        <w:rPr>
          <w:snapToGrid w:val="0"/>
        </w:rPr>
      </w:pPr>
      <w:r>
        <w:rPr>
          <w:snapToGrid w:val="0"/>
        </w:rPr>
        <w:tab/>
        <w:t>(f)</w:t>
      </w:r>
      <w:r>
        <w:rPr>
          <w:snapToGrid w:val="0"/>
        </w:rPr>
        <w:tab/>
        <w:t>100 metres of any Crown land that is —</w:t>
      </w:r>
      <w:del w:id="375" w:author="svcMRProcess" w:date="2020-02-19T01:24:00Z">
        <w:r>
          <w:rPr>
            <w:snapToGrid w:val="0"/>
          </w:rPr>
          <w:delText> </w:delText>
        </w:r>
      </w:del>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del w:id="376" w:author="svcMRProcess" w:date="2020-02-19T01:24:00Z">
        <w:r>
          <w:rPr>
            <w:snapToGrid w:val="0"/>
          </w:rPr>
          <w:delText> </w:delText>
        </w:r>
      </w:del>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del w:id="377" w:author="svcMRProcess" w:date="2020-02-19T01:24:00Z">
        <w:r>
          <w:rPr>
            <w:snapToGrid w:val="0"/>
          </w:rPr>
          <w:delText> </w:delText>
        </w:r>
      </w:del>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rPr>
          <w:snapToGrid w:val="0"/>
        </w:rPr>
      </w:pPr>
      <w:r>
        <w:rPr>
          <w:snapToGrid w:val="0"/>
        </w:rPr>
        <w:tab/>
        <w:t>(d)</w:t>
      </w:r>
      <w:r>
        <w:rPr>
          <w:snapToGrid w:val="0"/>
        </w:rPr>
        <w:tab/>
        <w:t>when so passing or repassing —</w:t>
      </w:r>
      <w:del w:id="378" w:author="svcMRProcess" w:date="2020-02-19T01:24:00Z">
        <w:r>
          <w:rPr>
            <w:snapToGrid w:val="0"/>
          </w:rPr>
          <w:delText> </w:delText>
        </w:r>
      </w:del>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spacing w:before="70"/>
        <w:rPr>
          <w:snapToGrid w:val="0"/>
        </w:rPr>
      </w:pPr>
      <w:r>
        <w:rPr>
          <w:snapToGrid w:val="0"/>
        </w:rPr>
        <w:tab/>
        <w:t>(ii)</w:t>
      </w:r>
      <w:r>
        <w:rPr>
          <w:snapToGrid w:val="0"/>
        </w:rPr>
        <w:tab/>
        <w:t>cause as little inconvenience as possible to the occupier of the Crown land so situated; and</w:t>
      </w:r>
    </w:p>
    <w:p>
      <w:pPr>
        <w:pStyle w:val="Indenti"/>
        <w:spacing w:before="70"/>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spacing w:before="70"/>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spacing w:before="70"/>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4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4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del w:id="379" w:author="svcMRProcess" w:date="2020-02-19T01:24:00Z">
        <w:r>
          <w:rPr>
            <w:snapToGrid w:val="0"/>
          </w:rPr>
          <w:delText> </w:delText>
        </w:r>
      </w:del>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4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spacing w:before="100"/>
        <w:ind w:left="890" w:hanging="890"/>
      </w:pPr>
      <w:r>
        <w:tab/>
        <w:t>[Section 20</w:t>
      </w:r>
      <w:r>
        <w:rPr>
          <w:i w:val="0"/>
          <w:iCs/>
        </w:rPr>
        <w:t xml:space="preserve"> </w:t>
      </w:r>
      <w:del w:id="380" w:author="svcMRProcess" w:date="2020-02-19T01:24:00Z">
        <w:r>
          <w:rPr>
            <w:i w:val="0"/>
            <w:iCs/>
            <w:vertAlign w:val="superscript"/>
          </w:rPr>
          <w:delText>28</w:delText>
        </w:r>
      </w:del>
      <w:ins w:id="381" w:author="svcMRProcess" w:date="2020-02-19T01:24:00Z">
        <w:r>
          <w:rPr>
            <w:i w:val="0"/>
            <w:iCs/>
            <w:vertAlign w:val="superscript"/>
          </w:rPr>
          <w:t>4</w:t>
        </w:r>
      </w:ins>
      <w:r>
        <w:t xml:space="preserve"> amended by No. 122 of 1982 s. 6; No. 100 of 1985 s. 13; No. 22 of 1990 s. 5; No. 31 of 1997 s. 141; No. 63 of 2000 s. 4; No. 15 of 2002 s. 5; No. 39 of 2004 s. 50 and 88.]</w:t>
      </w:r>
      <w:del w:id="382" w:author="svcMRProcess" w:date="2020-02-19T01:24:00Z">
        <w:r>
          <w:delText xml:space="preserve"> </w:delText>
        </w:r>
      </w:del>
    </w:p>
    <w:p>
      <w:pPr>
        <w:pStyle w:val="Heading5"/>
      </w:pPr>
      <w:bookmarkStart w:id="383" w:name="_Toc520087899"/>
      <w:bookmarkStart w:id="384" w:name="_Toc523620534"/>
      <w:bookmarkStart w:id="385" w:name="_Toc38853685"/>
      <w:bookmarkStart w:id="386" w:name="_Toc124061047"/>
      <w:bookmarkStart w:id="387" w:name="_Toc234813817"/>
      <w:bookmarkStart w:id="388" w:name="_Toc231010867"/>
      <w:r>
        <w:rPr>
          <w:rStyle w:val="CharSectno"/>
        </w:rPr>
        <w:t>20A</w:t>
      </w:r>
      <w:r>
        <w:t>.</w:t>
      </w:r>
      <w:r>
        <w:tab/>
        <w:t xml:space="preserve">Permit to prospect on Crown land the subject of an exploration </w:t>
      </w:r>
      <w:bookmarkEnd w:id="383"/>
      <w:r>
        <w:t>licence</w:t>
      </w:r>
      <w:bookmarkEnd w:id="384"/>
      <w:bookmarkEnd w:id="385"/>
      <w:bookmarkEnd w:id="386"/>
      <w:bookmarkEnd w:id="387"/>
      <w:bookmarkEnd w:id="388"/>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w:t>
      </w:r>
    </w:p>
    <w:p>
      <w:pPr>
        <w:pStyle w:val="Indenta"/>
      </w:pPr>
      <w:r>
        <w:tab/>
        <w:t>(b)</w:t>
      </w:r>
      <w:r>
        <w:tab/>
        <w:t>shall be lodged at the office of the mining registrar or the principal office of the Department at Perth;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ind w:left="890" w:hanging="890"/>
      </w:pPr>
      <w:r>
        <w:tab/>
        <w:t>[Section 20A inserted by No. 63 of 2000 s. 5.]</w:t>
      </w:r>
    </w:p>
    <w:p>
      <w:pPr>
        <w:pStyle w:val="Heading5"/>
      </w:pPr>
      <w:bookmarkStart w:id="389" w:name="_Toc520087900"/>
      <w:bookmarkStart w:id="390" w:name="_Toc523620535"/>
      <w:bookmarkStart w:id="391" w:name="_Toc38853686"/>
      <w:bookmarkStart w:id="392" w:name="_Toc124061048"/>
      <w:bookmarkStart w:id="393" w:name="_Toc234813818"/>
      <w:bookmarkStart w:id="394" w:name="_Toc231010868"/>
      <w:r>
        <w:rPr>
          <w:rStyle w:val="CharSectno"/>
        </w:rPr>
        <w:t>20B</w:t>
      </w:r>
      <w:r>
        <w:t>.</w:t>
      </w:r>
      <w:r>
        <w:tab/>
        <w:t>Power to remove Crown land from the operation of section 20A</w:t>
      </w:r>
      <w:bookmarkEnd w:id="389"/>
      <w:bookmarkEnd w:id="390"/>
      <w:bookmarkEnd w:id="391"/>
      <w:bookmarkEnd w:id="392"/>
      <w:bookmarkEnd w:id="393"/>
      <w:bookmarkEnd w:id="394"/>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20A before the day on which the notice takes effect.</w:t>
      </w:r>
    </w:p>
    <w:p>
      <w:pPr>
        <w:pStyle w:val="Footnotesection"/>
        <w:keepLines w:val="0"/>
        <w:ind w:left="890" w:hanging="890"/>
      </w:pPr>
      <w:r>
        <w:tab/>
        <w:t>[Section 20B inserted by No. 63 of 2000 s. 5.]</w:t>
      </w:r>
    </w:p>
    <w:p>
      <w:pPr>
        <w:pStyle w:val="Heading5"/>
      </w:pPr>
      <w:bookmarkStart w:id="395" w:name="_Toc520087901"/>
      <w:bookmarkStart w:id="396" w:name="_Toc523620536"/>
      <w:bookmarkStart w:id="397" w:name="_Toc38853687"/>
      <w:bookmarkStart w:id="398" w:name="_Toc124061049"/>
      <w:bookmarkStart w:id="399" w:name="_Toc234813819"/>
      <w:bookmarkStart w:id="400" w:name="_Toc231010869"/>
      <w:r>
        <w:rPr>
          <w:rStyle w:val="CharSectno"/>
        </w:rPr>
        <w:t>20C</w:t>
      </w:r>
      <w:r>
        <w:t>.</w:t>
      </w:r>
      <w:r>
        <w:tab/>
        <w:t>Limitation on actions in tort</w:t>
      </w:r>
      <w:bookmarkEnd w:id="395"/>
      <w:bookmarkEnd w:id="396"/>
      <w:bookmarkEnd w:id="397"/>
      <w:bookmarkEnd w:id="398"/>
      <w:bookmarkEnd w:id="399"/>
      <w:bookmarkEnd w:id="400"/>
    </w:p>
    <w:p>
      <w:pPr>
        <w:pStyle w:val="Subsection"/>
        <w:keepNext/>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spacing w:before="140"/>
      </w:pPr>
      <w:r>
        <w:tab/>
        <w:t>(2)</w:t>
      </w:r>
      <w:r>
        <w:tab/>
        <w:t>Nothing in subsection (1)(b) prevents the bringing of an action in tort if the thing was done —</w:t>
      </w:r>
    </w:p>
    <w:p>
      <w:pPr>
        <w:pStyle w:val="Indenta"/>
        <w:spacing w:before="70"/>
      </w:pPr>
      <w:r>
        <w:tab/>
        <w:t>(a)</w:t>
      </w:r>
      <w:r>
        <w:tab/>
        <w:t>with the deliberate intent of causing injury, loss or damage to the holder of the permit; or</w:t>
      </w:r>
    </w:p>
    <w:p>
      <w:pPr>
        <w:pStyle w:val="Indenta"/>
        <w:spacing w:before="70"/>
      </w:pPr>
      <w:r>
        <w:tab/>
        <w:t>(b)</w:t>
      </w:r>
      <w:r>
        <w:tab/>
        <w:t>with reckless disregard for the presence of the holder of the permit on the permit land.</w:t>
      </w:r>
    </w:p>
    <w:p>
      <w:pPr>
        <w:pStyle w:val="Subsection"/>
        <w:spacing w:before="140"/>
      </w:pPr>
      <w:r>
        <w:tab/>
        <w:t>(3)</w:t>
      </w:r>
      <w:r>
        <w:tab/>
        <w:t>In this section a reference to the doing of a thing includes a reference to an omission to do a thing.</w:t>
      </w:r>
    </w:p>
    <w:p>
      <w:pPr>
        <w:pStyle w:val="Subsection"/>
        <w:spacing w:before="140"/>
      </w:pPr>
      <w:r>
        <w:tab/>
        <w:t>(4)</w:t>
      </w:r>
      <w:r>
        <w:tab/>
        <w:t>In this section —</w:t>
      </w:r>
    </w:p>
    <w:p>
      <w:pPr>
        <w:pStyle w:val="Defstart"/>
        <w:spacing w:before="60"/>
      </w:pPr>
      <w:r>
        <w:tab/>
      </w:r>
      <w:r>
        <w:rPr>
          <w:rStyle w:val="CharDefText"/>
        </w:rPr>
        <w:t>permit</w:t>
      </w:r>
      <w:r>
        <w:t xml:space="preserve"> means a permit under section 20A;</w:t>
      </w:r>
    </w:p>
    <w:p>
      <w:pPr>
        <w:pStyle w:val="Defstart"/>
        <w:spacing w:before="60"/>
      </w:pPr>
      <w:r>
        <w:tab/>
      </w:r>
      <w:r>
        <w:rPr>
          <w:rStyle w:val="CharDefText"/>
        </w:rPr>
        <w:t>permit land</w:t>
      </w:r>
      <w:r>
        <w:t xml:space="preserve"> means land that is the subject of both the permit and the exploration licence concerned.</w:t>
      </w:r>
    </w:p>
    <w:p>
      <w:pPr>
        <w:pStyle w:val="Footnotesection"/>
        <w:spacing w:before="80"/>
        <w:ind w:left="890" w:hanging="890"/>
      </w:pPr>
      <w:r>
        <w:tab/>
        <w:t>[Section 20C inserted by No. 63 of 2000 s. 5.]</w:t>
      </w:r>
    </w:p>
    <w:p>
      <w:pPr>
        <w:pStyle w:val="Heading5"/>
        <w:spacing w:before="200"/>
        <w:rPr>
          <w:snapToGrid w:val="0"/>
        </w:rPr>
      </w:pPr>
      <w:bookmarkStart w:id="401" w:name="_Toc520087902"/>
      <w:bookmarkStart w:id="402" w:name="_Toc523620537"/>
      <w:bookmarkStart w:id="403" w:name="_Toc38853688"/>
      <w:bookmarkStart w:id="404" w:name="_Toc124061050"/>
      <w:bookmarkStart w:id="405" w:name="_Toc234813820"/>
      <w:bookmarkStart w:id="406" w:name="_Toc231010870"/>
      <w:r>
        <w:rPr>
          <w:rStyle w:val="CharSectno"/>
        </w:rPr>
        <w:t>21</w:t>
      </w:r>
      <w:r>
        <w:rPr>
          <w:snapToGrid w:val="0"/>
        </w:rPr>
        <w:t>.</w:t>
      </w:r>
      <w:r>
        <w:rPr>
          <w:snapToGrid w:val="0"/>
        </w:rPr>
        <w:tab/>
        <w:t>Power to resume land</w:t>
      </w:r>
      <w:bookmarkEnd w:id="401"/>
      <w:bookmarkEnd w:id="402"/>
      <w:bookmarkEnd w:id="403"/>
      <w:bookmarkEnd w:id="404"/>
      <w:bookmarkEnd w:id="405"/>
      <w:bookmarkEnd w:id="406"/>
      <w:del w:id="407" w:author="svcMRProcess" w:date="2020-02-19T01:24:00Z">
        <w:r>
          <w:rPr>
            <w:snapToGrid w:val="0"/>
          </w:rPr>
          <w:delText xml:space="preserve"> </w:delText>
        </w:r>
      </w:del>
    </w:p>
    <w:p>
      <w:pPr>
        <w:pStyle w:val="Subsection"/>
        <w:spacing w:before="14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40"/>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(6); No. 55 of 2004 s. 570.]</w:t>
      </w:r>
      <w:del w:id="408" w:author="svcMRProcess" w:date="2020-02-19T01:24:00Z">
        <w:r>
          <w:delText xml:space="preserve"> </w:delText>
        </w:r>
      </w:del>
    </w:p>
    <w:p>
      <w:pPr>
        <w:pStyle w:val="Heading5"/>
        <w:keepNext w:val="0"/>
        <w:keepLines w:val="0"/>
        <w:rPr>
          <w:snapToGrid w:val="0"/>
        </w:rPr>
      </w:pPr>
      <w:bookmarkStart w:id="409" w:name="_Toc520087903"/>
      <w:bookmarkStart w:id="410" w:name="_Toc523620538"/>
      <w:bookmarkStart w:id="411" w:name="_Toc38853689"/>
      <w:bookmarkStart w:id="412" w:name="_Toc124061051"/>
      <w:bookmarkStart w:id="413" w:name="_Toc234813821"/>
      <w:bookmarkStart w:id="414" w:name="_Toc231010871"/>
      <w:r>
        <w:rPr>
          <w:rStyle w:val="CharSectno"/>
        </w:rPr>
        <w:t>22</w:t>
      </w:r>
      <w:r>
        <w:rPr>
          <w:snapToGrid w:val="0"/>
        </w:rPr>
        <w:t>.</w:t>
      </w:r>
      <w:r>
        <w:rPr>
          <w:snapToGrid w:val="0"/>
        </w:rPr>
        <w:tab/>
        <w:t>Effect of resumption</w:t>
      </w:r>
      <w:bookmarkEnd w:id="409"/>
      <w:bookmarkEnd w:id="410"/>
      <w:bookmarkEnd w:id="411"/>
      <w:bookmarkEnd w:id="412"/>
      <w:bookmarkEnd w:id="413"/>
      <w:bookmarkEnd w:id="414"/>
      <w:del w:id="415" w:author="svcMRProcess" w:date="2020-02-19T01:24:00Z">
        <w:r>
          <w:rPr>
            <w:snapToGrid w:val="0"/>
          </w:rPr>
          <w:delText xml:space="preserve"> </w:delText>
        </w:r>
      </w:del>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by No. 100 of 1985 s. 15; No. 31 of 1997 s. 71(7).]</w:t>
      </w:r>
      <w:del w:id="416" w:author="svcMRProcess" w:date="2020-02-19T01:24:00Z">
        <w:r>
          <w:delText xml:space="preserve"> </w:delText>
        </w:r>
      </w:del>
    </w:p>
    <w:p>
      <w:pPr>
        <w:pStyle w:val="Heading3"/>
      </w:pPr>
      <w:bookmarkStart w:id="417" w:name="_Toc87427561"/>
      <w:bookmarkStart w:id="418" w:name="_Toc87851136"/>
      <w:bookmarkStart w:id="419" w:name="_Toc88295359"/>
      <w:bookmarkStart w:id="420" w:name="_Toc89519018"/>
      <w:bookmarkStart w:id="421" w:name="_Toc90869143"/>
      <w:bookmarkStart w:id="422" w:name="_Toc91407915"/>
      <w:bookmarkStart w:id="423" w:name="_Toc92863659"/>
      <w:bookmarkStart w:id="424" w:name="_Toc95015027"/>
      <w:bookmarkStart w:id="425" w:name="_Toc95106734"/>
      <w:bookmarkStart w:id="426" w:name="_Toc97018534"/>
      <w:bookmarkStart w:id="427" w:name="_Toc101693487"/>
      <w:bookmarkStart w:id="428" w:name="_Toc103130357"/>
      <w:bookmarkStart w:id="429" w:name="_Toc104711007"/>
      <w:bookmarkStart w:id="430" w:name="_Toc121559992"/>
      <w:bookmarkStart w:id="431" w:name="_Toc122328433"/>
      <w:bookmarkStart w:id="432" w:name="_Toc124061052"/>
      <w:bookmarkStart w:id="433" w:name="_Toc124139907"/>
      <w:bookmarkStart w:id="434" w:name="_Toc127174652"/>
      <w:bookmarkStart w:id="435" w:name="_Toc127348996"/>
      <w:bookmarkStart w:id="436" w:name="_Toc127762180"/>
      <w:bookmarkStart w:id="437" w:name="_Toc127842242"/>
      <w:bookmarkStart w:id="438" w:name="_Toc128379853"/>
      <w:bookmarkStart w:id="439" w:name="_Toc130106469"/>
      <w:bookmarkStart w:id="440" w:name="_Toc130106749"/>
      <w:bookmarkStart w:id="441" w:name="_Toc130110646"/>
      <w:bookmarkStart w:id="442" w:name="_Toc130276857"/>
      <w:bookmarkStart w:id="443" w:name="_Toc131408382"/>
      <w:bookmarkStart w:id="444" w:name="_Toc132530149"/>
      <w:bookmarkStart w:id="445" w:name="_Toc142194206"/>
      <w:bookmarkStart w:id="446" w:name="_Toc162778291"/>
      <w:bookmarkStart w:id="447" w:name="_Toc162840875"/>
      <w:bookmarkStart w:id="448" w:name="_Toc162932711"/>
      <w:bookmarkStart w:id="449" w:name="_Toc187053240"/>
      <w:bookmarkStart w:id="450" w:name="_Toc188695301"/>
      <w:bookmarkStart w:id="451" w:name="_Toc199754360"/>
      <w:bookmarkStart w:id="452" w:name="_Toc202512178"/>
      <w:bookmarkStart w:id="453" w:name="_Toc205285230"/>
      <w:bookmarkStart w:id="454" w:name="_Toc205285510"/>
      <w:bookmarkStart w:id="455" w:name="_Toc223858490"/>
      <w:bookmarkStart w:id="456" w:name="_Toc227639830"/>
      <w:bookmarkStart w:id="457" w:name="_Toc227729710"/>
      <w:bookmarkStart w:id="458" w:name="_Toc230413422"/>
      <w:bookmarkStart w:id="459" w:name="_Toc230421039"/>
      <w:bookmarkStart w:id="460" w:name="_Toc234813822"/>
      <w:bookmarkStart w:id="461" w:name="_Toc231010872"/>
      <w:r>
        <w:rPr>
          <w:rStyle w:val="CharDivNo"/>
        </w:rPr>
        <w:t>Division 2</w:t>
      </w:r>
      <w:r>
        <w:rPr>
          <w:snapToGrid w:val="0"/>
        </w:rPr>
        <w:t> — </w:t>
      </w:r>
      <w:r>
        <w:rPr>
          <w:rStyle w:val="CharDivText"/>
        </w:rPr>
        <w:t>Public reserves, etc.</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del w:id="462" w:author="svcMRProcess" w:date="2020-02-19T01:24:00Z">
        <w:r>
          <w:rPr>
            <w:rStyle w:val="CharDivText"/>
          </w:rPr>
          <w:delText xml:space="preserve"> </w:delText>
        </w:r>
      </w:del>
    </w:p>
    <w:p>
      <w:pPr>
        <w:pStyle w:val="Heading5"/>
        <w:rPr>
          <w:snapToGrid w:val="0"/>
        </w:rPr>
      </w:pPr>
      <w:bookmarkStart w:id="463" w:name="_Toc520087904"/>
      <w:bookmarkStart w:id="464" w:name="_Toc523620539"/>
      <w:bookmarkStart w:id="465" w:name="_Toc38853690"/>
      <w:bookmarkStart w:id="466" w:name="_Toc124061053"/>
      <w:bookmarkStart w:id="467" w:name="_Toc234813823"/>
      <w:bookmarkStart w:id="468" w:name="_Toc231010873"/>
      <w:r>
        <w:rPr>
          <w:rStyle w:val="CharSectno"/>
        </w:rPr>
        <w:t>23</w:t>
      </w:r>
      <w:r>
        <w:rPr>
          <w:snapToGrid w:val="0"/>
        </w:rPr>
        <w:t>.</w:t>
      </w:r>
      <w:r>
        <w:rPr>
          <w:snapToGrid w:val="0"/>
        </w:rPr>
        <w:tab/>
        <w:t>Mining on public reserves</w:t>
      </w:r>
      <w:del w:id="469" w:author="svcMRProcess" w:date="2020-02-19T01:24:00Z">
        <w:r>
          <w:rPr>
            <w:snapToGrid w:val="0"/>
          </w:rPr>
          <w:delText>,</w:delText>
        </w:r>
      </w:del>
      <w:r>
        <w:rPr>
          <w:snapToGrid w:val="0"/>
        </w:rPr>
        <w:t xml:space="preserve"> etc.</w:t>
      </w:r>
      <w:bookmarkEnd w:id="463"/>
      <w:bookmarkEnd w:id="464"/>
      <w:bookmarkEnd w:id="465"/>
      <w:bookmarkEnd w:id="466"/>
      <w:bookmarkEnd w:id="467"/>
      <w:bookmarkEnd w:id="468"/>
      <w:del w:id="470" w:author="svcMRProcess" w:date="2020-02-19T01:24:00Z">
        <w:r>
          <w:rPr>
            <w:snapToGrid w:val="0"/>
          </w:rPr>
          <w:delText xml:space="preserve"> </w:delText>
        </w:r>
      </w:del>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w:t>
      </w:r>
      <w:del w:id="471" w:author="svcMRProcess" w:date="2020-02-19T01:24:00Z">
        <w:r>
          <w:rPr>
            <w:snapToGrid w:val="0"/>
          </w:rPr>
          <w:delText> </w:delText>
        </w:r>
      </w:del>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w:t>
      </w:r>
      <w:del w:id="472" w:author="svcMRProcess" w:date="2020-02-19T01:24:00Z">
        <w:r>
          <w:rPr>
            <w:snapToGrid w:val="0"/>
          </w:rPr>
          <w:delText> </w:delText>
        </w:r>
      </w:del>
    </w:p>
    <w:p>
      <w:pPr>
        <w:pStyle w:val="Indenti"/>
        <w:rPr>
          <w:snapToGrid w:val="0"/>
        </w:rPr>
      </w:pPr>
      <w:r>
        <w:rPr>
          <w:snapToGrid w:val="0"/>
        </w:rPr>
        <w:tab/>
        <w:t>(i)</w:t>
      </w:r>
      <w:r>
        <w:rPr>
          <w:snapToGrid w:val="0"/>
        </w:rPr>
        <w:tab/>
        <w:t>contravenes this section; or</w:t>
      </w:r>
    </w:p>
    <w:p>
      <w:pPr>
        <w:pStyle w:val="Indenti"/>
        <w:rPr>
          <w:snapToGrid w:val="0"/>
        </w:rPr>
      </w:pPr>
      <w:r>
        <w:rPr>
          <w:snapToGrid w:val="0"/>
        </w:rPr>
        <w:tab/>
        <w:t>(ii)</w:t>
      </w:r>
      <w:r>
        <w:rPr>
          <w:snapToGrid w:val="0"/>
        </w:rPr>
        <w:tab/>
        <w:t>is in breach of any term or condition to which a consent given under section 24, 24A or 25 is made subject,</w:t>
      </w:r>
    </w:p>
    <w:p>
      <w:pPr>
        <w:pStyle w:val="Indenta"/>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keepLines w:val="0"/>
        <w:ind w:left="890" w:hanging="890"/>
      </w:pPr>
      <w:r>
        <w:tab/>
        <w:t>[Section 23 inserted by No. 100 of 1985 s. 16; amended by No. 5 of 1997 s. 41(2).]</w:t>
      </w:r>
      <w:del w:id="473" w:author="svcMRProcess" w:date="2020-02-19T01:24:00Z">
        <w:r>
          <w:delText xml:space="preserve"> </w:delText>
        </w:r>
      </w:del>
    </w:p>
    <w:p>
      <w:pPr>
        <w:pStyle w:val="Heading5"/>
        <w:rPr>
          <w:snapToGrid w:val="0"/>
        </w:rPr>
      </w:pPr>
      <w:bookmarkStart w:id="474" w:name="_Toc520087905"/>
      <w:bookmarkStart w:id="475" w:name="_Toc523620540"/>
      <w:bookmarkStart w:id="476" w:name="_Toc38853691"/>
      <w:bookmarkStart w:id="477" w:name="_Toc124061054"/>
      <w:bookmarkStart w:id="478" w:name="_Toc234813824"/>
      <w:bookmarkStart w:id="479" w:name="_Toc231010874"/>
      <w:r>
        <w:rPr>
          <w:rStyle w:val="CharSectno"/>
        </w:rPr>
        <w:t>24</w:t>
      </w:r>
      <w:r>
        <w:rPr>
          <w:snapToGrid w:val="0"/>
        </w:rPr>
        <w:t>.</w:t>
      </w:r>
      <w:r>
        <w:rPr>
          <w:snapToGrid w:val="0"/>
        </w:rPr>
        <w:tab/>
        <w:t>Classification of reserves</w:t>
      </w:r>
      <w:bookmarkEnd w:id="474"/>
      <w:bookmarkEnd w:id="475"/>
      <w:bookmarkEnd w:id="476"/>
      <w:bookmarkEnd w:id="477"/>
      <w:bookmarkEnd w:id="478"/>
      <w:bookmarkEnd w:id="479"/>
      <w:del w:id="480" w:author="svcMRProcess" w:date="2020-02-19T01:24:00Z">
        <w:r>
          <w:rPr>
            <w:snapToGrid w:val="0"/>
          </w:rPr>
          <w:delText xml:space="preserve"> </w:delText>
        </w:r>
      </w:del>
    </w:p>
    <w:p>
      <w:pPr>
        <w:pStyle w:val="Subsection"/>
        <w:keepNext/>
        <w:rPr>
          <w:snapToGrid w:val="0"/>
        </w:rPr>
      </w:pPr>
      <w:r>
        <w:rPr>
          <w:snapToGrid w:val="0"/>
        </w:rPr>
        <w:tab/>
        <w:t>(1)</w:t>
      </w:r>
      <w:r>
        <w:rPr>
          <w:snapToGrid w:val="0"/>
        </w:rPr>
        <w:tab/>
        <w:t>The classes of land to which this section applies are —</w:t>
      </w:r>
      <w:del w:id="481" w:author="svcMRProcess" w:date="2020-02-19T01:24:00Z">
        <w:r>
          <w:rPr>
            <w:snapToGrid w:val="0"/>
          </w:rPr>
          <w:delText> </w:delText>
        </w:r>
      </w:del>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w:t>
      </w:r>
      <w:del w:id="482" w:author="svcMRProcess" w:date="2020-02-19T01:24:00Z">
        <w:r>
          <w:rPr>
            <w:snapToGrid w:val="0"/>
          </w:rPr>
          <w:delText> </w:delText>
        </w:r>
      </w:del>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del w:id="483" w:author="svcMRProcess" w:date="2020-02-19T01:24:00Z">
        <w:r>
          <w:rPr>
            <w:snapToGrid w:val="0"/>
          </w:rPr>
          <w:delText> </w:delText>
        </w:r>
      </w:del>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w:t>
      </w:r>
      <w:del w:id="484" w:author="svcMRProcess" w:date="2020-02-19T01:24:00Z">
        <w:r>
          <w:rPr>
            <w:snapToGrid w:val="0"/>
          </w:rPr>
          <w:delText xml:space="preserve"> </w:delText>
        </w:r>
      </w:del>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(b)</w:t>
      </w:r>
      <w:r>
        <w:rPr>
          <w:snapToGrid w:val="0"/>
        </w:rPr>
        <w:tab/>
        <w:t>The Minister shall cause an order in council made pursuant to paragraph (a)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(b)</w:t>
      </w:r>
      <w:r>
        <w:rPr>
          <w:snapToGrid w:val="0"/>
        </w:rPr>
        <w:tab/>
        <w:t>Before giving his consent 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(b)</w:t>
      </w:r>
      <w:r>
        <w:rPr>
          <w:snapToGrid w:val="0"/>
        </w:rPr>
        <w:tab/>
        <w:t>Before giving his consent, whether conditionally or unconditionally, the Minister shall first consult the responsible Minister with respect thereto and obtain his recommendation thereon.</w:t>
      </w:r>
    </w:p>
    <w:p>
      <w:pPr>
        <w:pStyle w:val="Subsection"/>
        <w:spacing w:before="140"/>
        <w:rPr>
          <w:snapToGrid w:val="0"/>
        </w:rPr>
      </w:pPr>
      <w:r>
        <w:rPr>
          <w:snapToGrid w:val="0"/>
        </w:rPr>
        <w:tab/>
        <w:t>(c)</w:t>
      </w:r>
      <w:r>
        <w:rPr>
          <w:snapToGrid w:val="0"/>
        </w:rPr>
        <w:tab/>
        <w:t xml:space="preserve">The giving by the Minister of his consent under this subsection 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(11).]</w:t>
      </w:r>
      <w:del w:id="485" w:author="svcMRProcess" w:date="2020-02-19T01:24:00Z">
        <w:r>
          <w:rPr>
            <w:snapToGrid/>
          </w:rPr>
          <w:delText xml:space="preserve"> </w:delText>
        </w:r>
      </w:del>
    </w:p>
    <w:p>
      <w:pPr>
        <w:pStyle w:val="Heading5"/>
        <w:rPr>
          <w:snapToGrid w:val="0"/>
        </w:rPr>
      </w:pPr>
      <w:bookmarkStart w:id="486" w:name="_Toc520087906"/>
      <w:bookmarkStart w:id="487" w:name="_Toc523620541"/>
      <w:bookmarkStart w:id="488" w:name="_Toc38853692"/>
      <w:bookmarkStart w:id="489" w:name="_Toc124061055"/>
      <w:bookmarkStart w:id="490" w:name="_Toc234813825"/>
      <w:bookmarkStart w:id="491" w:name="_Toc231010875"/>
      <w:r>
        <w:rPr>
          <w:rStyle w:val="CharSectno"/>
        </w:rPr>
        <w:t>24A</w:t>
      </w:r>
      <w:r>
        <w:rPr>
          <w:snapToGrid w:val="0"/>
        </w:rPr>
        <w:t>.</w:t>
      </w:r>
      <w:r>
        <w:rPr>
          <w:snapToGrid w:val="0"/>
        </w:rPr>
        <w:tab/>
        <w:t>Mining in marine reserves</w:t>
      </w:r>
      <w:bookmarkEnd w:id="486"/>
      <w:bookmarkEnd w:id="487"/>
      <w:bookmarkEnd w:id="488"/>
      <w:bookmarkEnd w:id="489"/>
      <w:bookmarkEnd w:id="490"/>
      <w:bookmarkEnd w:id="491"/>
      <w:del w:id="492" w:author="svcMRProcess" w:date="2020-02-19T01:24:00Z">
        <w:r>
          <w:rPr>
            <w:snapToGrid w:val="0"/>
          </w:rPr>
          <w:delText xml:space="preserve"> </w:delText>
        </w:r>
      </w:del>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del w:id="493" w:author="svcMRProcess" w:date="2020-02-19T01:24:00Z">
        <w:r>
          <w:rPr>
            <w:snapToGrid w:val="0"/>
          </w:rPr>
          <w:delText> </w:delText>
        </w:r>
      </w:del>
    </w:p>
    <w:p>
      <w:pPr>
        <w:pStyle w:val="Indenta"/>
        <w:rPr>
          <w:snapToGrid w:val="0"/>
        </w:rPr>
      </w:pPr>
      <w:r>
        <w:rPr>
          <w:snapToGrid w:val="0"/>
        </w:rPr>
        <w:tab/>
        <w:t>(a)</w:t>
      </w:r>
      <w:r>
        <w:rPr>
          <w:snapToGrid w:val="0"/>
        </w:rPr>
        <w:tab/>
        <w:t>prevents a mining tenement from being —</w:t>
      </w:r>
      <w:del w:id="494" w:author="svcMRProcess" w:date="2020-02-19T01:24:00Z">
        <w:r>
          <w:rPr>
            <w:snapToGrid w:val="0"/>
          </w:rPr>
          <w:delText> </w:delText>
        </w:r>
      </w:del>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del w:id="495" w:author="svcMRProcess" w:date="2020-02-19T01:24:00Z">
        <w:r>
          <w:rPr>
            <w:snapToGrid w:val="0"/>
          </w:rPr>
          <w:delText> </w:delText>
        </w:r>
      </w:del>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2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spacing w:before="200"/>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spacing w:before="200"/>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spacing w:before="200"/>
        <w:rPr>
          <w:snapToGrid w:val="0"/>
        </w:rPr>
      </w:pPr>
      <w:r>
        <w:rPr>
          <w:snapToGrid w:val="0"/>
        </w:rPr>
        <w:tab/>
        <w:t>(7)</w:t>
      </w:r>
      <w:r>
        <w:rPr>
          <w:snapToGrid w:val="0"/>
        </w:rPr>
        <w:tab/>
        <w:t>Despite any consent given under subsection (2) or (4), nothing in this Act authorises the disturbance of —</w:t>
      </w:r>
      <w:del w:id="496" w:author="svcMRProcess" w:date="2020-02-19T01:24:00Z">
        <w:r>
          <w:rPr>
            <w:snapToGrid w:val="0"/>
          </w:rPr>
          <w:delText> </w:delText>
        </w:r>
      </w:del>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spacing w:before="200"/>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del w:id="497" w:author="svcMRProcess" w:date="2020-02-19T01:24:00Z">
        <w:r>
          <w:rPr>
            <w:snapToGrid w:val="0"/>
          </w:rPr>
          <w:delText> </w:delText>
        </w:r>
      </w:del>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del w:id="498" w:author="svcMRProcess" w:date="2020-02-19T01:24:00Z">
        <w:r>
          <w:delText> </w:delText>
        </w:r>
      </w:del>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del w:id="499" w:author="svcMRProcess" w:date="2020-02-19T01:24:00Z">
        <w:r>
          <w:delText> </w:delText>
        </w:r>
      </w:del>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by No. 5 of 1997 s. 41(1); amended by No. 10 of 1998 s. 52.]</w:t>
      </w:r>
      <w:del w:id="500" w:author="svcMRProcess" w:date="2020-02-19T01:24:00Z">
        <w:r>
          <w:delText xml:space="preserve"> </w:delText>
        </w:r>
      </w:del>
    </w:p>
    <w:p>
      <w:pPr>
        <w:pStyle w:val="Heading5"/>
        <w:rPr>
          <w:snapToGrid w:val="0"/>
        </w:rPr>
      </w:pPr>
      <w:bookmarkStart w:id="501" w:name="_Toc520087907"/>
      <w:bookmarkStart w:id="502" w:name="_Toc523620542"/>
      <w:bookmarkStart w:id="503" w:name="_Toc38853693"/>
      <w:bookmarkStart w:id="504" w:name="_Toc124061056"/>
      <w:bookmarkStart w:id="505" w:name="_Toc234813826"/>
      <w:bookmarkStart w:id="506" w:name="_Toc231010876"/>
      <w:r>
        <w:rPr>
          <w:rStyle w:val="CharSectno"/>
        </w:rPr>
        <w:t>25</w:t>
      </w:r>
      <w:r>
        <w:rPr>
          <w:snapToGrid w:val="0"/>
        </w:rPr>
        <w:t>.</w:t>
      </w:r>
      <w:r>
        <w:rPr>
          <w:snapToGrid w:val="0"/>
        </w:rPr>
        <w:tab/>
        <w:t>Mining on foreshore, sea bed, navigable waters or townsite</w:t>
      </w:r>
      <w:bookmarkEnd w:id="501"/>
      <w:bookmarkEnd w:id="502"/>
      <w:bookmarkEnd w:id="503"/>
      <w:bookmarkEnd w:id="504"/>
      <w:bookmarkEnd w:id="505"/>
      <w:bookmarkEnd w:id="506"/>
      <w:del w:id="507" w:author="svcMRProcess" w:date="2020-02-19T01:24:00Z">
        <w:r>
          <w:rPr>
            <w:snapToGrid w:val="0"/>
          </w:rPr>
          <w:delText xml:space="preserve"> </w:delText>
        </w:r>
      </w:del>
    </w:p>
    <w:p>
      <w:pPr>
        <w:pStyle w:val="Subsection"/>
        <w:keepNext/>
        <w:rPr>
          <w:snapToGrid w:val="0"/>
        </w:rPr>
      </w:pPr>
      <w:r>
        <w:rPr>
          <w:snapToGrid w:val="0"/>
        </w:rPr>
        <w:tab/>
        <w:t>(1)</w:t>
      </w:r>
      <w:r>
        <w:rPr>
          <w:snapToGrid w:val="0"/>
        </w:rPr>
        <w:tab/>
        <w:t>The classes of land to which this section applies are —</w:t>
      </w:r>
      <w:del w:id="508" w:author="svcMRProcess" w:date="2020-02-19T01:24:00Z">
        <w:r>
          <w:rPr>
            <w:snapToGrid w:val="0"/>
          </w:rPr>
          <w:delText> </w:delText>
        </w:r>
      </w:del>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seaward limits of the territorial waters of the State;</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Minister to whom the administration of the </w:t>
      </w:r>
      <w:r>
        <w:rPr>
          <w:i/>
          <w:snapToGrid w:val="0"/>
        </w:rPr>
        <w:t>Land Administration Act 1997</w:t>
      </w:r>
      <w:r>
        <w:rPr>
          <w:snapToGrid w:val="0"/>
        </w:rPr>
        <w:t xml:space="preserve"> is for the time being committed by the Governor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Land Administration Act 1997</w:t>
      </w:r>
      <w:r>
        <w:rPr>
          <w:snapToGrid w:val="0"/>
        </w:rPr>
        <w:t xml:space="preserve"> is for the time being committed by the Governor and the local government, in respect thereto and obtain their recommendations thereon.</w:t>
      </w:r>
    </w:p>
    <w:p>
      <w:pPr>
        <w:pStyle w:val="Footnotesection"/>
        <w:spacing w:before="80"/>
        <w:ind w:left="890" w:hanging="890"/>
      </w:pPr>
      <w:r>
        <w:tab/>
        <w:t>[Section 25 amended by No. 77 of 1986 s. 9; No. 22 of 1990 s. 7; No. 37 of 1993 s. 4; No. 14 of 1996 s. 4; No. 5 of 1997 s. 42; No. 31 of 1997 s. 71(12) and 141; No. 24 of 2000 s. 26(1).]</w:t>
      </w:r>
      <w:del w:id="509" w:author="svcMRProcess" w:date="2020-02-19T01:24:00Z">
        <w:r>
          <w:delText xml:space="preserve"> </w:delText>
        </w:r>
      </w:del>
    </w:p>
    <w:p>
      <w:pPr>
        <w:pStyle w:val="Heading5"/>
        <w:keepLines w:val="0"/>
        <w:rPr>
          <w:snapToGrid w:val="0"/>
        </w:rPr>
      </w:pPr>
      <w:bookmarkStart w:id="510" w:name="_Toc520087908"/>
      <w:bookmarkStart w:id="511" w:name="_Toc523620543"/>
      <w:bookmarkStart w:id="512" w:name="_Toc38853694"/>
      <w:bookmarkStart w:id="513" w:name="_Toc124061057"/>
      <w:bookmarkStart w:id="514" w:name="_Toc234813827"/>
      <w:bookmarkStart w:id="515" w:name="_Toc231010877"/>
      <w:r>
        <w:rPr>
          <w:rStyle w:val="CharSectno"/>
        </w:rPr>
        <w:t>26</w:t>
      </w:r>
      <w:r>
        <w:rPr>
          <w:snapToGrid w:val="0"/>
        </w:rPr>
        <w:t>.</w:t>
      </w:r>
      <w:r>
        <w:rPr>
          <w:snapToGrid w:val="0"/>
        </w:rPr>
        <w:tab/>
        <w:t>Terms and conditions</w:t>
      </w:r>
      <w:bookmarkEnd w:id="510"/>
      <w:bookmarkEnd w:id="511"/>
      <w:bookmarkEnd w:id="512"/>
      <w:bookmarkEnd w:id="513"/>
      <w:bookmarkEnd w:id="514"/>
      <w:bookmarkEnd w:id="515"/>
      <w:del w:id="516" w:author="svcMRProcess" w:date="2020-02-19T01:24:00Z">
        <w:r>
          <w:rPr>
            <w:snapToGrid w:val="0"/>
          </w:rPr>
          <w:delText xml:space="preserve"> </w:delText>
        </w:r>
      </w:del>
    </w:p>
    <w:p>
      <w:pPr>
        <w:pStyle w:val="Subsection"/>
        <w:rPr>
          <w:snapToGrid w:val="0"/>
        </w:rPr>
      </w:pPr>
      <w:r>
        <w:rPr>
          <w:snapToGrid w:val="0"/>
        </w:rPr>
        <w:tab/>
        <w:t>(1)</w:t>
      </w:r>
      <w:r>
        <w:rPr>
          <w:snapToGrid w:val="0"/>
        </w:rPr>
        <w:tab/>
        <w:t>The terms and conditions that may be imposed pursuant to sections 24, 24A and 25 may include among others a condition that —</w:t>
      </w:r>
      <w:del w:id="517" w:author="svcMRProcess" w:date="2020-02-19T01:24:00Z">
        <w:r>
          <w:rPr>
            <w:snapToGrid w:val="0"/>
          </w:rPr>
          <w:delText> </w:delText>
        </w:r>
      </w:del>
    </w:p>
    <w:p>
      <w:pPr>
        <w:pStyle w:val="Indenta"/>
        <w:spacing w:before="60"/>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spacing w:before="60"/>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spacing w:before="60"/>
        <w:rPr>
          <w:snapToGrid w:val="0"/>
        </w:rPr>
      </w:pPr>
      <w:r>
        <w:rPr>
          <w:snapToGrid w:val="0"/>
        </w:rPr>
        <w:tab/>
        <w:t>(c)</w:t>
      </w:r>
      <w:r>
        <w:rPr>
          <w:snapToGrid w:val="0"/>
        </w:rPr>
        <w:tab/>
        <w:t>mining operations shall be confined to such depth below the surface of the land as may be specified in the conditions;</w:t>
      </w:r>
    </w:p>
    <w:p>
      <w:pPr>
        <w:pStyle w:val="Indenta"/>
        <w:spacing w:before="60"/>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spacing w:before="60"/>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spacing w:before="120"/>
        <w:rPr>
          <w:snapToGrid w:val="0"/>
        </w:rPr>
      </w:pPr>
      <w:r>
        <w:rPr>
          <w:snapToGrid w:val="0"/>
        </w:rPr>
        <w:tab/>
        <w:t>(2)</w:t>
      </w:r>
      <w:r>
        <w:rPr>
          <w:snapToGrid w:val="0"/>
        </w:rPr>
        <w:tab/>
        <w:t>In relation to any application for a mining tenement in respect of any land, or land of a class, to which section 24, 24A or 25 applies —</w:t>
      </w:r>
      <w:del w:id="518" w:author="svcMRProcess" w:date="2020-02-19T01:24:00Z">
        <w:r>
          <w:rPr>
            <w:snapToGrid w:val="0"/>
          </w:rPr>
          <w:delText> </w:delText>
        </w:r>
      </w:del>
    </w:p>
    <w:p>
      <w:pPr>
        <w:pStyle w:val="Indenta"/>
        <w:spacing w:before="60"/>
        <w:rPr>
          <w:snapToGrid w:val="0"/>
        </w:rPr>
      </w:pPr>
      <w:r>
        <w:rPr>
          <w:snapToGrid w:val="0"/>
        </w:rPr>
        <w:tab/>
        <w:t>(a)</w:t>
      </w:r>
      <w:r>
        <w:rPr>
          <w:snapToGrid w:val="0"/>
        </w:rPr>
        <w:tab/>
        <w:t>land to which section 24(1)(a) or (b) refers may be marked out only with the consent of the Minister and the responsible Minister;</w:t>
      </w:r>
    </w:p>
    <w:p>
      <w:pPr>
        <w:pStyle w:val="Indenta"/>
        <w:spacing w:before="60"/>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ind w:left="890" w:hanging="890"/>
      </w:pPr>
      <w:r>
        <w:tab/>
        <w:t>[Section 26 amended by No. 100 of 1985 s. 18; No. 5 of 1997 s. 41(2); No. 17 of 1999 s. 4.]</w:t>
      </w:r>
      <w:del w:id="519" w:author="svcMRProcess" w:date="2020-02-19T01:24:00Z">
        <w:r>
          <w:delText xml:space="preserve"> </w:delText>
        </w:r>
      </w:del>
    </w:p>
    <w:p>
      <w:pPr>
        <w:pStyle w:val="Heading5"/>
        <w:keepNext w:val="0"/>
        <w:keepLines w:val="0"/>
        <w:rPr>
          <w:snapToGrid w:val="0"/>
        </w:rPr>
      </w:pPr>
      <w:bookmarkStart w:id="520" w:name="_Toc520087909"/>
      <w:bookmarkStart w:id="521" w:name="_Toc523620544"/>
      <w:bookmarkStart w:id="522" w:name="_Toc38853695"/>
      <w:bookmarkStart w:id="523" w:name="_Toc124061058"/>
      <w:bookmarkStart w:id="524" w:name="_Toc234813828"/>
      <w:bookmarkStart w:id="525" w:name="_Toc231010878"/>
      <w:r>
        <w:rPr>
          <w:rStyle w:val="CharSectno"/>
        </w:rPr>
        <w:t>26A</w:t>
      </w:r>
      <w:r>
        <w:rPr>
          <w:snapToGrid w:val="0"/>
        </w:rPr>
        <w:t>.</w:t>
      </w:r>
      <w:r>
        <w:rPr>
          <w:snapToGrid w:val="0"/>
        </w:rPr>
        <w:tab/>
        <w:t>Mining tenements within townsites</w:t>
      </w:r>
      <w:bookmarkEnd w:id="520"/>
      <w:bookmarkEnd w:id="521"/>
      <w:bookmarkEnd w:id="522"/>
      <w:bookmarkEnd w:id="523"/>
      <w:bookmarkEnd w:id="524"/>
      <w:bookmarkEnd w:id="525"/>
      <w:del w:id="526" w:author="svcMRProcess" w:date="2020-02-19T01:24:00Z">
        <w:r>
          <w:rPr>
            <w:snapToGrid w:val="0"/>
          </w:rPr>
          <w:delText xml:space="preserve"> </w:delText>
        </w:r>
      </w:del>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spacing w:before="180"/>
        <w:rPr>
          <w:snapToGrid w:val="0"/>
        </w:rPr>
      </w:pPr>
      <w:r>
        <w:rPr>
          <w:snapToGrid w:val="0"/>
        </w:rPr>
        <w:tab/>
        <w:t>(4)</w:t>
      </w:r>
      <w:r>
        <w:rPr>
          <w:snapToGrid w:val="0"/>
        </w:rPr>
        <w:tab/>
        <w:t>The Minister shall consider an application under subsection (3)(b) and may —</w:t>
      </w:r>
      <w:del w:id="527" w:author="svcMRProcess" w:date="2020-02-19T01:24:00Z">
        <w:r>
          <w:rPr>
            <w:snapToGrid w:val="0"/>
          </w:rPr>
          <w:delText> </w:delText>
        </w:r>
      </w:del>
    </w:p>
    <w:p>
      <w:pPr>
        <w:pStyle w:val="Indenta"/>
        <w:spacing w:before="100"/>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spacing w:before="100"/>
        <w:rPr>
          <w:snapToGrid w:val="0"/>
        </w:rPr>
      </w:pPr>
      <w:r>
        <w:rPr>
          <w:snapToGrid w:val="0"/>
        </w:rPr>
        <w:tab/>
        <w:t>(b)</w:t>
      </w:r>
      <w:r>
        <w:rPr>
          <w:snapToGrid w:val="0"/>
        </w:rPr>
        <w:tab/>
        <w:t>refuse the application.</w:t>
      </w:r>
    </w:p>
    <w:p>
      <w:pPr>
        <w:pStyle w:val="Subsection"/>
        <w:spacing w:before="180"/>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spacing w:before="180"/>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spacing w:before="180"/>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spacing w:before="180"/>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spacing w:before="180"/>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(16).]</w:t>
      </w:r>
      <w:del w:id="528" w:author="svcMRProcess" w:date="2020-02-19T01:24:00Z">
        <w:r>
          <w:delText xml:space="preserve"> </w:delText>
        </w:r>
      </w:del>
    </w:p>
    <w:p>
      <w:pPr>
        <w:pStyle w:val="Heading3"/>
      </w:pPr>
      <w:bookmarkStart w:id="529" w:name="_Toc87427568"/>
      <w:bookmarkStart w:id="530" w:name="_Toc87851143"/>
      <w:bookmarkStart w:id="531" w:name="_Toc88295366"/>
      <w:bookmarkStart w:id="532" w:name="_Toc89519025"/>
      <w:bookmarkStart w:id="533" w:name="_Toc90869150"/>
      <w:bookmarkStart w:id="534" w:name="_Toc91407922"/>
      <w:bookmarkStart w:id="535" w:name="_Toc92863666"/>
      <w:bookmarkStart w:id="536" w:name="_Toc95015034"/>
      <w:bookmarkStart w:id="537" w:name="_Toc95106741"/>
      <w:bookmarkStart w:id="538" w:name="_Toc97018541"/>
      <w:bookmarkStart w:id="539" w:name="_Toc101693494"/>
      <w:bookmarkStart w:id="540" w:name="_Toc103130364"/>
      <w:bookmarkStart w:id="541" w:name="_Toc104711014"/>
      <w:bookmarkStart w:id="542" w:name="_Toc121559999"/>
      <w:bookmarkStart w:id="543" w:name="_Toc122328440"/>
      <w:bookmarkStart w:id="544" w:name="_Toc124061059"/>
      <w:bookmarkStart w:id="545" w:name="_Toc124139914"/>
      <w:bookmarkStart w:id="546" w:name="_Toc127174659"/>
      <w:bookmarkStart w:id="547" w:name="_Toc127349003"/>
      <w:bookmarkStart w:id="548" w:name="_Toc127762187"/>
      <w:bookmarkStart w:id="549" w:name="_Toc127842249"/>
      <w:bookmarkStart w:id="550" w:name="_Toc128379860"/>
      <w:bookmarkStart w:id="551" w:name="_Toc130106476"/>
      <w:bookmarkStart w:id="552" w:name="_Toc130106756"/>
      <w:bookmarkStart w:id="553" w:name="_Toc130110653"/>
      <w:bookmarkStart w:id="554" w:name="_Toc130276864"/>
      <w:bookmarkStart w:id="555" w:name="_Toc131408389"/>
      <w:bookmarkStart w:id="556" w:name="_Toc132530156"/>
      <w:bookmarkStart w:id="557" w:name="_Toc142194213"/>
      <w:bookmarkStart w:id="558" w:name="_Toc162778298"/>
      <w:bookmarkStart w:id="559" w:name="_Toc162840882"/>
      <w:bookmarkStart w:id="560" w:name="_Toc162932718"/>
      <w:bookmarkStart w:id="561" w:name="_Toc187053247"/>
      <w:bookmarkStart w:id="562" w:name="_Toc188695308"/>
      <w:bookmarkStart w:id="563" w:name="_Toc199754367"/>
      <w:bookmarkStart w:id="564" w:name="_Toc202512185"/>
      <w:bookmarkStart w:id="565" w:name="_Toc205285237"/>
      <w:bookmarkStart w:id="566" w:name="_Toc205285517"/>
      <w:bookmarkStart w:id="567" w:name="_Toc223858497"/>
      <w:bookmarkStart w:id="568" w:name="_Toc227639837"/>
      <w:bookmarkStart w:id="569" w:name="_Toc227729717"/>
      <w:bookmarkStart w:id="570" w:name="_Toc230413429"/>
      <w:bookmarkStart w:id="571" w:name="_Toc230421046"/>
      <w:bookmarkStart w:id="572" w:name="_Toc234813829"/>
      <w:bookmarkStart w:id="573" w:name="_Toc231010879"/>
      <w:r>
        <w:rPr>
          <w:rStyle w:val="CharDivNo"/>
        </w:rPr>
        <w:t>Division 3</w:t>
      </w:r>
      <w:r>
        <w:rPr>
          <w:snapToGrid w:val="0"/>
        </w:rPr>
        <w:t> — </w:t>
      </w:r>
      <w:r>
        <w:rPr>
          <w:rStyle w:val="CharDivText"/>
        </w:rPr>
        <w:t>Private land</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del w:id="574" w:author="svcMRProcess" w:date="2020-02-19T01:24:00Z">
        <w:r>
          <w:rPr>
            <w:rStyle w:val="CharDivText"/>
          </w:rPr>
          <w:delText xml:space="preserve"> </w:delText>
        </w:r>
      </w:del>
    </w:p>
    <w:p>
      <w:pPr>
        <w:pStyle w:val="Heading5"/>
        <w:rPr>
          <w:snapToGrid w:val="0"/>
        </w:rPr>
      </w:pPr>
      <w:bookmarkStart w:id="575" w:name="_Toc520087910"/>
      <w:bookmarkStart w:id="576" w:name="_Toc523620545"/>
      <w:bookmarkStart w:id="577" w:name="_Toc38853696"/>
      <w:bookmarkStart w:id="578" w:name="_Toc124061060"/>
      <w:bookmarkStart w:id="579" w:name="_Toc234813830"/>
      <w:bookmarkStart w:id="580" w:name="_Toc231010880"/>
      <w:r>
        <w:rPr>
          <w:rStyle w:val="CharSectno"/>
        </w:rPr>
        <w:t>27</w:t>
      </w:r>
      <w:r>
        <w:rPr>
          <w:snapToGrid w:val="0"/>
        </w:rPr>
        <w:t>.</w:t>
      </w:r>
      <w:r>
        <w:rPr>
          <w:snapToGrid w:val="0"/>
        </w:rPr>
        <w:tab/>
        <w:t>Private land open for mining</w:t>
      </w:r>
      <w:bookmarkEnd w:id="575"/>
      <w:bookmarkEnd w:id="576"/>
      <w:bookmarkEnd w:id="577"/>
      <w:bookmarkEnd w:id="578"/>
      <w:bookmarkEnd w:id="579"/>
      <w:bookmarkEnd w:id="580"/>
      <w:del w:id="581" w:author="svcMRProcess" w:date="2020-02-19T01:24:00Z">
        <w:r>
          <w:rPr>
            <w:snapToGrid w:val="0"/>
          </w:rPr>
          <w:delText xml:space="preserve"> </w:delText>
        </w:r>
      </w:del>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by No. 100 of 1985 s. 19; No. 37 of 1993 s. 12(2).]</w:t>
      </w:r>
      <w:del w:id="582" w:author="svcMRProcess" w:date="2020-02-19T01:24:00Z">
        <w:r>
          <w:delText xml:space="preserve"> </w:delText>
        </w:r>
      </w:del>
    </w:p>
    <w:p>
      <w:pPr>
        <w:pStyle w:val="Heading5"/>
        <w:keepLines w:val="0"/>
        <w:rPr>
          <w:snapToGrid w:val="0"/>
        </w:rPr>
      </w:pPr>
      <w:bookmarkStart w:id="583" w:name="_Toc520087911"/>
      <w:bookmarkStart w:id="584" w:name="_Toc523620546"/>
      <w:bookmarkStart w:id="585" w:name="_Toc38853697"/>
      <w:bookmarkStart w:id="586" w:name="_Toc124061061"/>
      <w:bookmarkStart w:id="587" w:name="_Toc234813831"/>
      <w:bookmarkStart w:id="588" w:name="_Toc231010881"/>
      <w:r>
        <w:rPr>
          <w:rStyle w:val="CharSectno"/>
        </w:rPr>
        <w:t>28</w:t>
      </w:r>
      <w:r>
        <w:rPr>
          <w:snapToGrid w:val="0"/>
        </w:rPr>
        <w:t>.</w:t>
      </w:r>
      <w:r>
        <w:rPr>
          <w:snapToGrid w:val="0"/>
        </w:rPr>
        <w:tab/>
        <w:t>Unlawful entry on private land</w:t>
      </w:r>
      <w:bookmarkEnd w:id="583"/>
      <w:bookmarkEnd w:id="584"/>
      <w:bookmarkEnd w:id="585"/>
      <w:bookmarkEnd w:id="586"/>
      <w:bookmarkEnd w:id="587"/>
      <w:bookmarkEnd w:id="588"/>
      <w:del w:id="589" w:author="svcMRProcess" w:date="2020-02-19T01:24:00Z">
        <w:r>
          <w:rPr>
            <w:snapToGrid w:val="0"/>
          </w:rPr>
          <w:delText xml:space="preserve"> </w:delText>
        </w:r>
      </w:del>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del w:id="590" w:author="svcMRProcess" w:date="2020-02-19T01:24:00Z">
        <w:r>
          <w:rPr>
            <w:snapToGrid w:val="0"/>
          </w:rPr>
          <w:delText> </w:delText>
        </w:r>
      </w:del>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591" w:name="_Toc520087912"/>
      <w:bookmarkStart w:id="592" w:name="_Toc523620547"/>
      <w:bookmarkStart w:id="593" w:name="_Toc38853698"/>
      <w:bookmarkStart w:id="594" w:name="_Toc124061062"/>
      <w:bookmarkStart w:id="595" w:name="_Toc234813832"/>
      <w:bookmarkStart w:id="596" w:name="_Toc231010882"/>
      <w:r>
        <w:rPr>
          <w:rStyle w:val="CharSectno"/>
        </w:rPr>
        <w:t>29</w:t>
      </w:r>
      <w:r>
        <w:rPr>
          <w:snapToGrid w:val="0"/>
        </w:rPr>
        <w:t>.</w:t>
      </w:r>
      <w:r>
        <w:rPr>
          <w:snapToGrid w:val="0"/>
        </w:rPr>
        <w:tab/>
        <w:t>Granting of mining tenements in respect of private land</w:t>
      </w:r>
      <w:bookmarkEnd w:id="591"/>
      <w:bookmarkEnd w:id="592"/>
      <w:bookmarkEnd w:id="593"/>
      <w:bookmarkEnd w:id="594"/>
      <w:bookmarkEnd w:id="595"/>
      <w:bookmarkEnd w:id="596"/>
      <w:del w:id="597" w:author="svcMRProcess" w:date="2020-02-19T01:24:00Z">
        <w:r>
          <w:rPr>
            <w:snapToGrid w:val="0"/>
          </w:rPr>
          <w:delText xml:space="preserve"> </w:delText>
        </w:r>
      </w:del>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del w:id="598" w:author="svcMRProcess" w:date="2020-02-19T01:24:00Z">
        <w:r>
          <w:rPr>
            <w:snapToGrid w:val="0"/>
          </w:rPr>
          <w:delText> </w:delText>
        </w:r>
      </w:del>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deleted]</w:t>
      </w:r>
      <w:del w:id="599" w:author="svcMRProcess" w:date="2020-02-19T01:24:00Z">
        <w:r>
          <w:delText xml:space="preserve"> </w:delText>
        </w:r>
      </w:del>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del w:id="600" w:author="svcMRProcess" w:date="2020-02-19T01:24:00Z">
        <w:r>
          <w:rPr>
            <w:snapToGrid w:val="0"/>
          </w:rPr>
          <w:delText> </w:delText>
        </w:r>
      </w:del>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del w:id="601" w:author="svcMRProcess" w:date="2020-02-19T01:24:00Z">
        <w:r>
          <w:rPr>
            <w:snapToGrid w:val="0"/>
          </w:rPr>
          <w:delText> </w:delText>
        </w:r>
      </w:del>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rPr>
          <w:rStyle w:val="CharDefText"/>
        </w:rPr>
        <w:t>the relevant portion</w:t>
      </w:r>
      <w:r>
        <w:rPr>
          <w:snapToGrid w:val="0"/>
        </w:rPr>
        <w:t>) that is less than 30</w:t>
      </w:r>
      <w:del w:id="602" w:author="svcMRProcess" w:date="2020-02-19T01:24:00Z">
        <w:r>
          <w:rPr>
            <w:snapToGrid w:val="0"/>
          </w:rPr>
          <w:delText xml:space="preserve"> </w:delText>
        </w:r>
      </w:del>
      <w:ins w:id="603" w:author="svcMRProcess" w:date="2020-02-19T01:24:00Z">
        <w:r>
          <w:rPr>
            <w:snapToGrid w:val="0"/>
          </w:rPr>
          <w:t> </w:t>
        </w:r>
      </w:ins>
      <w:r>
        <w:rPr>
          <w:snapToGrid w:val="0"/>
        </w:rPr>
        <w:t>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del w:id="604" w:author="svcMRProcess" w:date="2020-02-19T01:24:00Z">
        <w:r>
          <w:rPr>
            <w:snapToGrid w:val="0"/>
          </w:rPr>
          <w:delText> </w:delText>
        </w:r>
      </w:del>
    </w:p>
    <w:p>
      <w:pPr>
        <w:pStyle w:val="Indenta"/>
        <w:spacing w:before="120"/>
        <w:rPr>
          <w:snapToGrid w:val="0"/>
        </w:rPr>
      </w:pPr>
      <w:r>
        <w:rPr>
          <w:snapToGrid w:val="0"/>
        </w:rPr>
        <w:tab/>
        <w:t>(a)</w:t>
      </w:r>
      <w:r>
        <w:rPr>
          <w:snapToGrid w:val="0"/>
        </w:rPr>
        <w:tab/>
        <w:t>shall, subject to this Act, authorise the holder of that mining tenement —</w:t>
      </w:r>
      <w:del w:id="605" w:author="svcMRProcess" w:date="2020-02-19T01:24:00Z">
        <w:r>
          <w:rPr>
            <w:snapToGrid w:val="0"/>
          </w:rPr>
          <w:delText> </w:delText>
        </w:r>
      </w:del>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metres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by No. 69 of 1981 s. 9; amended by No. 100 of 1985 s. 20; No. 105 of 1986 s. 9; No. 58 of 1994 s. 6; No. 39 of 2004 s. 52.]</w:t>
      </w:r>
      <w:del w:id="606" w:author="svcMRProcess" w:date="2020-02-19T01:24:00Z">
        <w:r>
          <w:delText xml:space="preserve"> </w:delText>
        </w:r>
      </w:del>
    </w:p>
    <w:p>
      <w:pPr>
        <w:pStyle w:val="Heading5"/>
        <w:rPr>
          <w:snapToGrid w:val="0"/>
        </w:rPr>
      </w:pPr>
      <w:bookmarkStart w:id="607" w:name="_Toc520087913"/>
      <w:bookmarkStart w:id="608" w:name="_Toc523620548"/>
      <w:bookmarkStart w:id="609" w:name="_Toc38853699"/>
      <w:bookmarkStart w:id="610" w:name="_Toc124061063"/>
      <w:bookmarkStart w:id="611" w:name="_Toc234813833"/>
      <w:bookmarkStart w:id="612" w:name="_Toc231010883"/>
      <w:r>
        <w:rPr>
          <w:rStyle w:val="CharSectno"/>
        </w:rPr>
        <w:t>30</w:t>
      </w:r>
      <w:r>
        <w:rPr>
          <w:snapToGrid w:val="0"/>
        </w:rPr>
        <w:t>.</w:t>
      </w:r>
      <w:r>
        <w:rPr>
          <w:snapToGrid w:val="0"/>
        </w:rPr>
        <w:tab/>
        <w:t>Granting of permits in respect of private land</w:t>
      </w:r>
      <w:bookmarkEnd w:id="607"/>
      <w:bookmarkEnd w:id="608"/>
      <w:bookmarkEnd w:id="609"/>
      <w:bookmarkEnd w:id="610"/>
      <w:bookmarkEnd w:id="611"/>
      <w:bookmarkEnd w:id="612"/>
      <w:del w:id="613" w:author="svcMRProcess" w:date="2020-02-19T01:24:00Z">
        <w:r>
          <w:rPr>
            <w:snapToGrid w:val="0"/>
          </w:rPr>
          <w:delText xml:space="preserve"> </w:delText>
        </w:r>
      </w:del>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del w:id="614" w:author="svcMRProcess" w:date="2020-02-19T01:24:00Z">
        <w:r>
          <w:rPr>
            <w:snapToGrid w:val="0"/>
          </w:rPr>
          <w:delText> </w:delText>
        </w:r>
      </w:del>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del w:id="615" w:author="svcMRProcess" w:date="2020-02-19T01:24:00Z">
        <w:r>
          <w:delText xml:space="preserve"> </w:delText>
        </w:r>
      </w:del>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del w:id="616" w:author="svcMRProcess" w:date="2020-02-19T01:24:00Z">
        <w:r>
          <w:delText xml:space="preserve"> </w:delText>
        </w:r>
      </w:del>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del w:id="617" w:author="svcMRProcess" w:date="2020-02-19T01:24:00Z">
        <w:r>
          <w:rPr>
            <w:snapToGrid w:val="0"/>
          </w:rPr>
          <w:delText> </w:delText>
        </w:r>
      </w:del>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In this section —</w:t>
      </w:r>
      <w:del w:id="618" w:author="svcMRProcess" w:date="2020-02-19T01:24:00Z">
        <w:r>
          <w:delText xml:space="preserve"> </w:delText>
        </w:r>
      </w:del>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by No. 69 of 1981 s. 10; amended by No. 100 of 1985 s. 21; No. 22 of 1990 s. 9; No. 39 of 2004 s. 53.]</w:t>
      </w:r>
      <w:del w:id="619" w:author="svcMRProcess" w:date="2020-02-19T01:24:00Z">
        <w:r>
          <w:delText xml:space="preserve"> </w:delText>
        </w:r>
      </w:del>
    </w:p>
    <w:p>
      <w:pPr>
        <w:pStyle w:val="Heading5"/>
        <w:rPr>
          <w:snapToGrid w:val="0"/>
        </w:rPr>
      </w:pPr>
      <w:bookmarkStart w:id="620" w:name="_Toc520087914"/>
      <w:bookmarkStart w:id="621" w:name="_Toc523620549"/>
      <w:bookmarkStart w:id="622" w:name="_Toc38853700"/>
      <w:bookmarkStart w:id="623" w:name="_Toc124061064"/>
      <w:bookmarkStart w:id="624" w:name="_Toc234813834"/>
      <w:bookmarkStart w:id="625" w:name="_Toc231010884"/>
      <w:r>
        <w:rPr>
          <w:rStyle w:val="CharSectno"/>
        </w:rPr>
        <w:t>31</w:t>
      </w:r>
      <w:r>
        <w:rPr>
          <w:snapToGrid w:val="0"/>
        </w:rPr>
        <w:t>.</w:t>
      </w:r>
      <w:r>
        <w:rPr>
          <w:snapToGrid w:val="0"/>
        </w:rPr>
        <w:tab/>
        <w:t>Holder of permit to give notice to owner and occupier</w:t>
      </w:r>
      <w:bookmarkEnd w:id="620"/>
      <w:bookmarkEnd w:id="621"/>
      <w:bookmarkEnd w:id="622"/>
      <w:bookmarkEnd w:id="623"/>
      <w:bookmarkEnd w:id="624"/>
      <w:bookmarkEnd w:id="625"/>
      <w:del w:id="626" w:author="svcMRProcess" w:date="2020-02-19T01:24:00Z">
        <w:r>
          <w:rPr>
            <w:snapToGrid w:val="0"/>
          </w:rPr>
          <w:delText xml:space="preserve"> </w:delText>
        </w:r>
      </w:del>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del w:id="627" w:author="svcMRProcess" w:date="2020-02-19T01:24:00Z">
        <w:r>
          <w:rPr>
            <w:snapToGrid w:val="0"/>
          </w:rPr>
          <w:delText> </w:delText>
        </w:r>
      </w:del>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del w:id="628" w:author="svcMRProcess" w:date="2020-02-19T01:24:00Z">
        <w:r>
          <w:rPr>
            <w:snapToGrid w:val="0"/>
          </w:rPr>
          <w:delText> </w:delText>
        </w:r>
      </w:del>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by No. 100 of 1985 s. 22; No. 22 of 1990 s. 10.]</w:t>
      </w:r>
      <w:del w:id="629" w:author="svcMRProcess" w:date="2020-02-19T01:24:00Z">
        <w:r>
          <w:delText xml:space="preserve"> </w:delText>
        </w:r>
      </w:del>
    </w:p>
    <w:p>
      <w:pPr>
        <w:pStyle w:val="Heading5"/>
        <w:rPr>
          <w:snapToGrid w:val="0"/>
        </w:rPr>
      </w:pPr>
      <w:bookmarkStart w:id="630" w:name="_Toc520087915"/>
      <w:bookmarkStart w:id="631" w:name="_Toc523620550"/>
      <w:bookmarkStart w:id="632" w:name="_Toc38853701"/>
      <w:bookmarkStart w:id="633" w:name="_Toc124061065"/>
      <w:bookmarkStart w:id="634" w:name="_Toc234813835"/>
      <w:bookmarkStart w:id="635" w:name="_Toc231010885"/>
      <w:r>
        <w:rPr>
          <w:rStyle w:val="CharSectno"/>
        </w:rPr>
        <w:t>32</w:t>
      </w:r>
      <w:r>
        <w:rPr>
          <w:snapToGrid w:val="0"/>
        </w:rPr>
        <w:t>.</w:t>
      </w:r>
      <w:r>
        <w:rPr>
          <w:snapToGrid w:val="0"/>
        </w:rPr>
        <w:tab/>
        <w:t>Rights conferred by a permit</w:t>
      </w:r>
      <w:bookmarkEnd w:id="630"/>
      <w:bookmarkEnd w:id="631"/>
      <w:bookmarkEnd w:id="632"/>
      <w:bookmarkEnd w:id="633"/>
      <w:bookmarkEnd w:id="634"/>
      <w:bookmarkEnd w:id="635"/>
      <w:del w:id="636" w:author="svcMRProcess" w:date="2020-02-19T01:24:00Z">
        <w:r>
          <w:rPr>
            <w:snapToGrid w:val="0"/>
          </w:rPr>
          <w:delText xml:space="preserve"> </w:delText>
        </w:r>
      </w:del>
    </w:p>
    <w:p>
      <w:pPr>
        <w:pStyle w:val="Subsection"/>
        <w:rPr>
          <w:snapToGrid w:val="0"/>
        </w:rPr>
      </w:pPr>
      <w:r>
        <w:rPr>
          <w:snapToGrid w:val="0"/>
        </w:rPr>
        <w:tab/>
        <w:t>(1)</w:t>
      </w:r>
      <w:r>
        <w:rPr>
          <w:snapToGrid w:val="0"/>
        </w:rPr>
        <w:tab/>
        <w:t>The holder of a permit issued under section 30 or his duly authorised employee or agent is thereby authorised —</w:t>
      </w:r>
      <w:del w:id="637" w:author="svcMRProcess" w:date="2020-02-19T01:24:00Z">
        <w:r>
          <w:rPr>
            <w:snapToGrid w:val="0"/>
          </w:rPr>
          <w:delText> </w:delText>
        </w:r>
      </w:del>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by No. 69 of 1981 s. 11; No. 100 of 1985 s. 23; No. 39 of 2004 s. 54.]</w:t>
      </w:r>
      <w:del w:id="638" w:author="svcMRProcess" w:date="2020-02-19T01:24:00Z">
        <w:r>
          <w:delText xml:space="preserve"> </w:delText>
        </w:r>
      </w:del>
    </w:p>
    <w:p>
      <w:pPr>
        <w:pStyle w:val="Heading5"/>
        <w:rPr>
          <w:snapToGrid w:val="0"/>
        </w:rPr>
      </w:pPr>
      <w:bookmarkStart w:id="639" w:name="_Toc520087916"/>
      <w:bookmarkStart w:id="640" w:name="_Toc523620551"/>
      <w:bookmarkStart w:id="641" w:name="_Toc38853702"/>
      <w:bookmarkStart w:id="642" w:name="_Toc124061066"/>
      <w:bookmarkStart w:id="643" w:name="_Toc234813836"/>
      <w:bookmarkStart w:id="644" w:name="_Toc231010886"/>
      <w:r>
        <w:rPr>
          <w:rStyle w:val="CharSectno"/>
        </w:rPr>
        <w:t>33</w:t>
      </w:r>
      <w:r>
        <w:rPr>
          <w:snapToGrid w:val="0"/>
        </w:rPr>
        <w:t>.</w:t>
      </w:r>
      <w:r>
        <w:rPr>
          <w:snapToGrid w:val="0"/>
        </w:rPr>
        <w:tab/>
        <w:t>Application for mining tenement by permit holder</w:t>
      </w:r>
      <w:bookmarkEnd w:id="639"/>
      <w:bookmarkEnd w:id="640"/>
      <w:bookmarkEnd w:id="641"/>
      <w:bookmarkEnd w:id="642"/>
      <w:bookmarkEnd w:id="643"/>
      <w:bookmarkEnd w:id="644"/>
      <w:del w:id="645" w:author="svcMRProcess" w:date="2020-02-19T01:24:00Z">
        <w:r>
          <w:rPr>
            <w:snapToGrid w:val="0"/>
          </w:rPr>
          <w:delText xml:space="preserve"> </w:delText>
        </w:r>
      </w:del>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del w:id="646" w:author="svcMRProcess" w:date="2020-02-19T01:24:00Z">
        <w:r>
          <w:rPr>
            <w:snapToGrid w:val="0"/>
          </w:rPr>
          <w:delText> </w:delText>
        </w:r>
      </w:del>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by No. 100 of 1985 s. 24; No. 14 of 1996 s. 4; No. 39 of 2004 s. 55.]</w:t>
      </w:r>
      <w:del w:id="647" w:author="svcMRProcess" w:date="2020-02-19T01:24:00Z">
        <w:r>
          <w:delText xml:space="preserve"> </w:delText>
        </w:r>
      </w:del>
    </w:p>
    <w:p>
      <w:pPr>
        <w:pStyle w:val="Ednotesection"/>
      </w:pPr>
      <w:r>
        <w:t>[</w:t>
      </w:r>
      <w:r>
        <w:rPr>
          <w:b/>
        </w:rPr>
        <w:t>34.</w:t>
      </w:r>
      <w:r>
        <w:tab/>
        <w:t>Deleted by No. 69 of 1981 s. 12.]</w:t>
      </w:r>
      <w:del w:id="648" w:author="svcMRProcess" w:date="2020-02-19T01:24:00Z">
        <w:r>
          <w:delText xml:space="preserve"> </w:delText>
        </w:r>
      </w:del>
    </w:p>
    <w:p>
      <w:pPr>
        <w:pStyle w:val="Heading5"/>
        <w:rPr>
          <w:snapToGrid w:val="0"/>
        </w:rPr>
      </w:pPr>
      <w:bookmarkStart w:id="649" w:name="_Toc520087917"/>
      <w:bookmarkStart w:id="650" w:name="_Toc523620552"/>
      <w:bookmarkStart w:id="651" w:name="_Toc38853703"/>
      <w:bookmarkStart w:id="652" w:name="_Toc124061067"/>
      <w:bookmarkStart w:id="653" w:name="_Toc234813837"/>
      <w:bookmarkStart w:id="654" w:name="_Toc231010887"/>
      <w:r>
        <w:rPr>
          <w:rStyle w:val="CharSectno"/>
        </w:rPr>
        <w:t>35</w:t>
      </w:r>
      <w:r>
        <w:rPr>
          <w:snapToGrid w:val="0"/>
        </w:rPr>
        <w:t>.</w:t>
      </w:r>
      <w:r>
        <w:rPr>
          <w:snapToGrid w:val="0"/>
        </w:rPr>
        <w:tab/>
        <w:t>Compensation to be agreed upon or determined before mining operation commences</w:t>
      </w:r>
      <w:bookmarkEnd w:id="649"/>
      <w:bookmarkEnd w:id="650"/>
      <w:bookmarkEnd w:id="651"/>
      <w:bookmarkEnd w:id="652"/>
      <w:bookmarkEnd w:id="653"/>
      <w:bookmarkEnd w:id="654"/>
      <w:del w:id="655" w:author="svcMRProcess" w:date="2020-02-19T01:24:00Z">
        <w:r>
          <w:rPr>
            <w:snapToGrid w:val="0"/>
          </w:rPr>
          <w:delText xml:space="preserve"> </w:delText>
        </w:r>
      </w:del>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by No. 69 of 1981 s. 13; No. 100 of 1985 s. 25.]</w:t>
      </w:r>
      <w:del w:id="656" w:author="svcMRProcess" w:date="2020-02-19T01:24:00Z">
        <w:r>
          <w:delText xml:space="preserve"> </w:delText>
        </w:r>
      </w:del>
    </w:p>
    <w:p>
      <w:pPr>
        <w:pStyle w:val="Ednotesection"/>
      </w:pPr>
      <w:r>
        <w:t>[</w:t>
      </w:r>
      <w:r>
        <w:rPr>
          <w:b/>
        </w:rPr>
        <w:t>36.</w:t>
      </w:r>
      <w:r>
        <w:tab/>
        <w:t>Deleted by No. 69 of 1981 s. 14.]</w:t>
      </w:r>
      <w:del w:id="657" w:author="svcMRProcess" w:date="2020-02-19T01:24:00Z">
        <w:r>
          <w:delText xml:space="preserve"> </w:delText>
        </w:r>
      </w:del>
    </w:p>
    <w:p>
      <w:pPr>
        <w:pStyle w:val="Heading5"/>
        <w:rPr>
          <w:snapToGrid w:val="0"/>
        </w:rPr>
      </w:pPr>
      <w:bookmarkStart w:id="658" w:name="_Toc520087918"/>
      <w:bookmarkStart w:id="659" w:name="_Toc523620553"/>
      <w:bookmarkStart w:id="660" w:name="_Toc38853704"/>
      <w:bookmarkStart w:id="661" w:name="_Toc124061068"/>
      <w:bookmarkStart w:id="662" w:name="_Toc234813838"/>
      <w:bookmarkStart w:id="663" w:name="_Toc231010888"/>
      <w:r>
        <w:rPr>
          <w:rStyle w:val="CharSectno"/>
        </w:rPr>
        <w:t>37</w:t>
      </w:r>
      <w:r>
        <w:rPr>
          <w:snapToGrid w:val="0"/>
        </w:rPr>
        <w:t>.</w:t>
      </w:r>
      <w:r>
        <w:rPr>
          <w:snapToGrid w:val="0"/>
        </w:rPr>
        <w:tab/>
        <w:t>Application to bring certain private land under this Division</w:t>
      </w:r>
      <w:bookmarkEnd w:id="658"/>
      <w:bookmarkEnd w:id="659"/>
      <w:bookmarkEnd w:id="660"/>
      <w:bookmarkEnd w:id="661"/>
      <w:bookmarkEnd w:id="662"/>
      <w:bookmarkEnd w:id="663"/>
      <w:del w:id="664" w:author="svcMRProcess" w:date="2020-02-19T01:24:00Z">
        <w:r>
          <w:rPr>
            <w:snapToGrid w:val="0"/>
          </w:rPr>
          <w:delText xml:space="preserve"> </w:delText>
        </w:r>
      </w:del>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(3)(a)</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(b)</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Heading5"/>
        <w:spacing w:before="260"/>
        <w:rPr>
          <w:snapToGrid w:val="0"/>
        </w:rPr>
      </w:pPr>
      <w:bookmarkStart w:id="665" w:name="_Toc520087919"/>
      <w:bookmarkStart w:id="666" w:name="_Toc523620554"/>
      <w:bookmarkStart w:id="667" w:name="_Toc38853705"/>
      <w:bookmarkStart w:id="668" w:name="_Toc124061069"/>
      <w:bookmarkStart w:id="669" w:name="_Toc234813839"/>
      <w:bookmarkStart w:id="670" w:name="_Toc231010889"/>
      <w:r>
        <w:rPr>
          <w:rStyle w:val="CharSectno"/>
        </w:rPr>
        <w:t>38</w:t>
      </w:r>
      <w:r>
        <w:rPr>
          <w:snapToGrid w:val="0"/>
        </w:rPr>
        <w:t>.</w:t>
      </w:r>
      <w:r>
        <w:rPr>
          <w:snapToGrid w:val="0"/>
        </w:rPr>
        <w:tab/>
        <w:t>Right of owner to apply for mining tenement</w:t>
      </w:r>
      <w:bookmarkEnd w:id="665"/>
      <w:bookmarkEnd w:id="666"/>
      <w:bookmarkEnd w:id="667"/>
      <w:bookmarkEnd w:id="668"/>
      <w:bookmarkEnd w:id="669"/>
      <w:bookmarkEnd w:id="670"/>
      <w:del w:id="671" w:author="svcMRProcess" w:date="2020-02-19T01:24:00Z">
        <w:r>
          <w:rPr>
            <w:snapToGrid w:val="0"/>
          </w:rPr>
          <w:delText xml:space="preserve"> </w:delText>
        </w:r>
      </w:del>
    </w:p>
    <w:p>
      <w:pPr>
        <w:pStyle w:val="Subsection"/>
        <w:spacing w:before="200"/>
        <w:rPr>
          <w:snapToGrid w:val="0"/>
        </w:rPr>
      </w:pPr>
      <w:r>
        <w:rPr>
          <w:snapToGrid w:val="0"/>
        </w:rPr>
        <w:tab/>
        <w:t>(1)</w:t>
      </w:r>
      <w:r>
        <w:rPr>
          <w:snapToGrid w:val="0"/>
        </w:rPr>
        <w:tab/>
        <w:t>The owner of the private land to which section 37 refers may, at any time within the period referred to in subsection (3)(a) of that section, 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del w:id="672" w:author="svcMRProcess" w:date="2020-02-19T01:24:00Z">
        <w:r>
          <w:rPr>
            <w:snapToGrid w:val="0"/>
          </w:rPr>
          <w:delText> </w:delText>
        </w:r>
      </w:del>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by No. 69 of 1981 s. 15; No. 100 of 1985 s. 26.]</w:t>
      </w:r>
      <w:del w:id="673" w:author="svcMRProcess" w:date="2020-02-19T01:24:00Z">
        <w:r>
          <w:delText xml:space="preserve"> </w:delText>
        </w:r>
      </w:del>
    </w:p>
    <w:p>
      <w:pPr>
        <w:pStyle w:val="Heading5"/>
        <w:rPr>
          <w:snapToGrid w:val="0"/>
        </w:rPr>
      </w:pPr>
      <w:bookmarkStart w:id="674" w:name="_Toc520087920"/>
      <w:bookmarkStart w:id="675" w:name="_Toc523620555"/>
      <w:bookmarkStart w:id="676" w:name="_Toc38853706"/>
      <w:bookmarkStart w:id="677" w:name="_Toc124061070"/>
      <w:bookmarkStart w:id="678" w:name="_Toc234813840"/>
      <w:bookmarkStart w:id="679" w:name="_Toc231010890"/>
      <w:r>
        <w:rPr>
          <w:rStyle w:val="CharSectno"/>
        </w:rPr>
        <w:t>39</w:t>
      </w:r>
      <w:r>
        <w:rPr>
          <w:snapToGrid w:val="0"/>
        </w:rPr>
        <w:t>.</w:t>
      </w:r>
      <w:r>
        <w:rPr>
          <w:snapToGrid w:val="0"/>
        </w:rPr>
        <w:tab/>
        <w:t>Owner to comply with mining tenement conditions</w:t>
      </w:r>
      <w:bookmarkEnd w:id="674"/>
      <w:bookmarkEnd w:id="675"/>
      <w:bookmarkEnd w:id="676"/>
      <w:bookmarkEnd w:id="677"/>
      <w:bookmarkEnd w:id="678"/>
      <w:bookmarkEnd w:id="679"/>
      <w:del w:id="680" w:author="svcMRProcess" w:date="2020-02-19T01:24:00Z">
        <w:r>
          <w:rPr>
            <w:snapToGrid w:val="0"/>
          </w:rPr>
          <w:delText xml:space="preserve"> </w:delText>
        </w:r>
      </w:del>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681" w:name="_Toc87427580"/>
      <w:bookmarkStart w:id="682" w:name="_Toc87851155"/>
      <w:bookmarkStart w:id="683" w:name="_Toc88295378"/>
      <w:bookmarkStart w:id="684" w:name="_Toc89519037"/>
      <w:bookmarkStart w:id="685" w:name="_Toc90869162"/>
      <w:bookmarkStart w:id="686" w:name="_Toc91407934"/>
      <w:bookmarkStart w:id="687" w:name="_Toc92863678"/>
      <w:bookmarkStart w:id="688" w:name="_Toc95015046"/>
      <w:bookmarkStart w:id="689" w:name="_Toc95106753"/>
      <w:bookmarkStart w:id="690" w:name="_Toc97018553"/>
      <w:bookmarkStart w:id="691" w:name="_Toc101693506"/>
      <w:bookmarkStart w:id="692" w:name="_Toc103130376"/>
      <w:bookmarkStart w:id="693" w:name="_Toc104711026"/>
      <w:bookmarkStart w:id="694" w:name="_Toc121560011"/>
      <w:bookmarkStart w:id="695" w:name="_Toc122328452"/>
      <w:bookmarkStart w:id="696" w:name="_Toc124061071"/>
      <w:bookmarkStart w:id="697" w:name="_Toc124139926"/>
      <w:bookmarkStart w:id="698" w:name="_Toc127174671"/>
      <w:bookmarkStart w:id="699" w:name="_Toc127349015"/>
      <w:bookmarkStart w:id="700" w:name="_Toc127762199"/>
      <w:bookmarkStart w:id="701" w:name="_Toc127842261"/>
      <w:bookmarkStart w:id="702" w:name="_Toc128379872"/>
      <w:bookmarkStart w:id="703" w:name="_Toc130106488"/>
      <w:bookmarkStart w:id="704" w:name="_Toc130106768"/>
      <w:bookmarkStart w:id="705" w:name="_Toc130110665"/>
      <w:bookmarkStart w:id="706" w:name="_Toc130276876"/>
      <w:bookmarkStart w:id="707" w:name="_Toc131408401"/>
      <w:bookmarkStart w:id="708" w:name="_Toc132530168"/>
      <w:bookmarkStart w:id="709" w:name="_Toc142194225"/>
      <w:bookmarkStart w:id="710" w:name="_Toc162778310"/>
      <w:bookmarkStart w:id="711" w:name="_Toc162840894"/>
      <w:bookmarkStart w:id="712" w:name="_Toc162932730"/>
      <w:bookmarkStart w:id="713" w:name="_Toc187053259"/>
      <w:bookmarkStart w:id="714" w:name="_Toc188695320"/>
      <w:bookmarkStart w:id="715" w:name="_Toc199754379"/>
      <w:bookmarkStart w:id="716" w:name="_Toc202512197"/>
      <w:bookmarkStart w:id="717" w:name="_Toc205285249"/>
      <w:bookmarkStart w:id="718" w:name="_Toc205285529"/>
      <w:bookmarkStart w:id="719" w:name="_Toc223858509"/>
      <w:bookmarkStart w:id="720" w:name="_Toc227639849"/>
      <w:bookmarkStart w:id="721" w:name="_Toc227729729"/>
      <w:bookmarkStart w:id="722" w:name="_Toc230413441"/>
      <w:bookmarkStart w:id="723" w:name="_Toc230421058"/>
      <w:bookmarkStart w:id="724" w:name="_Toc234813841"/>
      <w:bookmarkStart w:id="725" w:name="_Toc231010891"/>
      <w:r>
        <w:rPr>
          <w:rStyle w:val="CharPartNo"/>
        </w:rPr>
        <w:t>Part IV</w:t>
      </w:r>
      <w:r>
        <w:t> — </w:t>
      </w:r>
      <w:r>
        <w:rPr>
          <w:rStyle w:val="CharPartText"/>
        </w:rPr>
        <w:t>Mining tenements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del w:id="726" w:author="svcMRProcess" w:date="2020-02-19T01:24:00Z">
        <w:r>
          <w:rPr>
            <w:rStyle w:val="CharPartText"/>
          </w:rPr>
          <w:delText xml:space="preserve"> </w:delText>
        </w:r>
      </w:del>
    </w:p>
    <w:p>
      <w:pPr>
        <w:pStyle w:val="Heading3"/>
      </w:pPr>
      <w:bookmarkStart w:id="727" w:name="_Toc87427581"/>
      <w:bookmarkStart w:id="728" w:name="_Toc87851156"/>
      <w:bookmarkStart w:id="729" w:name="_Toc88295379"/>
      <w:bookmarkStart w:id="730" w:name="_Toc89519038"/>
      <w:bookmarkStart w:id="731" w:name="_Toc90869163"/>
      <w:bookmarkStart w:id="732" w:name="_Toc91407935"/>
      <w:bookmarkStart w:id="733" w:name="_Toc92863679"/>
      <w:bookmarkStart w:id="734" w:name="_Toc95015047"/>
      <w:bookmarkStart w:id="735" w:name="_Toc95106754"/>
      <w:bookmarkStart w:id="736" w:name="_Toc97018554"/>
      <w:bookmarkStart w:id="737" w:name="_Toc101693507"/>
      <w:bookmarkStart w:id="738" w:name="_Toc103130377"/>
      <w:bookmarkStart w:id="739" w:name="_Toc104711027"/>
      <w:bookmarkStart w:id="740" w:name="_Toc121560012"/>
      <w:bookmarkStart w:id="741" w:name="_Toc122328453"/>
      <w:bookmarkStart w:id="742" w:name="_Toc124061072"/>
      <w:bookmarkStart w:id="743" w:name="_Toc124139927"/>
      <w:bookmarkStart w:id="744" w:name="_Toc127174672"/>
      <w:bookmarkStart w:id="745" w:name="_Toc127349016"/>
      <w:bookmarkStart w:id="746" w:name="_Toc127762200"/>
      <w:bookmarkStart w:id="747" w:name="_Toc127842262"/>
      <w:bookmarkStart w:id="748" w:name="_Toc128379873"/>
      <w:bookmarkStart w:id="749" w:name="_Toc130106489"/>
      <w:bookmarkStart w:id="750" w:name="_Toc130106769"/>
      <w:bookmarkStart w:id="751" w:name="_Toc130110666"/>
      <w:bookmarkStart w:id="752" w:name="_Toc130276877"/>
      <w:bookmarkStart w:id="753" w:name="_Toc131408402"/>
      <w:bookmarkStart w:id="754" w:name="_Toc132530169"/>
      <w:bookmarkStart w:id="755" w:name="_Toc142194226"/>
      <w:bookmarkStart w:id="756" w:name="_Toc162778311"/>
      <w:bookmarkStart w:id="757" w:name="_Toc162840895"/>
      <w:bookmarkStart w:id="758" w:name="_Toc162932731"/>
      <w:bookmarkStart w:id="759" w:name="_Toc187053260"/>
      <w:bookmarkStart w:id="760" w:name="_Toc188695321"/>
      <w:bookmarkStart w:id="761" w:name="_Toc199754380"/>
      <w:bookmarkStart w:id="762" w:name="_Toc202512198"/>
      <w:bookmarkStart w:id="763" w:name="_Toc205285250"/>
      <w:bookmarkStart w:id="764" w:name="_Toc205285530"/>
      <w:bookmarkStart w:id="765" w:name="_Toc223858510"/>
      <w:bookmarkStart w:id="766" w:name="_Toc227639850"/>
      <w:bookmarkStart w:id="767" w:name="_Toc227729730"/>
      <w:bookmarkStart w:id="768" w:name="_Toc230413442"/>
      <w:bookmarkStart w:id="769" w:name="_Toc230421059"/>
      <w:bookmarkStart w:id="770" w:name="_Toc234813842"/>
      <w:bookmarkStart w:id="771" w:name="_Toc231010892"/>
      <w:r>
        <w:rPr>
          <w:rStyle w:val="CharDivNo"/>
        </w:rPr>
        <w:t>Division 1</w:t>
      </w:r>
      <w:r>
        <w:rPr>
          <w:snapToGrid w:val="0"/>
        </w:rPr>
        <w:t> — </w:t>
      </w:r>
      <w:r>
        <w:rPr>
          <w:rStyle w:val="CharDivText"/>
        </w:rPr>
        <w:t>Prospecting licence</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del w:id="772" w:author="svcMRProcess" w:date="2020-02-19T01:24:00Z">
        <w:r>
          <w:rPr>
            <w:rStyle w:val="CharDivText"/>
          </w:rPr>
          <w:delText xml:space="preserve"> </w:delText>
        </w:r>
      </w:del>
    </w:p>
    <w:p>
      <w:pPr>
        <w:pStyle w:val="Ednotesection"/>
      </w:pPr>
      <w:r>
        <w:t>[</w:t>
      </w:r>
      <w:r>
        <w:rPr>
          <w:b/>
        </w:rPr>
        <w:t>39A.</w:t>
      </w:r>
      <w:r>
        <w:rPr>
          <w:b/>
        </w:rPr>
        <w:tab/>
      </w:r>
      <w:r>
        <w:t>Deleted by No. 52 of 1995 s. 21.]</w:t>
      </w:r>
      <w:del w:id="773" w:author="svcMRProcess" w:date="2020-02-19T01:24:00Z">
        <w:r>
          <w:delText xml:space="preserve"> </w:delText>
        </w:r>
      </w:del>
    </w:p>
    <w:p>
      <w:pPr>
        <w:pStyle w:val="Heading5"/>
        <w:rPr>
          <w:snapToGrid w:val="0"/>
        </w:rPr>
      </w:pPr>
      <w:bookmarkStart w:id="774" w:name="_Toc520087921"/>
      <w:bookmarkStart w:id="775" w:name="_Toc523620556"/>
      <w:bookmarkStart w:id="776" w:name="_Toc38853707"/>
      <w:bookmarkStart w:id="777" w:name="_Toc124061073"/>
      <w:bookmarkStart w:id="778" w:name="_Toc234813843"/>
      <w:bookmarkStart w:id="779" w:name="_Toc231010893"/>
      <w:r>
        <w:rPr>
          <w:rStyle w:val="CharSectno"/>
        </w:rPr>
        <w:t>40</w:t>
      </w:r>
      <w:r>
        <w:rPr>
          <w:snapToGrid w:val="0"/>
        </w:rPr>
        <w:t>.</w:t>
      </w:r>
      <w:r>
        <w:rPr>
          <w:snapToGrid w:val="0"/>
        </w:rPr>
        <w:tab/>
        <w:t xml:space="preserve">Grant of prospecting </w:t>
      </w:r>
      <w:bookmarkEnd w:id="774"/>
      <w:r>
        <w:rPr>
          <w:snapToGrid w:val="0"/>
        </w:rPr>
        <w:t>licence</w:t>
      </w:r>
      <w:bookmarkEnd w:id="775"/>
      <w:bookmarkEnd w:id="776"/>
      <w:bookmarkEnd w:id="777"/>
      <w:bookmarkEnd w:id="778"/>
      <w:bookmarkEnd w:id="779"/>
      <w:del w:id="780" w:author="svcMRProcess" w:date="2020-02-19T01:24:00Z">
        <w:r>
          <w:rPr>
            <w:snapToGrid w:val="0"/>
          </w:rPr>
          <w:delText xml:space="preserve"> </w:delText>
        </w:r>
      </w:del>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by No. 122 of 1982 s. 8; No. 100 of 1985 s. 27; No. 58 of 1994 s. 7; No. 5 of 1997 s. 41(2).]</w:t>
      </w:r>
      <w:del w:id="781" w:author="svcMRProcess" w:date="2020-02-19T01:24:00Z">
        <w:r>
          <w:delText xml:space="preserve"> </w:delText>
        </w:r>
      </w:del>
    </w:p>
    <w:p>
      <w:pPr>
        <w:pStyle w:val="Heading5"/>
        <w:rPr>
          <w:snapToGrid w:val="0"/>
        </w:rPr>
      </w:pPr>
      <w:bookmarkStart w:id="782" w:name="_Toc520087922"/>
      <w:bookmarkStart w:id="783" w:name="_Toc523620557"/>
      <w:bookmarkStart w:id="784" w:name="_Toc38853708"/>
      <w:bookmarkStart w:id="785" w:name="_Toc124061074"/>
      <w:bookmarkStart w:id="786" w:name="_Toc234813844"/>
      <w:bookmarkStart w:id="787" w:name="_Toc231010894"/>
      <w:r>
        <w:rPr>
          <w:rStyle w:val="CharSectno"/>
        </w:rPr>
        <w:t>41</w:t>
      </w:r>
      <w:r>
        <w:rPr>
          <w:snapToGrid w:val="0"/>
        </w:rPr>
        <w:t>.</w:t>
      </w:r>
      <w:r>
        <w:rPr>
          <w:snapToGrid w:val="0"/>
        </w:rPr>
        <w:tab/>
        <w:t xml:space="preserve">Application for prospecting </w:t>
      </w:r>
      <w:bookmarkEnd w:id="782"/>
      <w:r>
        <w:rPr>
          <w:snapToGrid w:val="0"/>
        </w:rPr>
        <w:t>licence</w:t>
      </w:r>
      <w:bookmarkEnd w:id="783"/>
      <w:bookmarkEnd w:id="784"/>
      <w:bookmarkEnd w:id="785"/>
      <w:bookmarkEnd w:id="786"/>
      <w:bookmarkEnd w:id="787"/>
      <w:del w:id="788" w:author="svcMRProcess" w:date="2020-02-19T01:24:00Z">
        <w:r>
          <w:rPr>
            <w:snapToGrid w:val="0"/>
          </w:rPr>
          <w:delText xml:space="preserve"> </w:delText>
        </w:r>
      </w:del>
    </w:p>
    <w:p>
      <w:pPr>
        <w:pStyle w:val="Subsection"/>
        <w:rPr>
          <w:snapToGrid w:val="0"/>
        </w:rPr>
      </w:pPr>
      <w:r>
        <w:rPr>
          <w:snapToGrid w:val="0"/>
        </w:rPr>
        <w:tab/>
        <w:t>(1)</w:t>
      </w:r>
      <w:r>
        <w:rPr>
          <w:snapToGrid w:val="0"/>
        </w:rPr>
        <w:tab/>
        <w:t>An application for a prospecting licence —</w:t>
      </w:r>
      <w:del w:id="789" w:author="svcMRProcess" w:date="2020-02-19T01:24:00Z">
        <w:r>
          <w:rPr>
            <w:snapToGrid w:val="0"/>
          </w:rPr>
          <w:delText> </w:delText>
        </w:r>
      </w:del>
    </w:p>
    <w:p>
      <w:pPr>
        <w:pStyle w:val="Indenta"/>
        <w:rPr>
          <w:snapToGrid w:val="0"/>
        </w:rPr>
      </w:pPr>
      <w:r>
        <w:rPr>
          <w:snapToGrid w:val="0"/>
        </w:rPr>
        <w:tab/>
        <w:t>(a)</w:t>
      </w:r>
      <w:r>
        <w:rPr>
          <w:snapToGrid w:val="0"/>
        </w:rPr>
        <w:tab/>
        <w:t>shall be made in the prescribed form;</w:t>
      </w:r>
    </w:p>
    <w:p>
      <w:pPr>
        <w:pStyle w:val="Indenta"/>
        <w:rPr>
          <w:snapToGrid w:val="0"/>
        </w:rPr>
      </w:pPr>
      <w:r>
        <w:rPr>
          <w:snapToGrid w:val="0"/>
        </w:rPr>
        <w:tab/>
        <w:t>(b)</w:t>
      </w:r>
      <w:r>
        <w:rPr>
          <w:snapToGrid w:val="0"/>
        </w:rPr>
        <w:tab/>
        <w:t>shall be accompanied by the amount of the prescribed rent for the first year or portion thereof as prescribed;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w:t>
      </w:r>
    </w:p>
    <w:p>
      <w:pPr>
        <w:pStyle w:val="Ednotepara"/>
        <w:spacing w:before="80"/>
        <w:rPr>
          <w:snapToGrid w:val="0"/>
        </w:rPr>
      </w:pPr>
      <w:r>
        <w:rPr>
          <w:snapToGrid w:val="0"/>
        </w:rPr>
        <w:tab/>
        <w:t>[(d)</w:t>
      </w:r>
      <w:r>
        <w:rPr>
          <w:snapToGrid w:val="0"/>
        </w:rPr>
        <w:tab/>
        <w:t>deleted]</w:t>
      </w:r>
      <w:del w:id="790" w:author="svcMRProcess" w:date="2020-02-19T01:24:00Z">
        <w:r>
          <w:rPr>
            <w:snapToGrid w:val="0"/>
          </w:rPr>
          <w:delText xml:space="preserve"> </w:delText>
        </w:r>
      </w:del>
    </w:p>
    <w:p>
      <w:pPr>
        <w:pStyle w:val="Indenta"/>
        <w:rPr>
          <w:snapToGrid w:val="0"/>
        </w:rPr>
      </w:pPr>
      <w:r>
        <w:rPr>
          <w:snapToGrid w:val="0"/>
        </w:rPr>
        <w:tab/>
        <w:t>(e)</w:t>
      </w:r>
      <w:r>
        <w:rPr>
          <w:snapToGrid w:val="0"/>
        </w:rPr>
        <w:tab/>
        <w:t>shall be lodged at the office of the mining registrar;</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by No. 122 of 1982 s. 9; No. 52 of 1983 s. 3; No. 100 of 1985 s. 28; No. 37 of 1993 s. 26; No. 58 of 1994 s. 8.]</w:t>
      </w:r>
      <w:del w:id="791" w:author="svcMRProcess" w:date="2020-02-19T01:24:00Z">
        <w:r>
          <w:delText xml:space="preserve"> </w:delText>
        </w:r>
      </w:del>
    </w:p>
    <w:p>
      <w:pPr>
        <w:pStyle w:val="Heading5"/>
        <w:rPr>
          <w:snapToGrid w:val="0"/>
        </w:rPr>
      </w:pPr>
      <w:bookmarkStart w:id="792" w:name="_Toc520087923"/>
      <w:bookmarkStart w:id="793" w:name="_Toc523620558"/>
      <w:bookmarkStart w:id="794" w:name="_Toc38853709"/>
      <w:bookmarkStart w:id="795" w:name="_Toc124061075"/>
      <w:bookmarkStart w:id="796" w:name="_Toc234813845"/>
      <w:bookmarkStart w:id="797" w:name="_Toc231010895"/>
      <w:r>
        <w:rPr>
          <w:rStyle w:val="CharSectno"/>
        </w:rPr>
        <w:t>42</w:t>
      </w:r>
      <w:r>
        <w:rPr>
          <w:snapToGrid w:val="0"/>
        </w:rPr>
        <w:t>.</w:t>
      </w:r>
      <w:r>
        <w:rPr>
          <w:snapToGrid w:val="0"/>
        </w:rPr>
        <w:tab/>
        <w:t xml:space="preserve">Determination of application for prospecting </w:t>
      </w:r>
      <w:bookmarkEnd w:id="792"/>
      <w:r>
        <w:rPr>
          <w:snapToGrid w:val="0"/>
        </w:rPr>
        <w:t>licence</w:t>
      </w:r>
      <w:bookmarkEnd w:id="793"/>
      <w:bookmarkEnd w:id="794"/>
      <w:bookmarkEnd w:id="795"/>
      <w:bookmarkEnd w:id="796"/>
      <w:bookmarkEnd w:id="797"/>
      <w:del w:id="798" w:author="svcMRProcess" w:date="2020-02-19T01:24:00Z">
        <w:r>
          <w:rPr>
            <w:snapToGrid w:val="0"/>
          </w:rPr>
          <w:delText xml:space="preserve"> </w:delText>
        </w:r>
      </w:del>
    </w:p>
    <w:p>
      <w:pPr>
        <w:pStyle w:val="Subsection"/>
        <w:rPr>
          <w:snapToGrid w:val="0"/>
        </w:rPr>
      </w:pPr>
      <w:r>
        <w:rPr>
          <w:snapToGrid w:val="0"/>
        </w:rPr>
        <w:tab/>
        <w:t>(1)</w:t>
      </w:r>
      <w:r>
        <w:rPr>
          <w:snapToGrid w:val="0"/>
        </w:rPr>
        <w:tab/>
        <w:t>A person who wishes to object to the granting of an application for a prospecting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del w:id="799" w:author="svcMRProcess" w:date="2020-02-19T01:24:00Z">
        <w:r>
          <w:rPr>
            <w:snapToGrid w:val="0"/>
          </w:rPr>
          <w:delText> </w:delText>
        </w:r>
      </w:del>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del w:id="800" w:author="svcMRProcess" w:date="2020-02-19T01:24:00Z">
        <w:r>
          <w:rPr>
            <w:snapToGrid w:val="0"/>
          </w:rPr>
          <w:delText> </w:delText>
        </w:r>
      </w:del>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pPr>
      <w:r>
        <w:tab/>
        <w:t>[Section 42 inserted by No. 58 of 1994 s. 9(1); amended by No. 39 of 2004 s. 56.]</w:t>
      </w:r>
      <w:del w:id="801" w:author="svcMRProcess" w:date="2020-02-19T01:24:00Z">
        <w:r>
          <w:delText xml:space="preserve"> </w:delText>
        </w:r>
      </w:del>
    </w:p>
    <w:p>
      <w:pPr>
        <w:pStyle w:val="Heading5"/>
      </w:pPr>
      <w:bookmarkStart w:id="802" w:name="_Toc38853710"/>
      <w:bookmarkStart w:id="803" w:name="_Toc124061076"/>
      <w:bookmarkStart w:id="804" w:name="_Toc234813846"/>
      <w:bookmarkStart w:id="805" w:name="_Toc231010896"/>
      <w:bookmarkStart w:id="806" w:name="_Toc520087924"/>
      <w:bookmarkStart w:id="807" w:name="_Toc523620559"/>
      <w:r>
        <w:rPr>
          <w:rStyle w:val="CharSectno"/>
        </w:rPr>
        <w:t>43</w:t>
      </w:r>
      <w:r>
        <w:t>.</w:t>
      </w:r>
      <w:r>
        <w:tab/>
        <w:t>Prospecting licence not to include land already the subject of a mining tenement</w:t>
      </w:r>
      <w:bookmarkEnd w:id="802"/>
      <w:bookmarkEnd w:id="803"/>
      <w:bookmarkEnd w:id="804"/>
      <w:bookmarkEnd w:id="805"/>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pPr>
      <w:r>
        <w:tab/>
        <w:t>[Section 43 inserted by No. 15 of 2002 s. 6; amended by No. 39 of 2004 s. 4; No. 27 of 2005 s. 5.]</w:t>
      </w:r>
    </w:p>
    <w:p>
      <w:pPr>
        <w:pStyle w:val="Heading5"/>
        <w:rPr>
          <w:snapToGrid w:val="0"/>
        </w:rPr>
      </w:pPr>
      <w:bookmarkStart w:id="808" w:name="_Toc38853711"/>
      <w:bookmarkStart w:id="809" w:name="_Toc124061077"/>
      <w:bookmarkStart w:id="810" w:name="_Toc234813847"/>
      <w:bookmarkStart w:id="811" w:name="_Toc231010897"/>
      <w:r>
        <w:rPr>
          <w:rStyle w:val="CharSectno"/>
        </w:rPr>
        <w:t>44</w:t>
      </w:r>
      <w:r>
        <w:rPr>
          <w:snapToGrid w:val="0"/>
        </w:rPr>
        <w:t>.</w:t>
      </w:r>
      <w:r>
        <w:rPr>
          <w:snapToGrid w:val="0"/>
        </w:rPr>
        <w:tab/>
        <w:t>Power to grant prospecting licence over all or part of land in application</w:t>
      </w:r>
      <w:bookmarkEnd w:id="806"/>
      <w:bookmarkEnd w:id="807"/>
      <w:bookmarkEnd w:id="808"/>
      <w:bookmarkEnd w:id="809"/>
      <w:bookmarkEnd w:id="810"/>
      <w:bookmarkEnd w:id="811"/>
      <w:del w:id="812" w:author="svcMRProcess" w:date="2020-02-19T01:24:00Z">
        <w:r>
          <w:rPr>
            <w:snapToGrid w:val="0"/>
          </w:rPr>
          <w:delText xml:space="preserve"> </w:delText>
        </w:r>
      </w:del>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[Section 44 amended by No. 100 of 1985 s. 30; No. 15 of 2002 s. 7.]</w:t>
      </w:r>
      <w:del w:id="813" w:author="svcMRProcess" w:date="2020-02-19T01:24:00Z">
        <w:r>
          <w:delText xml:space="preserve"> </w:delText>
        </w:r>
      </w:del>
    </w:p>
    <w:p>
      <w:pPr>
        <w:pStyle w:val="Heading5"/>
        <w:rPr>
          <w:snapToGrid w:val="0"/>
        </w:rPr>
      </w:pPr>
      <w:bookmarkStart w:id="814" w:name="_Toc520087925"/>
      <w:bookmarkStart w:id="815" w:name="_Toc523620560"/>
      <w:bookmarkStart w:id="816" w:name="_Toc38853712"/>
      <w:bookmarkStart w:id="817" w:name="_Toc124061078"/>
      <w:bookmarkStart w:id="818" w:name="_Toc234813848"/>
      <w:bookmarkStart w:id="819" w:name="_Toc231010898"/>
      <w:r>
        <w:rPr>
          <w:rStyle w:val="CharSectno"/>
        </w:rPr>
        <w:t>45</w:t>
      </w:r>
      <w:r>
        <w:rPr>
          <w:snapToGrid w:val="0"/>
        </w:rPr>
        <w:t>.</w:t>
      </w:r>
      <w:r>
        <w:rPr>
          <w:snapToGrid w:val="0"/>
        </w:rPr>
        <w:tab/>
        <w:t xml:space="preserve">Term of prospecting </w:t>
      </w:r>
      <w:bookmarkEnd w:id="814"/>
      <w:r>
        <w:rPr>
          <w:snapToGrid w:val="0"/>
        </w:rPr>
        <w:t>licence</w:t>
      </w:r>
      <w:bookmarkEnd w:id="815"/>
      <w:bookmarkEnd w:id="816"/>
      <w:bookmarkEnd w:id="817"/>
      <w:bookmarkEnd w:id="818"/>
      <w:bookmarkEnd w:id="819"/>
      <w:del w:id="820" w:author="svcMRProcess" w:date="2020-02-19T01:24:00Z">
        <w:r>
          <w:rPr>
            <w:snapToGrid w:val="0"/>
          </w:rPr>
          <w:delText xml:space="preserve"> </w:delText>
        </w:r>
      </w:del>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del w:id="821" w:author="svcMRProcess" w:date="2020-02-19T01:24:00Z">
        <w:r>
          <w:delText xml:space="preserve"> </w:delText>
        </w:r>
      </w:del>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del w:id="822" w:author="svcMRProcess" w:date="2020-02-19T01:24:00Z">
        <w:r>
          <w:delText xml:space="preserve"> </w:delText>
        </w:r>
      </w:del>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del w:id="823" w:author="svcMRProcess" w:date="2020-02-19T01:24:00Z">
        <w:r>
          <w:delText xml:space="preserve"> </w:delText>
        </w:r>
      </w:del>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del w:id="824" w:author="svcMRProcess" w:date="2020-02-19T01:24:00Z">
        <w:r>
          <w:rPr>
            <w:snapToGrid w:val="0"/>
          </w:rPr>
          <w:delText> </w:delText>
        </w:r>
      </w:del>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spacing w:before="120"/>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by No. 122 of 1982 s. 11; No. 100 of 1985 s. 31; No. 22 of 1990 s. 11; No. 37 of 1993 s. 5; No. 15 of 2002 s. 8; No. 39 of 2004 s. 5(1).]</w:t>
      </w:r>
      <w:del w:id="825" w:author="svcMRProcess" w:date="2020-02-19T01:24:00Z">
        <w:r>
          <w:delText xml:space="preserve"> </w:delText>
        </w:r>
      </w:del>
    </w:p>
    <w:p>
      <w:pPr>
        <w:pStyle w:val="Heading5"/>
        <w:spacing w:before="260"/>
        <w:rPr>
          <w:snapToGrid w:val="0"/>
        </w:rPr>
      </w:pPr>
      <w:bookmarkStart w:id="826" w:name="_Toc520087926"/>
      <w:bookmarkStart w:id="827" w:name="_Toc523620561"/>
      <w:bookmarkStart w:id="828" w:name="_Toc38853713"/>
      <w:bookmarkStart w:id="829" w:name="_Toc124061079"/>
      <w:bookmarkStart w:id="830" w:name="_Toc234813849"/>
      <w:bookmarkStart w:id="831" w:name="_Toc231010899"/>
      <w:r>
        <w:rPr>
          <w:rStyle w:val="CharSectno"/>
        </w:rPr>
        <w:t>46</w:t>
      </w:r>
      <w:r>
        <w:rPr>
          <w:snapToGrid w:val="0"/>
        </w:rPr>
        <w:t>.</w:t>
      </w:r>
      <w:r>
        <w:rPr>
          <w:snapToGrid w:val="0"/>
        </w:rPr>
        <w:tab/>
        <w:t xml:space="preserve">Conditions attached to every prospecting </w:t>
      </w:r>
      <w:bookmarkEnd w:id="826"/>
      <w:r>
        <w:rPr>
          <w:snapToGrid w:val="0"/>
        </w:rPr>
        <w:t>licence</w:t>
      </w:r>
      <w:bookmarkEnd w:id="827"/>
      <w:bookmarkEnd w:id="828"/>
      <w:bookmarkEnd w:id="829"/>
      <w:bookmarkEnd w:id="830"/>
      <w:bookmarkEnd w:id="831"/>
      <w:del w:id="832" w:author="svcMRProcess" w:date="2020-02-19T01:24:00Z">
        <w:r>
          <w:rPr>
            <w:snapToGrid w:val="0"/>
          </w:rPr>
          <w:delText xml:space="preserve"> </w:delText>
        </w:r>
      </w:del>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del w:id="833" w:author="svcMRProcess" w:date="2020-02-19T01:24:00Z">
        <w:r>
          <w:rPr>
            <w:snapToGrid w:val="0"/>
          </w:rPr>
          <w:delText> </w:delText>
        </w:r>
      </w:del>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keepNext/>
        <w:spacing w:before="120"/>
      </w:pPr>
      <w:r>
        <w:tab/>
        <w:t>(aa)</w:t>
      </w:r>
      <w:r>
        <w:tab/>
        <w:t>that no ground disturbing equipment will be used by the holder when prospecting on the land the subject of the prospecting licence unless —</w:t>
      </w:r>
      <w:del w:id="834" w:author="svcMRProcess" w:date="2020-02-19T01:24:00Z">
        <w:r>
          <w:delText xml:space="preserve"> </w:delText>
        </w:r>
      </w:del>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del w:id="835" w:author="svcMRProcess" w:date="2020-02-19T01:24:00Z">
        <w:r>
          <w:rPr>
            <w:snapToGrid w:val="0"/>
          </w:rPr>
          <w:delText> </w:delText>
        </w:r>
      </w:del>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by No. 69 of 1981 s. 16; No. 100 of 1985 s. 32; No. 57 of 1997 s. 89(1); No. 39 of 2004 s. 6(1).]</w:t>
      </w:r>
      <w:del w:id="836" w:author="svcMRProcess" w:date="2020-02-19T01:24:00Z">
        <w:r>
          <w:delText xml:space="preserve"> </w:delText>
        </w:r>
      </w:del>
    </w:p>
    <w:p>
      <w:pPr>
        <w:pStyle w:val="Heading5"/>
        <w:rPr>
          <w:snapToGrid w:val="0"/>
        </w:rPr>
      </w:pPr>
      <w:bookmarkStart w:id="837" w:name="_Toc520087927"/>
      <w:bookmarkStart w:id="838" w:name="_Toc523620562"/>
      <w:bookmarkStart w:id="839" w:name="_Toc38853714"/>
      <w:bookmarkStart w:id="840" w:name="_Toc124061080"/>
      <w:bookmarkStart w:id="841" w:name="_Toc234813850"/>
      <w:bookmarkStart w:id="842" w:name="_Toc231010900"/>
      <w:r>
        <w:rPr>
          <w:rStyle w:val="CharSectno"/>
        </w:rPr>
        <w:t>46A</w:t>
      </w:r>
      <w:r>
        <w:rPr>
          <w:snapToGrid w:val="0"/>
        </w:rPr>
        <w:t>.</w:t>
      </w:r>
      <w:r>
        <w:rPr>
          <w:snapToGrid w:val="0"/>
        </w:rPr>
        <w:tab/>
        <w:t>Conditions for prevention or reduction of injury to land</w:t>
      </w:r>
      <w:bookmarkEnd w:id="837"/>
      <w:bookmarkEnd w:id="838"/>
      <w:bookmarkEnd w:id="839"/>
      <w:bookmarkEnd w:id="840"/>
      <w:bookmarkEnd w:id="841"/>
      <w:bookmarkEnd w:id="842"/>
      <w:del w:id="843" w:author="svcMRProcess" w:date="2020-02-19T01:24:00Z">
        <w:r>
          <w:rPr>
            <w:snapToGrid w:val="0"/>
          </w:rPr>
          <w:delText xml:space="preserve"> </w:delText>
        </w:r>
      </w:del>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del w:id="844" w:author="svcMRProcess" w:date="2020-02-19T01:24:00Z">
        <w:r>
          <w:rPr>
            <w:snapToGrid w:val="0"/>
          </w:rPr>
          <w:delText> </w:delText>
        </w:r>
      </w:del>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w:t>
      </w:r>
      <w:del w:id="845" w:author="svcMRProcess" w:date="2020-02-19T01:24:00Z">
        <w:r>
          <w:rPr>
            <w:snapToGrid w:val="0"/>
          </w:rPr>
          <w:delText> </w:delText>
        </w:r>
      </w:del>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46A inserted by No. 22 of 1990 s. 12; amended by No. 58 of 1994 s. 9(2).]</w:t>
      </w:r>
      <w:del w:id="846" w:author="svcMRProcess" w:date="2020-02-19T01:24:00Z">
        <w:r>
          <w:delText xml:space="preserve"> </w:delText>
        </w:r>
      </w:del>
    </w:p>
    <w:p>
      <w:pPr>
        <w:pStyle w:val="Heading5"/>
        <w:rPr>
          <w:snapToGrid w:val="0"/>
        </w:rPr>
      </w:pPr>
      <w:bookmarkStart w:id="847" w:name="_Toc520087928"/>
      <w:bookmarkStart w:id="848" w:name="_Toc523620563"/>
      <w:bookmarkStart w:id="849" w:name="_Toc38853715"/>
      <w:bookmarkStart w:id="850" w:name="_Toc124061081"/>
      <w:bookmarkStart w:id="851" w:name="_Toc234813851"/>
      <w:bookmarkStart w:id="852" w:name="_Toc231010901"/>
      <w:r>
        <w:rPr>
          <w:rStyle w:val="CharSectno"/>
        </w:rPr>
        <w:t>47</w:t>
      </w:r>
      <w:r>
        <w:rPr>
          <w:snapToGrid w:val="0"/>
        </w:rPr>
        <w:t>.</w:t>
      </w:r>
      <w:r>
        <w:rPr>
          <w:snapToGrid w:val="0"/>
        </w:rPr>
        <w:tab/>
        <w:t>Survey of area of prospecting licence not required in first instance</w:t>
      </w:r>
      <w:bookmarkEnd w:id="847"/>
      <w:bookmarkEnd w:id="848"/>
      <w:bookmarkEnd w:id="849"/>
      <w:bookmarkEnd w:id="850"/>
      <w:bookmarkEnd w:id="851"/>
      <w:bookmarkEnd w:id="852"/>
      <w:del w:id="853" w:author="svcMRProcess" w:date="2020-02-19T01:24:00Z">
        <w:r>
          <w:rPr>
            <w:snapToGrid w:val="0"/>
          </w:rPr>
          <w:delText xml:space="preserve"> </w:delText>
        </w:r>
      </w:del>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del w:id="854" w:author="svcMRProcess" w:date="2020-02-19T01:24:00Z">
        <w:r>
          <w:delText xml:space="preserve"> </w:delText>
        </w:r>
      </w:del>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[Section 47 amended by No. 100 of 1985 s. 33; No. 37 of 1993 s. 28(1); No. 39 of 2004 s. 57.]</w:t>
      </w:r>
      <w:del w:id="855" w:author="svcMRProcess" w:date="2020-02-19T01:24:00Z">
        <w:r>
          <w:delText xml:space="preserve"> </w:delText>
        </w:r>
      </w:del>
    </w:p>
    <w:p>
      <w:pPr>
        <w:pStyle w:val="Heading5"/>
        <w:rPr>
          <w:snapToGrid w:val="0"/>
        </w:rPr>
      </w:pPr>
      <w:bookmarkStart w:id="856" w:name="_Toc520087929"/>
      <w:bookmarkStart w:id="857" w:name="_Toc523620564"/>
      <w:bookmarkStart w:id="858" w:name="_Toc38853716"/>
      <w:bookmarkStart w:id="859" w:name="_Toc124061082"/>
      <w:bookmarkStart w:id="860" w:name="_Toc234813852"/>
      <w:bookmarkStart w:id="861" w:name="_Toc231010902"/>
      <w:r>
        <w:rPr>
          <w:rStyle w:val="CharSectno"/>
        </w:rPr>
        <w:t>48</w:t>
      </w:r>
      <w:r>
        <w:rPr>
          <w:snapToGrid w:val="0"/>
        </w:rPr>
        <w:t>.</w:t>
      </w:r>
      <w:r>
        <w:rPr>
          <w:snapToGrid w:val="0"/>
        </w:rPr>
        <w:tab/>
        <w:t xml:space="preserve">Rights conferred by prospecting </w:t>
      </w:r>
      <w:bookmarkEnd w:id="856"/>
      <w:r>
        <w:rPr>
          <w:snapToGrid w:val="0"/>
        </w:rPr>
        <w:t>licence</w:t>
      </w:r>
      <w:bookmarkEnd w:id="857"/>
      <w:bookmarkEnd w:id="858"/>
      <w:bookmarkEnd w:id="859"/>
      <w:bookmarkEnd w:id="860"/>
      <w:bookmarkEnd w:id="861"/>
      <w:del w:id="862" w:author="svcMRProcess" w:date="2020-02-19T01:24:00Z">
        <w:r>
          <w:rPr>
            <w:snapToGrid w:val="0"/>
          </w:rPr>
          <w:delText xml:space="preserve"> </w:delText>
        </w:r>
      </w:del>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del w:id="863" w:author="svcMRProcess" w:date="2020-02-19T01:24:00Z">
        <w:r>
          <w:rPr>
            <w:snapToGrid w:val="0"/>
          </w:rPr>
          <w:delText> </w:delText>
        </w:r>
      </w:del>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by No. 100 of 1985 s. 34 (as amended by No. 105 of 1986 s. 4); No. 22 of 1990 s. 13; No. 5 of 1997 s. 41(2).]</w:t>
      </w:r>
      <w:del w:id="864" w:author="svcMRProcess" w:date="2020-02-19T01:24:00Z">
        <w:r>
          <w:delText xml:space="preserve"> </w:delText>
        </w:r>
      </w:del>
    </w:p>
    <w:p>
      <w:pPr>
        <w:pStyle w:val="Heading5"/>
        <w:rPr>
          <w:snapToGrid w:val="0"/>
        </w:rPr>
      </w:pPr>
      <w:bookmarkStart w:id="865" w:name="_Toc520087930"/>
      <w:bookmarkStart w:id="866" w:name="_Toc523620565"/>
      <w:bookmarkStart w:id="867" w:name="_Toc38853717"/>
      <w:bookmarkStart w:id="868" w:name="_Toc124061083"/>
      <w:bookmarkStart w:id="869" w:name="_Toc234813853"/>
      <w:bookmarkStart w:id="870" w:name="_Toc231010903"/>
      <w:r>
        <w:rPr>
          <w:rStyle w:val="CharSectno"/>
        </w:rPr>
        <w:t>49</w:t>
      </w:r>
      <w:r>
        <w:rPr>
          <w:snapToGrid w:val="0"/>
        </w:rPr>
        <w:t>.</w:t>
      </w:r>
      <w:r>
        <w:rPr>
          <w:snapToGrid w:val="0"/>
        </w:rPr>
        <w:tab/>
        <w:t>Holder of prospecting licence to have priority for grant of mining leases or general purpose leases</w:t>
      </w:r>
      <w:bookmarkEnd w:id="865"/>
      <w:bookmarkEnd w:id="866"/>
      <w:bookmarkEnd w:id="867"/>
      <w:bookmarkEnd w:id="868"/>
      <w:bookmarkEnd w:id="869"/>
      <w:bookmarkEnd w:id="870"/>
      <w:del w:id="871" w:author="svcMRProcess" w:date="2020-02-19T01:24:00Z">
        <w:r>
          <w:rPr>
            <w:snapToGrid w:val="0"/>
          </w:rPr>
          <w:delText xml:space="preserve"> </w:delText>
        </w:r>
      </w:del>
    </w:p>
    <w:p>
      <w:pPr>
        <w:pStyle w:val="Subsection"/>
        <w:rPr>
          <w:snapToGrid w:val="0"/>
        </w:rPr>
      </w:pPr>
      <w:r>
        <w:rPr>
          <w:snapToGrid w:val="0"/>
        </w:rPr>
        <w:tab/>
        <w:t>(1)</w:t>
      </w:r>
      <w:r>
        <w:rPr>
          <w:snapToGrid w:val="0"/>
        </w:rPr>
        <w:tab/>
        <w:t>The holder of a prospecting licence has —</w:t>
      </w:r>
      <w:del w:id="872" w:author="svcMRProcess" w:date="2020-02-19T01:24:00Z">
        <w:r>
          <w:rPr>
            <w:snapToGrid w:val="0"/>
          </w:rPr>
          <w:delText> </w:delText>
        </w:r>
      </w:del>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del w:id="873" w:author="svcMRProcess" w:date="2020-02-19T01:24:00Z">
        <w:r>
          <w:rPr>
            <w:snapToGrid w:val="0"/>
          </w:rPr>
          <w:delText xml:space="preserve"> </w:delText>
        </w:r>
      </w:del>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by No. 122 of 1982 s. 12; amended by No. 100 of 1985 s. 35; No. 21 of 1993 s. 45; No. 58 of 1994 s. 29(2); No. 52 of 1995 s. 22; No. 17 of 1999 s. 5.]</w:t>
      </w:r>
      <w:del w:id="874" w:author="svcMRProcess" w:date="2020-02-19T01:24:00Z">
        <w:r>
          <w:delText xml:space="preserve"> </w:delText>
        </w:r>
      </w:del>
    </w:p>
    <w:p>
      <w:pPr>
        <w:pStyle w:val="Heading5"/>
        <w:rPr>
          <w:snapToGrid w:val="0"/>
        </w:rPr>
      </w:pPr>
      <w:bookmarkStart w:id="875" w:name="_Toc520087931"/>
      <w:bookmarkStart w:id="876" w:name="_Toc523620566"/>
      <w:bookmarkStart w:id="877" w:name="_Toc38853718"/>
      <w:bookmarkStart w:id="878" w:name="_Toc124061084"/>
      <w:bookmarkStart w:id="879" w:name="_Toc234813854"/>
      <w:bookmarkStart w:id="880" w:name="_Toc231010904"/>
      <w:r>
        <w:rPr>
          <w:rStyle w:val="CharSectno"/>
        </w:rPr>
        <w:t>50</w:t>
      </w:r>
      <w:r>
        <w:rPr>
          <w:snapToGrid w:val="0"/>
        </w:rPr>
        <w:t>.</w:t>
      </w:r>
      <w:r>
        <w:rPr>
          <w:snapToGrid w:val="0"/>
        </w:rPr>
        <w:tab/>
        <w:t>Compliance with expenditure conditions</w:t>
      </w:r>
      <w:bookmarkEnd w:id="875"/>
      <w:bookmarkEnd w:id="876"/>
      <w:bookmarkEnd w:id="877"/>
      <w:bookmarkEnd w:id="878"/>
      <w:bookmarkEnd w:id="879"/>
      <w:bookmarkEnd w:id="880"/>
      <w:del w:id="881" w:author="svcMRProcess" w:date="2020-02-19T01:24:00Z">
        <w:r>
          <w:rPr>
            <w:snapToGrid w:val="0"/>
          </w:rPr>
          <w:delText xml:space="preserve"> </w:delText>
        </w:r>
      </w:del>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882" w:name="_Toc520087932"/>
      <w:bookmarkStart w:id="883" w:name="_Toc523620567"/>
      <w:bookmarkStart w:id="884" w:name="_Toc38853719"/>
      <w:bookmarkStart w:id="885" w:name="_Toc124061085"/>
      <w:r>
        <w:tab/>
        <w:t>(2)</w:t>
      </w:r>
      <w:r>
        <w:tab/>
        <w:t>In the case of a prospecting licence that has retention status, expenditure conditions prescribed for the purposes of subsection (1) —</w:t>
      </w:r>
      <w:del w:id="886" w:author="svcMRProcess" w:date="2020-02-19T01:24:00Z">
        <w:r>
          <w:delText xml:space="preserve"> </w:delText>
        </w:r>
      </w:del>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887" w:name="_Toc234813855"/>
      <w:bookmarkStart w:id="888" w:name="_Toc231010905"/>
      <w:r>
        <w:rPr>
          <w:rStyle w:val="CharSectno"/>
        </w:rPr>
        <w:t>51</w:t>
      </w:r>
      <w:r>
        <w:rPr>
          <w:snapToGrid w:val="0"/>
        </w:rPr>
        <w:t>.</w:t>
      </w:r>
      <w:r>
        <w:rPr>
          <w:snapToGrid w:val="0"/>
        </w:rPr>
        <w:tab/>
        <w:t>Reports of work and expenditure</w:t>
      </w:r>
      <w:bookmarkEnd w:id="882"/>
      <w:bookmarkEnd w:id="883"/>
      <w:bookmarkEnd w:id="884"/>
      <w:bookmarkEnd w:id="885"/>
      <w:bookmarkEnd w:id="887"/>
      <w:bookmarkEnd w:id="888"/>
      <w:del w:id="889" w:author="svcMRProcess" w:date="2020-02-19T01:24:00Z">
        <w:r>
          <w:rPr>
            <w:snapToGrid w:val="0"/>
          </w:rPr>
          <w:delText xml:space="preserve"> </w:delText>
        </w:r>
      </w:del>
    </w:p>
    <w:p>
      <w:pPr>
        <w:pStyle w:val="Subsection"/>
        <w:rPr>
          <w:snapToGrid w:val="0"/>
        </w:rPr>
      </w:pPr>
      <w:r>
        <w:rPr>
          <w:snapToGrid w:val="0"/>
        </w:rPr>
        <w:tab/>
      </w:r>
      <w:r>
        <w:rPr>
          <w:snapToGrid w:val="0"/>
        </w:rPr>
        <w:tab/>
        <w:t>The holder of a prospecting licence shall, at such times and in such manner as may be prescribed, file or cause to be filed with the Department at Perth a report of all work done on, and money expended in connection with, prospecting in the area the subject of the licence, during the period to which the report relates.</w:t>
      </w:r>
    </w:p>
    <w:p>
      <w:pPr>
        <w:pStyle w:val="Footnotesection"/>
      </w:pPr>
      <w:r>
        <w:tab/>
        <w:t>[Section 51 amended by No. 58 of 1994 s. 10.]</w:t>
      </w:r>
      <w:del w:id="890" w:author="svcMRProcess" w:date="2020-02-19T01:24:00Z">
        <w:r>
          <w:delText xml:space="preserve"> </w:delText>
        </w:r>
      </w:del>
    </w:p>
    <w:p>
      <w:pPr>
        <w:pStyle w:val="Heading5"/>
      </w:pPr>
      <w:bookmarkStart w:id="891" w:name="_Toc234813856"/>
      <w:bookmarkStart w:id="892" w:name="_Toc231010906"/>
      <w:bookmarkStart w:id="893" w:name="_Toc520087933"/>
      <w:bookmarkStart w:id="894" w:name="_Toc523620568"/>
      <w:bookmarkStart w:id="895" w:name="_Toc38853720"/>
      <w:bookmarkStart w:id="896" w:name="_Toc124061086"/>
      <w:r>
        <w:rPr>
          <w:rStyle w:val="CharSectno"/>
        </w:rPr>
        <w:t>51A</w:t>
      </w:r>
      <w:r>
        <w:t>.</w:t>
      </w:r>
      <w:r>
        <w:tab/>
        <w:t>Geological samples</w:t>
      </w:r>
      <w:bookmarkEnd w:id="891"/>
      <w:bookmarkEnd w:id="892"/>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897" w:name="_Toc234813857"/>
      <w:bookmarkStart w:id="898" w:name="_Toc231010907"/>
      <w:r>
        <w:rPr>
          <w:rStyle w:val="CharSectno"/>
        </w:rPr>
        <w:t>52</w:t>
      </w:r>
      <w:r>
        <w:rPr>
          <w:snapToGrid w:val="0"/>
        </w:rPr>
        <w:t>.</w:t>
      </w:r>
      <w:r>
        <w:rPr>
          <w:snapToGrid w:val="0"/>
        </w:rPr>
        <w:tab/>
        <w:t xml:space="preserve">Security relating to prospecting </w:t>
      </w:r>
      <w:bookmarkEnd w:id="893"/>
      <w:r>
        <w:rPr>
          <w:snapToGrid w:val="0"/>
        </w:rPr>
        <w:t>licence</w:t>
      </w:r>
      <w:bookmarkEnd w:id="894"/>
      <w:bookmarkEnd w:id="895"/>
      <w:bookmarkEnd w:id="896"/>
      <w:bookmarkEnd w:id="897"/>
      <w:bookmarkEnd w:id="898"/>
      <w:del w:id="899" w:author="svcMRProcess" w:date="2020-02-19T01:24:00Z">
        <w:r>
          <w:rPr>
            <w:snapToGrid w:val="0"/>
          </w:rPr>
          <w:delText xml:space="preserve"> </w:delText>
        </w:r>
      </w:del>
    </w:p>
    <w:p>
      <w:pPr>
        <w:pStyle w:val="Subsection"/>
        <w:rPr>
          <w:snapToGrid w:val="0"/>
        </w:rPr>
      </w:pPr>
      <w:r>
        <w:rPr>
          <w:snapToGrid w:val="0"/>
        </w:rPr>
        <w:tab/>
        <w:t>(1)</w:t>
      </w:r>
      <w:r>
        <w:rPr>
          <w:snapToGrid w:val="0"/>
        </w:rPr>
        <w:tab/>
        <w:t>The applicant for a prospecting licence shall lodge at the office of the mining registrar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 prospecting licence to lodge at the office of the mining registrar or the Department at Perth,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by No. 122 of 1982 s. 13; No. 100 of 1985 s. 36; No. 37 of 1993 s. 26; No. 58 of 1994 s. 11; No. 17 of 1999 s. 6(1) and (2).]</w:t>
      </w:r>
      <w:del w:id="900" w:author="svcMRProcess" w:date="2020-02-19T01:24:00Z">
        <w:r>
          <w:delText xml:space="preserve"> </w:delText>
        </w:r>
      </w:del>
    </w:p>
    <w:p>
      <w:pPr>
        <w:pStyle w:val="Heading5"/>
      </w:pPr>
      <w:bookmarkStart w:id="901" w:name="_Toc234813858"/>
      <w:bookmarkStart w:id="902" w:name="_Toc231010908"/>
      <w:bookmarkStart w:id="903" w:name="_Toc520087934"/>
      <w:bookmarkStart w:id="904" w:name="_Toc523620569"/>
      <w:bookmarkStart w:id="905" w:name="_Toc38853721"/>
      <w:bookmarkStart w:id="906" w:name="_Toc124061087"/>
      <w:r>
        <w:rPr>
          <w:rStyle w:val="CharSectno"/>
        </w:rPr>
        <w:t>53</w:t>
      </w:r>
      <w:r>
        <w:t>.</w:t>
      </w:r>
      <w:r>
        <w:tab/>
        <w:t>Application for retention status</w:t>
      </w:r>
      <w:bookmarkEnd w:id="901"/>
      <w:bookmarkEnd w:id="902"/>
    </w:p>
    <w:p>
      <w:pPr>
        <w:pStyle w:val="Subsection"/>
      </w:pPr>
      <w:r>
        <w:tab/>
        <w:t>(1)</w:t>
      </w:r>
      <w:r>
        <w:tab/>
        <w:t>In this section —</w:t>
      </w:r>
      <w:del w:id="907" w:author="svcMRProcess" w:date="2020-02-19T01:24:00Z">
        <w:r>
          <w:delText xml:space="preserve"> </w:delText>
        </w:r>
      </w:del>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del w:id="908" w:author="svcMRProcess" w:date="2020-02-19T01:24:00Z">
        <w:r>
          <w:delText xml:space="preserve"> </w:delText>
        </w:r>
      </w:del>
    </w:p>
    <w:p>
      <w:pPr>
        <w:pStyle w:val="Indenta"/>
        <w:keepNext/>
        <w:spacing w:before="70"/>
      </w:pPr>
      <w:r>
        <w:tab/>
        <w:t>(a)</w:t>
      </w:r>
      <w:r>
        <w:tab/>
        <w:t>shall be in writing;</w:t>
      </w:r>
    </w:p>
    <w:p>
      <w:pPr>
        <w:pStyle w:val="Indenta"/>
        <w:spacing w:before="70"/>
      </w:pPr>
      <w:r>
        <w:tab/>
        <w:t>(b)</w:t>
      </w:r>
      <w:r>
        <w:tab/>
        <w:t>shall be made in the prescribed manner;</w:t>
      </w:r>
    </w:p>
    <w:p>
      <w:pPr>
        <w:pStyle w:val="Indenta"/>
        <w:spacing w:before="70"/>
      </w:pPr>
      <w:r>
        <w:tab/>
        <w:t>(c)</w:t>
      </w:r>
      <w:r>
        <w:tab/>
        <w:t>shall contain the prescribed information;</w:t>
      </w:r>
    </w:p>
    <w:p>
      <w:pPr>
        <w:pStyle w:val="Indenta"/>
        <w:spacing w:before="70"/>
      </w:pPr>
      <w:r>
        <w:tab/>
        <w:t>(d)</w:t>
      </w:r>
      <w:r>
        <w:tab/>
        <w:t>shall be accompanied by any map, statement or other information required by the regulations; and</w:t>
      </w:r>
    </w:p>
    <w:p>
      <w:pPr>
        <w:pStyle w:val="Indenta"/>
        <w:spacing w:before="70"/>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909" w:name="_Toc234813859"/>
      <w:bookmarkStart w:id="910" w:name="_Toc231010909"/>
      <w:r>
        <w:rPr>
          <w:rStyle w:val="CharSectno"/>
        </w:rPr>
        <w:t>54</w:t>
      </w:r>
      <w:r>
        <w:t>.</w:t>
      </w:r>
      <w:r>
        <w:tab/>
        <w:t>Approval of retention status</w:t>
      </w:r>
      <w:bookmarkEnd w:id="909"/>
      <w:bookmarkEnd w:id="910"/>
    </w:p>
    <w:p>
      <w:pPr>
        <w:pStyle w:val="Subsection"/>
      </w:pPr>
      <w:r>
        <w:tab/>
        <w:t>(1)</w:t>
      </w:r>
      <w:r>
        <w:tab/>
        <w:t>The Minister may approve retention status for the whole or any part of the land the subject of a prospecting licence if satisfied that —</w:t>
      </w:r>
      <w:del w:id="911" w:author="svcMRProcess" w:date="2020-02-19T01:24:00Z">
        <w:r>
          <w:delText xml:space="preserve"> </w:delText>
        </w:r>
      </w:del>
    </w:p>
    <w:p>
      <w:pPr>
        <w:pStyle w:val="Indenta"/>
        <w:spacing w:before="70"/>
      </w:pPr>
      <w:r>
        <w:tab/>
        <w:t>(a)</w:t>
      </w:r>
      <w:r>
        <w:tab/>
        <w:t>there is an identified mineral resource located in, on or under that land; and</w:t>
      </w:r>
    </w:p>
    <w:p>
      <w:pPr>
        <w:pStyle w:val="Indenta"/>
        <w:spacing w:before="70"/>
      </w:pPr>
      <w:r>
        <w:tab/>
        <w:t>(b)</w:t>
      </w:r>
      <w:r>
        <w:tab/>
        <w:t>the mining of that identified mineral resource is impracticable because —</w:t>
      </w:r>
      <w:del w:id="912" w:author="svcMRProcess" w:date="2020-02-19T01:24:00Z">
        <w:r>
          <w:delText xml:space="preserve"> </w:delText>
        </w:r>
      </w:del>
    </w:p>
    <w:p>
      <w:pPr>
        <w:pStyle w:val="Indenti"/>
        <w:spacing w:before="70"/>
      </w:pPr>
      <w:r>
        <w:tab/>
        <w:t>(i)</w:t>
      </w:r>
      <w:r>
        <w:tab/>
        <w:t>the resource is uneconomic or subject to marketing problems although the resource may reasonably be expected to become economic or marketable in the future;</w:t>
      </w:r>
    </w:p>
    <w:p>
      <w:pPr>
        <w:pStyle w:val="Indenti"/>
        <w:spacing w:before="70"/>
      </w:pPr>
      <w:r>
        <w:tab/>
        <w:t>(ii)</w:t>
      </w:r>
      <w:r>
        <w:tab/>
        <w:t>the resource is required to sustain the future operations of an existing or proposed mining operation; or</w:t>
      </w:r>
    </w:p>
    <w:p>
      <w:pPr>
        <w:pStyle w:val="Indenti"/>
        <w:spacing w:before="70"/>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del w:id="913" w:author="svcMRProcess" w:date="2020-02-19T01:24:00Z">
        <w:r>
          <w:delText xml:space="preserve"> </w:delText>
        </w:r>
      </w:del>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260"/>
      </w:pPr>
      <w:bookmarkStart w:id="914" w:name="_Toc234813860"/>
      <w:bookmarkStart w:id="915" w:name="_Toc231010910"/>
      <w:r>
        <w:rPr>
          <w:rStyle w:val="CharSectno"/>
        </w:rPr>
        <w:t>55</w:t>
      </w:r>
      <w:r>
        <w:t>.</w:t>
      </w:r>
      <w:r>
        <w:tab/>
        <w:t>Consultation with other Ministers</w:t>
      </w:r>
      <w:bookmarkEnd w:id="914"/>
      <w:bookmarkEnd w:id="915"/>
    </w:p>
    <w:p>
      <w:pPr>
        <w:pStyle w:val="Subsection"/>
        <w:spacing w:before="200"/>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spacing w:before="140"/>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w:t>
      </w:r>
    </w:p>
    <w:p>
      <w:pPr>
        <w:pStyle w:val="Heading5"/>
      </w:pPr>
      <w:bookmarkStart w:id="916" w:name="_Toc234813861"/>
      <w:bookmarkStart w:id="917" w:name="_Toc231010911"/>
      <w:r>
        <w:rPr>
          <w:rStyle w:val="CharSectno"/>
        </w:rPr>
        <w:t>55A</w:t>
      </w:r>
      <w:r>
        <w:t>.</w:t>
      </w:r>
      <w:r>
        <w:tab/>
        <w:t>Programme of work</w:t>
      </w:r>
      <w:bookmarkEnd w:id="916"/>
      <w:bookmarkEnd w:id="917"/>
    </w:p>
    <w:p>
      <w:pPr>
        <w:pStyle w:val="Subsection"/>
        <w:spacing w:before="140"/>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spacing w:before="140"/>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spacing w:before="140"/>
      </w:pPr>
      <w:r>
        <w:tab/>
        <w:t>(3)</w:t>
      </w:r>
      <w:r>
        <w:tab/>
        <w:t>A condition imposed under subsection (1) may be cancelled or varied by the Minister at any time.</w:t>
      </w:r>
    </w:p>
    <w:p>
      <w:pPr>
        <w:pStyle w:val="Subsection"/>
        <w:spacing w:before="140"/>
      </w:pPr>
      <w:r>
        <w:tab/>
        <w:t>(4)</w:t>
      </w:r>
      <w:r>
        <w:tab/>
        <w:t>A condition imposed under subsection (1) —</w:t>
      </w:r>
      <w:del w:id="918" w:author="svcMRProcess" w:date="2020-02-19T01:24:00Z">
        <w:r>
          <w:delText xml:space="preserve"> </w:delText>
        </w:r>
      </w:del>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spacing w:before="140"/>
      </w:pPr>
      <w:r>
        <w:tab/>
        <w:t>(5)</w:t>
      </w:r>
      <w:r>
        <w:tab/>
        <w:t>In subsection (1) —</w:t>
      </w:r>
      <w:del w:id="919" w:author="svcMRProcess" w:date="2020-02-19T01:24:00Z">
        <w:r>
          <w:delText xml:space="preserve"> </w:delText>
        </w:r>
      </w:del>
    </w:p>
    <w:p>
      <w:pPr>
        <w:pStyle w:val="Defstart"/>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920" w:name="_Toc234813862"/>
      <w:bookmarkStart w:id="921" w:name="_Toc231010912"/>
      <w:r>
        <w:rPr>
          <w:rStyle w:val="CharSectno"/>
        </w:rPr>
        <w:t>55B</w:t>
      </w:r>
      <w:r>
        <w:t>.</w:t>
      </w:r>
      <w:r>
        <w:tab/>
        <w:t>Holder of prospecting licence with retention status may be required to apply for mining lease</w:t>
      </w:r>
      <w:bookmarkEnd w:id="920"/>
      <w:bookmarkEnd w:id="921"/>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del w:id="922" w:author="svcMRProcess" w:date="2020-02-19T01:24:00Z">
        <w:r>
          <w:delText xml:space="preserve"> </w:delText>
        </w:r>
      </w:del>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923" w:name="_Toc234813863"/>
      <w:bookmarkStart w:id="924" w:name="_Toc231010913"/>
      <w:r>
        <w:rPr>
          <w:rStyle w:val="CharSectno"/>
        </w:rPr>
        <w:t>56</w:t>
      </w:r>
      <w:r>
        <w:rPr>
          <w:snapToGrid w:val="0"/>
        </w:rPr>
        <w:t>.</w:t>
      </w:r>
      <w:r>
        <w:rPr>
          <w:snapToGrid w:val="0"/>
        </w:rPr>
        <w:tab/>
        <w:t xml:space="preserve">Appeal against refusal to grant prospecting </w:t>
      </w:r>
      <w:bookmarkEnd w:id="903"/>
      <w:r>
        <w:rPr>
          <w:snapToGrid w:val="0"/>
        </w:rPr>
        <w:t>licence</w:t>
      </w:r>
      <w:bookmarkEnd w:id="904"/>
      <w:bookmarkEnd w:id="905"/>
      <w:bookmarkEnd w:id="906"/>
      <w:bookmarkEnd w:id="923"/>
      <w:bookmarkEnd w:id="924"/>
      <w:del w:id="925" w:author="svcMRProcess" w:date="2020-02-19T01:24:00Z">
        <w:r>
          <w:rPr>
            <w:snapToGrid w:val="0"/>
          </w:rPr>
          <w:delText xml:space="preserve"> </w:delText>
        </w:r>
      </w:del>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ind w:left="890" w:hanging="890"/>
      </w:pPr>
      <w:r>
        <w:tab/>
        <w:t>[Section 56 inserted by No. 122 of 1982 s. 15; amended by No. 21 of 1993 s. 45; No. 58 of 1994 s. 9(3) and (4); No. 52 of 1995 s. 23.]</w:t>
      </w:r>
      <w:del w:id="926" w:author="svcMRProcess" w:date="2020-02-19T01:24:00Z">
        <w:r>
          <w:delText xml:space="preserve"> </w:delText>
        </w:r>
      </w:del>
    </w:p>
    <w:p>
      <w:pPr>
        <w:pStyle w:val="Heading5"/>
        <w:rPr>
          <w:snapToGrid w:val="0"/>
        </w:rPr>
      </w:pPr>
      <w:bookmarkStart w:id="927" w:name="_Toc520087935"/>
      <w:bookmarkStart w:id="928" w:name="_Toc523620570"/>
      <w:bookmarkStart w:id="929" w:name="_Toc38853722"/>
      <w:bookmarkStart w:id="930" w:name="_Toc124061088"/>
      <w:bookmarkStart w:id="931" w:name="_Toc234813864"/>
      <w:bookmarkStart w:id="932" w:name="_Toc231010914"/>
      <w:r>
        <w:rPr>
          <w:rStyle w:val="CharSectno"/>
        </w:rPr>
        <w:t>56A</w:t>
      </w:r>
      <w:r>
        <w:rPr>
          <w:snapToGrid w:val="0"/>
        </w:rPr>
        <w:t>.</w:t>
      </w:r>
      <w:r>
        <w:rPr>
          <w:snapToGrid w:val="0"/>
        </w:rPr>
        <w:tab/>
        <w:t>Special prospecting licences</w:t>
      </w:r>
      <w:bookmarkEnd w:id="927"/>
      <w:bookmarkEnd w:id="928"/>
      <w:bookmarkEnd w:id="929"/>
      <w:bookmarkEnd w:id="930"/>
      <w:bookmarkEnd w:id="931"/>
      <w:bookmarkEnd w:id="932"/>
      <w:del w:id="933" w:author="svcMRProcess" w:date="2020-02-19T01:24:00Z">
        <w:r>
          <w:rPr>
            <w:snapToGrid w:val="0"/>
          </w:rPr>
          <w:delText xml:space="preserve"> </w:delText>
        </w:r>
      </w:del>
    </w:p>
    <w:p>
      <w:pPr>
        <w:pStyle w:val="Subsection"/>
        <w:rPr>
          <w:snapToGrid w:val="0"/>
        </w:rPr>
      </w:pPr>
      <w:r>
        <w:rPr>
          <w:snapToGrid w:val="0"/>
        </w:rPr>
        <w:tab/>
        <w:t>(1)</w:t>
      </w:r>
      <w:r>
        <w:rPr>
          <w:snapToGrid w:val="0"/>
        </w:rPr>
        <w:tab/>
        <w:t xml:space="preserve">Where any land is the subject of a prospecting licence (in this section called </w:t>
      </w:r>
      <w:r>
        <w:rPr>
          <w:rStyle w:val="CharDefText"/>
        </w:rPr>
        <w:t>the primary tenement</w:t>
      </w:r>
      <w:r>
        <w:rPr>
          <w:snapToGrid w:val="0"/>
        </w:rPr>
        <w:t>) then, notwithstanding section 117, a person may at any time after the expiry of 12 months from —</w:t>
      </w:r>
      <w:del w:id="934" w:author="svcMRProcess" w:date="2020-02-19T01:24:00Z">
        <w:r>
          <w:rPr>
            <w:snapToGrid w:val="0"/>
          </w:rPr>
          <w:delText> </w:delText>
        </w:r>
      </w:del>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keepNext/>
        <w:spacing w:before="200"/>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keepNext/>
        <w:spacing w:before="20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keepNext/>
        <w:spacing w:before="20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del w:id="935" w:author="svcMRProcess" w:date="2020-02-19T01:24:00Z">
        <w:r>
          <w:rPr>
            <w:snapToGrid w:val="0"/>
          </w:rPr>
          <w:delText> </w:delText>
        </w:r>
      </w:del>
    </w:p>
    <w:p>
      <w:pPr>
        <w:pStyle w:val="Indenta"/>
        <w:spacing w:before="120"/>
        <w:rPr>
          <w:snapToGrid w:val="0"/>
        </w:rPr>
      </w:pPr>
      <w:r>
        <w:rPr>
          <w:snapToGrid w:val="0"/>
        </w:rPr>
        <w:tab/>
        <w:t>(a)</w:t>
      </w:r>
      <w:r>
        <w:rPr>
          <w:snapToGrid w:val="0"/>
        </w:rPr>
        <w:tab/>
        <w:t>refuse that application; or</w:t>
      </w:r>
    </w:p>
    <w:p>
      <w:pPr>
        <w:pStyle w:val="Indenta"/>
        <w:spacing w:before="120"/>
        <w:rPr>
          <w:snapToGrid w:val="0"/>
        </w:rPr>
      </w:pPr>
      <w:r>
        <w:rPr>
          <w:snapToGrid w:val="0"/>
        </w:rPr>
        <w:tab/>
        <w:t>(b)</w:t>
      </w:r>
      <w:r>
        <w:rPr>
          <w:snapToGrid w:val="0"/>
        </w:rPr>
        <w:tab/>
        <w:t>subject to this Act, grant that application as provided in subsection (6),</w:t>
      </w:r>
    </w:p>
    <w:p>
      <w:pPr>
        <w:pStyle w:val="Subsection"/>
        <w:keepNext/>
        <w:spacing w:before="20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spacing w:before="200"/>
      </w:pPr>
      <w:r>
        <w:tab/>
        <w:t>(5a)</w:t>
      </w:r>
      <w:r>
        <w:tab/>
        <w:t>If at the time when an applicant for a special prospecting licence marked out the land to which his application relates —</w:t>
      </w:r>
      <w:del w:id="936" w:author="svcMRProcess" w:date="2020-02-19T01:24:00Z">
        <w:r>
          <w:delText xml:space="preserve"> </w:delText>
        </w:r>
      </w:del>
    </w:p>
    <w:p>
      <w:pPr>
        <w:pStyle w:val="Indenta"/>
        <w:spacing w:before="120"/>
        <w:rPr>
          <w:snapToGrid w:val="0"/>
        </w:rPr>
      </w:pPr>
      <w:r>
        <w:rPr>
          <w:snapToGrid w:val="0"/>
        </w:rPr>
        <w:tab/>
        <w:t>(a)</w:t>
      </w:r>
      <w:r>
        <w:rPr>
          <w:snapToGrid w:val="0"/>
        </w:rPr>
        <w:tab/>
        <w:t>a special prospecting licence was in force in respect of land the subject of the primary tenement; or</w:t>
      </w:r>
    </w:p>
    <w:p>
      <w:pPr>
        <w:pStyle w:val="Indenta"/>
        <w:keepNext/>
        <w:keepLines/>
        <w:spacing w:before="12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spacing w:before="100"/>
      </w:pPr>
      <w:r>
        <w:tab/>
      </w:r>
      <w:r>
        <w:tab/>
        <w:t>the applicant shall, within the prescribed period, lodge at the office of the mining registrar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del w:id="937" w:author="svcMRProcess" w:date="2020-02-19T01:24:00Z">
        <w:r>
          <w:rPr>
            <w:snapToGrid w:val="0"/>
          </w:rPr>
          <w:delText> </w:delText>
        </w:r>
      </w:del>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del w:id="938" w:author="svcMRProcess" w:date="2020-02-19T01:24:00Z">
        <w:r>
          <w:rPr>
            <w:snapToGrid w:val="0"/>
          </w:rPr>
          <w:delText> </w:delText>
        </w:r>
      </w:del>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del w:id="939" w:author="svcMRProcess" w:date="2020-02-19T01:24:00Z">
        <w:r>
          <w:rPr>
            <w:snapToGrid w:val="0"/>
          </w:rPr>
          <w:delText> </w:delText>
        </w:r>
      </w:del>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del w:id="940" w:author="svcMRProcess" w:date="2020-02-19T01:24:00Z">
        <w:r>
          <w:rPr>
            <w:snapToGrid w:val="0"/>
          </w:rPr>
          <w:delText> </w:delText>
        </w:r>
      </w:del>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del w:id="941" w:author="svcMRProcess" w:date="2020-02-19T01:24:00Z">
        <w:r>
          <w:rPr>
            <w:snapToGrid w:val="0"/>
          </w:rPr>
          <w:delText> </w:delText>
        </w:r>
      </w:del>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del w:id="942" w:author="svcMRProcess" w:date="2020-02-19T01:24:00Z">
        <w:r>
          <w:rPr>
            <w:snapToGrid w:val="0"/>
          </w:rPr>
          <w:delText> </w:delText>
        </w:r>
      </w:del>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del w:id="943" w:author="svcMRProcess" w:date="2020-02-19T01:24:00Z">
        <w:r>
          <w:rPr>
            <w:snapToGrid w:val="0"/>
          </w:rPr>
          <w:delText xml:space="preserve"> </w:delText>
        </w:r>
      </w:del>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del w:id="944" w:author="svcMRProcess" w:date="2020-02-19T01:24:00Z">
        <w:r>
          <w:rPr>
            <w:snapToGrid w:val="0"/>
          </w:rPr>
          <w:delText> </w:delText>
        </w:r>
      </w:del>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del w:id="945" w:author="svcMRProcess" w:date="2020-02-19T01:24:00Z">
        <w:r>
          <w:rPr>
            <w:snapToGrid w:val="0"/>
          </w:rPr>
          <w:delText> </w:delText>
        </w:r>
      </w:del>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[Section 56A inserted by No. 122 of 1982 s. 16; amended by No. 100 of 1985 s. 37; No. 22 of 1990 s. 14; No. 21 of 1993 s. 45; No. 37 of 1993 s. 6, 10(2) and 27; No. 58 of 1994 s. 12; No. 52 of 1995 s. 24; No. 54 of 1996 s. 7 and 23; No. 10 of 2001 s. 131; No. 15 of 2002 s. 9; No. 39 of 2004 s. 8; No. 27 of 2005 s. 6.]</w:t>
      </w:r>
      <w:del w:id="946" w:author="svcMRProcess" w:date="2020-02-19T01:24:00Z">
        <w:r>
          <w:delText xml:space="preserve"> </w:delText>
        </w:r>
      </w:del>
    </w:p>
    <w:p>
      <w:pPr>
        <w:pStyle w:val="Heading5"/>
      </w:pPr>
      <w:bookmarkStart w:id="947" w:name="_Toc234813865"/>
      <w:bookmarkStart w:id="948" w:name="_Toc231010915"/>
      <w:bookmarkStart w:id="949" w:name="_Toc87427598"/>
      <w:bookmarkStart w:id="950" w:name="_Toc87851173"/>
      <w:bookmarkStart w:id="951" w:name="_Toc88295396"/>
      <w:bookmarkStart w:id="952" w:name="_Toc89519055"/>
      <w:bookmarkStart w:id="953" w:name="_Toc90869180"/>
      <w:bookmarkStart w:id="954" w:name="_Toc91407952"/>
      <w:bookmarkStart w:id="955" w:name="_Toc92863696"/>
      <w:bookmarkStart w:id="956" w:name="_Toc95015064"/>
      <w:bookmarkStart w:id="957" w:name="_Toc95106771"/>
      <w:bookmarkStart w:id="958" w:name="_Toc97018571"/>
      <w:bookmarkStart w:id="959" w:name="_Toc101693524"/>
      <w:bookmarkStart w:id="960" w:name="_Toc103130394"/>
      <w:bookmarkStart w:id="961" w:name="_Toc104711044"/>
      <w:bookmarkStart w:id="962" w:name="_Toc121560029"/>
      <w:bookmarkStart w:id="963" w:name="_Toc122328470"/>
      <w:bookmarkStart w:id="964" w:name="_Toc124061089"/>
      <w:bookmarkStart w:id="965" w:name="_Toc124139944"/>
      <w:r>
        <w:rPr>
          <w:rStyle w:val="CharSectno"/>
        </w:rPr>
        <w:t>56B</w:t>
      </w:r>
      <w:r>
        <w:t>.</w:t>
      </w:r>
      <w:r>
        <w:tab/>
        <w:t>Certain licence holders to have right to apply for further prospecting licence</w:t>
      </w:r>
      <w:bookmarkEnd w:id="947"/>
      <w:bookmarkEnd w:id="948"/>
    </w:p>
    <w:p>
      <w:pPr>
        <w:pStyle w:val="Subsection"/>
      </w:pPr>
      <w:r>
        <w:tab/>
        <w:t>(1)</w:t>
      </w:r>
      <w:r>
        <w:tab/>
        <w:t>In this section —</w:t>
      </w:r>
      <w:del w:id="966" w:author="svcMRProcess" w:date="2020-02-19T01:24:00Z">
        <w:r>
          <w:delText xml:space="preserve"> </w:delText>
        </w:r>
      </w:del>
    </w:p>
    <w:p>
      <w:pPr>
        <w:pStyle w:val="Defstart"/>
      </w:pPr>
      <w:r>
        <w:rPr>
          <w:b/>
        </w:rPr>
        <w:tab/>
      </w:r>
      <w:r>
        <w:rPr>
          <w:rStyle w:val="CharDefText"/>
        </w:rPr>
        <w:t>relevant licence</w:t>
      </w:r>
      <w:r>
        <w:t xml:space="preserve"> means a prospecting licence the term of which expires within 12 months after the day on which section 7 of the </w:t>
      </w:r>
      <w:r>
        <w:rPr>
          <w:i/>
        </w:rPr>
        <w:t>Mining Amendment Act 2004</w:t>
      </w:r>
      <w:r>
        <w:t xml:space="preserve"> comes into operation.</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w:t>
      </w:r>
    </w:p>
    <w:p>
      <w:pPr>
        <w:pStyle w:val="Heading3"/>
      </w:pPr>
      <w:bookmarkStart w:id="967" w:name="_Toc127174696"/>
      <w:bookmarkStart w:id="968" w:name="_Toc127349040"/>
      <w:bookmarkStart w:id="969" w:name="_Toc127762224"/>
      <w:bookmarkStart w:id="970" w:name="_Toc127842286"/>
      <w:bookmarkStart w:id="971" w:name="_Toc128379897"/>
      <w:bookmarkStart w:id="972" w:name="_Toc130106513"/>
      <w:bookmarkStart w:id="973" w:name="_Toc130106793"/>
      <w:bookmarkStart w:id="974" w:name="_Toc130110690"/>
      <w:bookmarkStart w:id="975" w:name="_Toc130276901"/>
      <w:bookmarkStart w:id="976" w:name="_Toc131408426"/>
      <w:bookmarkStart w:id="977" w:name="_Toc132530193"/>
      <w:bookmarkStart w:id="978" w:name="_Toc142194250"/>
      <w:bookmarkStart w:id="979" w:name="_Toc162778335"/>
      <w:bookmarkStart w:id="980" w:name="_Toc162840919"/>
      <w:bookmarkStart w:id="981" w:name="_Toc162932755"/>
      <w:bookmarkStart w:id="982" w:name="_Toc187053284"/>
      <w:bookmarkStart w:id="983" w:name="_Toc188695345"/>
      <w:bookmarkStart w:id="984" w:name="_Toc199754404"/>
      <w:bookmarkStart w:id="985" w:name="_Toc202512222"/>
      <w:bookmarkStart w:id="986" w:name="_Toc205285274"/>
      <w:bookmarkStart w:id="987" w:name="_Toc205285554"/>
      <w:bookmarkStart w:id="988" w:name="_Toc223858534"/>
      <w:bookmarkStart w:id="989" w:name="_Toc227639874"/>
      <w:bookmarkStart w:id="990" w:name="_Toc227729754"/>
      <w:bookmarkStart w:id="991" w:name="_Toc230413466"/>
      <w:bookmarkStart w:id="992" w:name="_Toc230421083"/>
      <w:bookmarkStart w:id="993" w:name="_Toc234813866"/>
      <w:bookmarkStart w:id="994" w:name="_Toc231010916"/>
      <w:r>
        <w:rPr>
          <w:rStyle w:val="CharDivNo"/>
        </w:rPr>
        <w:t>Division 2</w:t>
      </w:r>
      <w:r>
        <w:rPr>
          <w:snapToGrid w:val="0"/>
        </w:rPr>
        <w:t> — </w:t>
      </w:r>
      <w:r>
        <w:rPr>
          <w:rStyle w:val="CharDivText"/>
        </w:rPr>
        <w:t>Exploration licence</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del w:id="995" w:author="svcMRProcess" w:date="2020-02-19T01:24:00Z">
        <w:r>
          <w:rPr>
            <w:rStyle w:val="CharDivText"/>
          </w:rPr>
          <w:delText xml:space="preserve"> </w:delText>
        </w:r>
      </w:del>
    </w:p>
    <w:p>
      <w:pPr>
        <w:pStyle w:val="Ednotesection"/>
        <w:spacing w:before="180"/>
        <w:ind w:left="890" w:hanging="890"/>
      </w:pPr>
      <w:r>
        <w:t>[</w:t>
      </w:r>
      <w:r>
        <w:rPr>
          <w:b/>
        </w:rPr>
        <w:t>56AA.</w:t>
      </w:r>
      <w:r>
        <w:tab/>
        <w:t>Deleted by No. 52 of 1995 s. 25.]</w:t>
      </w:r>
      <w:del w:id="996" w:author="svcMRProcess" w:date="2020-02-19T01:24:00Z">
        <w:r>
          <w:delText xml:space="preserve"> </w:delText>
        </w:r>
      </w:del>
    </w:p>
    <w:p>
      <w:pPr>
        <w:pStyle w:val="Heading5"/>
        <w:keepNext w:val="0"/>
        <w:keepLines w:val="0"/>
        <w:spacing w:before="180"/>
        <w:rPr>
          <w:snapToGrid w:val="0"/>
        </w:rPr>
      </w:pPr>
      <w:bookmarkStart w:id="997" w:name="_Toc520087936"/>
      <w:bookmarkStart w:id="998" w:name="_Toc523620571"/>
      <w:bookmarkStart w:id="999" w:name="_Toc38853723"/>
      <w:bookmarkStart w:id="1000" w:name="_Toc124061090"/>
      <w:bookmarkStart w:id="1001" w:name="_Toc234813867"/>
      <w:bookmarkStart w:id="1002" w:name="_Toc231010917"/>
      <w:r>
        <w:rPr>
          <w:rStyle w:val="CharSectno"/>
        </w:rPr>
        <w:t>56C</w:t>
      </w:r>
      <w:r>
        <w:rPr>
          <w:snapToGrid w:val="0"/>
        </w:rPr>
        <w:t>.</w:t>
      </w:r>
      <w:r>
        <w:rPr>
          <w:snapToGrid w:val="0"/>
        </w:rPr>
        <w:tab/>
        <w:t>Graticular sections</w:t>
      </w:r>
      <w:bookmarkEnd w:id="997"/>
      <w:bookmarkEnd w:id="998"/>
      <w:bookmarkEnd w:id="999"/>
      <w:bookmarkEnd w:id="1000"/>
      <w:bookmarkEnd w:id="1001"/>
      <w:bookmarkEnd w:id="1002"/>
      <w:del w:id="1003" w:author="svcMRProcess" w:date="2020-02-19T01:24:00Z">
        <w:r>
          <w:rPr>
            <w:snapToGrid w:val="0"/>
          </w:rPr>
          <w:delText xml:space="preserve"> </w:delText>
        </w:r>
      </w:del>
    </w:p>
    <w:p>
      <w:pPr>
        <w:pStyle w:val="Subsection"/>
        <w:spacing w:before="120"/>
        <w:rPr>
          <w:snapToGrid w:val="0"/>
        </w:rPr>
      </w:pPr>
      <w:r>
        <w:rPr>
          <w:snapToGrid w:val="0"/>
        </w:rPr>
        <w:tab/>
        <w:t>(1)</w:t>
      </w:r>
      <w:r>
        <w:rPr>
          <w:snapToGrid w:val="0"/>
        </w:rPr>
        <w:tab/>
        <w:t>For the purposes of this Division, the surface of the Earth shall be deemed to be divided —</w:t>
      </w:r>
      <w:del w:id="1004" w:author="svcMRProcess" w:date="2020-02-19T01:24:00Z">
        <w:r>
          <w:rPr>
            <w:snapToGrid w:val="0"/>
          </w:rPr>
          <w:delText> </w:delText>
        </w:r>
      </w:del>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del w:id="1005" w:author="svcMRProcess" w:date="2020-02-19T01:24:00Z">
        <w:r>
          <w:rPr>
            <w:snapToGrid w:val="0"/>
          </w:rPr>
          <w:delText> </w:delText>
        </w:r>
      </w:del>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rPr>
          <w:snapToGrid w:val="0"/>
        </w:rPr>
      </w:pPr>
      <w:r>
        <w:rPr>
          <w:snapToGrid w:val="0"/>
        </w:rPr>
        <w:tab/>
        <w:t>(2)</w:t>
      </w:r>
      <w:r>
        <w:rPr>
          <w:snapToGrid w:val="0"/>
        </w:rPr>
        <w:tab/>
        <w:t>For the purposes of this Division —</w:t>
      </w:r>
      <w:del w:id="1006" w:author="svcMRProcess" w:date="2020-02-19T01:24:00Z">
        <w:r>
          <w:rPr>
            <w:snapToGrid w:val="0"/>
          </w:rPr>
          <w:delText> </w:delText>
        </w:r>
      </w:del>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del w:id="1007" w:author="svcMRProcess" w:date="2020-02-19T01:24:00Z">
        <w:r>
          <w:rPr>
            <w:snapToGrid w:val="0"/>
          </w:rPr>
          <w:delText> </w:delText>
        </w:r>
      </w:del>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w:t>
      </w:r>
      <w:del w:id="1008" w:author="svcMRProcess" w:date="2020-02-19T01:24:00Z">
        <w:r>
          <w:rPr>
            <w:snapToGrid w:val="0"/>
          </w:rPr>
          <w:delText xml:space="preserve"> </w:delText>
        </w:r>
      </w:del>
      <w:ins w:id="1009" w:author="svcMRProcess" w:date="2020-02-19T01:24:00Z">
        <w:r>
          <w:rPr>
            <w:snapToGrid w:val="0"/>
          </w:rPr>
          <w:t> </w:t>
        </w:r>
      </w:ins>
      <w:r>
        <w:rPr>
          <w:snapToGrid w:val="0"/>
        </w:rPr>
        <w:t>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Footnotesection"/>
        <w:ind w:left="890" w:hanging="890"/>
      </w:pPr>
      <w:r>
        <w:tab/>
        <w:t>[Section 56C inserted by No. 22 of 1990 s. 15.]</w:t>
      </w:r>
      <w:del w:id="1010" w:author="svcMRProcess" w:date="2020-02-19T01:24:00Z">
        <w:r>
          <w:delText xml:space="preserve"> </w:delText>
        </w:r>
      </w:del>
    </w:p>
    <w:p>
      <w:pPr>
        <w:pStyle w:val="Heading5"/>
        <w:keepLines w:val="0"/>
        <w:spacing w:before="200"/>
        <w:rPr>
          <w:snapToGrid w:val="0"/>
        </w:rPr>
      </w:pPr>
      <w:bookmarkStart w:id="1011" w:name="_Toc520087937"/>
      <w:bookmarkStart w:id="1012" w:name="_Toc523620572"/>
      <w:bookmarkStart w:id="1013" w:name="_Toc38853724"/>
      <w:bookmarkStart w:id="1014" w:name="_Toc124061091"/>
      <w:bookmarkStart w:id="1015" w:name="_Toc234813868"/>
      <w:bookmarkStart w:id="1016" w:name="_Toc231010918"/>
      <w:r>
        <w:rPr>
          <w:rStyle w:val="CharSectno"/>
        </w:rPr>
        <w:t>57</w:t>
      </w:r>
      <w:r>
        <w:rPr>
          <w:snapToGrid w:val="0"/>
        </w:rPr>
        <w:t>.</w:t>
      </w:r>
      <w:r>
        <w:rPr>
          <w:snapToGrid w:val="0"/>
        </w:rPr>
        <w:tab/>
        <w:t xml:space="preserve">Grant of exploration </w:t>
      </w:r>
      <w:bookmarkEnd w:id="1011"/>
      <w:r>
        <w:rPr>
          <w:snapToGrid w:val="0"/>
        </w:rPr>
        <w:t>licence</w:t>
      </w:r>
      <w:bookmarkEnd w:id="1012"/>
      <w:bookmarkEnd w:id="1013"/>
      <w:bookmarkEnd w:id="1014"/>
      <w:bookmarkEnd w:id="1015"/>
      <w:bookmarkEnd w:id="1016"/>
      <w:del w:id="1017" w:author="svcMRProcess" w:date="2020-02-19T01:24:00Z">
        <w:r>
          <w:rPr>
            <w:snapToGrid w:val="0"/>
          </w:rPr>
          <w:delText xml:space="preserve"> </w:delText>
        </w:r>
      </w:del>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del w:id="1018" w:author="svcMRProcess" w:date="2020-02-19T01:24:00Z">
        <w:r>
          <w:rPr>
            <w:snapToGrid w:val="0"/>
          </w:rPr>
          <w:delText> </w:delText>
        </w:r>
      </w:del>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del w:id="1019" w:author="svcMRProcess" w:date="2020-02-19T01:24:00Z">
        <w:r>
          <w:rPr>
            <w:snapToGrid w:val="0"/>
          </w:rPr>
          <w:delText> </w:delText>
        </w:r>
      </w:del>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del w:id="1020" w:author="svcMRProcess" w:date="2020-02-19T01:24:00Z">
        <w:r>
          <w:rPr>
            <w:snapToGrid w:val="0"/>
          </w:rPr>
          <w:delText> </w:delText>
        </w:r>
      </w:del>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w:t>
      </w:r>
      <w:del w:id="1021" w:author="svcMRProcess" w:date="2020-02-19T01:24:00Z">
        <w:r>
          <w:rPr>
            <w:snapToGrid w:val="0"/>
          </w:rPr>
          <w:delText> </w:delText>
        </w:r>
      </w:del>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120"/>
        <w:rPr>
          <w:snapToGrid w:val="0"/>
        </w:rPr>
      </w:pPr>
      <w:r>
        <w:rPr>
          <w:snapToGrid w:val="0"/>
        </w:rPr>
        <w:tab/>
        <w:t>(2g)</w:t>
      </w:r>
      <w:r>
        <w:rPr>
          <w:snapToGrid w:val="0"/>
        </w:rPr>
        <w:tab/>
        <w:t>A person may be granted more than one exploration licence.</w:t>
      </w:r>
    </w:p>
    <w:p>
      <w:pPr>
        <w:pStyle w:val="Subsection"/>
        <w:spacing w:before="120"/>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1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by No. 69 of 1981 s. 17; No. 122 of 1982 s. 17; No. 100 of 1985 s. 38; No. 22 of 1990 s. 16; No. 37 of 1993 s. 7; No. 58 of 1994 s. 13 and 15(2) and (3); No. 15 of 2002 s. 10; No. 39 of 2004 s. 12; No. 27 of 2005 s. 7.]</w:t>
      </w:r>
      <w:del w:id="1022" w:author="svcMRProcess" w:date="2020-02-19T01:24:00Z">
        <w:r>
          <w:delText xml:space="preserve"> </w:delText>
        </w:r>
      </w:del>
    </w:p>
    <w:p>
      <w:pPr>
        <w:pStyle w:val="Heading5"/>
      </w:pPr>
      <w:bookmarkStart w:id="1023" w:name="_Toc234813869"/>
      <w:bookmarkStart w:id="1024" w:name="_Toc231010919"/>
      <w:bookmarkStart w:id="1025" w:name="_Toc520087938"/>
      <w:bookmarkStart w:id="1026" w:name="_Toc523620573"/>
      <w:bookmarkStart w:id="1027" w:name="_Toc38853725"/>
      <w:bookmarkStart w:id="1028" w:name="_Toc124061092"/>
      <w:r>
        <w:rPr>
          <w:rStyle w:val="CharSectno"/>
        </w:rPr>
        <w:t>57A</w:t>
      </w:r>
      <w:r>
        <w:t>.</w:t>
      </w:r>
      <w:r>
        <w:tab/>
        <w:t>Designation of areas for purposes of s. 57(2aa)</w:t>
      </w:r>
      <w:bookmarkEnd w:id="1023"/>
      <w:bookmarkEnd w:id="1024"/>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del w:id="1029" w:author="svcMRProcess" w:date="2020-02-19T01:24:00Z">
        <w:r>
          <w:delText xml:space="preserve"> </w:delText>
        </w:r>
      </w:del>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1030" w:name="_Toc234813870"/>
      <w:bookmarkStart w:id="1031" w:name="_Toc231010920"/>
      <w:r>
        <w:rPr>
          <w:rStyle w:val="CharSectno"/>
        </w:rPr>
        <w:t>58</w:t>
      </w:r>
      <w:r>
        <w:rPr>
          <w:snapToGrid w:val="0"/>
        </w:rPr>
        <w:t>.</w:t>
      </w:r>
      <w:r>
        <w:rPr>
          <w:snapToGrid w:val="0"/>
        </w:rPr>
        <w:tab/>
        <w:t xml:space="preserve">Application for exploration </w:t>
      </w:r>
      <w:bookmarkEnd w:id="1025"/>
      <w:r>
        <w:rPr>
          <w:snapToGrid w:val="0"/>
        </w:rPr>
        <w:t>licence</w:t>
      </w:r>
      <w:bookmarkEnd w:id="1026"/>
      <w:bookmarkEnd w:id="1027"/>
      <w:bookmarkEnd w:id="1028"/>
      <w:bookmarkEnd w:id="1030"/>
      <w:bookmarkEnd w:id="1031"/>
      <w:del w:id="1032" w:author="svcMRProcess" w:date="2020-02-19T01:24:00Z">
        <w:r>
          <w:rPr>
            <w:snapToGrid w:val="0"/>
          </w:rPr>
          <w:delText xml:space="preserve"> </w:delText>
        </w:r>
      </w:del>
    </w:p>
    <w:p>
      <w:pPr>
        <w:pStyle w:val="Subsection"/>
        <w:rPr>
          <w:snapToGrid w:val="0"/>
        </w:rPr>
      </w:pPr>
      <w:r>
        <w:rPr>
          <w:snapToGrid w:val="0"/>
        </w:rPr>
        <w:tab/>
        <w:t>(1)</w:t>
      </w:r>
      <w:r>
        <w:rPr>
          <w:snapToGrid w:val="0"/>
        </w:rPr>
        <w:tab/>
        <w:t>An application for an exploration licence —</w:t>
      </w:r>
      <w:del w:id="1033" w:author="svcMRProcess" w:date="2020-02-19T01:24:00Z">
        <w:r>
          <w:rPr>
            <w:snapToGrid w:val="0"/>
          </w:rPr>
          <w:delText> </w:delText>
        </w:r>
      </w:del>
    </w:p>
    <w:p>
      <w:pPr>
        <w:pStyle w:val="Indenta"/>
        <w:rPr>
          <w:snapToGrid w:val="0"/>
        </w:rPr>
      </w:pPr>
      <w:r>
        <w:rPr>
          <w:snapToGrid w:val="0"/>
        </w:rPr>
        <w:tab/>
        <w:t>(a)</w:t>
      </w:r>
      <w:r>
        <w:rPr>
          <w:snapToGrid w:val="0"/>
        </w:rPr>
        <w:tab/>
        <w:t>shall be in the prescribed form;</w:t>
      </w:r>
    </w:p>
    <w:p>
      <w:pPr>
        <w:pStyle w:val="Indenta"/>
        <w:keepNext/>
        <w:keepLines/>
        <w:rPr>
          <w:snapToGrid w:val="0"/>
        </w:rPr>
      </w:pPr>
      <w:r>
        <w:rPr>
          <w:snapToGrid w:val="0"/>
        </w:rPr>
        <w:tab/>
        <w:t>(b)</w:t>
      </w:r>
      <w:r>
        <w:rPr>
          <w:snapToGrid w:val="0"/>
        </w:rPr>
        <w:tab/>
        <w:t>shall be accompanied by a statement specifying —</w:t>
      </w:r>
      <w:del w:id="1034" w:author="svcMRProcess" w:date="2020-02-19T01:24:00Z">
        <w:r>
          <w:rPr>
            <w:snapToGrid w:val="0"/>
          </w:rPr>
          <w:delText> </w:delText>
        </w:r>
      </w:del>
    </w:p>
    <w:p>
      <w:pPr>
        <w:pStyle w:val="Indenti"/>
        <w:rPr>
          <w:snapToGrid w:val="0"/>
        </w:rPr>
      </w:pPr>
      <w:r>
        <w:rPr>
          <w:snapToGrid w:val="0"/>
        </w:rPr>
        <w:tab/>
        <w:t>(i)</w:t>
      </w:r>
      <w:r>
        <w:rPr>
          <w:snapToGrid w:val="0"/>
        </w:rPr>
        <w:tab/>
        <w:t>the proposed method of exploration of the area in respect of which the licence is sought;</w:t>
      </w:r>
    </w:p>
    <w:p>
      <w:pPr>
        <w:pStyle w:val="Indenti"/>
        <w:rPr>
          <w:snapToGrid w:val="0"/>
        </w:rPr>
      </w:pPr>
      <w:r>
        <w:rPr>
          <w:snapToGrid w:val="0"/>
        </w:rPr>
        <w:tab/>
        <w:t>(ii)</w:t>
      </w:r>
      <w:r>
        <w:rPr>
          <w:snapToGrid w:val="0"/>
        </w:rPr>
        <w:tab/>
        <w:t>the details of the programme of work proposed to be carried out in such area;</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(d)</w:t>
      </w:r>
      <w:r>
        <w:rPr>
          <w:snapToGrid w:val="0"/>
        </w:rPr>
        <w:tab/>
        <w:t>shall be lodged at the office of the mining registrar;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Subsection"/>
        <w:rPr>
          <w:snapToGrid w:val="0"/>
        </w:rPr>
      </w:pPr>
      <w:r>
        <w:rPr>
          <w:snapToGrid w:val="0"/>
        </w:rPr>
        <w:tab/>
        <w:t>(1a)</w:t>
      </w:r>
      <w:r>
        <w:rPr>
          <w:snapToGrid w:val="0"/>
        </w:rPr>
        <w:tab/>
        <w:t>In order to facilitate the operation of section 105A(3) and (4)(a) in relation to applications for exploration licences in respect of an area that are made at the first available opportunity after that area has been surrendered under section 65 or has become forfeited under section 96A or 97, those applications shall be made in accordance with a prescribed procedure and shall be regarded as having been lodged at a time determined in accordance with the regulations.</w:t>
      </w:r>
    </w:p>
    <w:p>
      <w:pPr>
        <w:pStyle w:val="Subsection"/>
        <w:spacing w:before="20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20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A survey required under subsection (2a) shall be —</w:t>
      </w:r>
      <w:del w:id="1035" w:author="svcMRProcess" w:date="2020-02-19T01:24:00Z">
        <w:r>
          <w:delText xml:space="preserve"> </w:delText>
        </w:r>
      </w:del>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2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ind w:left="890" w:hanging="890"/>
      </w:pPr>
      <w:r>
        <w:tab/>
        <w:t>[Section 58 amended by No. 100 of 1985 s. 39; No. 22 of 1990 s. 17; No. 37 of 1993 s. 26 and 28(1); No. 58 of 1994 s. 14; No. 15 of 2002 s. 11; No. 39 of 2004 s. 58.]</w:t>
      </w:r>
      <w:del w:id="1036" w:author="svcMRProcess" w:date="2020-02-19T01:24:00Z">
        <w:r>
          <w:delText xml:space="preserve"> </w:delText>
        </w:r>
      </w:del>
    </w:p>
    <w:p>
      <w:pPr>
        <w:pStyle w:val="Heading5"/>
        <w:keepLines w:val="0"/>
        <w:rPr>
          <w:snapToGrid w:val="0"/>
        </w:rPr>
      </w:pPr>
      <w:bookmarkStart w:id="1037" w:name="_Toc520087939"/>
      <w:bookmarkStart w:id="1038" w:name="_Toc523620574"/>
      <w:bookmarkStart w:id="1039" w:name="_Toc38853726"/>
      <w:bookmarkStart w:id="1040" w:name="_Toc124061093"/>
      <w:bookmarkStart w:id="1041" w:name="_Toc234813871"/>
      <w:bookmarkStart w:id="1042" w:name="_Toc231010921"/>
      <w:r>
        <w:rPr>
          <w:rStyle w:val="CharSectno"/>
        </w:rPr>
        <w:t>59</w:t>
      </w:r>
      <w:r>
        <w:rPr>
          <w:snapToGrid w:val="0"/>
        </w:rPr>
        <w:t>.</w:t>
      </w:r>
      <w:r>
        <w:rPr>
          <w:snapToGrid w:val="0"/>
        </w:rPr>
        <w:tab/>
        <w:t xml:space="preserve">Determination of application for exploration </w:t>
      </w:r>
      <w:bookmarkEnd w:id="1037"/>
      <w:r>
        <w:rPr>
          <w:snapToGrid w:val="0"/>
        </w:rPr>
        <w:t>licence</w:t>
      </w:r>
      <w:bookmarkEnd w:id="1038"/>
      <w:bookmarkEnd w:id="1039"/>
      <w:bookmarkEnd w:id="1040"/>
      <w:bookmarkEnd w:id="1041"/>
      <w:bookmarkEnd w:id="1042"/>
      <w:del w:id="1043" w:author="svcMRProcess" w:date="2020-02-19T01:24:00Z">
        <w:r>
          <w:rPr>
            <w:snapToGrid w:val="0"/>
          </w:rPr>
          <w:delText xml:space="preserve"> </w:delText>
        </w:r>
      </w:del>
    </w:p>
    <w:p>
      <w:pPr>
        <w:pStyle w:val="Subsection"/>
        <w:rPr>
          <w:snapToGrid w:val="0"/>
        </w:rPr>
      </w:pPr>
      <w:r>
        <w:rPr>
          <w:snapToGrid w:val="0"/>
        </w:rPr>
        <w:tab/>
        <w:t>(1)</w:t>
      </w:r>
      <w:r>
        <w:rPr>
          <w:snapToGrid w:val="0"/>
        </w:rPr>
        <w:tab/>
        <w:t>A person who wishes to object to the granting of an application for an exploration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w:t>
      </w:r>
      <w:del w:id="1044" w:author="svcMRProcess" w:date="2020-02-19T01:24:00Z">
        <w:r>
          <w:rPr>
            <w:snapToGrid w:val="0"/>
          </w:rPr>
          <w:delText> </w:delText>
        </w:r>
      </w:del>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w:t>
      </w:r>
      <w:del w:id="1045" w:author="svcMRProcess" w:date="2020-02-19T01:24:00Z">
        <w:r>
          <w:rPr>
            <w:snapToGrid w:val="0"/>
          </w:rPr>
          <w:delText> </w:delText>
        </w:r>
      </w:del>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del w:id="1046" w:author="svcMRProcess" w:date="2020-02-19T01:24:00Z">
        <w:r>
          <w:rPr>
            <w:snapToGrid w:val="0"/>
          </w:rPr>
          <w:delText> </w:delText>
        </w:r>
      </w:del>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spacing w:before="120"/>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del w:id="1047" w:author="svcMRProcess" w:date="2020-02-19T01:24:00Z">
        <w:r>
          <w:rPr>
            <w:snapToGrid w:val="0"/>
          </w:rPr>
          <w:delText> </w:delText>
        </w:r>
      </w:del>
    </w:p>
    <w:p>
      <w:pPr>
        <w:pStyle w:val="Indenta"/>
        <w:spacing w:before="60"/>
        <w:rPr>
          <w:snapToGrid w:val="0"/>
        </w:rPr>
      </w:pPr>
      <w:r>
        <w:rPr>
          <w:snapToGrid w:val="0"/>
        </w:rPr>
        <w:tab/>
        <w:t>(a)</w:t>
      </w:r>
      <w:r>
        <w:rPr>
          <w:snapToGrid w:val="0"/>
        </w:rPr>
        <w:tab/>
        <w:t>the report recommends the grant or refusal of the exploration licence; and</w:t>
      </w:r>
    </w:p>
    <w:p>
      <w:pPr>
        <w:pStyle w:val="Indenta"/>
        <w:spacing w:before="60"/>
        <w:rPr>
          <w:snapToGrid w:val="0"/>
        </w:rPr>
      </w:pPr>
      <w:r>
        <w:rPr>
          <w:snapToGrid w:val="0"/>
        </w:rPr>
        <w:tab/>
        <w:t>(b)</w:t>
      </w:r>
      <w:r>
        <w:rPr>
          <w:snapToGrid w:val="0"/>
        </w:rPr>
        <w:tab/>
        <w:t>the applicant has or has not complied in all respects with the provisions of this Act.</w:t>
      </w:r>
    </w:p>
    <w:p>
      <w:pPr>
        <w:pStyle w:val="Footnotesection"/>
        <w:spacing w:before="100"/>
        <w:ind w:left="890" w:hanging="890"/>
      </w:pPr>
      <w:r>
        <w:tab/>
        <w:t>[Section 59 inserted by No. 58 of 1994 s. 15(1); amended by No. 39 of 2004 s. 59.]</w:t>
      </w:r>
      <w:del w:id="1048" w:author="svcMRProcess" w:date="2020-02-19T01:24:00Z">
        <w:r>
          <w:delText xml:space="preserve"> </w:delText>
        </w:r>
      </w:del>
    </w:p>
    <w:p>
      <w:pPr>
        <w:pStyle w:val="Heading5"/>
        <w:rPr>
          <w:snapToGrid w:val="0"/>
        </w:rPr>
      </w:pPr>
      <w:bookmarkStart w:id="1049" w:name="_Toc520087940"/>
      <w:bookmarkStart w:id="1050" w:name="_Toc523620575"/>
      <w:bookmarkStart w:id="1051" w:name="_Toc38853727"/>
      <w:bookmarkStart w:id="1052" w:name="_Toc124061094"/>
      <w:bookmarkStart w:id="1053" w:name="_Toc234813872"/>
      <w:bookmarkStart w:id="1054" w:name="_Toc231010922"/>
      <w:r>
        <w:rPr>
          <w:rStyle w:val="CharSectno"/>
        </w:rPr>
        <w:t>60</w:t>
      </w:r>
      <w:r>
        <w:rPr>
          <w:snapToGrid w:val="0"/>
        </w:rPr>
        <w:t>.</w:t>
      </w:r>
      <w:r>
        <w:rPr>
          <w:snapToGrid w:val="0"/>
        </w:rPr>
        <w:tab/>
        <w:t xml:space="preserve">Security relating to exploration </w:t>
      </w:r>
      <w:bookmarkEnd w:id="1049"/>
      <w:r>
        <w:rPr>
          <w:snapToGrid w:val="0"/>
        </w:rPr>
        <w:t>licence</w:t>
      </w:r>
      <w:bookmarkEnd w:id="1050"/>
      <w:bookmarkEnd w:id="1051"/>
      <w:bookmarkEnd w:id="1052"/>
      <w:bookmarkEnd w:id="1053"/>
      <w:bookmarkEnd w:id="1054"/>
      <w:del w:id="1055" w:author="svcMRProcess" w:date="2020-02-19T01:24:00Z">
        <w:r>
          <w:rPr>
            <w:snapToGrid w:val="0"/>
          </w:rPr>
          <w:delText xml:space="preserve"> </w:delText>
        </w:r>
      </w:del>
    </w:p>
    <w:p>
      <w:pPr>
        <w:pStyle w:val="Subsection"/>
        <w:spacing w:before="120"/>
        <w:rPr>
          <w:snapToGrid w:val="0"/>
        </w:rPr>
      </w:pPr>
      <w:r>
        <w:rPr>
          <w:snapToGrid w:val="0"/>
        </w:rPr>
        <w:tab/>
        <w:t>(1)</w:t>
      </w:r>
      <w:r>
        <w:rPr>
          <w:snapToGrid w:val="0"/>
        </w:rPr>
        <w:tab/>
        <w:t>The applicant for an exploration licence shall lodge at the office of the mining registrar within the prescribed period, a security for compliance with the conditions to which the exploration licence, if granted, will from time to time be subject and with the provisions of this Part and the regulations.</w:t>
      </w:r>
    </w:p>
    <w:p>
      <w:pPr>
        <w:pStyle w:val="Subsection"/>
        <w:spacing w:before="120"/>
        <w:rPr>
          <w:snapToGrid w:val="0"/>
        </w:rPr>
      </w:pPr>
      <w:r>
        <w:rPr>
          <w:snapToGrid w:val="0"/>
        </w:rPr>
        <w:tab/>
        <w:t>(1a)</w:t>
      </w:r>
      <w:r>
        <w:rPr>
          <w:snapToGrid w:val="0"/>
        </w:rPr>
        <w:tab/>
        <w:t>The Minister may require the holder of an exploration licence to lodge at the office of the mining registrar or the Department at Perth, within such period as the Minister specifies in writing, an additional security for compliance with conditions imposed in relation to the licence under section 63AA.</w:t>
      </w:r>
    </w:p>
    <w:p>
      <w:pPr>
        <w:pStyle w:val="Subsection"/>
        <w:spacing w:before="120"/>
        <w:rPr>
          <w:snapToGrid w:val="0"/>
        </w:rPr>
      </w:pPr>
      <w:r>
        <w:rPr>
          <w:snapToGrid w:val="0"/>
        </w:rPr>
        <w:tab/>
        <w:t>(2)</w:t>
      </w:r>
      <w:r>
        <w:rPr>
          <w:snapToGrid w:val="0"/>
        </w:rPr>
        <w:tab/>
        <w:t>A security referred to in subsection (1) or (1a) shall be in accordance with and subject to the provisions of section 126.</w:t>
      </w:r>
    </w:p>
    <w:p>
      <w:pPr>
        <w:pStyle w:val="Subsection"/>
        <w:spacing w:before="120"/>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spacing w:before="120"/>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spacing w:before="100"/>
        <w:ind w:left="890" w:hanging="890"/>
      </w:pPr>
      <w:r>
        <w:tab/>
        <w:t>[Section 60 amended by No. 100 of 1985 s. 41; No. 37 of 1993 s. 26; No. 58 of 1994 s. 16; No. 17 of 1999 s. 7(1) and (2).]</w:t>
      </w:r>
      <w:del w:id="1056" w:author="svcMRProcess" w:date="2020-02-19T01:24:00Z">
        <w:r>
          <w:delText xml:space="preserve"> </w:delText>
        </w:r>
      </w:del>
    </w:p>
    <w:p>
      <w:pPr>
        <w:pStyle w:val="Heading5"/>
        <w:spacing w:before="200"/>
        <w:rPr>
          <w:snapToGrid w:val="0"/>
        </w:rPr>
      </w:pPr>
      <w:bookmarkStart w:id="1057" w:name="_Toc520087941"/>
      <w:bookmarkStart w:id="1058" w:name="_Toc523620576"/>
      <w:bookmarkStart w:id="1059" w:name="_Toc38853728"/>
      <w:bookmarkStart w:id="1060" w:name="_Toc124061095"/>
      <w:bookmarkStart w:id="1061" w:name="_Toc234813873"/>
      <w:bookmarkStart w:id="1062" w:name="_Toc231010923"/>
      <w:r>
        <w:rPr>
          <w:rStyle w:val="CharSectno"/>
        </w:rPr>
        <w:t>61</w:t>
      </w:r>
      <w:r>
        <w:rPr>
          <w:snapToGrid w:val="0"/>
        </w:rPr>
        <w:t>.</w:t>
      </w:r>
      <w:r>
        <w:rPr>
          <w:snapToGrid w:val="0"/>
        </w:rPr>
        <w:tab/>
        <w:t xml:space="preserve">Term of exploration </w:t>
      </w:r>
      <w:bookmarkEnd w:id="1057"/>
      <w:r>
        <w:rPr>
          <w:snapToGrid w:val="0"/>
        </w:rPr>
        <w:t>licence</w:t>
      </w:r>
      <w:bookmarkEnd w:id="1058"/>
      <w:bookmarkEnd w:id="1059"/>
      <w:bookmarkEnd w:id="1060"/>
      <w:bookmarkEnd w:id="1061"/>
      <w:bookmarkEnd w:id="1062"/>
      <w:del w:id="1063" w:author="svcMRProcess" w:date="2020-02-19T01:24:00Z">
        <w:r>
          <w:rPr>
            <w:snapToGrid w:val="0"/>
          </w:rPr>
          <w:delText xml:space="preserve"> </w:delText>
        </w:r>
      </w:del>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del w:id="1064" w:author="svcMRProcess" w:date="2020-02-19T01:24:00Z">
        <w:r>
          <w:rPr>
            <w:snapToGrid w:val="0"/>
          </w:rPr>
          <w:delText> </w:delText>
        </w:r>
      </w:del>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by No. 122 of 1982 s. 18; No. 12 of 1987 s. 4; No. 37 of 1993 s. 26; No. 58 of 1994 s. 17; No. 17 of 1999 s. 8; No. 39 of 2004 s. 14.]</w:t>
      </w:r>
      <w:del w:id="1065" w:author="svcMRProcess" w:date="2020-02-19T01:24:00Z">
        <w:r>
          <w:delText xml:space="preserve"> </w:delText>
        </w:r>
      </w:del>
    </w:p>
    <w:p>
      <w:pPr>
        <w:pStyle w:val="Heading5"/>
        <w:keepNext w:val="0"/>
        <w:keepLines w:val="0"/>
        <w:rPr>
          <w:snapToGrid w:val="0"/>
        </w:rPr>
      </w:pPr>
      <w:bookmarkStart w:id="1066" w:name="_Toc520087942"/>
      <w:bookmarkStart w:id="1067" w:name="_Toc523620577"/>
      <w:bookmarkStart w:id="1068" w:name="_Toc38853729"/>
      <w:bookmarkStart w:id="1069" w:name="_Toc124061096"/>
      <w:bookmarkStart w:id="1070" w:name="_Toc234813874"/>
      <w:bookmarkStart w:id="1071" w:name="_Toc231010924"/>
      <w:r>
        <w:rPr>
          <w:rStyle w:val="CharSectno"/>
        </w:rPr>
        <w:t>62</w:t>
      </w:r>
      <w:r>
        <w:rPr>
          <w:snapToGrid w:val="0"/>
        </w:rPr>
        <w:t>.</w:t>
      </w:r>
      <w:r>
        <w:rPr>
          <w:snapToGrid w:val="0"/>
        </w:rPr>
        <w:tab/>
        <w:t>Expenditure conditions</w:t>
      </w:r>
      <w:bookmarkEnd w:id="1066"/>
      <w:bookmarkEnd w:id="1067"/>
      <w:bookmarkEnd w:id="1068"/>
      <w:bookmarkEnd w:id="1069"/>
      <w:bookmarkEnd w:id="1070"/>
      <w:bookmarkEnd w:id="1071"/>
      <w:del w:id="1072" w:author="svcMRProcess" w:date="2020-02-19T01:24:00Z">
        <w:r>
          <w:rPr>
            <w:snapToGrid w:val="0"/>
          </w:rPr>
          <w:delText xml:space="preserve"> </w:delText>
        </w:r>
      </w:del>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1073" w:name="_Toc520087943"/>
      <w:bookmarkStart w:id="1074" w:name="_Toc523620578"/>
      <w:bookmarkStart w:id="1075" w:name="_Toc38853730"/>
      <w:bookmarkStart w:id="1076" w:name="_Toc124061097"/>
      <w:r>
        <w:tab/>
        <w:t>(2)</w:t>
      </w:r>
      <w:r>
        <w:tab/>
        <w:t>In the case of an exploration licence that has retention status, expenditure conditions prescribed for the purposes of subsection (1) —</w:t>
      </w:r>
      <w:del w:id="1077" w:author="svcMRProcess" w:date="2020-02-19T01:24:00Z">
        <w:r>
          <w:delText xml:space="preserve"> </w:delText>
        </w:r>
      </w:del>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1078" w:name="_Toc234813875"/>
      <w:bookmarkStart w:id="1079" w:name="_Toc231010925"/>
      <w:r>
        <w:rPr>
          <w:rStyle w:val="CharSectno"/>
        </w:rPr>
        <w:t>63</w:t>
      </w:r>
      <w:r>
        <w:rPr>
          <w:snapToGrid w:val="0"/>
        </w:rPr>
        <w:t>.</w:t>
      </w:r>
      <w:r>
        <w:rPr>
          <w:snapToGrid w:val="0"/>
        </w:rPr>
        <w:tab/>
        <w:t xml:space="preserve">Condition attached to exploration </w:t>
      </w:r>
      <w:bookmarkEnd w:id="1073"/>
      <w:r>
        <w:rPr>
          <w:snapToGrid w:val="0"/>
        </w:rPr>
        <w:t>licence</w:t>
      </w:r>
      <w:bookmarkEnd w:id="1074"/>
      <w:bookmarkEnd w:id="1075"/>
      <w:bookmarkEnd w:id="1076"/>
      <w:bookmarkEnd w:id="1078"/>
      <w:bookmarkEnd w:id="1079"/>
      <w:del w:id="1080" w:author="svcMRProcess" w:date="2020-02-19T01:24:00Z">
        <w:r>
          <w:rPr>
            <w:snapToGrid w:val="0"/>
          </w:rPr>
          <w:delText xml:space="preserve"> </w:delText>
        </w:r>
      </w:del>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del w:id="1081" w:author="svcMRProcess" w:date="2020-02-19T01:24:00Z">
        <w:r>
          <w:rPr>
            <w:snapToGrid w:val="0"/>
          </w:rPr>
          <w:delText> </w:delText>
        </w:r>
      </w:del>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pPr>
      <w:r>
        <w:tab/>
        <w:t>(aa)</w:t>
      </w:r>
      <w:r>
        <w:tab/>
        <w:t>will not use ground disturbing equipment when exploring for minerals on the land the subject of the exploration licence unless —</w:t>
      </w:r>
      <w:del w:id="1082" w:author="svcMRProcess" w:date="2020-02-19T01:24:00Z">
        <w:r>
          <w:delText xml:space="preserve"> </w:delText>
        </w:r>
      </w:del>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del w:id="1083" w:author="svcMRProcess" w:date="2020-02-19T01:24:00Z">
        <w:r>
          <w:rPr>
            <w:snapToGrid w:val="0"/>
          </w:rPr>
          <w:delText> </w:delText>
        </w:r>
      </w:del>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by No. 69 of 1981 s. 18; No. 100 of 1985 s. 42; No. 39 of 2004 s. 15(1).]</w:t>
      </w:r>
      <w:del w:id="1084" w:author="svcMRProcess" w:date="2020-02-19T01:24:00Z">
        <w:r>
          <w:delText xml:space="preserve"> </w:delText>
        </w:r>
      </w:del>
    </w:p>
    <w:p>
      <w:pPr>
        <w:pStyle w:val="Heading5"/>
        <w:rPr>
          <w:snapToGrid w:val="0"/>
        </w:rPr>
      </w:pPr>
      <w:bookmarkStart w:id="1085" w:name="_Toc520087944"/>
      <w:bookmarkStart w:id="1086" w:name="_Toc523620579"/>
      <w:bookmarkStart w:id="1087" w:name="_Toc38853731"/>
      <w:bookmarkStart w:id="1088" w:name="_Toc124061098"/>
      <w:bookmarkStart w:id="1089" w:name="_Toc234813876"/>
      <w:bookmarkStart w:id="1090" w:name="_Toc231010926"/>
      <w:r>
        <w:rPr>
          <w:rStyle w:val="CharSectno"/>
        </w:rPr>
        <w:t>63AA</w:t>
      </w:r>
      <w:r>
        <w:rPr>
          <w:snapToGrid w:val="0"/>
        </w:rPr>
        <w:t>.</w:t>
      </w:r>
      <w:r>
        <w:rPr>
          <w:snapToGrid w:val="0"/>
        </w:rPr>
        <w:tab/>
        <w:t>Conditions for prevention or reduction of injury to land</w:t>
      </w:r>
      <w:bookmarkEnd w:id="1085"/>
      <w:bookmarkEnd w:id="1086"/>
      <w:bookmarkEnd w:id="1087"/>
      <w:bookmarkEnd w:id="1088"/>
      <w:bookmarkEnd w:id="1089"/>
      <w:bookmarkEnd w:id="1090"/>
      <w:del w:id="1091" w:author="svcMRProcess" w:date="2020-02-19T01:24:00Z">
        <w:r>
          <w:rPr>
            <w:snapToGrid w:val="0"/>
          </w:rPr>
          <w:delText xml:space="preserve"> </w:delText>
        </w:r>
      </w:del>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w:t>
      </w:r>
      <w:del w:id="1092" w:author="svcMRProcess" w:date="2020-02-19T01:24:00Z">
        <w:r>
          <w:rPr>
            <w:snapToGrid w:val="0"/>
          </w:rPr>
          <w:delText> </w:delText>
        </w:r>
      </w:del>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by No. 22 of 1990 s. 18.]</w:t>
      </w:r>
      <w:del w:id="1093" w:author="svcMRProcess" w:date="2020-02-19T01:24:00Z">
        <w:r>
          <w:delText xml:space="preserve"> </w:delText>
        </w:r>
      </w:del>
    </w:p>
    <w:p>
      <w:pPr>
        <w:pStyle w:val="Heading5"/>
        <w:rPr>
          <w:snapToGrid w:val="0"/>
        </w:rPr>
      </w:pPr>
      <w:bookmarkStart w:id="1094" w:name="_Toc520087945"/>
      <w:bookmarkStart w:id="1095" w:name="_Toc523620580"/>
      <w:bookmarkStart w:id="1096" w:name="_Toc38853732"/>
      <w:bookmarkStart w:id="1097" w:name="_Toc124061099"/>
      <w:bookmarkStart w:id="1098" w:name="_Toc234813877"/>
      <w:bookmarkStart w:id="1099" w:name="_Toc231010927"/>
      <w:r>
        <w:rPr>
          <w:rStyle w:val="CharSectno"/>
        </w:rPr>
        <w:t>63A</w:t>
      </w:r>
      <w:r>
        <w:rPr>
          <w:snapToGrid w:val="0"/>
        </w:rPr>
        <w:t>.</w:t>
      </w:r>
      <w:r>
        <w:rPr>
          <w:snapToGrid w:val="0"/>
        </w:rPr>
        <w:tab/>
        <w:t>When exploration licence liable to forfeiture</w:t>
      </w:r>
      <w:bookmarkEnd w:id="1094"/>
      <w:bookmarkEnd w:id="1095"/>
      <w:bookmarkEnd w:id="1096"/>
      <w:bookmarkEnd w:id="1097"/>
      <w:bookmarkEnd w:id="1098"/>
      <w:bookmarkEnd w:id="1099"/>
      <w:del w:id="1100" w:author="svcMRProcess" w:date="2020-02-19T01:24:00Z">
        <w:r>
          <w:rPr>
            <w:snapToGrid w:val="0"/>
          </w:rPr>
          <w:delText xml:space="preserve"> </w:delText>
        </w:r>
      </w:del>
    </w:p>
    <w:p>
      <w:pPr>
        <w:pStyle w:val="Subsection"/>
        <w:spacing w:before="200"/>
        <w:rPr>
          <w:snapToGrid w:val="0"/>
        </w:rPr>
      </w:pPr>
      <w:r>
        <w:rPr>
          <w:snapToGrid w:val="0"/>
        </w:rPr>
        <w:tab/>
      </w:r>
      <w:r>
        <w:rPr>
          <w:snapToGrid w:val="0"/>
        </w:rPr>
        <w:tab/>
        <w:t>An exploration licence is liable to forfeiture if —</w:t>
      </w:r>
      <w:del w:id="1101" w:author="svcMRProcess" w:date="2020-02-19T01:24:00Z">
        <w:r>
          <w:rPr>
            <w:snapToGrid w:val="0"/>
          </w:rPr>
          <w:delText> </w:delText>
        </w:r>
      </w:del>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pPr>
      <w:r>
        <w:tab/>
        <w:t>(baa)</w:t>
      </w:r>
      <w:r>
        <w:tab/>
        <w:t>any request under section 68(1) or (2) in relation to the exploration licence is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[Section 63A inserted by No. 69 of 1981 s. 19; amended by No. 100 of 1985 s. 43; No. 58 of 1994 s. 18; No. 17 of 1999 s. 7(3); No. 39 of 2004 s. 89; No. 27 of 2005 s. 8.]</w:t>
      </w:r>
      <w:del w:id="1102" w:author="svcMRProcess" w:date="2020-02-19T01:24:00Z">
        <w:r>
          <w:delText xml:space="preserve"> </w:delText>
        </w:r>
      </w:del>
    </w:p>
    <w:p>
      <w:pPr>
        <w:pStyle w:val="Heading5"/>
        <w:spacing w:before="260"/>
        <w:rPr>
          <w:snapToGrid w:val="0"/>
        </w:rPr>
      </w:pPr>
      <w:bookmarkStart w:id="1103" w:name="_Toc520087946"/>
      <w:bookmarkStart w:id="1104" w:name="_Toc523620581"/>
      <w:bookmarkStart w:id="1105" w:name="_Toc38853733"/>
      <w:bookmarkStart w:id="1106" w:name="_Toc124061100"/>
      <w:bookmarkStart w:id="1107" w:name="_Toc234813878"/>
      <w:bookmarkStart w:id="1108" w:name="_Toc231010928"/>
      <w:r>
        <w:rPr>
          <w:rStyle w:val="CharSectno"/>
        </w:rPr>
        <w:t>64</w:t>
      </w:r>
      <w:r>
        <w:rPr>
          <w:snapToGrid w:val="0"/>
        </w:rPr>
        <w:t>.</w:t>
      </w:r>
      <w:r>
        <w:rPr>
          <w:snapToGrid w:val="0"/>
        </w:rPr>
        <w:tab/>
        <w:t xml:space="preserve">Consent to dealing in exploration </w:t>
      </w:r>
      <w:bookmarkEnd w:id="1103"/>
      <w:r>
        <w:rPr>
          <w:snapToGrid w:val="0"/>
        </w:rPr>
        <w:t>licence</w:t>
      </w:r>
      <w:bookmarkEnd w:id="1104"/>
      <w:bookmarkEnd w:id="1105"/>
      <w:bookmarkEnd w:id="1106"/>
      <w:bookmarkEnd w:id="1107"/>
      <w:bookmarkEnd w:id="1108"/>
      <w:del w:id="1109" w:author="svcMRProcess" w:date="2020-02-19T01:24:00Z">
        <w:r>
          <w:rPr>
            <w:snapToGrid w:val="0"/>
          </w:rPr>
          <w:delText xml:space="preserve"> </w:delText>
        </w:r>
      </w:del>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del w:id="1110" w:author="svcMRProcess" w:date="2020-02-19T01:24:00Z">
        <w:r>
          <w:rPr>
            <w:snapToGrid w:val="0"/>
          </w:rPr>
          <w:delText> </w:delText>
        </w:r>
      </w:del>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w:t>
      </w:r>
      <w:del w:id="1111" w:author="svcMRProcess" w:date="2020-02-19T01:24:00Z">
        <w:r>
          <w:rPr>
            <w:snapToGrid w:val="0"/>
          </w:rPr>
          <w:delText> </w:delText>
        </w:r>
      </w:del>
    </w:p>
    <w:p>
      <w:pPr>
        <w:pStyle w:val="Indenti"/>
        <w:spacing w:before="120"/>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0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[Section 64 inserted by No. 100 of 1985 s. 44; amended by No. 37 of 1993 s. 27; No. 54 of 1996 s. 8; No. 10 of 2001 s. 132.]</w:t>
      </w:r>
      <w:del w:id="1112" w:author="svcMRProcess" w:date="2020-02-19T01:24:00Z">
        <w:r>
          <w:delText xml:space="preserve"> </w:delText>
        </w:r>
      </w:del>
    </w:p>
    <w:p>
      <w:pPr>
        <w:pStyle w:val="Heading5"/>
        <w:spacing w:before="260"/>
        <w:rPr>
          <w:snapToGrid w:val="0"/>
        </w:rPr>
      </w:pPr>
      <w:bookmarkStart w:id="1113" w:name="_Toc520087947"/>
      <w:bookmarkStart w:id="1114" w:name="_Toc523620582"/>
      <w:bookmarkStart w:id="1115" w:name="_Toc38853734"/>
      <w:bookmarkStart w:id="1116" w:name="_Toc124061101"/>
      <w:bookmarkStart w:id="1117" w:name="_Toc234813879"/>
      <w:bookmarkStart w:id="1118" w:name="_Toc231010929"/>
      <w:r>
        <w:rPr>
          <w:rStyle w:val="CharSectno"/>
        </w:rPr>
        <w:t>65</w:t>
      </w:r>
      <w:r>
        <w:rPr>
          <w:snapToGrid w:val="0"/>
        </w:rPr>
        <w:t>.</w:t>
      </w:r>
      <w:r>
        <w:rPr>
          <w:snapToGrid w:val="0"/>
        </w:rPr>
        <w:tab/>
        <w:t xml:space="preserve">Surrender of certain areas subject to the exploration </w:t>
      </w:r>
      <w:bookmarkEnd w:id="1113"/>
      <w:r>
        <w:rPr>
          <w:snapToGrid w:val="0"/>
        </w:rPr>
        <w:t>licence</w:t>
      </w:r>
      <w:bookmarkEnd w:id="1114"/>
      <w:bookmarkEnd w:id="1115"/>
      <w:bookmarkEnd w:id="1116"/>
      <w:bookmarkEnd w:id="1117"/>
      <w:bookmarkEnd w:id="1118"/>
      <w:del w:id="1119" w:author="svcMRProcess" w:date="2020-02-19T01:24:00Z">
        <w:r>
          <w:rPr>
            <w:snapToGrid w:val="0"/>
          </w:rPr>
          <w:delText xml:space="preserve"> </w:delText>
        </w:r>
      </w:del>
    </w:p>
    <w:p>
      <w:pPr>
        <w:pStyle w:val="Subsection"/>
        <w:keepNext/>
        <w:spacing w:before="200"/>
      </w:pPr>
      <w:r>
        <w:tab/>
        <w:t>(1)</w:t>
      </w:r>
      <w:r>
        <w:tab/>
        <w:t>In this section —</w:t>
      </w:r>
      <w:del w:id="1120" w:author="svcMRProcess" w:date="2020-02-19T01:24:00Z">
        <w:r>
          <w:delText xml:space="preserve"> </w:delText>
        </w:r>
      </w:del>
    </w:p>
    <w:p>
      <w:pPr>
        <w:pStyle w:val="Defstart"/>
      </w:pPr>
      <w:r>
        <w:rPr>
          <w:b/>
        </w:rPr>
        <w:tab/>
      </w:r>
      <w:r>
        <w:rPr>
          <w:rStyle w:val="CharDefText"/>
        </w:rPr>
        <w:t>end day</w:t>
      </w:r>
      <w:r>
        <w:t xml:space="preserve"> means the day on which the 5 year period referred to in section 61(1) ends;</w:t>
      </w:r>
    </w:p>
    <w:p>
      <w:pPr>
        <w:pStyle w:val="Defstart"/>
      </w:pPr>
      <w:r>
        <w:rPr>
          <w:b/>
        </w:rPr>
        <w:tab/>
      </w:r>
      <w:r>
        <w:rPr>
          <w:rStyle w:val="CharDefText"/>
        </w:rPr>
        <w:t>surrender day</w:t>
      </w:r>
      <w:r>
        <w:t>, in relation to a surrender, means —</w:t>
      </w:r>
      <w:del w:id="1121" w:author="svcMRProcess" w:date="2020-02-19T01:24:00Z">
        <w:r>
          <w:delText xml:space="preserve"> </w:delText>
        </w:r>
      </w:del>
    </w:p>
    <w:p>
      <w:pPr>
        <w:pStyle w:val="Defpara"/>
      </w:pPr>
      <w:r>
        <w:tab/>
        <w:t>(a)</w:t>
      </w:r>
      <w:r>
        <w:tab/>
        <w:t>if the surrender is lodged under subsection (3), the end day;</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This section applies in relation to an exploration licence if —</w:t>
      </w:r>
      <w:del w:id="1122" w:author="svcMRProcess" w:date="2020-02-19T01:24:00Z">
        <w:r>
          <w:delText xml:space="preserve"> </w:delText>
        </w:r>
      </w:del>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Subject to subsection (3a), on or before the end day the holder of an exploration licence granted in respect of more than one block shall lodge a surrender for registration in respect of —</w:t>
      </w:r>
      <w:del w:id="1123" w:author="svcMRProcess" w:date="2020-02-19T01:24:00Z">
        <w:r>
          <w:delText xml:space="preserve"> </w:delText>
        </w:r>
      </w:del>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spacing w:before="120"/>
      </w:pPr>
      <w:r>
        <w:tab/>
        <w:t>(3a)</w:t>
      </w:r>
      <w:r>
        <w:tab/>
        <w:t>Subsection (3) does not apply if —</w:t>
      </w:r>
      <w:del w:id="1124" w:author="svcMRProcess" w:date="2020-02-19T01:24:00Z">
        <w:r>
          <w:delText xml:space="preserve"> </w:delText>
        </w:r>
      </w:del>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spacing w:before="120"/>
      </w:pPr>
      <w:r>
        <w:tab/>
        <w:t>(3b)</w:t>
      </w:r>
      <w:r>
        <w:tab/>
        <w:t>The Minister may, if satisfied that a prescribed ground for deferral exists, defer the requirement in subsection (3).</w:t>
      </w:r>
    </w:p>
    <w:p>
      <w:pPr>
        <w:pStyle w:val="Subsection"/>
        <w:spacing w:before="120"/>
      </w:pPr>
      <w:r>
        <w:tab/>
        <w:t>(3c)</w:t>
      </w:r>
      <w:r>
        <w:tab/>
        <w:t>An application for deferral shall be made by the holder of an exploration licence on or before the end day in the prescribed manner.</w:t>
      </w:r>
    </w:p>
    <w:p>
      <w:pPr>
        <w:pStyle w:val="Subsection"/>
        <w:spacing w:before="120"/>
      </w:pPr>
      <w:r>
        <w:tab/>
        <w:t>(3d)</w:t>
      </w:r>
      <w:r>
        <w:tab/>
        <w:t>If a deferral is granted under subsection (3b), the holder of the exploration licence shall lodge the surrender for registration on or before the day that is 12 months after the end day.</w:t>
      </w:r>
    </w:p>
    <w:p>
      <w:pPr>
        <w:pStyle w:val="Subsection"/>
      </w:pPr>
      <w:r>
        <w:tab/>
        <w:t>(4)</w:t>
      </w:r>
      <w:r>
        <w:tab/>
        <w:t>If —</w:t>
      </w:r>
      <w:del w:id="1125" w:author="svcMRProcess" w:date="2020-02-19T01:24:00Z">
        <w:r>
          <w:delText xml:space="preserve"> </w:delText>
        </w:r>
      </w:del>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spacing w:before="120"/>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spacing w:before="200"/>
      </w:pPr>
      <w:r>
        <w:tab/>
        <w:t>(4b)</w:t>
      </w:r>
      <w:r>
        <w:tab/>
        <w:t>The blocks that remain subject to an exploration licence after a surrender under this section are to form not more than 3 discrete areas each consisting of —</w:t>
      </w:r>
      <w:del w:id="1126" w:author="svcMRProcess" w:date="2020-02-19T01:24:00Z">
        <w:r>
          <w:delText xml:space="preserve"> </w:delText>
        </w:r>
      </w:del>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spacing w:before="200"/>
      </w:pPr>
      <w:r>
        <w:tab/>
        <w:t>(4c)</w:t>
      </w:r>
      <w:r>
        <w:tab/>
        <w:t>If, before the surrender day, the holder of an exploration licence —</w:t>
      </w:r>
      <w:del w:id="1127" w:author="svcMRProcess" w:date="2020-02-19T01:24:00Z">
        <w:r>
          <w:delText xml:space="preserve"> </w:delText>
        </w:r>
      </w:del>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spacing w:before="200"/>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spacing w:before="200"/>
        <w:rPr>
          <w:snapToGrid w:val="0"/>
        </w:rPr>
      </w:pPr>
      <w:r>
        <w:rPr>
          <w:snapToGrid w:val="0"/>
        </w:rPr>
        <w:tab/>
        <w:t>(5)</w:t>
      </w:r>
      <w:r>
        <w:rPr>
          <w:snapToGrid w:val="0"/>
        </w:rPr>
        <w:tab/>
        <w:t>A surrender under this section shall be endorsed on the public plans of the Department —</w:t>
      </w:r>
      <w:del w:id="1128" w:author="svcMRProcess" w:date="2020-02-19T01:24:00Z">
        <w:r>
          <w:rPr>
            <w:snapToGrid w:val="0"/>
          </w:rPr>
          <w:delText> </w:delText>
        </w:r>
      </w:del>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spacing w:before="200"/>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by No. 69 of 1981 s. 20; No. 100 of 1985 s. 45; No. 12 of 1987 s. 5; No. 22 of 1990 s. 19; No. 57 of 1997 s. 89(2); No. 15 of 2002 s. 12; No. 39 of 2004 s. 16; No. 27 of 2005 s. 9.]</w:t>
      </w:r>
      <w:del w:id="1129" w:author="svcMRProcess" w:date="2020-02-19T01:24:00Z">
        <w:r>
          <w:delText xml:space="preserve"> </w:delText>
        </w:r>
      </w:del>
    </w:p>
    <w:p>
      <w:pPr>
        <w:pStyle w:val="Heading5"/>
        <w:rPr>
          <w:snapToGrid w:val="0"/>
        </w:rPr>
      </w:pPr>
      <w:bookmarkStart w:id="1130" w:name="_Toc520087948"/>
      <w:bookmarkStart w:id="1131" w:name="_Toc523620583"/>
      <w:bookmarkStart w:id="1132" w:name="_Toc38853735"/>
      <w:bookmarkStart w:id="1133" w:name="_Toc124061102"/>
      <w:bookmarkStart w:id="1134" w:name="_Toc234813880"/>
      <w:bookmarkStart w:id="1135" w:name="_Toc231010930"/>
      <w:r>
        <w:rPr>
          <w:rStyle w:val="CharSectno"/>
        </w:rPr>
        <w:t>66</w:t>
      </w:r>
      <w:r>
        <w:rPr>
          <w:snapToGrid w:val="0"/>
        </w:rPr>
        <w:t>.</w:t>
      </w:r>
      <w:r>
        <w:rPr>
          <w:snapToGrid w:val="0"/>
        </w:rPr>
        <w:tab/>
        <w:t xml:space="preserve">Rights conferred by exploration </w:t>
      </w:r>
      <w:bookmarkEnd w:id="1130"/>
      <w:r>
        <w:rPr>
          <w:snapToGrid w:val="0"/>
        </w:rPr>
        <w:t>licence</w:t>
      </w:r>
      <w:bookmarkEnd w:id="1131"/>
      <w:bookmarkEnd w:id="1132"/>
      <w:bookmarkEnd w:id="1133"/>
      <w:bookmarkEnd w:id="1134"/>
      <w:bookmarkEnd w:id="1135"/>
      <w:del w:id="1136" w:author="svcMRProcess" w:date="2020-02-19T01:24:00Z">
        <w:r>
          <w:rPr>
            <w:snapToGrid w:val="0"/>
          </w:rPr>
          <w:delText xml:space="preserve"> </w:delText>
        </w:r>
      </w:del>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del w:id="1137" w:author="svcMRProcess" w:date="2020-02-19T01:24:00Z">
        <w:r>
          <w:rPr>
            <w:snapToGrid w:val="0"/>
          </w:rPr>
          <w:delText> </w:delText>
        </w:r>
      </w:del>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by No. 100 of 1985 s. 46; No. 22 of 1990 s. 20; No. 5 of 1997 s. 41(2).]</w:t>
      </w:r>
      <w:del w:id="1138" w:author="svcMRProcess" w:date="2020-02-19T01:24:00Z">
        <w:r>
          <w:delText xml:space="preserve"> </w:delText>
        </w:r>
      </w:del>
    </w:p>
    <w:p>
      <w:pPr>
        <w:pStyle w:val="Heading5"/>
        <w:rPr>
          <w:snapToGrid w:val="0"/>
        </w:rPr>
      </w:pPr>
      <w:bookmarkStart w:id="1139" w:name="_Toc520087949"/>
      <w:bookmarkStart w:id="1140" w:name="_Toc523620584"/>
      <w:bookmarkStart w:id="1141" w:name="_Toc38853736"/>
      <w:bookmarkStart w:id="1142" w:name="_Toc124061103"/>
      <w:bookmarkStart w:id="1143" w:name="_Toc234813881"/>
      <w:bookmarkStart w:id="1144" w:name="_Toc231010931"/>
      <w:r>
        <w:rPr>
          <w:rStyle w:val="CharSectno"/>
        </w:rPr>
        <w:t>67</w:t>
      </w:r>
      <w:r>
        <w:rPr>
          <w:snapToGrid w:val="0"/>
        </w:rPr>
        <w:t>.</w:t>
      </w:r>
      <w:r>
        <w:rPr>
          <w:snapToGrid w:val="0"/>
        </w:rPr>
        <w:tab/>
        <w:t>Holder of exploration licence to have priority for grant of mining leases or general purpose leases</w:t>
      </w:r>
      <w:bookmarkEnd w:id="1139"/>
      <w:bookmarkEnd w:id="1140"/>
      <w:bookmarkEnd w:id="1141"/>
      <w:bookmarkEnd w:id="1142"/>
      <w:bookmarkEnd w:id="1143"/>
      <w:bookmarkEnd w:id="1144"/>
      <w:del w:id="1145" w:author="svcMRProcess" w:date="2020-02-19T01:24:00Z">
        <w:r>
          <w:rPr>
            <w:snapToGrid w:val="0"/>
          </w:rPr>
          <w:delText xml:space="preserve"> </w:delText>
        </w:r>
      </w:del>
    </w:p>
    <w:p>
      <w:pPr>
        <w:pStyle w:val="Subsection"/>
        <w:rPr>
          <w:snapToGrid w:val="0"/>
        </w:rPr>
      </w:pPr>
      <w:r>
        <w:rPr>
          <w:snapToGrid w:val="0"/>
        </w:rPr>
        <w:tab/>
        <w:t>(1)</w:t>
      </w:r>
      <w:r>
        <w:rPr>
          <w:snapToGrid w:val="0"/>
        </w:rPr>
        <w:tab/>
        <w:t>The holder of an exploration licence has —</w:t>
      </w:r>
      <w:del w:id="1146" w:author="svcMRProcess" w:date="2020-02-19T01:24:00Z">
        <w:r>
          <w:rPr>
            <w:snapToGrid w:val="0"/>
          </w:rPr>
          <w:delText> </w:delText>
        </w:r>
      </w:del>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del w:id="1147" w:author="svcMRProcess" w:date="2020-02-19T01:24:00Z">
        <w:r>
          <w:rPr>
            <w:snapToGrid w:val="0"/>
          </w:rPr>
          <w:delText xml:space="preserve"> </w:delText>
        </w:r>
      </w:del>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by No. 122 of 1982 s. 19; amended by No. 100 of 1985 s. 47; No. 105 of 1986 s. 10; No. 21 of 1993 s. 45; No. 58 of 1994 s. 29(2); No. 52 of 1995 s. 26; No. 17 of 1999 s. 9.]</w:t>
      </w:r>
      <w:del w:id="1148" w:author="svcMRProcess" w:date="2020-02-19T01:24:00Z">
        <w:r>
          <w:delText xml:space="preserve"> </w:delText>
        </w:r>
      </w:del>
    </w:p>
    <w:p>
      <w:pPr>
        <w:pStyle w:val="Heading5"/>
        <w:rPr>
          <w:snapToGrid w:val="0"/>
        </w:rPr>
      </w:pPr>
      <w:bookmarkStart w:id="1149" w:name="_Toc520087950"/>
      <w:bookmarkStart w:id="1150" w:name="_Toc523620585"/>
      <w:bookmarkStart w:id="1151" w:name="_Toc38853737"/>
      <w:bookmarkStart w:id="1152" w:name="_Toc124061104"/>
      <w:bookmarkStart w:id="1153" w:name="_Toc234813882"/>
      <w:bookmarkStart w:id="1154" w:name="_Toc231010932"/>
      <w:r>
        <w:rPr>
          <w:rStyle w:val="CharSectno"/>
        </w:rPr>
        <w:t>67A</w:t>
      </w:r>
      <w:r>
        <w:rPr>
          <w:snapToGrid w:val="0"/>
        </w:rPr>
        <w:t>.</w:t>
      </w:r>
      <w:r>
        <w:rPr>
          <w:snapToGrid w:val="0"/>
        </w:rPr>
        <w:tab/>
        <w:t>Holder of exploration licence may apply to amalgamate secondary tenement</w:t>
      </w:r>
      <w:bookmarkEnd w:id="1149"/>
      <w:bookmarkEnd w:id="1150"/>
      <w:bookmarkEnd w:id="1151"/>
      <w:bookmarkEnd w:id="1152"/>
      <w:bookmarkEnd w:id="1153"/>
      <w:bookmarkEnd w:id="1154"/>
      <w:del w:id="1155" w:author="svcMRProcess" w:date="2020-02-19T01:24:00Z">
        <w:r>
          <w:rPr>
            <w:snapToGrid w:val="0"/>
          </w:rPr>
          <w:delText xml:space="preserve"> </w:delText>
        </w:r>
      </w:del>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rPr>
          <w:snapToGrid w:val="0"/>
        </w:rPr>
      </w:pPr>
      <w:r>
        <w:rPr>
          <w:snapToGrid w:val="0"/>
        </w:rPr>
        <w:tab/>
        <w:t>(4)</w:t>
      </w:r>
      <w:r>
        <w:rPr>
          <w:snapToGrid w:val="0"/>
        </w:rPr>
        <w:tab/>
        <w:t>On receiving an application under subsection (1), (2) or (3), the Minister may —</w:t>
      </w:r>
      <w:del w:id="1156" w:author="svcMRProcess" w:date="2020-02-19T01:24:00Z">
        <w:r>
          <w:rPr>
            <w:snapToGrid w:val="0"/>
          </w:rPr>
          <w:delText> </w:delText>
        </w:r>
      </w:del>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del w:id="1157" w:author="svcMRProcess" w:date="2020-02-19T01:24:00Z">
        <w:r>
          <w:rPr>
            <w:snapToGrid w:val="0"/>
          </w:rPr>
          <w:delText> </w:delText>
        </w:r>
      </w:del>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at the office of the mining registrar.</w:t>
      </w:r>
    </w:p>
    <w:p>
      <w:pPr>
        <w:pStyle w:val="Subsection"/>
        <w:rPr>
          <w:snapToGrid w:val="0"/>
        </w:rPr>
      </w:pPr>
      <w:r>
        <w:rPr>
          <w:snapToGrid w:val="0"/>
        </w:rPr>
        <w:tab/>
        <w:t>(7)</w:t>
      </w:r>
      <w:r>
        <w:rPr>
          <w:snapToGrid w:val="0"/>
        </w:rPr>
        <w:tab/>
        <w:t>In this section —</w:t>
      </w:r>
      <w:del w:id="1158" w:author="svcMRProcess" w:date="2020-02-19T01:24:00Z">
        <w:r>
          <w:rPr>
            <w:snapToGrid w:val="0"/>
          </w:rPr>
          <w:delText> </w:delText>
        </w:r>
      </w:del>
    </w:p>
    <w:p>
      <w:pPr>
        <w:pStyle w:val="Defstart"/>
        <w:keepNext/>
      </w:pPr>
      <w:r>
        <w:rPr>
          <w:b/>
        </w:rPr>
        <w:tab/>
      </w:r>
      <w:r>
        <w:rPr>
          <w:rStyle w:val="CharDefText"/>
        </w:rPr>
        <w:t>secondary tenement</w:t>
      </w:r>
      <w:r>
        <w:t>, in relation to an exploration licence —</w:t>
      </w:r>
      <w:del w:id="1159" w:author="svcMRProcess" w:date="2020-02-19T01:24:00Z">
        <w:r>
          <w:delText> </w:delText>
        </w:r>
      </w:del>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spacing w:before="120"/>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by No. 37 of 1993 s. 8; amended by No. 58 of 1994 s. 19; No. 15 of 2002 s. 13; No. 39 of 2004 s. 60.]</w:t>
      </w:r>
      <w:del w:id="1160" w:author="svcMRProcess" w:date="2020-02-19T01:24:00Z">
        <w:r>
          <w:delText xml:space="preserve"> </w:delText>
        </w:r>
      </w:del>
    </w:p>
    <w:p>
      <w:pPr>
        <w:pStyle w:val="Heading5"/>
        <w:spacing w:before="180"/>
        <w:rPr>
          <w:snapToGrid w:val="0"/>
        </w:rPr>
      </w:pPr>
      <w:bookmarkStart w:id="1161" w:name="_Toc520087951"/>
      <w:bookmarkStart w:id="1162" w:name="_Toc523620586"/>
      <w:bookmarkStart w:id="1163" w:name="_Toc38853738"/>
      <w:bookmarkStart w:id="1164" w:name="_Toc124061105"/>
      <w:bookmarkStart w:id="1165" w:name="_Toc234813883"/>
      <w:bookmarkStart w:id="1166" w:name="_Toc231010933"/>
      <w:r>
        <w:rPr>
          <w:rStyle w:val="CharSectno"/>
        </w:rPr>
        <w:t>68</w:t>
      </w:r>
      <w:r>
        <w:rPr>
          <w:snapToGrid w:val="0"/>
        </w:rPr>
        <w:t>.</w:t>
      </w:r>
      <w:r>
        <w:rPr>
          <w:snapToGrid w:val="0"/>
        </w:rPr>
        <w:tab/>
        <w:t>Holder of exploration licence to keep geological records</w:t>
      </w:r>
      <w:bookmarkEnd w:id="1161"/>
      <w:bookmarkEnd w:id="1162"/>
      <w:bookmarkEnd w:id="1163"/>
      <w:bookmarkEnd w:id="1164"/>
      <w:bookmarkEnd w:id="1165"/>
      <w:bookmarkEnd w:id="1166"/>
      <w:del w:id="1167" w:author="svcMRProcess" w:date="2020-02-19T01:24:00Z">
        <w:r>
          <w:rPr>
            <w:snapToGrid w:val="0"/>
          </w:rPr>
          <w:delText xml:space="preserve"> </w:delText>
        </w:r>
      </w:del>
    </w:p>
    <w:p>
      <w:pPr>
        <w:pStyle w:val="Subsection"/>
        <w:spacing w:before="120"/>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spacing w:before="120"/>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spacing w:before="120"/>
        <w:rPr>
          <w:snapToGrid w:val="0"/>
        </w:rPr>
      </w:pPr>
      <w:r>
        <w:rPr>
          <w:snapToGrid w:val="0"/>
        </w:rPr>
        <w:tab/>
        <w:t>(3)</w:t>
      </w:r>
      <w:r>
        <w:rPr>
          <w:snapToGrid w:val="0"/>
        </w:rPr>
        <w:tab/>
        <w:t>The holder of an exploration licence shall at such times and in such manner as may be prescribed, file or cause to be filed with the Department at Perth a report of all work done on, and money expended in connection with, exploration in the area the subject of the licence during the period to which the report relates.</w:t>
      </w:r>
    </w:p>
    <w:p>
      <w:pPr>
        <w:pStyle w:val="Subsection"/>
        <w:spacing w:before="120"/>
      </w:pPr>
      <w:r>
        <w:tab/>
        <w:t>(4)</w:t>
      </w:r>
      <w:r>
        <w:tab/>
        <w:t>Notwithstanding section 154(1), a holder of an exploration licence who fails to comply with subsection (1), (2) or (3) does not commit an offence against this Act.</w:t>
      </w:r>
    </w:p>
    <w:p>
      <w:pPr>
        <w:pStyle w:val="Footnotesection"/>
        <w:spacing w:before="100"/>
        <w:ind w:left="890" w:hanging="890"/>
      </w:pPr>
      <w:r>
        <w:tab/>
        <w:t>[Section 68 amended by No. 58 of 1994 s. 20; No. 39 of 2004 s. 17.]</w:t>
      </w:r>
      <w:del w:id="1168" w:author="svcMRProcess" w:date="2020-02-19T01:24:00Z">
        <w:r>
          <w:delText xml:space="preserve"> </w:delText>
        </w:r>
      </w:del>
    </w:p>
    <w:p>
      <w:pPr>
        <w:pStyle w:val="Heading5"/>
        <w:keepLines w:val="0"/>
        <w:rPr>
          <w:snapToGrid w:val="0"/>
        </w:rPr>
      </w:pPr>
      <w:bookmarkStart w:id="1169" w:name="_Toc520087952"/>
      <w:bookmarkStart w:id="1170" w:name="_Toc523620587"/>
      <w:bookmarkStart w:id="1171" w:name="_Toc38853739"/>
      <w:bookmarkStart w:id="1172" w:name="_Toc124061106"/>
      <w:bookmarkStart w:id="1173" w:name="_Toc234813884"/>
      <w:bookmarkStart w:id="1174" w:name="_Toc231010934"/>
      <w:r>
        <w:rPr>
          <w:rStyle w:val="CharSectno"/>
        </w:rPr>
        <w:t>69</w:t>
      </w:r>
      <w:r>
        <w:rPr>
          <w:snapToGrid w:val="0"/>
        </w:rPr>
        <w:t>.</w:t>
      </w:r>
      <w:r>
        <w:rPr>
          <w:snapToGrid w:val="0"/>
        </w:rPr>
        <w:tab/>
        <w:t>Land the subject of exploration licence not to be again marked out for a certain period</w:t>
      </w:r>
      <w:bookmarkEnd w:id="1169"/>
      <w:bookmarkEnd w:id="1170"/>
      <w:bookmarkEnd w:id="1171"/>
      <w:bookmarkEnd w:id="1172"/>
      <w:bookmarkEnd w:id="1173"/>
      <w:bookmarkEnd w:id="1174"/>
      <w:del w:id="1175" w:author="svcMRProcess" w:date="2020-02-19T01:24:00Z">
        <w:r>
          <w:rPr>
            <w:snapToGrid w:val="0"/>
          </w:rPr>
          <w:delText xml:space="preserve"> </w:delText>
        </w:r>
      </w:del>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by No. 100 of 1985 s. 48; No. 22 of 1990 s. 21; No. 15 of 2002 s. 14; No. 39 of 2004 s. 18.]</w:t>
      </w:r>
      <w:del w:id="1176" w:author="svcMRProcess" w:date="2020-02-19T01:24:00Z">
        <w:r>
          <w:delText xml:space="preserve"> </w:delText>
        </w:r>
      </w:del>
    </w:p>
    <w:p>
      <w:pPr>
        <w:pStyle w:val="Heading5"/>
      </w:pPr>
      <w:bookmarkStart w:id="1177" w:name="_Toc234813885"/>
      <w:bookmarkStart w:id="1178" w:name="_Toc231010935"/>
      <w:bookmarkStart w:id="1179" w:name="_Toc520087953"/>
      <w:bookmarkStart w:id="1180" w:name="_Toc523620588"/>
      <w:bookmarkStart w:id="1181" w:name="_Toc38853740"/>
      <w:bookmarkStart w:id="1182" w:name="_Toc124061107"/>
      <w:r>
        <w:rPr>
          <w:rStyle w:val="CharSectno"/>
        </w:rPr>
        <w:t>69A</w:t>
      </w:r>
      <w:r>
        <w:t>.</w:t>
      </w:r>
      <w:r>
        <w:tab/>
        <w:t>Application for retention status</w:t>
      </w:r>
      <w:bookmarkEnd w:id="1177"/>
      <w:bookmarkEnd w:id="1178"/>
    </w:p>
    <w:p>
      <w:pPr>
        <w:pStyle w:val="Subsection"/>
      </w:pPr>
      <w:r>
        <w:tab/>
        <w:t>(1)</w:t>
      </w:r>
      <w:r>
        <w:tab/>
        <w:t>In this section —</w:t>
      </w:r>
      <w:del w:id="1183" w:author="svcMRProcess" w:date="2020-02-19T01:24:00Z">
        <w:r>
          <w:delText xml:space="preserve"> </w:delText>
        </w:r>
      </w:del>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del w:id="1184" w:author="svcMRProcess" w:date="2020-02-19T01:24:00Z">
        <w:r>
          <w:delText xml:space="preserve"> </w:delText>
        </w:r>
      </w:del>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1185" w:name="_Toc234813886"/>
      <w:bookmarkStart w:id="1186" w:name="_Toc231010936"/>
      <w:r>
        <w:rPr>
          <w:rStyle w:val="CharSectno"/>
        </w:rPr>
        <w:t>69B</w:t>
      </w:r>
      <w:r>
        <w:t>.</w:t>
      </w:r>
      <w:r>
        <w:tab/>
        <w:t>Approval of retention status</w:t>
      </w:r>
      <w:bookmarkEnd w:id="1185"/>
      <w:bookmarkEnd w:id="1186"/>
    </w:p>
    <w:p>
      <w:pPr>
        <w:pStyle w:val="Subsection"/>
      </w:pPr>
      <w:r>
        <w:tab/>
        <w:t>(1)</w:t>
      </w:r>
      <w:r>
        <w:tab/>
        <w:t>The Minister may approve retention status for the whole or any part of the land the subject of an exploration licence if satisfied that —</w:t>
      </w:r>
      <w:del w:id="1187" w:author="svcMRProcess" w:date="2020-02-19T01:24:00Z">
        <w:r>
          <w:delText xml:space="preserve"> </w:delText>
        </w:r>
      </w:del>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del w:id="1188" w:author="svcMRProcess" w:date="2020-02-19T01:24:00Z">
        <w:r>
          <w:delText xml:space="preserve"> </w:delText>
        </w:r>
      </w:del>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w:t>
      </w:r>
      <w:del w:id="1189" w:author="svcMRProcess" w:date="2020-02-19T01:24:00Z">
        <w:r>
          <w:delText xml:space="preserve"> </w:delText>
        </w:r>
      </w:del>
    </w:p>
    <w:p>
      <w:pPr>
        <w:pStyle w:val="Indenta"/>
      </w:pPr>
      <w:r>
        <w:tab/>
        <w:t>(a)</w:t>
      </w:r>
      <w:r>
        <w:tab/>
        <w:t>shall be a block or blocks; and</w:t>
      </w:r>
    </w:p>
    <w:p>
      <w:pPr>
        <w:pStyle w:val="Indenta"/>
      </w:pPr>
      <w:r>
        <w:tab/>
        <w:t>(b)</w:t>
      </w:r>
      <w:r>
        <w:tab/>
        <w:t>shall be an area that, in the opinion of the Minister, is sufficient to include —</w:t>
      </w:r>
      <w:del w:id="1190" w:author="svcMRProcess" w:date="2020-02-19T01:24:00Z">
        <w:r>
          <w:delText xml:space="preserve"> </w:delText>
        </w:r>
      </w:del>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1191" w:name="_Toc234813887"/>
      <w:bookmarkStart w:id="1192" w:name="_Toc231010937"/>
      <w:r>
        <w:rPr>
          <w:rStyle w:val="CharSectno"/>
        </w:rPr>
        <w:t>69C</w:t>
      </w:r>
      <w:r>
        <w:t>.</w:t>
      </w:r>
      <w:r>
        <w:tab/>
        <w:t>Consultation with other Ministers</w:t>
      </w:r>
      <w:bookmarkEnd w:id="1191"/>
      <w:bookmarkEnd w:id="1192"/>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w:t>
      </w:r>
    </w:p>
    <w:p>
      <w:pPr>
        <w:pStyle w:val="Heading5"/>
      </w:pPr>
      <w:bookmarkStart w:id="1193" w:name="_Toc234813888"/>
      <w:bookmarkStart w:id="1194" w:name="_Toc231010938"/>
      <w:r>
        <w:rPr>
          <w:rStyle w:val="CharSectno"/>
        </w:rPr>
        <w:t>69D</w:t>
      </w:r>
      <w:r>
        <w:t>.</w:t>
      </w:r>
      <w:r>
        <w:tab/>
        <w:t>Programme of work</w:t>
      </w:r>
      <w:bookmarkEnd w:id="1193"/>
      <w:bookmarkEnd w:id="1194"/>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del w:id="1195" w:author="svcMRProcess" w:date="2020-02-19T01:24:00Z">
        <w:r>
          <w:delText xml:space="preserve"> </w:delText>
        </w:r>
      </w:del>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del w:id="1196" w:author="svcMRProcess" w:date="2020-02-19T01:24:00Z">
        <w:r>
          <w:delText xml:space="preserve"> </w:delText>
        </w:r>
      </w:del>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1197" w:name="_Toc234813889"/>
      <w:bookmarkStart w:id="1198" w:name="_Toc231010939"/>
      <w:r>
        <w:rPr>
          <w:rStyle w:val="CharSectno"/>
        </w:rPr>
        <w:t>69E</w:t>
      </w:r>
      <w:r>
        <w:t>.</w:t>
      </w:r>
      <w:r>
        <w:tab/>
        <w:t>Holder of exploration licence with retention status may be required to apply for mining lease</w:t>
      </w:r>
      <w:bookmarkEnd w:id="1197"/>
      <w:bookmarkEnd w:id="1198"/>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del w:id="1199" w:author="svcMRProcess" w:date="2020-02-19T01:24:00Z">
        <w:r>
          <w:delText xml:space="preserve"> </w:delText>
        </w:r>
      </w:del>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1200" w:name="_Toc234813890"/>
      <w:bookmarkStart w:id="1201" w:name="_Toc231010940"/>
      <w:r>
        <w:rPr>
          <w:rStyle w:val="CharSectno"/>
        </w:rPr>
        <w:t>70</w:t>
      </w:r>
      <w:r>
        <w:rPr>
          <w:snapToGrid w:val="0"/>
        </w:rPr>
        <w:t>.</w:t>
      </w:r>
      <w:r>
        <w:rPr>
          <w:snapToGrid w:val="0"/>
        </w:rPr>
        <w:tab/>
        <w:t xml:space="preserve">Special prospecting licence on an </w:t>
      </w:r>
      <w:bookmarkEnd w:id="1179"/>
      <w:bookmarkEnd w:id="1180"/>
      <w:bookmarkEnd w:id="1181"/>
      <w:bookmarkEnd w:id="1182"/>
      <w:r>
        <w:t>exploration licence</w:t>
      </w:r>
      <w:bookmarkEnd w:id="1200"/>
      <w:bookmarkEnd w:id="1201"/>
    </w:p>
    <w:p>
      <w:pPr>
        <w:pStyle w:val="Subsection"/>
        <w:spacing w:before="200"/>
        <w:rPr>
          <w:snapToGrid w:val="0"/>
        </w:rPr>
      </w:pPr>
      <w:r>
        <w:rPr>
          <w:snapToGrid w:val="0"/>
        </w:rPr>
        <w:tab/>
        <w:t>(1)</w:t>
      </w:r>
      <w:r>
        <w:rPr>
          <w:snapToGrid w:val="0"/>
        </w:rPr>
        <w:tab/>
        <w:t xml:space="preserve">Where any land is the subject of an exploration licence (in this section called </w:t>
      </w:r>
      <w:r>
        <w:rPr>
          <w:rStyle w:val="CharDefText"/>
        </w:rPr>
        <w:t>the primary tenement</w:t>
      </w:r>
      <w:r>
        <w:rPr>
          <w:snapToGrid w:val="0"/>
        </w:rPr>
        <w:t>) then, notwithstanding section 117, a person may at any time after the expiry of 12 months from —</w:t>
      </w:r>
      <w:del w:id="1202" w:author="svcMRProcess" w:date="2020-02-19T01:24:00Z">
        <w:r>
          <w:rPr>
            <w:snapToGrid w:val="0"/>
          </w:rPr>
          <w:delText> </w:delText>
        </w:r>
      </w:del>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lodge at the office of the mining registrar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del w:id="1203" w:author="svcMRProcess" w:date="2020-02-19T01:24:00Z">
        <w:r>
          <w:rPr>
            <w:snapToGrid w:val="0"/>
          </w:rPr>
          <w:delText> </w:delText>
        </w:r>
      </w:del>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del w:id="1204" w:author="svcMRProcess" w:date="2020-02-19T01:24:00Z">
        <w:r>
          <w:rPr>
            <w:snapToGrid w:val="0"/>
          </w:rPr>
          <w:delText> </w:delText>
        </w:r>
      </w:del>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w:t>
      </w:r>
      <w:del w:id="1205" w:author="svcMRProcess" w:date="2020-02-19T01:24:00Z">
        <w:r>
          <w:rPr>
            <w:snapToGrid w:val="0"/>
          </w:rPr>
          <w:delText> </w:delText>
        </w:r>
      </w:del>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del w:id="1206" w:author="svcMRProcess" w:date="2020-02-19T01:24:00Z">
        <w:r>
          <w:rPr>
            <w:snapToGrid w:val="0"/>
          </w:rPr>
          <w:delText> </w:delText>
        </w:r>
      </w:del>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spacing w:before="2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del w:id="1207" w:author="svcMRProcess" w:date="2020-02-19T01:24:00Z">
        <w:r>
          <w:rPr>
            <w:snapToGrid w:val="0"/>
          </w:rPr>
          <w:delText> </w:delText>
        </w:r>
      </w:del>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spacing w:before="2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spacing w:before="220"/>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hectares of the primary tenement.</w:t>
      </w:r>
    </w:p>
    <w:p>
      <w:pPr>
        <w:pStyle w:val="Subsection"/>
        <w:spacing w:before="220"/>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spacing w:before="200"/>
      </w:pPr>
      <w:r>
        <w:tab/>
        <w:t>(8aa)</w:t>
      </w:r>
      <w:r>
        <w:tab/>
      </w:r>
      <w:r>
        <w:rPr>
          <w:snapToGrid w:val="0"/>
        </w:rPr>
        <w:t>Sections</w:t>
      </w:r>
      <w:r>
        <w:t> 74, 74A and 75 apply to an application for a mining lease under subsection (8).</w:t>
      </w:r>
    </w:p>
    <w:p>
      <w:pPr>
        <w:pStyle w:val="Subsection"/>
        <w:spacing w:before="200"/>
        <w:rPr>
          <w:snapToGrid w:val="0"/>
        </w:rPr>
      </w:pPr>
      <w:r>
        <w:rPr>
          <w:snapToGrid w:val="0"/>
        </w:rPr>
        <w:tab/>
        <w:t>(8a)</w:t>
      </w:r>
      <w:r>
        <w:rPr>
          <w:snapToGrid w:val="0"/>
        </w:rPr>
        <w:tab/>
        <w:t>A mining lease granted pursuant to subsection (8) —</w:t>
      </w:r>
      <w:del w:id="1208" w:author="svcMRProcess" w:date="2020-02-19T01:24:00Z">
        <w:r>
          <w:rPr>
            <w:snapToGrid w:val="0"/>
          </w:rPr>
          <w:delText> </w:delText>
        </w:r>
      </w:del>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del w:id="1209" w:author="svcMRProcess" w:date="2020-02-19T01:24:00Z">
        <w:r>
          <w:rPr>
            <w:snapToGrid w:val="0"/>
          </w:rPr>
          <w:delText xml:space="preserve"> </w:delText>
        </w:r>
      </w:del>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200"/>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spacing w:before="200"/>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del w:id="1210" w:author="svcMRProcess" w:date="2020-02-19T01:24:00Z">
        <w:r>
          <w:rPr>
            <w:snapToGrid w:val="0"/>
          </w:rPr>
          <w:delText> </w:delText>
        </w:r>
      </w:del>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by No. 100 of 1985 s. 49; No. 22 of 1990 s. 22; No. 21 of 1993 s. 45; No. 37 of 1993 s. 9, 10(2) and 27; No. 73 of 1994 s. 4; No. 58 of 1994 s. 21; No. 52 of 1995 s. 27; No. 54 of 1996 s. 10 and 23; No. 10 of 2001 s. 133; No. 15 of 2002 s. 15; No. 39 of 2004 s. 9; No. 27 of 2005 s. 10.]</w:t>
      </w:r>
      <w:del w:id="1211" w:author="svcMRProcess" w:date="2020-02-19T01:24:00Z">
        <w:r>
          <w:delText xml:space="preserve"> </w:delText>
        </w:r>
      </w:del>
    </w:p>
    <w:p>
      <w:pPr>
        <w:pStyle w:val="Heading3"/>
      </w:pPr>
      <w:bookmarkStart w:id="1212" w:name="_Toc87427617"/>
      <w:bookmarkStart w:id="1213" w:name="_Toc87851192"/>
      <w:bookmarkStart w:id="1214" w:name="_Toc88295415"/>
      <w:bookmarkStart w:id="1215" w:name="_Toc89519074"/>
      <w:bookmarkStart w:id="1216" w:name="_Toc90869199"/>
      <w:bookmarkStart w:id="1217" w:name="_Toc91407971"/>
      <w:bookmarkStart w:id="1218" w:name="_Toc92863715"/>
      <w:bookmarkStart w:id="1219" w:name="_Toc95015083"/>
      <w:bookmarkStart w:id="1220" w:name="_Toc95106790"/>
      <w:bookmarkStart w:id="1221" w:name="_Toc97018590"/>
      <w:bookmarkStart w:id="1222" w:name="_Toc101693543"/>
      <w:bookmarkStart w:id="1223" w:name="_Toc103130413"/>
      <w:bookmarkStart w:id="1224" w:name="_Toc104711063"/>
      <w:bookmarkStart w:id="1225" w:name="_Toc121560048"/>
      <w:bookmarkStart w:id="1226" w:name="_Toc122328489"/>
      <w:bookmarkStart w:id="1227" w:name="_Toc124061108"/>
      <w:bookmarkStart w:id="1228" w:name="_Toc124139963"/>
      <w:bookmarkStart w:id="1229" w:name="_Toc127174721"/>
      <w:bookmarkStart w:id="1230" w:name="_Toc127349065"/>
      <w:bookmarkStart w:id="1231" w:name="_Toc127762249"/>
      <w:bookmarkStart w:id="1232" w:name="_Toc127842311"/>
      <w:bookmarkStart w:id="1233" w:name="_Toc128379922"/>
      <w:bookmarkStart w:id="1234" w:name="_Toc130106538"/>
      <w:bookmarkStart w:id="1235" w:name="_Toc130106818"/>
      <w:bookmarkStart w:id="1236" w:name="_Toc130110715"/>
      <w:bookmarkStart w:id="1237" w:name="_Toc130276926"/>
      <w:bookmarkStart w:id="1238" w:name="_Toc131408451"/>
      <w:bookmarkStart w:id="1239" w:name="_Toc132530218"/>
      <w:bookmarkStart w:id="1240" w:name="_Toc142194275"/>
      <w:bookmarkStart w:id="1241" w:name="_Toc162778360"/>
      <w:bookmarkStart w:id="1242" w:name="_Toc162840944"/>
      <w:bookmarkStart w:id="1243" w:name="_Toc162932780"/>
      <w:bookmarkStart w:id="1244" w:name="_Toc187053309"/>
      <w:bookmarkStart w:id="1245" w:name="_Toc188695370"/>
      <w:bookmarkStart w:id="1246" w:name="_Toc199754429"/>
      <w:bookmarkStart w:id="1247" w:name="_Toc202512247"/>
      <w:bookmarkStart w:id="1248" w:name="_Toc205285299"/>
      <w:bookmarkStart w:id="1249" w:name="_Toc205285579"/>
      <w:bookmarkStart w:id="1250" w:name="_Toc223858559"/>
      <w:bookmarkStart w:id="1251" w:name="_Toc227639899"/>
      <w:bookmarkStart w:id="1252" w:name="_Toc227729779"/>
      <w:bookmarkStart w:id="1253" w:name="_Toc230413491"/>
      <w:bookmarkStart w:id="1254" w:name="_Toc230421108"/>
      <w:bookmarkStart w:id="1255" w:name="_Toc234813891"/>
      <w:bookmarkStart w:id="1256" w:name="_Toc231010941"/>
      <w:r>
        <w:rPr>
          <w:rStyle w:val="CharDivNo"/>
        </w:rPr>
        <w:t>Division 2A</w:t>
      </w:r>
      <w:r>
        <w:rPr>
          <w:snapToGrid w:val="0"/>
        </w:rPr>
        <w:t> — </w:t>
      </w:r>
      <w:r>
        <w:rPr>
          <w:rStyle w:val="CharDivText"/>
        </w:rPr>
        <w:t>Retention licence</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del w:id="1257" w:author="svcMRProcess" w:date="2020-02-19T01:24:00Z">
        <w:r>
          <w:rPr>
            <w:rStyle w:val="CharDivText"/>
          </w:rPr>
          <w:delText xml:space="preserve"> </w:delText>
        </w:r>
      </w:del>
    </w:p>
    <w:p>
      <w:pPr>
        <w:pStyle w:val="Footnoteheading"/>
        <w:rPr>
          <w:snapToGrid w:val="0"/>
        </w:rPr>
      </w:pPr>
      <w:r>
        <w:rPr>
          <w:snapToGrid w:val="0"/>
        </w:rPr>
        <w:tab/>
        <w:t>[Heading inserted by No. 37 of 1993 s. 10(1).]</w:t>
      </w:r>
      <w:del w:id="1258" w:author="svcMRProcess" w:date="2020-02-19T01:24:00Z">
        <w:r>
          <w:rPr>
            <w:snapToGrid w:val="0"/>
          </w:rPr>
          <w:delText xml:space="preserve"> </w:delText>
        </w:r>
      </w:del>
    </w:p>
    <w:p>
      <w:pPr>
        <w:pStyle w:val="Heading5"/>
      </w:pPr>
      <w:bookmarkStart w:id="1259" w:name="_Toc234813892"/>
      <w:bookmarkStart w:id="1260" w:name="_Toc231010942"/>
      <w:bookmarkStart w:id="1261" w:name="_Toc520087955"/>
      <w:bookmarkStart w:id="1262" w:name="_Toc523620590"/>
      <w:bookmarkStart w:id="1263" w:name="_Toc38853742"/>
      <w:bookmarkStart w:id="1264" w:name="_Toc124061110"/>
      <w:r>
        <w:rPr>
          <w:rStyle w:val="CharSectno"/>
        </w:rPr>
        <w:t>70A</w:t>
      </w:r>
      <w:r>
        <w:t>.</w:t>
      </w:r>
      <w:r>
        <w:tab/>
      </w:r>
      <w:del w:id="1265" w:author="svcMRProcess" w:date="2020-02-19T01:24:00Z">
        <w:r>
          <w:delText>Meaning of “</w:delText>
        </w:r>
      </w:del>
      <w:ins w:id="1266" w:author="svcMRProcess" w:date="2020-02-19T01:24:00Z">
        <w:r>
          <w:t xml:space="preserve">Term used: </w:t>
        </w:r>
      </w:ins>
      <w:r>
        <w:t>primary tenement</w:t>
      </w:r>
      <w:bookmarkEnd w:id="1259"/>
      <w:del w:id="1267" w:author="svcMRProcess" w:date="2020-02-19T01:24:00Z">
        <w:r>
          <w:delText>”</w:delText>
        </w:r>
      </w:del>
      <w:bookmarkEnd w:id="1260"/>
    </w:p>
    <w:p>
      <w:pPr>
        <w:pStyle w:val="Subsection"/>
      </w:pPr>
      <w:r>
        <w:tab/>
      </w:r>
      <w:r>
        <w:tab/>
        <w:t>In this Division —</w:t>
      </w:r>
      <w:del w:id="1268" w:author="svcMRProcess" w:date="2020-02-19T01:24:00Z">
        <w:r>
          <w:delText xml:space="preserve"> </w:delText>
        </w:r>
      </w:del>
    </w:p>
    <w:p>
      <w:pPr>
        <w:pStyle w:val="Defstart"/>
      </w:pPr>
      <w:r>
        <w:rPr>
          <w:b/>
        </w:rPr>
        <w:tab/>
      </w:r>
      <w:r>
        <w:rPr>
          <w:rStyle w:val="CharDefText"/>
        </w:rPr>
        <w:t>primary tenement</w:t>
      </w:r>
      <w:r>
        <w:t xml:space="preserve"> means —</w:t>
      </w:r>
      <w:del w:id="1269" w:author="svcMRProcess" w:date="2020-02-19T01:24:00Z">
        <w:r>
          <w:delText xml:space="preserve"> </w:delText>
        </w:r>
      </w:del>
    </w:p>
    <w:p>
      <w:pPr>
        <w:pStyle w:val="Defpara"/>
      </w:pPr>
      <w:r>
        <w:tab/>
        <w:t>(a)</w:t>
      </w:r>
      <w:r>
        <w:tab/>
        <w:t>a prospecting licence that —</w:t>
      </w:r>
      <w:del w:id="1270" w:author="svcMRProcess" w:date="2020-02-19T01:24:00Z">
        <w:r>
          <w:delText xml:space="preserve"> </w:delText>
        </w:r>
      </w:del>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t>(b)</w:t>
      </w:r>
      <w:r>
        <w:tab/>
        <w:t>an exploration licence that —</w:t>
      </w:r>
      <w:del w:id="1271" w:author="svcMRProcess" w:date="2020-02-19T01:24:00Z">
        <w:r>
          <w:delText xml:space="preserve"> </w:delText>
        </w:r>
      </w:del>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rPr>
          <w:snapToGrid w:val="0"/>
        </w:rPr>
      </w:pPr>
      <w:bookmarkStart w:id="1272" w:name="_Toc234813893"/>
      <w:bookmarkStart w:id="1273" w:name="_Toc231010943"/>
      <w:r>
        <w:rPr>
          <w:rStyle w:val="CharSectno"/>
        </w:rPr>
        <w:t>70B</w:t>
      </w:r>
      <w:r>
        <w:rPr>
          <w:snapToGrid w:val="0"/>
        </w:rPr>
        <w:t>.</w:t>
      </w:r>
      <w:r>
        <w:rPr>
          <w:snapToGrid w:val="0"/>
        </w:rPr>
        <w:tab/>
        <w:t xml:space="preserve">Grant of retention </w:t>
      </w:r>
      <w:bookmarkEnd w:id="1261"/>
      <w:r>
        <w:rPr>
          <w:snapToGrid w:val="0"/>
        </w:rPr>
        <w:t>licence</w:t>
      </w:r>
      <w:bookmarkEnd w:id="1262"/>
      <w:bookmarkEnd w:id="1263"/>
      <w:bookmarkEnd w:id="1264"/>
      <w:bookmarkEnd w:id="1272"/>
      <w:bookmarkEnd w:id="1273"/>
      <w:del w:id="1274" w:author="svcMRProcess" w:date="2020-02-19T01:24:00Z">
        <w:r>
          <w:rPr>
            <w:snapToGrid w:val="0"/>
          </w:rPr>
          <w:delText xml:space="preserve"> </w:delText>
        </w:r>
      </w:del>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keepNext/>
        <w:spacing w:before="120"/>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spacing w:before="120"/>
        <w:rPr>
          <w:snapToGrid w:val="0"/>
        </w:rPr>
      </w:pPr>
      <w:r>
        <w:rPr>
          <w:snapToGrid w:val="0"/>
        </w:rPr>
        <w:tab/>
        <w:t>(4)</w:t>
      </w:r>
      <w:r>
        <w:rPr>
          <w:snapToGrid w:val="0"/>
        </w:rPr>
        <w:tab/>
        <w:t>The land in respect of which a retention licence is granted —</w:t>
      </w:r>
      <w:del w:id="1275" w:author="svcMRProcess" w:date="2020-02-19T01:24:00Z">
        <w:r>
          <w:rPr>
            <w:snapToGrid w:val="0"/>
          </w:rPr>
          <w:delText> </w:delText>
        </w:r>
      </w:del>
    </w:p>
    <w:p>
      <w:pPr>
        <w:pStyle w:val="Indenta"/>
        <w:keepNext/>
        <w:spacing w:before="60"/>
        <w:rPr>
          <w:snapToGrid w:val="0"/>
        </w:rPr>
      </w:pPr>
      <w:r>
        <w:rPr>
          <w:snapToGrid w:val="0"/>
        </w:rPr>
        <w:tab/>
        <w:t>(a)</w:t>
      </w:r>
      <w:r>
        <w:rPr>
          <w:snapToGrid w:val="0"/>
        </w:rPr>
        <w:tab/>
        <w:t>shall be of an area that, in the opinion of the Minister, is sufficient to include —</w:t>
      </w:r>
      <w:del w:id="1276" w:author="svcMRProcess" w:date="2020-02-19T01:24:00Z">
        <w:r>
          <w:rPr>
            <w:snapToGrid w:val="0"/>
          </w:rPr>
          <w:delText> </w:delText>
        </w:r>
      </w:del>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spacing w:before="60"/>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by No. 37 of 1993 s. 10(1); amended by No. 58 of 1994 s. 24(2).]</w:t>
      </w:r>
      <w:del w:id="1277" w:author="svcMRProcess" w:date="2020-02-19T01:24:00Z">
        <w:r>
          <w:delText xml:space="preserve"> </w:delText>
        </w:r>
      </w:del>
    </w:p>
    <w:p>
      <w:pPr>
        <w:pStyle w:val="Heading5"/>
        <w:spacing w:before="180"/>
        <w:rPr>
          <w:snapToGrid w:val="0"/>
        </w:rPr>
      </w:pPr>
      <w:bookmarkStart w:id="1278" w:name="_Toc520087956"/>
      <w:bookmarkStart w:id="1279" w:name="_Toc523620591"/>
      <w:bookmarkStart w:id="1280" w:name="_Toc38853743"/>
      <w:bookmarkStart w:id="1281" w:name="_Toc124061111"/>
      <w:bookmarkStart w:id="1282" w:name="_Toc234813894"/>
      <w:bookmarkStart w:id="1283" w:name="_Toc231010944"/>
      <w:r>
        <w:rPr>
          <w:rStyle w:val="CharSectno"/>
        </w:rPr>
        <w:t>70C</w:t>
      </w:r>
      <w:r>
        <w:rPr>
          <w:snapToGrid w:val="0"/>
        </w:rPr>
        <w:t>.</w:t>
      </w:r>
      <w:r>
        <w:rPr>
          <w:snapToGrid w:val="0"/>
        </w:rPr>
        <w:tab/>
        <w:t xml:space="preserve">Application for retention </w:t>
      </w:r>
      <w:bookmarkEnd w:id="1278"/>
      <w:r>
        <w:rPr>
          <w:snapToGrid w:val="0"/>
        </w:rPr>
        <w:t>licence</w:t>
      </w:r>
      <w:bookmarkEnd w:id="1279"/>
      <w:bookmarkEnd w:id="1280"/>
      <w:bookmarkEnd w:id="1281"/>
      <w:bookmarkEnd w:id="1282"/>
      <w:bookmarkEnd w:id="1283"/>
      <w:del w:id="1284" w:author="svcMRProcess" w:date="2020-02-19T01:24:00Z">
        <w:r>
          <w:rPr>
            <w:snapToGrid w:val="0"/>
          </w:rPr>
          <w:delText xml:space="preserve"> </w:delText>
        </w:r>
      </w:del>
    </w:p>
    <w:p>
      <w:pPr>
        <w:pStyle w:val="Subsection"/>
        <w:keepNext/>
        <w:spacing w:before="120"/>
        <w:rPr>
          <w:snapToGrid w:val="0"/>
        </w:rPr>
      </w:pPr>
      <w:r>
        <w:rPr>
          <w:snapToGrid w:val="0"/>
        </w:rPr>
        <w:tab/>
        <w:t>(1)</w:t>
      </w:r>
      <w:r>
        <w:rPr>
          <w:snapToGrid w:val="0"/>
        </w:rPr>
        <w:tab/>
        <w:t>An application for a retention licence —</w:t>
      </w:r>
      <w:del w:id="1285" w:author="svcMRProcess" w:date="2020-02-19T01:24:00Z">
        <w:r>
          <w:rPr>
            <w:snapToGrid w:val="0"/>
          </w:rPr>
          <w:delText> </w:delText>
        </w:r>
      </w:del>
    </w:p>
    <w:p>
      <w:pPr>
        <w:pStyle w:val="Indenta"/>
        <w:keepNext/>
        <w:spacing w:before="60"/>
        <w:rPr>
          <w:snapToGrid w:val="0"/>
        </w:rPr>
      </w:pPr>
      <w:r>
        <w:rPr>
          <w:snapToGrid w:val="0"/>
        </w:rPr>
        <w:tab/>
        <w:t>(a)</w:t>
      </w:r>
      <w:r>
        <w:rPr>
          <w:snapToGrid w:val="0"/>
        </w:rPr>
        <w:tab/>
        <w:t>shall be in the prescribed form;</w:t>
      </w:r>
    </w:p>
    <w:p>
      <w:pPr>
        <w:pStyle w:val="Indenta"/>
        <w:keepNext/>
        <w:spacing w:before="60"/>
        <w:rPr>
          <w:snapToGrid w:val="0"/>
        </w:rPr>
      </w:pPr>
      <w:r>
        <w:rPr>
          <w:snapToGrid w:val="0"/>
        </w:rPr>
        <w:tab/>
        <w:t>(b)</w:t>
      </w:r>
      <w:r>
        <w:rPr>
          <w:snapToGrid w:val="0"/>
        </w:rPr>
        <w:tab/>
        <w:t>shall be accompanied by the amount of the prescribed rent for the first year of the term of the licence or portion thereof as prescribed;</w:t>
      </w:r>
    </w:p>
    <w:p>
      <w:pPr>
        <w:pStyle w:val="Indenta"/>
        <w:spacing w:before="60"/>
        <w:rPr>
          <w:snapToGrid w:val="0"/>
        </w:rPr>
      </w:pPr>
      <w:r>
        <w:rPr>
          <w:snapToGrid w:val="0"/>
        </w:rPr>
        <w:tab/>
        <w:t>(c)</w:t>
      </w:r>
      <w:r>
        <w:rPr>
          <w:snapToGrid w:val="0"/>
        </w:rPr>
        <w:tab/>
        <w:t>shall be accompanied by the prescribed application fee;</w:t>
      </w:r>
    </w:p>
    <w:p>
      <w:pPr>
        <w:pStyle w:val="Indenta"/>
        <w:spacing w:before="60"/>
        <w:rPr>
          <w:snapToGrid w:val="0"/>
        </w:rPr>
      </w:pPr>
      <w:r>
        <w:rPr>
          <w:snapToGrid w:val="0"/>
        </w:rPr>
        <w:tab/>
        <w:t>(d)</w:t>
      </w:r>
      <w:r>
        <w:rPr>
          <w:snapToGrid w:val="0"/>
        </w:rPr>
        <w:tab/>
        <w:t>shall be lodged at the office of the mining registrar;</w:t>
      </w:r>
    </w:p>
    <w:p>
      <w:pPr>
        <w:pStyle w:val="Indenta"/>
        <w:spacing w:before="60"/>
        <w:rPr>
          <w:snapToGrid w:val="0"/>
        </w:rPr>
      </w:pPr>
      <w:r>
        <w:rPr>
          <w:snapToGrid w:val="0"/>
        </w:rPr>
        <w:tab/>
        <w:t>(e)</w:t>
      </w:r>
      <w:r>
        <w:rPr>
          <w:snapToGrid w:val="0"/>
        </w:rPr>
        <w:tab/>
        <w:t>shall be accompanied by a statement specifying —</w:t>
      </w:r>
      <w:del w:id="1286" w:author="svcMRProcess" w:date="2020-02-19T01:24:00Z">
        <w:r>
          <w:rPr>
            <w:snapToGrid w:val="0"/>
          </w:rPr>
          <w:delText> </w:delText>
        </w:r>
      </w:del>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 work;</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shall be accompanied by a statutory declaration made by the applicant to the effect that —</w:t>
      </w:r>
      <w:del w:id="1287" w:author="svcMRProcess" w:date="2020-02-19T01:24:00Z">
        <w:r>
          <w:rPr>
            <w:snapToGrid w:val="0"/>
          </w:rPr>
          <w:delText> </w:delText>
        </w:r>
      </w:del>
    </w:p>
    <w:p>
      <w:pPr>
        <w:pStyle w:val="Indenti"/>
        <w:rPr>
          <w:snapToGrid w:val="0"/>
        </w:rPr>
      </w:pPr>
      <w:r>
        <w:rPr>
          <w:snapToGrid w:val="0"/>
        </w:rPr>
        <w:tab/>
        <w:t>(i)</w:t>
      </w:r>
      <w:r>
        <w:rPr>
          <w:snapToGrid w:val="0"/>
        </w:rPr>
        <w:tab/>
        <w:t>there is an identified mineral resource in the area in respect of which the licence is sought; and</w:t>
      </w:r>
    </w:p>
    <w:p>
      <w:pPr>
        <w:pStyle w:val="Indenti"/>
        <w:rPr>
          <w:snapToGrid w:val="0"/>
        </w:rPr>
      </w:pPr>
      <w:r>
        <w:rPr>
          <w:snapToGrid w:val="0"/>
        </w:rPr>
        <w:tab/>
        <w:t>(ii)</w:t>
      </w:r>
      <w:r>
        <w:rPr>
          <w:snapToGrid w:val="0"/>
        </w:rPr>
        <w:tab/>
        <w:t>mining of that identified mineral resource is for the time being impracticable for one or more of the reasons referred to in subsection (2) (that reason or those reasons being set out in the statutory declaration).</w:t>
      </w:r>
    </w:p>
    <w:p>
      <w:pPr>
        <w:pStyle w:val="Subsection"/>
        <w:spacing w:before="200"/>
        <w:rPr>
          <w:snapToGrid w:val="0"/>
        </w:rPr>
      </w:pPr>
      <w:r>
        <w:rPr>
          <w:snapToGrid w:val="0"/>
        </w:rPr>
        <w:tab/>
        <w:t>(2)</w:t>
      </w:r>
      <w:r>
        <w:rPr>
          <w:snapToGrid w:val="0"/>
        </w:rPr>
        <w:tab/>
        <w:t>For the purposes of subsection (1)(f)(ii) mining of an identified mineral resource may be impracticable because —</w:t>
      </w:r>
      <w:del w:id="1288" w:author="svcMRProcess" w:date="2020-02-19T01:24:00Z">
        <w:r>
          <w:rPr>
            <w:snapToGrid w:val="0"/>
          </w:rPr>
          <w:delText> </w:delText>
        </w:r>
      </w:del>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If, after an application is made under subsection (1) in respect of land the subject of a primary tenement —</w:t>
      </w:r>
      <w:del w:id="1289" w:author="svcMRProcess" w:date="2020-02-19T01:24:00Z">
        <w:r>
          <w:rPr>
            <w:snapToGrid w:val="0"/>
          </w:rPr>
          <w:delText xml:space="preserve"> </w:delText>
        </w:r>
      </w:del>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[Section 70C inserted by No. 37 of 1993 s. 10(1); amended by No. 58 of 1994 s. 23; No. 17 of 1999 s. 10.]</w:t>
      </w:r>
      <w:del w:id="1290" w:author="svcMRProcess" w:date="2020-02-19T01:24:00Z">
        <w:r>
          <w:delText xml:space="preserve"> </w:delText>
        </w:r>
      </w:del>
    </w:p>
    <w:p>
      <w:pPr>
        <w:pStyle w:val="Heading5"/>
        <w:rPr>
          <w:snapToGrid w:val="0"/>
        </w:rPr>
      </w:pPr>
      <w:bookmarkStart w:id="1291" w:name="_Toc520087957"/>
      <w:bookmarkStart w:id="1292" w:name="_Toc523620592"/>
      <w:bookmarkStart w:id="1293" w:name="_Toc38853744"/>
      <w:bookmarkStart w:id="1294" w:name="_Toc124061112"/>
      <w:bookmarkStart w:id="1295" w:name="_Toc234813895"/>
      <w:bookmarkStart w:id="1296" w:name="_Toc231010945"/>
      <w:r>
        <w:rPr>
          <w:rStyle w:val="CharSectno"/>
        </w:rPr>
        <w:t>70D</w:t>
      </w:r>
      <w:r>
        <w:rPr>
          <w:snapToGrid w:val="0"/>
        </w:rPr>
        <w:t>.</w:t>
      </w:r>
      <w:r>
        <w:rPr>
          <w:snapToGrid w:val="0"/>
        </w:rPr>
        <w:tab/>
        <w:t xml:space="preserve">Determination of application for retention </w:t>
      </w:r>
      <w:bookmarkEnd w:id="1291"/>
      <w:r>
        <w:rPr>
          <w:snapToGrid w:val="0"/>
        </w:rPr>
        <w:t>licence</w:t>
      </w:r>
      <w:bookmarkEnd w:id="1292"/>
      <w:bookmarkEnd w:id="1293"/>
      <w:bookmarkEnd w:id="1294"/>
      <w:bookmarkEnd w:id="1295"/>
      <w:bookmarkEnd w:id="1296"/>
      <w:del w:id="1297" w:author="svcMRProcess" w:date="2020-02-19T01:24:00Z">
        <w:r>
          <w:rPr>
            <w:snapToGrid w:val="0"/>
          </w:rPr>
          <w:delText xml:space="preserve"> </w:delText>
        </w:r>
      </w:del>
    </w:p>
    <w:p>
      <w:pPr>
        <w:pStyle w:val="Subsection"/>
        <w:rPr>
          <w:snapToGrid w:val="0"/>
        </w:rPr>
      </w:pPr>
      <w:r>
        <w:rPr>
          <w:snapToGrid w:val="0"/>
        </w:rPr>
        <w:tab/>
        <w:t>(1)</w:t>
      </w:r>
      <w:r>
        <w:rPr>
          <w:snapToGrid w:val="0"/>
        </w:rPr>
        <w:tab/>
        <w:t>A person who wishes to object to the granting of an application for a retention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del w:id="1298" w:author="svcMRProcess" w:date="2020-02-19T01:24:00Z">
        <w:r>
          <w:rPr>
            <w:snapToGrid w:val="0"/>
          </w:rPr>
          <w:delText> </w:delText>
        </w:r>
      </w:del>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del w:id="1299" w:author="svcMRProcess" w:date="2020-02-19T01:24:00Z">
        <w:r>
          <w:rPr>
            <w:snapToGrid w:val="0"/>
          </w:rPr>
          <w:delText> </w:delText>
        </w:r>
      </w:del>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del w:id="1300" w:author="svcMRProcess" w:date="2020-02-19T01:24:00Z">
        <w:r>
          <w:rPr>
            <w:snapToGrid w:val="0"/>
          </w:rPr>
          <w:delText> </w:delText>
        </w:r>
      </w:del>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del w:id="1301" w:author="svcMRProcess" w:date="2020-02-19T01:24:00Z">
        <w:r>
          <w:rPr>
            <w:snapToGrid w:val="0"/>
          </w:rPr>
          <w:delText> </w:delText>
        </w:r>
      </w:del>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by No. 58 of 1994 s. 24(1); amended by No. 39 of 2004 s. 61.]</w:t>
      </w:r>
      <w:del w:id="1302" w:author="svcMRProcess" w:date="2020-02-19T01:24:00Z">
        <w:r>
          <w:delText xml:space="preserve"> </w:delText>
        </w:r>
      </w:del>
    </w:p>
    <w:p>
      <w:pPr>
        <w:pStyle w:val="Heading5"/>
        <w:rPr>
          <w:snapToGrid w:val="0"/>
        </w:rPr>
      </w:pPr>
      <w:bookmarkStart w:id="1303" w:name="_Toc520087958"/>
      <w:bookmarkStart w:id="1304" w:name="_Toc523620593"/>
      <w:bookmarkStart w:id="1305" w:name="_Toc38853745"/>
      <w:bookmarkStart w:id="1306" w:name="_Toc124061113"/>
      <w:bookmarkStart w:id="1307" w:name="_Toc234813896"/>
      <w:bookmarkStart w:id="1308" w:name="_Toc231010946"/>
      <w:r>
        <w:rPr>
          <w:rStyle w:val="CharSectno"/>
        </w:rPr>
        <w:t>70E</w:t>
      </w:r>
      <w:r>
        <w:rPr>
          <w:snapToGrid w:val="0"/>
        </w:rPr>
        <w:t>.</w:t>
      </w:r>
      <w:r>
        <w:rPr>
          <w:snapToGrid w:val="0"/>
        </w:rPr>
        <w:tab/>
        <w:t>Term of retention licence and renewal</w:t>
      </w:r>
      <w:bookmarkEnd w:id="1303"/>
      <w:bookmarkEnd w:id="1304"/>
      <w:bookmarkEnd w:id="1305"/>
      <w:bookmarkEnd w:id="1306"/>
      <w:bookmarkEnd w:id="1307"/>
      <w:bookmarkEnd w:id="1308"/>
      <w:del w:id="1309" w:author="svcMRProcess" w:date="2020-02-19T01:24:00Z">
        <w:r>
          <w:rPr>
            <w:snapToGrid w:val="0"/>
          </w:rPr>
          <w:delText xml:space="preserve"> </w:delText>
        </w:r>
      </w:del>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by No. 37 of 1993 s. 10(1); amended by No. 17 of 1999 s. 11.]</w:t>
      </w:r>
      <w:del w:id="1310" w:author="svcMRProcess" w:date="2020-02-19T01:24:00Z">
        <w:r>
          <w:delText xml:space="preserve"> </w:delText>
        </w:r>
      </w:del>
    </w:p>
    <w:p>
      <w:pPr>
        <w:pStyle w:val="Heading5"/>
      </w:pPr>
      <w:bookmarkStart w:id="1311" w:name="_Toc234813897"/>
      <w:bookmarkStart w:id="1312" w:name="_Toc231010947"/>
      <w:bookmarkStart w:id="1313" w:name="_Toc520087960"/>
      <w:bookmarkStart w:id="1314" w:name="_Toc523620595"/>
      <w:bookmarkStart w:id="1315" w:name="_Toc38853747"/>
      <w:bookmarkStart w:id="1316" w:name="_Toc124061115"/>
      <w:r>
        <w:rPr>
          <w:rStyle w:val="CharSectno"/>
        </w:rPr>
        <w:t>70F</w:t>
      </w:r>
      <w:r>
        <w:t>.</w:t>
      </w:r>
      <w:r>
        <w:tab/>
        <w:t>Security relating to retention licence</w:t>
      </w:r>
      <w:bookmarkEnd w:id="1311"/>
      <w:bookmarkEnd w:id="1312"/>
    </w:p>
    <w:p>
      <w:pPr>
        <w:pStyle w:val="Subsection"/>
      </w:pPr>
      <w:r>
        <w:tab/>
        <w:t>(1)</w:t>
      </w:r>
      <w:r>
        <w:tab/>
        <w:t xml:space="preserve">The applicant for a retention licence shall lodge at the office of the </w:t>
      </w:r>
      <w:r>
        <w:rPr>
          <w:snapToGrid w:val="0"/>
        </w:rPr>
        <w:t>mining</w:t>
      </w:r>
      <w:r>
        <w:t xml:space="preserve"> registrar,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 xml:space="preserve">The Minister may require the holder of a retention licence to lodge at the office of the mining </w:t>
      </w:r>
      <w:r>
        <w:rPr>
          <w:snapToGrid w:val="0"/>
        </w:rPr>
        <w:t>registrar</w:t>
      </w:r>
      <w:r>
        <w:t xml:space="preserve"> or the Department at Perth,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w:t>
      </w:r>
    </w:p>
    <w:p>
      <w:pPr>
        <w:pStyle w:val="Heading5"/>
        <w:rPr>
          <w:snapToGrid w:val="0"/>
        </w:rPr>
      </w:pPr>
      <w:bookmarkStart w:id="1317" w:name="_Toc234813898"/>
      <w:bookmarkStart w:id="1318" w:name="_Toc231010948"/>
      <w:r>
        <w:rPr>
          <w:rStyle w:val="CharSectno"/>
        </w:rPr>
        <w:t>70G</w:t>
      </w:r>
      <w:r>
        <w:rPr>
          <w:snapToGrid w:val="0"/>
        </w:rPr>
        <w:t>.</w:t>
      </w:r>
      <w:r>
        <w:rPr>
          <w:snapToGrid w:val="0"/>
        </w:rPr>
        <w:tab/>
        <w:t>Survey of area of retention licence not required in first instance</w:t>
      </w:r>
      <w:bookmarkEnd w:id="1313"/>
      <w:bookmarkEnd w:id="1314"/>
      <w:bookmarkEnd w:id="1315"/>
      <w:bookmarkEnd w:id="1316"/>
      <w:bookmarkEnd w:id="1317"/>
      <w:bookmarkEnd w:id="1318"/>
      <w:del w:id="1319" w:author="svcMRProcess" w:date="2020-02-19T01:24:00Z">
        <w:r>
          <w:rPr>
            <w:snapToGrid w:val="0"/>
          </w:rPr>
          <w:delText xml:space="preserve"> </w:delText>
        </w:r>
      </w:del>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del w:id="1320" w:author="svcMRProcess" w:date="2020-02-19T01:24:00Z">
        <w:r>
          <w:delText xml:space="preserve"> </w:delText>
        </w:r>
      </w:del>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by No. 37 of 1993 s. 10(1); amended by No. 39 of 2004 s. 62.]</w:t>
      </w:r>
      <w:del w:id="1321" w:author="svcMRProcess" w:date="2020-02-19T01:24:00Z">
        <w:r>
          <w:delText xml:space="preserve"> </w:delText>
        </w:r>
      </w:del>
    </w:p>
    <w:p>
      <w:pPr>
        <w:pStyle w:val="Heading5"/>
        <w:rPr>
          <w:snapToGrid w:val="0"/>
        </w:rPr>
      </w:pPr>
      <w:bookmarkStart w:id="1322" w:name="_Toc520087961"/>
      <w:bookmarkStart w:id="1323" w:name="_Toc523620596"/>
      <w:bookmarkStart w:id="1324" w:name="_Toc38853748"/>
      <w:bookmarkStart w:id="1325" w:name="_Toc124061116"/>
      <w:bookmarkStart w:id="1326" w:name="_Toc234813899"/>
      <w:bookmarkStart w:id="1327" w:name="_Toc231010949"/>
      <w:r>
        <w:rPr>
          <w:rStyle w:val="CharSectno"/>
        </w:rPr>
        <w:t>70H</w:t>
      </w:r>
      <w:r>
        <w:rPr>
          <w:snapToGrid w:val="0"/>
        </w:rPr>
        <w:t>.</w:t>
      </w:r>
      <w:r>
        <w:rPr>
          <w:snapToGrid w:val="0"/>
        </w:rPr>
        <w:tab/>
        <w:t xml:space="preserve">Conditions attached to retention </w:t>
      </w:r>
      <w:bookmarkEnd w:id="1322"/>
      <w:r>
        <w:rPr>
          <w:snapToGrid w:val="0"/>
        </w:rPr>
        <w:t>licence</w:t>
      </w:r>
      <w:bookmarkEnd w:id="1323"/>
      <w:bookmarkEnd w:id="1324"/>
      <w:bookmarkEnd w:id="1325"/>
      <w:bookmarkEnd w:id="1326"/>
      <w:bookmarkEnd w:id="1327"/>
      <w:del w:id="1328" w:author="svcMRProcess" w:date="2020-02-19T01:24:00Z">
        <w:r>
          <w:rPr>
            <w:snapToGrid w:val="0"/>
          </w:rPr>
          <w:delText xml:space="preserve"> </w:delText>
        </w:r>
      </w:del>
    </w:p>
    <w:p>
      <w:pPr>
        <w:pStyle w:val="Subsection"/>
        <w:rPr>
          <w:snapToGrid w:val="0"/>
        </w:rPr>
      </w:pPr>
      <w:r>
        <w:rPr>
          <w:snapToGrid w:val="0"/>
        </w:rPr>
        <w:tab/>
        <w:t>(1)</w:t>
      </w:r>
      <w:r>
        <w:rPr>
          <w:snapToGrid w:val="0"/>
        </w:rPr>
        <w:tab/>
        <w:t>Every retention licence shall be deemed to be granted subject to the conditions that the holder of the licence shall —</w:t>
      </w:r>
      <w:del w:id="1329" w:author="svcMRProcess" w:date="2020-02-19T01:24:00Z">
        <w:r>
          <w:rPr>
            <w:snapToGrid w:val="0"/>
          </w:rPr>
          <w:delText> </w:delText>
        </w:r>
      </w:del>
    </w:p>
    <w:p>
      <w:pPr>
        <w:pStyle w:val="Indenta"/>
      </w:pPr>
      <w:r>
        <w:tab/>
        <w:t>(aa)</w:t>
      </w:r>
      <w:r>
        <w:tab/>
        <w:t>not use ground disturbing equipment when exploring for minerals on the land the subject of the licence unless —</w:t>
      </w:r>
      <w:del w:id="1330" w:author="svcMRProcess" w:date="2020-02-19T01:24:00Z">
        <w:r>
          <w:delText xml:space="preserve"> </w:delText>
        </w:r>
      </w:del>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del w:id="1331" w:author="svcMRProcess" w:date="2020-02-19T01:24:00Z">
        <w:r>
          <w:rPr>
            <w:snapToGrid w:val="0"/>
          </w:rPr>
          <w:delText> </w:delText>
        </w:r>
      </w:del>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(f)</w:t>
      </w:r>
      <w:r>
        <w:rPr>
          <w:snapToGrid w:val="0"/>
        </w:rPr>
        <w:tab/>
        <w:t>lodge with the Department at Perth 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del w:id="1332" w:author="svcMRProcess" w:date="2020-02-19T01:24:00Z">
        <w:r>
          <w:rPr>
            <w:snapToGrid w:val="0"/>
          </w:rPr>
          <w:delText> </w:delText>
        </w:r>
      </w:del>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ind w:left="890" w:hanging="890"/>
      </w:pPr>
      <w:r>
        <w:tab/>
        <w:t>[Section 70H inserted by No. 37 of 1993 s. 10(1); amended by No. 54 of 1996 s. 11; No. 17 of 1999 s. 12(2) and (3); No. 39 of 2004 s. 44 and 90(1).]</w:t>
      </w:r>
      <w:del w:id="1333" w:author="svcMRProcess" w:date="2020-02-19T01:24:00Z">
        <w:r>
          <w:delText xml:space="preserve"> </w:delText>
        </w:r>
      </w:del>
    </w:p>
    <w:p>
      <w:pPr>
        <w:pStyle w:val="Heading5"/>
        <w:rPr>
          <w:snapToGrid w:val="0"/>
        </w:rPr>
      </w:pPr>
      <w:bookmarkStart w:id="1334" w:name="_Toc520087962"/>
      <w:bookmarkStart w:id="1335" w:name="_Toc523620597"/>
      <w:bookmarkStart w:id="1336" w:name="_Toc38853749"/>
      <w:bookmarkStart w:id="1337" w:name="_Toc124061117"/>
      <w:bookmarkStart w:id="1338" w:name="_Toc234813900"/>
      <w:bookmarkStart w:id="1339" w:name="_Toc231010950"/>
      <w:r>
        <w:rPr>
          <w:rStyle w:val="CharSectno"/>
        </w:rPr>
        <w:t>70I</w:t>
      </w:r>
      <w:r>
        <w:rPr>
          <w:snapToGrid w:val="0"/>
        </w:rPr>
        <w:t>.</w:t>
      </w:r>
      <w:r>
        <w:rPr>
          <w:snapToGrid w:val="0"/>
        </w:rPr>
        <w:tab/>
        <w:t>Conditions for prevention or reduction of injury to land</w:t>
      </w:r>
      <w:bookmarkEnd w:id="1334"/>
      <w:bookmarkEnd w:id="1335"/>
      <w:bookmarkEnd w:id="1336"/>
      <w:bookmarkEnd w:id="1337"/>
      <w:bookmarkEnd w:id="1338"/>
      <w:bookmarkEnd w:id="1339"/>
      <w:del w:id="1340" w:author="svcMRProcess" w:date="2020-02-19T01:24:00Z">
        <w:r>
          <w:rPr>
            <w:snapToGrid w:val="0"/>
          </w:rPr>
          <w:delText xml:space="preserve"> </w:delText>
        </w:r>
      </w:del>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del w:id="1341" w:author="svcMRProcess" w:date="2020-02-19T01:24:00Z">
        <w:r>
          <w:rPr>
            <w:snapToGrid w:val="0"/>
          </w:rPr>
          <w:delText> </w:delText>
        </w:r>
      </w:del>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by No. 37 of 1993 s. 10(1).]</w:t>
      </w:r>
      <w:del w:id="1342" w:author="svcMRProcess" w:date="2020-02-19T01:24:00Z">
        <w:r>
          <w:delText xml:space="preserve"> </w:delText>
        </w:r>
      </w:del>
    </w:p>
    <w:p>
      <w:pPr>
        <w:pStyle w:val="Heading5"/>
        <w:rPr>
          <w:snapToGrid w:val="0"/>
        </w:rPr>
      </w:pPr>
      <w:bookmarkStart w:id="1343" w:name="_Toc520087963"/>
      <w:bookmarkStart w:id="1344" w:name="_Toc523620598"/>
      <w:bookmarkStart w:id="1345" w:name="_Toc38853750"/>
      <w:bookmarkStart w:id="1346" w:name="_Toc124061118"/>
      <w:bookmarkStart w:id="1347" w:name="_Toc234813901"/>
      <w:bookmarkStart w:id="1348" w:name="_Toc231010951"/>
      <w:r>
        <w:rPr>
          <w:rStyle w:val="CharSectno"/>
        </w:rPr>
        <w:t>70IA</w:t>
      </w:r>
      <w:r>
        <w:rPr>
          <w:snapToGrid w:val="0"/>
        </w:rPr>
        <w:t>.</w:t>
      </w:r>
      <w:r>
        <w:rPr>
          <w:snapToGrid w:val="0"/>
        </w:rPr>
        <w:tab/>
        <w:t>Programme of work</w:t>
      </w:r>
      <w:bookmarkEnd w:id="1343"/>
      <w:bookmarkEnd w:id="1344"/>
      <w:bookmarkEnd w:id="1345"/>
      <w:bookmarkEnd w:id="1346"/>
      <w:bookmarkEnd w:id="1347"/>
      <w:bookmarkEnd w:id="1348"/>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rPr>
          <w:snapToGrid w:val="0"/>
        </w:rPr>
      </w:pPr>
      <w:r>
        <w:rPr>
          <w:snapToGrid w:val="0"/>
        </w:rPr>
        <w:tab/>
        <w:t>(4)</w:t>
      </w:r>
      <w:r>
        <w:rPr>
          <w:snapToGrid w:val="0"/>
        </w:rPr>
        <w:tab/>
        <w:t>In subsection (1) —</w:t>
      </w:r>
      <w:del w:id="1349" w:author="svcMRProcess" w:date="2020-02-19T01:24:00Z">
        <w:r>
          <w:rPr>
            <w:snapToGrid w:val="0"/>
          </w:rPr>
          <w:delText xml:space="preserve"> </w:delText>
        </w:r>
      </w:del>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1350" w:name="_Toc520087964"/>
      <w:bookmarkStart w:id="1351" w:name="_Toc523620599"/>
      <w:bookmarkStart w:id="1352" w:name="_Toc38853751"/>
      <w:bookmarkStart w:id="1353" w:name="_Toc124061119"/>
      <w:bookmarkStart w:id="1354" w:name="_Toc234813902"/>
      <w:bookmarkStart w:id="1355" w:name="_Toc231010952"/>
      <w:r>
        <w:rPr>
          <w:rStyle w:val="CharSectno"/>
        </w:rPr>
        <w:t>70J</w:t>
      </w:r>
      <w:r>
        <w:rPr>
          <w:snapToGrid w:val="0"/>
        </w:rPr>
        <w:t>.</w:t>
      </w:r>
      <w:r>
        <w:rPr>
          <w:snapToGrid w:val="0"/>
        </w:rPr>
        <w:tab/>
        <w:t xml:space="preserve">Rights conferred by retention </w:t>
      </w:r>
      <w:bookmarkEnd w:id="1350"/>
      <w:r>
        <w:rPr>
          <w:snapToGrid w:val="0"/>
        </w:rPr>
        <w:t>licence</w:t>
      </w:r>
      <w:bookmarkEnd w:id="1351"/>
      <w:bookmarkEnd w:id="1352"/>
      <w:bookmarkEnd w:id="1353"/>
      <w:bookmarkEnd w:id="1354"/>
      <w:bookmarkEnd w:id="1355"/>
      <w:del w:id="1356" w:author="svcMRProcess" w:date="2020-02-19T01:24:00Z">
        <w:r>
          <w:rPr>
            <w:snapToGrid w:val="0"/>
          </w:rPr>
          <w:delText xml:space="preserve"> </w:delText>
        </w:r>
      </w:del>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del w:id="1357" w:author="svcMRProcess" w:date="2020-02-19T01:24:00Z">
        <w:r>
          <w:rPr>
            <w:snapToGrid w:val="0"/>
          </w:rPr>
          <w:delText> </w:delText>
        </w:r>
      </w:del>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by No. 37 of 1993 s. 10(1); amended by No. 5 of 1997 s. 41(2).]</w:t>
      </w:r>
      <w:del w:id="1358" w:author="svcMRProcess" w:date="2020-02-19T01:24:00Z">
        <w:r>
          <w:delText xml:space="preserve"> </w:delText>
        </w:r>
      </w:del>
    </w:p>
    <w:p>
      <w:pPr>
        <w:pStyle w:val="Heading5"/>
        <w:spacing w:before="260"/>
        <w:rPr>
          <w:snapToGrid w:val="0"/>
        </w:rPr>
      </w:pPr>
      <w:bookmarkStart w:id="1359" w:name="_Toc520087965"/>
      <w:bookmarkStart w:id="1360" w:name="_Toc523620600"/>
      <w:bookmarkStart w:id="1361" w:name="_Toc38853752"/>
      <w:bookmarkStart w:id="1362" w:name="_Toc124061120"/>
      <w:bookmarkStart w:id="1363" w:name="_Toc234813903"/>
      <w:bookmarkStart w:id="1364" w:name="_Toc231010953"/>
      <w:r>
        <w:rPr>
          <w:rStyle w:val="CharSectno"/>
        </w:rPr>
        <w:t>70K</w:t>
      </w:r>
      <w:r>
        <w:rPr>
          <w:snapToGrid w:val="0"/>
        </w:rPr>
        <w:t>.</w:t>
      </w:r>
      <w:r>
        <w:rPr>
          <w:snapToGrid w:val="0"/>
        </w:rPr>
        <w:tab/>
        <w:t>When retention licence liable to forfeiture</w:t>
      </w:r>
      <w:bookmarkEnd w:id="1359"/>
      <w:bookmarkEnd w:id="1360"/>
      <w:bookmarkEnd w:id="1361"/>
      <w:bookmarkEnd w:id="1362"/>
      <w:bookmarkEnd w:id="1363"/>
      <w:bookmarkEnd w:id="1364"/>
      <w:del w:id="1365" w:author="svcMRProcess" w:date="2020-02-19T01:24:00Z">
        <w:r>
          <w:rPr>
            <w:snapToGrid w:val="0"/>
          </w:rPr>
          <w:delText xml:space="preserve"> </w:delText>
        </w:r>
      </w:del>
    </w:p>
    <w:p>
      <w:pPr>
        <w:pStyle w:val="Subsection"/>
        <w:spacing w:before="200"/>
        <w:rPr>
          <w:snapToGrid w:val="0"/>
        </w:rPr>
      </w:pPr>
      <w:r>
        <w:rPr>
          <w:snapToGrid w:val="0"/>
        </w:rPr>
        <w:tab/>
      </w:r>
      <w:r>
        <w:rPr>
          <w:snapToGrid w:val="0"/>
        </w:rPr>
        <w:tab/>
        <w:t>A retention licence is liable to forfeiture if —</w:t>
      </w:r>
      <w:del w:id="1366" w:author="svcMRProcess" w:date="2020-02-19T01:24:00Z">
        <w:r>
          <w:rPr>
            <w:snapToGrid w:val="0"/>
          </w:rPr>
          <w:delText> </w:delText>
        </w:r>
      </w:del>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keepNext/>
        <w:rPr>
          <w:snapToGrid w:val="0"/>
        </w:rPr>
      </w:pPr>
      <w:r>
        <w:rPr>
          <w:snapToGrid w:val="0"/>
        </w:rPr>
        <w:tab/>
        <w:t>(b)</w:t>
      </w:r>
      <w:r>
        <w:rPr>
          <w:snapToGrid w:val="0"/>
        </w:rPr>
        <w:tab/>
        <w:t>the terms and conditions of the licence, including —</w:t>
      </w:r>
      <w:del w:id="1367" w:author="svcMRProcess" w:date="2020-02-19T01:24:00Z">
        <w:r>
          <w:rPr>
            <w:snapToGrid w:val="0"/>
          </w:rPr>
          <w:delText> </w:delText>
        </w:r>
      </w:del>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w:t>
      </w:r>
    </w:p>
    <w:p>
      <w:pPr>
        <w:pStyle w:val="Indenta"/>
        <w:rPr>
          <w:snapToGrid w:val="0"/>
        </w:rPr>
      </w:pPr>
      <w:r>
        <w:rPr>
          <w:snapToGrid w:val="0"/>
        </w:rPr>
        <w:tab/>
        <w:t>(c)</w:t>
      </w:r>
      <w:r>
        <w:rPr>
          <w:snapToGrid w:val="0"/>
        </w:rPr>
        <w:tab/>
        <w:t>the holder of the licence is convicted of an offence against this Act;</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by No. 37 of 1993 s. 10(1); amended by No. 58 of 1994 s. 26; No. 17 of 1999 s. 12(4); No. 39 of 2004 s. 37 and 97(2).]</w:t>
      </w:r>
      <w:del w:id="1368" w:author="svcMRProcess" w:date="2020-02-19T01:24:00Z">
        <w:r>
          <w:delText xml:space="preserve"> </w:delText>
        </w:r>
      </w:del>
    </w:p>
    <w:p>
      <w:pPr>
        <w:pStyle w:val="Heading5"/>
        <w:keepNext w:val="0"/>
        <w:spacing w:before="260"/>
        <w:rPr>
          <w:snapToGrid w:val="0"/>
        </w:rPr>
      </w:pPr>
      <w:bookmarkStart w:id="1369" w:name="_Toc520087966"/>
      <w:bookmarkStart w:id="1370" w:name="_Toc523620601"/>
      <w:bookmarkStart w:id="1371" w:name="_Toc38853753"/>
      <w:bookmarkStart w:id="1372" w:name="_Toc124061121"/>
      <w:bookmarkStart w:id="1373" w:name="_Toc234813904"/>
      <w:bookmarkStart w:id="1374" w:name="_Toc231010954"/>
      <w:r>
        <w:rPr>
          <w:rStyle w:val="CharSectno"/>
        </w:rPr>
        <w:t>70L</w:t>
      </w:r>
      <w:r>
        <w:rPr>
          <w:snapToGrid w:val="0"/>
        </w:rPr>
        <w:t>.</w:t>
      </w:r>
      <w:r>
        <w:rPr>
          <w:snapToGrid w:val="0"/>
        </w:rPr>
        <w:tab/>
        <w:t>Holder of retention licence to have priority for grant of mining lease or general purpose lease</w:t>
      </w:r>
      <w:bookmarkEnd w:id="1369"/>
      <w:bookmarkEnd w:id="1370"/>
      <w:bookmarkEnd w:id="1371"/>
      <w:bookmarkEnd w:id="1372"/>
      <w:bookmarkEnd w:id="1373"/>
      <w:bookmarkEnd w:id="1374"/>
      <w:del w:id="1375" w:author="svcMRProcess" w:date="2020-02-19T01:24:00Z">
        <w:r>
          <w:rPr>
            <w:snapToGrid w:val="0"/>
          </w:rPr>
          <w:delText xml:space="preserve"> </w:delText>
        </w:r>
      </w:del>
    </w:p>
    <w:p>
      <w:pPr>
        <w:pStyle w:val="Subsection"/>
        <w:spacing w:before="200"/>
        <w:rPr>
          <w:snapToGrid w:val="0"/>
        </w:rPr>
      </w:pPr>
      <w:r>
        <w:rPr>
          <w:snapToGrid w:val="0"/>
        </w:rPr>
        <w:tab/>
        <w:t>(1)</w:t>
      </w:r>
      <w:r>
        <w:rPr>
          <w:snapToGrid w:val="0"/>
        </w:rPr>
        <w:tab/>
        <w:t>The holder of a retention licence has —</w:t>
      </w:r>
      <w:del w:id="1376" w:author="svcMRProcess" w:date="2020-02-19T01:24:00Z">
        <w:r>
          <w:rPr>
            <w:snapToGrid w:val="0"/>
          </w:rPr>
          <w:delText> </w:delText>
        </w:r>
      </w:del>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retention licence —</w:t>
      </w:r>
      <w:del w:id="1377" w:author="svcMRProcess" w:date="2020-02-19T01:24:00Z">
        <w:r>
          <w:rPr>
            <w:snapToGrid w:val="0"/>
          </w:rPr>
          <w:delText xml:space="preserve"> </w:delText>
        </w:r>
      </w:del>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70L inserted by No. 37 of 1993 s. 10(1); amended by No. 58 of 1994 s. 29(3); No. 17 of 1999 s. 12(5) and 13.]</w:t>
      </w:r>
      <w:del w:id="1378" w:author="svcMRProcess" w:date="2020-02-19T01:24:00Z">
        <w:r>
          <w:delText xml:space="preserve"> </w:delText>
        </w:r>
      </w:del>
    </w:p>
    <w:p>
      <w:pPr>
        <w:pStyle w:val="Heading5"/>
        <w:rPr>
          <w:snapToGrid w:val="0"/>
        </w:rPr>
      </w:pPr>
      <w:bookmarkStart w:id="1379" w:name="_Toc520087967"/>
      <w:bookmarkStart w:id="1380" w:name="_Toc523620602"/>
      <w:bookmarkStart w:id="1381" w:name="_Toc38853754"/>
      <w:bookmarkStart w:id="1382" w:name="_Toc124061122"/>
      <w:bookmarkStart w:id="1383" w:name="_Toc234813905"/>
      <w:bookmarkStart w:id="1384" w:name="_Toc231010955"/>
      <w:r>
        <w:rPr>
          <w:rStyle w:val="CharSectno"/>
        </w:rPr>
        <w:t>70M</w:t>
      </w:r>
      <w:r>
        <w:rPr>
          <w:snapToGrid w:val="0"/>
        </w:rPr>
        <w:t>.</w:t>
      </w:r>
      <w:r>
        <w:rPr>
          <w:snapToGrid w:val="0"/>
        </w:rPr>
        <w:tab/>
        <w:t>Holder of retention licence to show cause why mining lease should not be applied for</w:t>
      </w:r>
      <w:bookmarkEnd w:id="1379"/>
      <w:bookmarkEnd w:id="1380"/>
      <w:bookmarkEnd w:id="1381"/>
      <w:bookmarkEnd w:id="1382"/>
      <w:bookmarkEnd w:id="1383"/>
      <w:bookmarkEnd w:id="1384"/>
      <w:del w:id="1385" w:author="svcMRProcess" w:date="2020-02-19T01:24:00Z">
        <w:r>
          <w:rPr>
            <w:snapToGrid w:val="0"/>
          </w:rPr>
          <w:delText xml:space="preserve"> </w:delText>
        </w:r>
      </w:del>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del w:id="1386" w:author="svcMRProcess" w:date="2020-02-19T01:24:00Z">
        <w:r>
          <w:rPr>
            <w:snapToGrid w:val="0"/>
          </w:rPr>
          <w:delText> </w:delText>
        </w:r>
      </w:del>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by No. 37 of 1993 s. 10(1).]</w:t>
      </w:r>
      <w:del w:id="1387" w:author="svcMRProcess" w:date="2020-02-19T01:24:00Z">
        <w:r>
          <w:delText xml:space="preserve"> </w:delText>
        </w:r>
      </w:del>
    </w:p>
    <w:p>
      <w:pPr>
        <w:pStyle w:val="Heading5"/>
        <w:rPr>
          <w:snapToGrid w:val="0"/>
        </w:rPr>
      </w:pPr>
      <w:bookmarkStart w:id="1388" w:name="_Toc520087968"/>
      <w:bookmarkStart w:id="1389" w:name="_Toc523620603"/>
      <w:bookmarkStart w:id="1390" w:name="_Toc38853755"/>
      <w:bookmarkStart w:id="1391" w:name="_Toc124061123"/>
      <w:bookmarkStart w:id="1392" w:name="_Toc234813906"/>
      <w:bookmarkStart w:id="1393" w:name="_Toc231010956"/>
      <w:r>
        <w:rPr>
          <w:rStyle w:val="CharSectno"/>
        </w:rPr>
        <w:t>70N</w:t>
      </w:r>
      <w:r>
        <w:rPr>
          <w:snapToGrid w:val="0"/>
        </w:rPr>
        <w:t>.</w:t>
      </w:r>
      <w:r>
        <w:rPr>
          <w:snapToGrid w:val="0"/>
        </w:rPr>
        <w:tab/>
        <w:t>Land the subject of retention licence not to be again marked out for a certain period</w:t>
      </w:r>
      <w:bookmarkEnd w:id="1388"/>
      <w:bookmarkEnd w:id="1389"/>
      <w:bookmarkEnd w:id="1390"/>
      <w:bookmarkEnd w:id="1391"/>
      <w:bookmarkEnd w:id="1392"/>
      <w:bookmarkEnd w:id="1393"/>
      <w:del w:id="1394" w:author="svcMRProcess" w:date="2020-02-19T01:24:00Z">
        <w:r>
          <w:rPr>
            <w:snapToGrid w:val="0"/>
          </w:rPr>
          <w:delText xml:space="preserve"> </w:delText>
        </w:r>
      </w:del>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del w:id="1395" w:author="svcMRProcess" w:date="2020-02-19T01:24:00Z">
        <w:r>
          <w:rPr>
            <w:snapToGrid w:val="0"/>
          </w:rPr>
          <w:delText> </w:delText>
        </w:r>
      </w:del>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by No. 37 of 1993 s. 10(1).]</w:t>
      </w:r>
      <w:del w:id="1396" w:author="svcMRProcess" w:date="2020-02-19T01:24:00Z">
        <w:r>
          <w:delText xml:space="preserve"> </w:delText>
        </w:r>
      </w:del>
    </w:p>
    <w:p>
      <w:pPr>
        <w:pStyle w:val="Heading3"/>
      </w:pPr>
      <w:bookmarkStart w:id="1397" w:name="_Toc87427633"/>
      <w:bookmarkStart w:id="1398" w:name="_Toc87851208"/>
      <w:bookmarkStart w:id="1399" w:name="_Toc88295431"/>
      <w:bookmarkStart w:id="1400" w:name="_Toc89519090"/>
      <w:bookmarkStart w:id="1401" w:name="_Toc90869215"/>
      <w:bookmarkStart w:id="1402" w:name="_Toc91407987"/>
      <w:bookmarkStart w:id="1403" w:name="_Toc92863731"/>
      <w:bookmarkStart w:id="1404" w:name="_Toc95015099"/>
      <w:bookmarkStart w:id="1405" w:name="_Toc95106806"/>
      <w:bookmarkStart w:id="1406" w:name="_Toc97018606"/>
      <w:bookmarkStart w:id="1407" w:name="_Toc101693559"/>
      <w:bookmarkStart w:id="1408" w:name="_Toc103130429"/>
      <w:bookmarkStart w:id="1409" w:name="_Toc104711079"/>
      <w:bookmarkStart w:id="1410" w:name="_Toc121560064"/>
      <w:bookmarkStart w:id="1411" w:name="_Toc122328505"/>
      <w:bookmarkStart w:id="1412" w:name="_Toc124061124"/>
      <w:bookmarkStart w:id="1413" w:name="_Toc124139979"/>
      <w:bookmarkStart w:id="1414" w:name="_Toc127174737"/>
      <w:bookmarkStart w:id="1415" w:name="_Toc127349081"/>
      <w:bookmarkStart w:id="1416" w:name="_Toc127762265"/>
      <w:bookmarkStart w:id="1417" w:name="_Toc127842327"/>
      <w:bookmarkStart w:id="1418" w:name="_Toc128379938"/>
      <w:bookmarkStart w:id="1419" w:name="_Toc130106554"/>
      <w:bookmarkStart w:id="1420" w:name="_Toc130106834"/>
      <w:bookmarkStart w:id="1421" w:name="_Toc130110731"/>
      <w:bookmarkStart w:id="1422" w:name="_Toc130276942"/>
      <w:bookmarkStart w:id="1423" w:name="_Toc131408467"/>
      <w:bookmarkStart w:id="1424" w:name="_Toc132530234"/>
      <w:bookmarkStart w:id="1425" w:name="_Toc142194291"/>
      <w:bookmarkStart w:id="1426" w:name="_Toc162778376"/>
      <w:bookmarkStart w:id="1427" w:name="_Toc162840960"/>
      <w:bookmarkStart w:id="1428" w:name="_Toc162932796"/>
      <w:bookmarkStart w:id="1429" w:name="_Toc187053325"/>
      <w:bookmarkStart w:id="1430" w:name="_Toc188695386"/>
      <w:bookmarkStart w:id="1431" w:name="_Toc199754445"/>
      <w:bookmarkStart w:id="1432" w:name="_Toc202512263"/>
      <w:bookmarkStart w:id="1433" w:name="_Toc205285315"/>
      <w:bookmarkStart w:id="1434" w:name="_Toc205285595"/>
      <w:bookmarkStart w:id="1435" w:name="_Toc223858575"/>
      <w:bookmarkStart w:id="1436" w:name="_Toc227639915"/>
      <w:bookmarkStart w:id="1437" w:name="_Toc227729795"/>
      <w:bookmarkStart w:id="1438" w:name="_Toc230413507"/>
      <w:bookmarkStart w:id="1439" w:name="_Toc230421124"/>
      <w:bookmarkStart w:id="1440" w:name="_Toc234813907"/>
      <w:bookmarkStart w:id="1441" w:name="_Toc231010957"/>
      <w:r>
        <w:rPr>
          <w:rStyle w:val="CharDivNo"/>
        </w:rPr>
        <w:t>Division 3</w:t>
      </w:r>
      <w:r>
        <w:rPr>
          <w:snapToGrid w:val="0"/>
        </w:rPr>
        <w:t> — </w:t>
      </w:r>
      <w:r>
        <w:rPr>
          <w:rStyle w:val="CharDivText"/>
        </w:rPr>
        <w:t>Mining lease</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del w:id="1442" w:author="svcMRProcess" w:date="2020-02-19T01:24:00Z">
        <w:r>
          <w:rPr>
            <w:rStyle w:val="CharDivText"/>
          </w:rPr>
          <w:delText xml:space="preserve"> </w:delText>
        </w:r>
      </w:del>
    </w:p>
    <w:p>
      <w:pPr>
        <w:pStyle w:val="Heading5"/>
      </w:pPr>
      <w:bookmarkStart w:id="1443" w:name="_Toc231010958"/>
      <w:bookmarkStart w:id="1444" w:name="_Toc234813908"/>
      <w:bookmarkStart w:id="1445" w:name="_Toc520087969"/>
      <w:bookmarkStart w:id="1446" w:name="_Toc523620604"/>
      <w:bookmarkStart w:id="1447" w:name="_Toc38853756"/>
      <w:bookmarkStart w:id="1448" w:name="_Toc124061125"/>
      <w:r>
        <w:rPr>
          <w:rStyle w:val="CharSectno"/>
        </w:rPr>
        <w:t>70O</w:t>
      </w:r>
      <w:r>
        <w:t>.</w:t>
      </w:r>
      <w:r>
        <w:tab/>
      </w:r>
      <w:del w:id="1449" w:author="svcMRProcess" w:date="2020-02-19T01:24:00Z">
        <w:r>
          <w:delText>Definitions</w:delText>
        </w:r>
      </w:del>
      <w:bookmarkEnd w:id="1443"/>
      <w:ins w:id="1450" w:author="svcMRProcess" w:date="2020-02-19T01:24:00Z">
        <w:r>
          <w:t>Terms used</w:t>
        </w:r>
      </w:ins>
      <w:bookmarkEnd w:id="1444"/>
    </w:p>
    <w:p>
      <w:pPr>
        <w:pStyle w:val="Subsection"/>
      </w:pPr>
      <w:r>
        <w:tab/>
        <w:t>(1)</w:t>
      </w:r>
      <w:r>
        <w:tab/>
        <w:t>In this Division —</w:t>
      </w:r>
      <w:del w:id="1451" w:author="svcMRProcess" w:date="2020-02-19T01:24:00Z">
        <w:r>
          <w:delText xml:space="preserve"> </w:delText>
        </w:r>
      </w:del>
    </w:p>
    <w:p>
      <w:pPr>
        <w:pStyle w:val="Defstart"/>
      </w:pPr>
      <w:r>
        <w:rPr>
          <w:b/>
        </w:rPr>
        <w:tab/>
      </w:r>
      <w:r>
        <w:rPr>
          <w:rStyle w:val="CharDefText"/>
        </w:rPr>
        <w:t>guidelines</w:t>
      </w:r>
      <w:r>
        <w:t xml:space="preserve"> means guidelines approved by the Director General of Mines for the purposes of this Division;</w:t>
      </w:r>
    </w:p>
    <w:p>
      <w:pPr>
        <w:pStyle w:val="Defstart"/>
      </w:pPr>
      <w:r>
        <w:rPr>
          <w:b/>
        </w:rPr>
        <w:tab/>
      </w:r>
      <w:r>
        <w:rPr>
          <w:rStyle w:val="CharDefText"/>
        </w:rPr>
        <w:t>mining proposal</w:t>
      </w:r>
      <w:r>
        <w:t xml:space="preserve"> means a document that —</w:t>
      </w:r>
      <w:del w:id="1452" w:author="svcMRProcess" w:date="2020-02-19T01:24:00Z">
        <w:r>
          <w:delText xml:space="preserve"> </w:delText>
        </w:r>
      </w:del>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w:t>
      </w:r>
    </w:p>
    <w:p>
      <w:pPr>
        <w:pStyle w:val="Heading5"/>
      </w:pPr>
      <w:bookmarkStart w:id="1453" w:name="_Toc234813909"/>
      <w:bookmarkStart w:id="1454" w:name="_Toc231010959"/>
      <w:r>
        <w:rPr>
          <w:rStyle w:val="CharSectno"/>
        </w:rPr>
        <w:t>70P</w:t>
      </w:r>
      <w:r>
        <w:t>.</w:t>
      </w:r>
      <w:r>
        <w:tab/>
        <w:t>Guidelines to be publicly available</w:t>
      </w:r>
      <w:bookmarkEnd w:id="1453"/>
      <w:bookmarkEnd w:id="1454"/>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1455" w:name="_Toc234813910"/>
      <w:bookmarkStart w:id="1456" w:name="_Toc231010960"/>
      <w:r>
        <w:rPr>
          <w:rStyle w:val="CharSectno"/>
        </w:rPr>
        <w:t>71</w:t>
      </w:r>
      <w:r>
        <w:rPr>
          <w:snapToGrid w:val="0"/>
        </w:rPr>
        <w:t>.</w:t>
      </w:r>
      <w:r>
        <w:rPr>
          <w:snapToGrid w:val="0"/>
        </w:rPr>
        <w:tab/>
        <w:t>Grant of mining lease</w:t>
      </w:r>
      <w:bookmarkEnd w:id="1445"/>
      <w:bookmarkEnd w:id="1446"/>
      <w:bookmarkEnd w:id="1447"/>
      <w:bookmarkEnd w:id="1448"/>
      <w:bookmarkEnd w:id="1455"/>
      <w:bookmarkEnd w:id="1456"/>
      <w:del w:id="1457" w:author="svcMRProcess" w:date="2020-02-19T01:24:00Z">
        <w:r>
          <w:rPr>
            <w:snapToGrid w:val="0"/>
          </w:rPr>
          <w:delText xml:space="preserve"> </w:delText>
        </w:r>
      </w:del>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by No. 122 of 1982 s. 20; No. 58 of 1994 s. 29(4).]</w:t>
      </w:r>
      <w:del w:id="1458" w:author="svcMRProcess" w:date="2020-02-19T01:24:00Z">
        <w:r>
          <w:delText xml:space="preserve"> </w:delText>
        </w:r>
      </w:del>
    </w:p>
    <w:p>
      <w:pPr>
        <w:pStyle w:val="Heading5"/>
        <w:rPr>
          <w:snapToGrid w:val="0"/>
        </w:rPr>
      </w:pPr>
      <w:bookmarkStart w:id="1459" w:name="_Toc520087970"/>
      <w:bookmarkStart w:id="1460" w:name="_Toc523620605"/>
      <w:bookmarkStart w:id="1461" w:name="_Toc38853757"/>
      <w:bookmarkStart w:id="1462" w:name="_Toc124061126"/>
      <w:bookmarkStart w:id="1463" w:name="_Toc234813911"/>
      <w:bookmarkStart w:id="1464" w:name="_Toc231010961"/>
      <w:r>
        <w:rPr>
          <w:rStyle w:val="CharSectno"/>
        </w:rPr>
        <w:t>72</w:t>
      </w:r>
      <w:r>
        <w:rPr>
          <w:snapToGrid w:val="0"/>
        </w:rPr>
        <w:t>.</w:t>
      </w:r>
      <w:r>
        <w:rPr>
          <w:snapToGrid w:val="0"/>
        </w:rPr>
        <w:tab/>
        <w:t>Person may be granted more than one mining lease</w:t>
      </w:r>
      <w:bookmarkEnd w:id="1459"/>
      <w:bookmarkEnd w:id="1460"/>
      <w:bookmarkEnd w:id="1461"/>
      <w:bookmarkEnd w:id="1462"/>
      <w:bookmarkEnd w:id="1463"/>
      <w:bookmarkEnd w:id="1464"/>
      <w:del w:id="1465" w:author="svcMRProcess" w:date="2020-02-19T01:24:00Z">
        <w:r>
          <w:rPr>
            <w:snapToGrid w:val="0"/>
          </w:rPr>
          <w:delText xml:space="preserve"> </w:delText>
        </w:r>
      </w:del>
    </w:p>
    <w:p>
      <w:pPr>
        <w:pStyle w:val="Subsection"/>
        <w:rPr>
          <w:snapToGrid w:val="0"/>
        </w:rPr>
      </w:pPr>
      <w:r>
        <w:rPr>
          <w:snapToGrid w:val="0"/>
        </w:rPr>
        <w:tab/>
      </w:r>
      <w:r>
        <w:rPr>
          <w:snapToGrid w:val="0"/>
        </w:rPr>
        <w:tab/>
        <w:t>Any person may be granted more than one mining lease.</w:t>
      </w:r>
    </w:p>
    <w:p>
      <w:pPr>
        <w:pStyle w:val="Heading5"/>
      </w:pPr>
      <w:bookmarkStart w:id="1466" w:name="_Toc234813912"/>
      <w:bookmarkStart w:id="1467" w:name="_Toc231010962"/>
      <w:bookmarkStart w:id="1468" w:name="_Toc520087972"/>
      <w:bookmarkStart w:id="1469" w:name="_Toc523620607"/>
      <w:bookmarkStart w:id="1470" w:name="_Toc38853759"/>
      <w:bookmarkStart w:id="1471" w:name="_Toc124061128"/>
      <w:r>
        <w:rPr>
          <w:rStyle w:val="CharSectno"/>
        </w:rPr>
        <w:t>73</w:t>
      </w:r>
      <w:r>
        <w:t>.</w:t>
      </w:r>
      <w:r>
        <w:tab/>
        <w:t>Area of mining lease may be less than area sought</w:t>
      </w:r>
      <w:bookmarkEnd w:id="1466"/>
      <w:bookmarkEnd w:id="1467"/>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rPr>
          <w:snapToGrid w:val="0"/>
        </w:rPr>
      </w:pPr>
      <w:bookmarkStart w:id="1472" w:name="_Toc234813913"/>
      <w:bookmarkStart w:id="1473" w:name="_Toc231010963"/>
      <w:r>
        <w:rPr>
          <w:rStyle w:val="CharSectno"/>
        </w:rPr>
        <w:t>74</w:t>
      </w:r>
      <w:r>
        <w:rPr>
          <w:snapToGrid w:val="0"/>
        </w:rPr>
        <w:t>.</w:t>
      </w:r>
      <w:r>
        <w:rPr>
          <w:snapToGrid w:val="0"/>
        </w:rPr>
        <w:tab/>
        <w:t>Application for mining lease</w:t>
      </w:r>
      <w:bookmarkEnd w:id="1468"/>
      <w:bookmarkEnd w:id="1469"/>
      <w:bookmarkEnd w:id="1470"/>
      <w:bookmarkEnd w:id="1471"/>
      <w:bookmarkEnd w:id="1472"/>
      <w:bookmarkEnd w:id="1473"/>
      <w:del w:id="1474" w:author="svcMRProcess" w:date="2020-02-19T01:24:00Z">
        <w:r>
          <w:rPr>
            <w:snapToGrid w:val="0"/>
          </w:rPr>
          <w:delText xml:space="preserve"> </w:delText>
        </w:r>
      </w:del>
    </w:p>
    <w:p>
      <w:pPr>
        <w:pStyle w:val="Subsection"/>
        <w:rPr>
          <w:snapToGrid w:val="0"/>
        </w:rPr>
      </w:pPr>
      <w:r>
        <w:rPr>
          <w:snapToGrid w:val="0"/>
        </w:rPr>
        <w:tab/>
        <w:t>(1)</w:t>
      </w:r>
      <w:r>
        <w:rPr>
          <w:snapToGrid w:val="0"/>
        </w:rPr>
        <w:tab/>
        <w:t>An application for a mining lease —</w:t>
      </w:r>
      <w:del w:id="1475" w:author="svcMRProcess" w:date="2020-02-19T01:24:00Z">
        <w:r>
          <w:rPr>
            <w:snapToGrid w:val="0"/>
          </w:rPr>
          <w:delText> </w:delText>
        </w:r>
      </w:del>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w:t>
      </w:r>
    </w:p>
    <w:p>
      <w:pPr>
        <w:pStyle w:val="Indenta"/>
        <w:rPr>
          <w:snapToGrid w:val="0"/>
        </w:rPr>
      </w:pPr>
      <w:r>
        <w:rPr>
          <w:snapToGrid w:val="0"/>
        </w:rPr>
        <w:tab/>
        <w:t>(c)</w:t>
      </w:r>
      <w:r>
        <w:rPr>
          <w:snapToGrid w:val="0"/>
        </w:rPr>
        <w:tab/>
        <w:t>shall be accompanied by the prescribed application fee;</w:t>
      </w:r>
    </w:p>
    <w:p>
      <w:pPr>
        <w:pStyle w:val="Indenta"/>
      </w:pPr>
      <w:r>
        <w:tab/>
        <w:t>(ca)</w:t>
      </w:r>
      <w:r>
        <w:tab/>
        <w:t>shall be accompanied by —</w:t>
      </w:r>
      <w:del w:id="1476" w:author="svcMRProcess" w:date="2020-02-19T01:24:00Z">
        <w:r>
          <w:delText xml:space="preserve"> </w:delText>
        </w:r>
      </w:del>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pPr>
      <w:r>
        <w:tab/>
      </w:r>
      <w:r>
        <w:tab/>
        <w:t>and</w:t>
      </w:r>
    </w:p>
    <w:p>
      <w:pPr>
        <w:pStyle w:val="Indenta"/>
        <w:rPr>
          <w:snapToGrid w:val="0"/>
        </w:rPr>
      </w:pPr>
      <w:r>
        <w:rPr>
          <w:snapToGrid w:val="0"/>
        </w:rPr>
        <w:tab/>
        <w:t>(d)</w:t>
      </w:r>
      <w:r>
        <w:rPr>
          <w:snapToGrid w:val="0"/>
        </w:rPr>
        <w:tab/>
        <w:t>shall be lodged at the office of the mining registrar.</w:t>
      </w:r>
    </w:p>
    <w:p>
      <w:pPr>
        <w:pStyle w:val="Subsection"/>
      </w:pPr>
      <w:r>
        <w:tab/>
        <w:t>(1a)</w:t>
      </w:r>
      <w:r>
        <w:tab/>
        <w:t>The statement referred to in subsection (1)(ca)(ii) shall set out information about the mining operations that are likely to be carried out in, on or under the land to which the application relates including information as to —</w:t>
      </w:r>
      <w:del w:id="1477" w:author="svcMRProcess" w:date="2020-02-19T01:24:00Z">
        <w:r>
          <w:delText xml:space="preserve"> </w:delText>
        </w:r>
      </w:del>
    </w:p>
    <w:p>
      <w:pPr>
        <w:pStyle w:val="Indenta"/>
      </w:pPr>
      <w:r>
        <w:tab/>
        <w:t>(a)</w:t>
      </w:r>
      <w:r>
        <w:tab/>
        <w:t>when mining is likely to commence;</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del w:id="1478" w:author="svcMRProcess" w:date="2020-02-19T01:24:00Z">
        <w:r>
          <w:delText xml:space="preserve"> </w:delText>
        </w:r>
      </w:del>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del w:id="1479" w:author="svcMRProcess" w:date="2020-02-19T01:24:00Z">
        <w:r>
          <w:delText xml:space="preserve"> </w:delText>
        </w:r>
      </w:del>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pPr>
      <w:r>
        <w:tab/>
        <w:t>(7)</w:t>
      </w:r>
      <w:r>
        <w:tab/>
        <w:t>In this se</w:t>
      </w:r>
      <w:r>
        <w:rPr>
          <w:snapToGrid w:val="0"/>
        </w:rPr>
        <w:t>c</w:t>
      </w:r>
      <w:r>
        <w:t>tion —</w:t>
      </w:r>
      <w:del w:id="1480" w:author="svcMRProcess" w:date="2020-02-19T01:24:00Z">
        <w:r>
          <w:delText xml:space="preserve"> </w:delText>
        </w:r>
      </w:del>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del w:id="1481" w:author="svcMRProcess" w:date="2020-02-19T01:24:00Z">
        <w:r>
          <w:delText xml:space="preserve"> </w:delText>
        </w:r>
      </w:del>
    </w:p>
    <w:p>
      <w:pPr>
        <w:pStyle w:val="Defpara"/>
      </w:pPr>
      <w:r>
        <w:tab/>
        <w:t>(a)</w:t>
      </w:r>
      <w:r>
        <w:tab/>
        <w:t>the type of minerals located in, on or under that land;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del w:id="1482" w:author="svcMRProcess" w:date="2020-02-19T01:24:00Z">
        <w:r>
          <w:delText xml:space="preserve"> </w:delText>
        </w:r>
      </w:del>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ind w:left="890" w:hanging="890"/>
      </w:pPr>
      <w:r>
        <w:tab/>
        <w:t>[Section 74 amended by No. 100 of 1985 s. 50; No. 37 of 1993 s. 26 and 28(1); No. 58 of 1994 s. 28; No. 39 of 2004 s. 29.]</w:t>
      </w:r>
      <w:del w:id="1483" w:author="svcMRProcess" w:date="2020-02-19T01:24:00Z">
        <w:r>
          <w:delText xml:space="preserve"> </w:delText>
        </w:r>
      </w:del>
    </w:p>
    <w:p>
      <w:pPr>
        <w:pStyle w:val="Heading5"/>
      </w:pPr>
      <w:bookmarkStart w:id="1484" w:name="_Toc234813914"/>
      <w:bookmarkStart w:id="1485" w:name="_Toc231010964"/>
      <w:bookmarkStart w:id="1486" w:name="_Toc520087973"/>
      <w:bookmarkStart w:id="1487" w:name="_Toc523620608"/>
      <w:bookmarkStart w:id="1488" w:name="_Toc38853760"/>
      <w:bookmarkStart w:id="1489" w:name="_Toc124061129"/>
      <w:r>
        <w:rPr>
          <w:rStyle w:val="CharSectno"/>
        </w:rPr>
        <w:t>74A</w:t>
      </w:r>
      <w:r>
        <w:t>.</w:t>
      </w:r>
      <w:r>
        <w:tab/>
        <w:t>Report on significant mineralisation required for certain applications</w:t>
      </w:r>
      <w:bookmarkEnd w:id="1484"/>
      <w:bookmarkEnd w:id="1485"/>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spacing w:before="120"/>
      </w:pPr>
      <w:r>
        <w:tab/>
        <w:t>(2)</w:t>
      </w:r>
      <w:r>
        <w:tab/>
        <w:t>For the purposes of preparing the report, the Director, Geological Survey may request the applicant to provide further information in relation to matters dealt with in the mineralisation report.</w:t>
      </w:r>
    </w:p>
    <w:p>
      <w:pPr>
        <w:pStyle w:val="Subsection"/>
        <w:spacing w:before="120"/>
      </w:pPr>
      <w:r>
        <w:tab/>
        <w:t>(3)</w:t>
      </w:r>
      <w:r>
        <w:tab/>
        <w:t>The report shall be based solely on information contained in the mineralisation report and any further information provided by the applicant in response to a request under subsection (2).</w:t>
      </w:r>
    </w:p>
    <w:p>
      <w:pPr>
        <w:pStyle w:val="Subsection"/>
        <w:spacing w:before="120"/>
      </w:pPr>
      <w:r>
        <w:tab/>
        <w:t>(4)</w:t>
      </w:r>
      <w:r>
        <w:tab/>
        <w:t>The Director, Geological Survey shall give a copy of the report to the mining registrar and the warden.</w:t>
      </w:r>
    </w:p>
    <w:p>
      <w:pPr>
        <w:pStyle w:val="Subsection"/>
        <w:spacing w:before="120"/>
      </w:pPr>
      <w:r>
        <w:tab/>
        <w:t>(5)</w:t>
      </w:r>
      <w:r>
        <w:tab/>
        <w:t>The Director General of Mines shall ensure that the report is made available for public inspection at reasonable times.</w:t>
      </w:r>
    </w:p>
    <w:p>
      <w:pPr>
        <w:pStyle w:val="Subsection"/>
        <w:spacing w:before="120"/>
      </w:pPr>
      <w:r>
        <w:tab/>
        <w:t>(6)</w:t>
      </w:r>
      <w:r>
        <w:tab/>
        <w:t>The regulations may require a person to pay a fee specified in the regulations —</w:t>
      </w:r>
      <w:del w:id="1490" w:author="svcMRProcess" w:date="2020-02-19T01:24:00Z">
        <w:r>
          <w:delText xml:space="preserve"> </w:delText>
        </w:r>
      </w:del>
    </w:p>
    <w:p>
      <w:pPr>
        <w:pStyle w:val="Indenta"/>
      </w:pPr>
      <w:r>
        <w:tab/>
        <w:t>(a)</w:t>
      </w:r>
      <w:r>
        <w:tab/>
        <w:t>for inspecting the report; or</w:t>
      </w:r>
    </w:p>
    <w:p>
      <w:pPr>
        <w:pStyle w:val="Indenta"/>
      </w:pPr>
      <w:r>
        <w:tab/>
        <w:t>(b)</w:t>
      </w:r>
      <w:r>
        <w:tab/>
        <w:t>for obtaining a copy of the report or any part of it.</w:t>
      </w:r>
    </w:p>
    <w:p>
      <w:pPr>
        <w:pStyle w:val="Subsection"/>
        <w:spacing w:before="120"/>
      </w:pPr>
      <w:r>
        <w:tab/>
        <w:t>(7)</w:t>
      </w:r>
      <w:r>
        <w:tab/>
        <w:t>In this section —</w:t>
      </w:r>
      <w:del w:id="1491" w:author="svcMRProcess" w:date="2020-02-19T01:24:00Z">
        <w:r>
          <w:delText xml:space="preserve"> </w:delText>
        </w:r>
      </w:del>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1492" w:name="_Toc234813915"/>
      <w:bookmarkStart w:id="1493" w:name="_Toc231010965"/>
      <w:r>
        <w:rPr>
          <w:rStyle w:val="CharSectno"/>
        </w:rPr>
        <w:t>75</w:t>
      </w:r>
      <w:r>
        <w:rPr>
          <w:snapToGrid w:val="0"/>
        </w:rPr>
        <w:t>.</w:t>
      </w:r>
      <w:r>
        <w:rPr>
          <w:snapToGrid w:val="0"/>
        </w:rPr>
        <w:tab/>
        <w:t>Determination of application for mining lease</w:t>
      </w:r>
      <w:bookmarkEnd w:id="1486"/>
      <w:bookmarkEnd w:id="1487"/>
      <w:bookmarkEnd w:id="1488"/>
      <w:bookmarkEnd w:id="1489"/>
      <w:bookmarkEnd w:id="1492"/>
      <w:bookmarkEnd w:id="1493"/>
      <w:del w:id="1494" w:author="svcMRProcess" w:date="2020-02-19T01:24:00Z">
        <w:r>
          <w:rPr>
            <w:snapToGrid w:val="0"/>
          </w:rPr>
          <w:delText xml:space="preserve"> </w:delText>
        </w:r>
      </w:del>
    </w:p>
    <w:p>
      <w:pPr>
        <w:pStyle w:val="Subsection"/>
        <w:spacing w:before="120"/>
        <w:rPr>
          <w:snapToGrid w:val="0"/>
        </w:rPr>
      </w:pPr>
      <w:r>
        <w:rPr>
          <w:snapToGrid w:val="0"/>
        </w:rPr>
        <w:tab/>
        <w:t>(1)</w:t>
      </w:r>
      <w:r>
        <w:rPr>
          <w:snapToGrid w:val="0"/>
        </w:rPr>
        <w:tab/>
        <w:t>A person who wishes to object to the granting of an application for a mining lease shall lodge at the office of the mining registrar a notice of objection within the prescribed time and in the prescribed manner.</w:t>
      </w:r>
    </w:p>
    <w:p>
      <w:pPr>
        <w:pStyle w:val="Subsection"/>
        <w:spacing w:before="120"/>
      </w:pPr>
      <w:r>
        <w:tab/>
        <w:t>(1a)</w:t>
      </w:r>
      <w:r>
        <w:tab/>
        <w:t>A person is not entitled to lodge a notice of objection if the basis for the objection is that there is no significant mineralisation in, on or under the land to which the application relates.</w:t>
      </w:r>
    </w:p>
    <w:p>
      <w:pPr>
        <w:pStyle w:val="Subsection"/>
        <w:spacing w:before="120"/>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spacing w:before="120"/>
      </w:pPr>
      <w:r>
        <w:tab/>
        <w:t>(2a)</w:t>
      </w:r>
      <w:r>
        <w:tab/>
        <w:t>If the application for the mining lease is accompanied by the documentation referred to in section 74(1)(ca)(ii), the mining registrar shall not forward a report under subsection (2) unless —</w:t>
      </w:r>
      <w:del w:id="1495" w:author="svcMRProcess" w:date="2020-02-19T01:24:00Z">
        <w:r>
          <w:delText xml:space="preserve"> </w:delText>
        </w:r>
      </w:del>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120"/>
        <w:rPr>
          <w:snapToGrid w:val="0"/>
        </w:rPr>
      </w:pPr>
      <w:r>
        <w:rPr>
          <w:snapToGrid w:val="0"/>
        </w:rPr>
        <w:tab/>
        <w:t>(3)</w:t>
      </w:r>
      <w:r>
        <w:rPr>
          <w:snapToGrid w:val="0"/>
        </w:rPr>
        <w:tab/>
        <w:t>The mining registrar shall —</w:t>
      </w:r>
      <w:del w:id="1496" w:author="svcMRProcess" w:date="2020-02-19T01:24:00Z">
        <w:r>
          <w:rPr>
            <w:snapToGrid w:val="0"/>
          </w:rPr>
          <w:delText> </w:delText>
        </w:r>
      </w:del>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spacing w:before="120"/>
        <w:rPr>
          <w:snapToGrid w:val="0"/>
        </w:rPr>
      </w:pPr>
      <w:r>
        <w:rPr>
          <w:snapToGrid w:val="0"/>
        </w:rPr>
        <w:tab/>
        <w:t>(4)</w:t>
      </w:r>
      <w:r>
        <w:rPr>
          <w:snapToGrid w:val="0"/>
        </w:rPr>
        <w:tab/>
        <w:t>Subject to subsection</w:t>
      </w:r>
      <w:r>
        <w:t> (4a), if</w:t>
      </w:r>
      <w:r>
        <w:rPr>
          <w:snapToGrid w:val="0"/>
        </w:rPr>
        <w:t xml:space="preserve"> a notice of objection —</w:t>
      </w:r>
      <w:del w:id="1497" w:author="svcMRProcess" w:date="2020-02-19T01:24:00Z">
        <w:r>
          <w:rPr>
            <w:snapToGrid w:val="0"/>
          </w:rPr>
          <w:delText> </w:delText>
        </w:r>
      </w:del>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spacing w:before="120"/>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del w:id="1498" w:author="svcMRProcess" w:date="2020-02-19T01:24:00Z">
        <w:r>
          <w:delText xml:space="preserve"> </w:delText>
        </w:r>
      </w:del>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200"/>
        <w:rPr>
          <w:snapToGrid w:val="0"/>
        </w:rPr>
      </w:pPr>
      <w:r>
        <w:rPr>
          <w:snapToGrid w:val="0"/>
        </w:rPr>
        <w:tab/>
        <w:t>(5)</w:t>
      </w:r>
      <w:r>
        <w:rPr>
          <w:snapToGrid w:val="0"/>
        </w:rPr>
        <w:tab/>
        <w:t>The warden shall as soon as practicable after the hearing of the application forward to the Minister for the Minister’s consideration —</w:t>
      </w:r>
      <w:del w:id="1499" w:author="svcMRProcess" w:date="2020-02-19T01:24:00Z">
        <w:r>
          <w:rPr>
            <w:snapToGrid w:val="0"/>
          </w:rPr>
          <w:delText> </w:delText>
        </w:r>
      </w:del>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spacing w:before="200"/>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del w:id="1500" w:author="svcMRProcess" w:date="2020-02-19T01:24:00Z">
        <w:r>
          <w:rPr>
            <w:snapToGrid w:val="0"/>
          </w:rPr>
          <w:delText> </w:delText>
        </w:r>
      </w:del>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200"/>
        <w:rPr>
          <w:snapToGrid w:val="0"/>
        </w:rPr>
      </w:pPr>
      <w:r>
        <w:rPr>
          <w:snapToGrid w:val="0"/>
        </w:rPr>
        <w:tab/>
        <w:t>(7)</w:t>
      </w:r>
      <w:r>
        <w:rPr>
          <w:snapToGrid w:val="0"/>
        </w:rPr>
        <w:tab/>
        <w:t>In the case of an application for a mining lease made by the holder of —</w:t>
      </w:r>
      <w:del w:id="1501" w:author="svcMRProcess" w:date="2020-02-19T01:24:00Z">
        <w:r>
          <w:rPr>
            <w:snapToGrid w:val="0"/>
          </w:rPr>
          <w:delText> </w:delText>
        </w:r>
      </w:del>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del w:id="1502" w:author="svcMRProcess" w:date="2020-02-19T01:24:00Z">
        <w:r>
          <w:rPr>
            <w:snapToGrid w:val="0"/>
          </w:rPr>
          <w:delText> </w:delText>
        </w:r>
      </w:del>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del w:id="1503" w:author="svcMRProcess" w:date="2020-02-19T01:24:00Z">
        <w:r>
          <w:delText xml:space="preserve"> </w:delText>
        </w:r>
      </w:del>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by No. 58 of 1994 s. 29(1); amended by No. 52 of 1995 s. 29; No. 5 of 1997 s. 41(2); No. 39 of 2004 s. 31 and 63.]</w:t>
      </w:r>
      <w:del w:id="1504" w:author="svcMRProcess" w:date="2020-02-19T01:24:00Z">
        <w:r>
          <w:delText xml:space="preserve"> </w:delText>
        </w:r>
      </w:del>
    </w:p>
    <w:p>
      <w:pPr>
        <w:pStyle w:val="Heading5"/>
        <w:rPr>
          <w:snapToGrid w:val="0"/>
        </w:rPr>
      </w:pPr>
      <w:bookmarkStart w:id="1505" w:name="_Toc520087974"/>
      <w:bookmarkStart w:id="1506" w:name="_Toc523620609"/>
      <w:bookmarkStart w:id="1507" w:name="_Toc38853761"/>
      <w:bookmarkStart w:id="1508" w:name="_Toc124061130"/>
      <w:bookmarkStart w:id="1509" w:name="_Toc234813916"/>
      <w:bookmarkStart w:id="1510" w:name="_Toc231010966"/>
      <w:r>
        <w:rPr>
          <w:rStyle w:val="CharSectno"/>
        </w:rPr>
        <w:t>76</w:t>
      </w:r>
      <w:r>
        <w:rPr>
          <w:snapToGrid w:val="0"/>
        </w:rPr>
        <w:t>.</w:t>
      </w:r>
      <w:r>
        <w:rPr>
          <w:snapToGrid w:val="0"/>
        </w:rPr>
        <w:tab/>
        <w:t>Priorities as to mining tenements</w:t>
      </w:r>
      <w:bookmarkEnd w:id="1505"/>
      <w:bookmarkEnd w:id="1506"/>
      <w:bookmarkEnd w:id="1507"/>
      <w:bookmarkEnd w:id="1508"/>
      <w:bookmarkEnd w:id="1509"/>
      <w:bookmarkEnd w:id="1510"/>
      <w:del w:id="1511" w:author="svcMRProcess" w:date="2020-02-19T01:24:00Z">
        <w:r>
          <w:rPr>
            <w:snapToGrid w:val="0"/>
          </w:rPr>
          <w:delText xml:space="preserve"> </w:delText>
        </w:r>
      </w:del>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by No. 100 of 1985 s. 52; No. 22 of 1990 s. 23; No. 37 of 1993 s. 12(2).]</w:t>
      </w:r>
      <w:del w:id="1512" w:author="svcMRProcess" w:date="2020-02-19T01:24:00Z">
        <w:r>
          <w:delText xml:space="preserve"> </w:delText>
        </w:r>
      </w:del>
    </w:p>
    <w:p>
      <w:pPr>
        <w:pStyle w:val="Ednotesection"/>
        <w:ind w:left="890" w:hanging="890"/>
      </w:pPr>
      <w:r>
        <w:t>[</w:t>
      </w:r>
      <w:r>
        <w:rPr>
          <w:b/>
        </w:rPr>
        <w:t>77.</w:t>
      </w:r>
      <w:r>
        <w:tab/>
        <w:t>Deleted by No. 122 of 1982 s. 22.]</w:t>
      </w:r>
      <w:del w:id="1513" w:author="svcMRProcess" w:date="2020-02-19T01:24:00Z">
        <w:r>
          <w:delText xml:space="preserve"> </w:delText>
        </w:r>
      </w:del>
    </w:p>
    <w:p>
      <w:pPr>
        <w:pStyle w:val="Heading5"/>
        <w:rPr>
          <w:snapToGrid w:val="0"/>
        </w:rPr>
      </w:pPr>
      <w:bookmarkStart w:id="1514" w:name="_Toc520087975"/>
      <w:bookmarkStart w:id="1515" w:name="_Toc523620610"/>
      <w:bookmarkStart w:id="1516" w:name="_Toc38853762"/>
      <w:bookmarkStart w:id="1517" w:name="_Toc124061131"/>
      <w:bookmarkStart w:id="1518" w:name="_Toc234813917"/>
      <w:bookmarkStart w:id="1519" w:name="_Toc231010967"/>
      <w:r>
        <w:rPr>
          <w:rStyle w:val="CharSectno"/>
        </w:rPr>
        <w:t>78</w:t>
      </w:r>
      <w:r>
        <w:rPr>
          <w:snapToGrid w:val="0"/>
        </w:rPr>
        <w:t>.</w:t>
      </w:r>
      <w:r>
        <w:rPr>
          <w:snapToGrid w:val="0"/>
        </w:rPr>
        <w:tab/>
        <w:t>Term of leases, options and renewals</w:t>
      </w:r>
      <w:bookmarkEnd w:id="1514"/>
      <w:bookmarkEnd w:id="1515"/>
      <w:bookmarkEnd w:id="1516"/>
      <w:bookmarkEnd w:id="1517"/>
      <w:bookmarkEnd w:id="1518"/>
      <w:bookmarkEnd w:id="1519"/>
      <w:del w:id="1520" w:author="svcMRProcess" w:date="2020-02-19T01:24:00Z">
        <w:r>
          <w:rPr>
            <w:snapToGrid w:val="0"/>
          </w:rPr>
          <w:delText xml:space="preserve"> </w:delText>
        </w:r>
      </w:del>
    </w:p>
    <w:p>
      <w:pPr>
        <w:pStyle w:val="Subsection"/>
        <w:rPr>
          <w:snapToGrid w:val="0"/>
        </w:rPr>
      </w:pPr>
      <w:r>
        <w:rPr>
          <w:snapToGrid w:val="0"/>
        </w:rPr>
        <w:tab/>
        <w:t>(1)</w:t>
      </w:r>
      <w:r>
        <w:rPr>
          <w:snapToGrid w:val="0"/>
        </w:rPr>
        <w:tab/>
        <w:t>Subject to this Act, a mining lease shall remain in force —</w:t>
      </w:r>
      <w:del w:id="1521" w:author="svcMRProcess" w:date="2020-02-19T01:24:00Z">
        <w:r>
          <w:rPr>
            <w:snapToGrid w:val="0"/>
          </w:rPr>
          <w:delText> </w:delText>
        </w:r>
      </w:del>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del w:id="1522" w:author="svcMRProcess" w:date="2020-02-19T01:24:00Z">
        <w:r>
          <w:rPr>
            <w:snapToGrid w:val="0"/>
          </w:rPr>
          <w:delText xml:space="preserve"> </w:delText>
        </w:r>
      </w:del>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by No. 100 of 1985 s. 53; amended by No. 1 of 1986 s. 5; No. 57 of 1997 s. 89(3); No. 17 of 1999 s. 14.]</w:t>
      </w:r>
      <w:del w:id="1523" w:author="svcMRProcess" w:date="2020-02-19T01:24:00Z">
        <w:r>
          <w:delText xml:space="preserve"> </w:delText>
        </w:r>
      </w:del>
    </w:p>
    <w:p>
      <w:pPr>
        <w:pStyle w:val="Heading5"/>
        <w:keepLines w:val="0"/>
        <w:spacing w:before="180"/>
        <w:rPr>
          <w:snapToGrid w:val="0"/>
        </w:rPr>
      </w:pPr>
      <w:bookmarkStart w:id="1524" w:name="_Toc520087976"/>
      <w:bookmarkStart w:id="1525" w:name="_Toc523620611"/>
      <w:bookmarkStart w:id="1526" w:name="_Toc38853763"/>
      <w:bookmarkStart w:id="1527" w:name="_Toc124061132"/>
      <w:bookmarkStart w:id="1528" w:name="_Toc234813918"/>
      <w:bookmarkStart w:id="1529" w:name="_Toc231010968"/>
      <w:r>
        <w:rPr>
          <w:rStyle w:val="CharSectno"/>
        </w:rPr>
        <w:t>79</w:t>
      </w:r>
      <w:r>
        <w:rPr>
          <w:snapToGrid w:val="0"/>
        </w:rPr>
        <w:t>.</w:t>
      </w:r>
      <w:r>
        <w:rPr>
          <w:snapToGrid w:val="0"/>
        </w:rPr>
        <w:tab/>
        <w:t>Approval of application</w:t>
      </w:r>
      <w:bookmarkEnd w:id="1524"/>
      <w:bookmarkEnd w:id="1525"/>
      <w:bookmarkEnd w:id="1526"/>
      <w:bookmarkEnd w:id="1527"/>
      <w:bookmarkEnd w:id="1528"/>
      <w:bookmarkEnd w:id="1529"/>
      <w:del w:id="1530" w:author="svcMRProcess" w:date="2020-02-19T01:24:00Z">
        <w:r>
          <w:rPr>
            <w:snapToGrid w:val="0"/>
          </w:rPr>
          <w:delText xml:space="preserve"> </w:delText>
        </w:r>
      </w:del>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1531" w:name="_Toc520087977"/>
      <w:bookmarkStart w:id="1532" w:name="_Toc523620612"/>
      <w:bookmarkStart w:id="1533" w:name="_Toc38853764"/>
      <w:bookmarkStart w:id="1534" w:name="_Toc124061133"/>
      <w:bookmarkStart w:id="1535" w:name="_Toc234813919"/>
      <w:bookmarkStart w:id="1536" w:name="_Toc231010969"/>
      <w:r>
        <w:rPr>
          <w:rStyle w:val="CharSectno"/>
        </w:rPr>
        <w:t>80</w:t>
      </w:r>
      <w:r>
        <w:rPr>
          <w:snapToGrid w:val="0"/>
        </w:rPr>
        <w:t>.</w:t>
      </w:r>
      <w:r>
        <w:rPr>
          <w:snapToGrid w:val="0"/>
        </w:rPr>
        <w:tab/>
        <w:t>Surveys of mining leases</w:t>
      </w:r>
      <w:bookmarkEnd w:id="1531"/>
      <w:bookmarkEnd w:id="1532"/>
      <w:bookmarkEnd w:id="1533"/>
      <w:bookmarkEnd w:id="1534"/>
      <w:bookmarkEnd w:id="1535"/>
      <w:bookmarkEnd w:id="1536"/>
      <w:del w:id="1537" w:author="svcMRProcess" w:date="2020-02-19T01:24:00Z">
        <w:r>
          <w:rPr>
            <w:snapToGrid w:val="0"/>
          </w:rPr>
          <w:delText xml:space="preserve"> </w:delText>
        </w:r>
      </w:del>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by No. 100 of 1985 s. 54; amended by No. 37 of 1993 s. 28(1).]</w:t>
      </w:r>
      <w:del w:id="1538" w:author="svcMRProcess" w:date="2020-02-19T01:24:00Z">
        <w:r>
          <w:delText xml:space="preserve"> </w:delText>
        </w:r>
      </w:del>
    </w:p>
    <w:p>
      <w:pPr>
        <w:pStyle w:val="Ednotesection"/>
        <w:ind w:left="890" w:hanging="890"/>
      </w:pPr>
      <w:r>
        <w:t>[</w:t>
      </w:r>
      <w:r>
        <w:rPr>
          <w:b/>
        </w:rPr>
        <w:t>81.</w:t>
      </w:r>
      <w:r>
        <w:tab/>
        <w:t>Deleted by No. 100 of 1985 s. 55.]</w:t>
      </w:r>
      <w:del w:id="1539" w:author="svcMRProcess" w:date="2020-02-19T01:24:00Z">
        <w:r>
          <w:delText xml:space="preserve"> </w:delText>
        </w:r>
      </w:del>
    </w:p>
    <w:p>
      <w:pPr>
        <w:pStyle w:val="Heading5"/>
        <w:rPr>
          <w:snapToGrid w:val="0"/>
        </w:rPr>
      </w:pPr>
      <w:bookmarkStart w:id="1540" w:name="_Toc520087978"/>
      <w:bookmarkStart w:id="1541" w:name="_Toc523620613"/>
      <w:bookmarkStart w:id="1542" w:name="_Toc38853765"/>
      <w:bookmarkStart w:id="1543" w:name="_Toc124061134"/>
      <w:bookmarkStart w:id="1544" w:name="_Toc234813920"/>
      <w:bookmarkStart w:id="1545" w:name="_Toc231010970"/>
      <w:r>
        <w:rPr>
          <w:rStyle w:val="CharSectno"/>
        </w:rPr>
        <w:t>82</w:t>
      </w:r>
      <w:r>
        <w:rPr>
          <w:snapToGrid w:val="0"/>
        </w:rPr>
        <w:t>.</w:t>
      </w:r>
      <w:r>
        <w:rPr>
          <w:snapToGrid w:val="0"/>
        </w:rPr>
        <w:tab/>
        <w:t>Covenants and conditions of lease</w:t>
      </w:r>
      <w:bookmarkEnd w:id="1540"/>
      <w:bookmarkEnd w:id="1541"/>
      <w:bookmarkEnd w:id="1542"/>
      <w:bookmarkEnd w:id="1543"/>
      <w:bookmarkEnd w:id="1544"/>
      <w:bookmarkEnd w:id="1545"/>
      <w:del w:id="1546" w:author="svcMRProcess" w:date="2020-02-19T01:24:00Z">
        <w:r>
          <w:rPr>
            <w:snapToGrid w:val="0"/>
          </w:rPr>
          <w:delText xml:space="preserve"> </w:delText>
        </w:r>
      </w:del>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del w:id="1547" w:author="svcMRProcess" w:date="2020-02-19T01:24:00Z">
        <w:r>
          <w:rPr>
            <w:snapToGrid w:val="0"/>
          </w:rPr>
          <w:delText> </w:delText>
        </w:r>
      </w:del>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del w:id="1548" w:author="svcMRProcess" w:date="2020-02-19T01:24:00Z">
        <w:r>
          <w:delText xml:space="preserve"> </w:delText>
        </w:r>
      </w:del>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Subsection"/>
        <w:keepNext/>
      </w:pPr>
      <w:r>
        <w:tab/>
        <w:t>(1a)</w:t>
      </w:r>
      <w:r>
        <w:tab/>
        <w:t>In subsection (1)(ca)(ii) —</w:t>
      </w:r>
      <w:del w:id="1549" w:author="svcMRProcess" w:date="2020-02-19T01:24:00Z">
        <w:r>
          <w:delText xml:space="preserve"> </w:delText>
        </w:r>
      </w:del>
    </w:p>
    <w:p>
      <w:pPr>
        <w:pStyle w:val="Defstart"/>
      </w:pPr>
      <w:r>
        <w:rPr>
          <w:b/>
        </w:rPr>
        <w:tab/>
      </w:r>
      <w:r>
        <w:rPr>
          <w:rStyle w:val="CharDefText"/>
        </w:rPr>
        <w:t>relevant mining proposal</w:t>
      </w:r>
      <w:r>
        <w:t xml:space="preserve"> means —</w:t>
      </w:r>
      <w:del w:id="1550" w:author="svcMRProcess" w:date="2020-02-19T01:24:00Z">
        <w:r>
          <w:delText xml:space="preserve"> </w:delText>
        </w:r>
      </w:del>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by No. 100 of 1985 s. 56; No. 22 of 1990 s. 38; No. 37 of 1993 s. 28(1); No. 58 of 1994 s. 30; No. 54 of 1996 s. 12; No. 17 of 1999 s. 15(2); No. 15 of 2002 s. 28; No. 39 of 2004 s. 32(1), (2), 38, 45 and 97(3).]</w:t>
      </w:r>
      <w:del w:id="1551" w:author="svcMRProcess" w:date="2020-02-19T01:24:00Z">
        <w:r>
          <w:delText xml:space="preserve"> </w:delText>
        </w:r>
      </w:del>
    </w:p>
    <w:p>
      <w:pPr>
        <w:pStyle w:val="Heading5"/>
      </w:pPr>
      <w:bookmarkStart w:id="1552" w:name="_Toc234813921"/>
      <w:bookmarkStart w:id="1553" w:name="_Toc231010971"/>
      <w:bookmarkStart w:id="1554" w:name="_Toc520087979"/>
      <w:bookmarkStart w:id="1555" w:name="_Toc523620614"/>
      <w:bookmarkStart w:id="1556" w:name="_Toc38853766"/>
      <w:bookmarkStart w:id="1557" w:name="_Toc124061135"/>
      <w:r>
        <w:rPr>
          <w:rStyle w:val="CharSectno"/>
        </w:rPr>
        <w:t>82A</w:t>
      </w:r>
      <w:r>
        <w:t>.</w:t>
      </w:r>
      <w:r>
        <w:tab/>
        <w:t>Condition to be included in certain mining leases</w:t>
      </w:r>
      <w:bookmarkEnd w:id="1552"/>
      <w:bookmarkEnd w:id="1553"/>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del w:id="1558" w:author="svcMRProcess" w:date="2020-02-19T01:24:00Z">
        <w:r>
          <w:delText xml:space="preserve"> </w:delText>
        </w:r>
      </w:del>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ind w:left="890" w:hanging="890"/>
      </w:pPr>
      <w:r>
        <w:tab/>
        <w:t>[Section 82A inserted by No. 39 of 2004 s. 33.]</w:t>
      </w:r>
    </w:p>
    <w:p>
      <w:pPr>
        <w:pStyle w:val="Heading5"/>
        <w:rPr>
          <w:snapToGrid w:val="0"/>
        </w:rPr>
      </w:pPr>
      <w:bookmarkStart w:id="1559" w:name="_Toc234813922"/>
      <w:bookmarkStart w:id="1560" w:name="_Toc231010972"/>
      <w:r>
        <w:rPr>
          <w:rStyle w:val="CharSectno"/>
        </w:rPr>
        <w:t>83</w:t>
      </w:r>
      <w:r>
        <w:rPr>
          <w:snapToGrid w:val="0"/>
        </w:rPr>
        <w:t>.</w:t>
      </w:r>
      <w:r>
        <w:rPr>
          <w:snapToGrid w:val="0"/>
        </w:rPr>
        <w:tab/>
        <w:t>Issue of mining leases</w:t>
      </w:r>
      <w:bookmarkEnd w:id="1554"/>
      <w:bookmarkEnd w:id="1555"/>
      <w:bookmarkEnd w:id="1556"/>
      <w:bookmarkEnd w:id="1557"/>
      <w:bookmarkEnd w:id="1559"/>
      <w:bookmarkEnd w:id="1560"/>
      <w:del w:id="1561" w:author="svcMRProcess" w:date="2020-02-19T01:24:00Z">
        <w:r>
          <w:rPr>
            <w:snapToGrid w:val="0"/>
          </w:rPr>
          <w:delText xml:space="preserve"> </w:delText>
        </w:r>
      </w:del>
    </w:p>
    <w:p>
      <w:pPr>
        <w:pStyle w:val="Subsection"/>
        <w:rPr>
          <w:snapToGrid w:val="0"/>
        </w:rPr>
      </w:pPr>
      <w:r>
        <w:rPr>
          <w:snapToGrid w:val="0"/>
        </w:rPr>
        <w:tab/>
        <w:t>(1)</w:t>
      </w:r>
      <w:r>
        <w:rPr>
          <w:snapToGrid w:val="0"/>
        </w:rPr>
        <w:tab/>
        <w:t>Every mining lease —</w:t>
      </w:r>
      <w:del w:id="1562" w:author="svcMRProcess" w:date="2020-02-19T01:24:00Z">
        <w:r>
          <w:rPr>
            <w:snapToGrid w:val="0"/>
          </w:rPr>
          <w:delText> </w:delText>
        </w:r>
      </w:del>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del w:id="1563" w:author="svcMRProcess" w:date="2020-02-19T01:24:00Z">
        <w:r>
          <w:rPr>
            <w:snapToGrid w:val="0"/>
          </w:rPr>
          <w:delText> </w:delText>
        </w:r>
      </w:del>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by No. 37 of 1993 s. 11.]</w:t>
      </w:r>
      <w:del w:id="1564" w:author="svcMRProcess" w:date="2020-02-19T01:24:00Z">
        <w:r>
          <w:delText xml:space="preserve"> </w:delText>
        </w:r>
      </w:del>
    </w:p>
    <w:p>
      <w:pPr>
        <w:pStyle w:val="Heading5"/>
        <w:rPr>
          <w:snapToGrid w:val="0"/>
        </w:rPr>
      </w:pPr>
      <w:bookmarkStart w:id="1565" w:name="_Toc520087980"/>
      <w:bookmarkStart w:id="1566" w:name="_Toc523620615"/>
      <w:bookmarkStart w:id="1567" w:name="_Toc38853767"/>
      <w:bookmarkStart w:id="1568" w:name="_Toc124061136"/>
      <w:bookmarkStart w:id="1569" w:name="_Toc234813923"/>
      <w:bookmarkStart w:id="1570" w:name="_Toc231010973"/>
      <w:r>
        <w:rPr>
          <w:rStyle w:val="CharSectno"/>
        </w:rPr>
        <w:t>84</w:t>
      </w:r>
      <w:r>
        <w:rPr>
          <w:snapToGrid w:val="0"/>
        </w:rPr>
        <w:t>.</w:t>
      </w:r>
      <w:r>
        <w:rPr>
          <w:snapToGrid w:val="0"/>
        </w:rPr>
        <w:tab/>
        <w:t>Conditions for prevention or reduction of injury to land</w:t>
      </w:r>
      <w:bookmarkEnd w:id="1565"/>
      <w:bookmarkEnd w:id="1566"/>
      <w:bookmarkEnd w:id="1567"/>
      <w:bookmarkEnd w:id="1568"/>
      <w:bookmarkEnd w:id="1569"/>
      <w:bookmarkEnd w:id="1570"/>
      <w:del w:id="1571" w:author="svcMRProcess" w:date="2020-02-19T01:24:00Z">
        <w:r>
          <w:rPr>
            <w:snapToGrid w:val="0"/>
          </w:rPr>
          <w:delText xml:space="preserve"> </w:delText>
        </w:r>
      </w:del>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natural surface of the land in respect of which the lease is sought or was granted, or injury to anything on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del w:id="1572" w:author="svcMRProcess" w:date="2020-02-19T01:24:00Z">
        <w:r>
          <w:rPr>
            <w:snapToGrid w:val="0"/>
          </w:rPr>
          <w:delText> </w:delText>
        </w:r>
      </w:del>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by No. 100 of 1985 s. 57.]</w:t>
      </w:r>
      <w:del w:id="1573" w:author="svcMRProcess" w:date="2020-02-19T01:24:00Z">
        <w:r>
          <w:delText xml:space="preserve"> </w:delText>
        </w:r>
      </w:del>
    </w:p>
    <w:p>
      <w:pPr>
        <w:pStyle w:val="Heading5"/>
        <w:spacing w:before="260"/>
      </w:pPr>
      <w:bookmarkStart w:id="1574" w:name="_Toc234813924"/>
      <w:bookmarkStart w:id="1575" w:name="_Toc231010974"/>
      <w:bookmarkStart w:id="1576" w:name="_Toc520087982"/>
      <w:bookmarkStart w:id="1577" w:name="_Toc523620617"/>
      <w:bookmarkStart w:id="1578" w:name="_Toc38853769"/>
      <w:bookmarkStart w:id="1579" w:name="_Toc124061138"/>
      <w:r>
        <w:rPr>
          <w:rStyle w:val="CharSectno"/>
        </w:rPr>
        <w:t>84A</w:t>
      </w:r>
      <w:r>
        <w:t>.</w:t>
      </w:r>
      <w:r>
        <w:tab/>
        <w:t>Security relating to mining lease</w:t>
      </w:r>
      <w:bookmarkEnd w:id="1574"/>
      <w:bookmarkEnd w:id="1575"/>
    </w:p>
    <w:p>
      <w:pPr>
        <w:pStyle w:val="Subsection"/>
        <w:spacing w:before="200"/>
      </w:pPr>
      <w:r>
        <w:tab/>
        <w:t>(1)</w:t>
      </w:r>
      <w:r>
        <w:tab/>
        <w:t>The applicant for a mining lease shall lodge at the office of the mining registrar, within the prescribed period, a security for compliance with —</w:t>
      </w:r>
      <w:del w:id="1580" w:author="svcMRProcess" w:date="2020-02-19T01:24:00Z">
        <w:r>
          <w:delText xml:space="preserve"> </w:delText>
        </w:r>
      </w:del>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at the office of the mining registrar or the Department at Perth,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w:t>
      </w:r>
    </w:p>
    <w:p>
      <w:pPr>
        <w:pStyle w:val="Heading5"/>
        <w:rPr>
          <w:snapToGrid w:val="0"/>
        </w:rPr>
      </w:pPr>
      <w:bookmarkStart w:id="1581" w:name="_Toc234813925"/>
      <w:bookmarkStart w:id="1582" w:name="_Toc231010975"/>
      <w:r>
        <w:rPr>
          <w:rStyle w:val="CharSectno"/>
        </w:rPr>
        <w:t>85</w:t>
      </w:r>
      <w:r>
        <w:rPr>
          <w:snapToGrid w:val="0"/>
        </w:rPr>
        <w:t>.</w:t>
      </w:r>
      <w:r>
        <w:rPr>
          <w:snapToGrid w:val="0"/>
        </w:rPr>
        <w:tab/>
        <w:t>Rights of holder of mining lease</w:t>
      </w:r>
      <w:bookmarkEnd w:id="1576"/>
      <w:bookmarkEnd w:id="1577"/>
      <w:bookmarkEnd w:id="1578"/>
      <w:bookmarkEnd w:id="1579"/>
      <w:bookmarkEnd w:id="1581"/>
      <w:bookmarkEnd w:id="1582"/>
      <w:del w:id="1583" w:author="svcMRProcess" w:date="2020-02-19T01:24:00Z">
        <w:r>
          <w:rPr>
            <w:snapToGrid w:val="0"/>
          </w:rPr>
          <w:delText xml:space="preserve"> </w:delText>
        </w:r>
      </w:del>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del w:id="1584" w:author="svcMRProcess" w:date="2020-02-19T01:24:00Z">
        <w:r>
          <w:rPr>
            <w:snapToGrid w:val="0"/>
          </w:rPr>
          <w:delText> </w:delText>
        </w:r>
      </w:del>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del w:id="1585" w:author="svcMRProcess" w:date="2020-02-19T01:24:00Z">
        <w:r>
          <w:rPr>
            <w:snapToGrid w:val="0"/>
          </w:rPr>
          <w:delText> </w:delText>
        </w:r>
      </w:del>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by No. 100 of 1985 s. 58; No. 39 of 2004 s. 34.]</w:t>
      </w:r>
      <w:del w:id="1586" w:author="svcMRProcess" w:date="2020-02-19T01:24:00Z">
        <w:r>
          <w:delText xml:space="preserve"> </w:delText>
        </w:r>
      </w:del>
    </w:p>
    <w:p>
      <w:pPr>
        <w:pStyle w:val="Heading5"/>
        <w:rPr>
          <w:snapToGrid w:val="0"/>
        </w:rPr>
      </w:pPr>
      <w:bookmarkStart w:id="1587" w:name="_Toc520087983"/>
      <w:bookmarkStart w:id="1588" w:name="_Toc523620618"/>
      <w:bookmarkStart w:id="1589" w:name="_Toc38853770"/>
      <w:bookmarkStart w:id="1590" w:name="_Toc124061139"/>
      <w:bookmarkStart w:id="1591" w:name="_Toc234813926"/>
      <w:bookmarkStart w:id="1592" w:name="_Toc231010976"/>
      <w:r>
        <w:rPr>
          <w:rStyle w:val="CharSectno"/>
        </w:rPr>
        <w:t>85A</w:t>
      </w:r>
      <w:r>
        <w:rPr>
          <w:snapToGrid w:val="0"/>
        </w:rPr>
        <w:t>.</w:t>
      </w:r>
      <w:r>
        <w:rPr>
          <w:snapToGrid w:val="0"/>
        </w:rPr>
        <w:tab/>
        <w:t>Land the subject of mining lease not to be again marked out for a certain period</w:t>
      </w:r>
      <w:bookmarkEnd w:id="1587"/>
      <w:bookmarkEnd w:id="1588"/>
      <w:bookmarkEnd w:id="1589"/>
      <w:bookmarkEnd w:id="1590"/>
      <w:bookmarkEnd w:id="1591"/>
      <w:bookmarkEnd w:id="1592"/>
      <w:del w:id="1593" w:author="svcMRProcess" w:date="2020-02-19T01:24:00Z">
        <w:r>
          <w:rPr>
            <w:snapToGrid w:val="0"/>
          </w:rPr>
          <w:delText xml:space="preserve"> </w:delText>
        </w:r>
      </w:del>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del w:id="1594" w:author="svcMRProcess" w:date="2020-02-19T01:24:00Z">
        <w:r>
          <w:rPr>
            <w:snapToGrid w:val="0"/>
          </w:rPr>
          <w:delText> </w:delText>
        </w:r>
      </w:del>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by No. 37 of 1993 s. 12(1); amended by No. 15 of 2002 s. 16.]</w:t>
      </w:r>
      <w:del w:id="1595" w:author="svcMRProcess" w:date="2020-02-19T01:24:00Z">
        <w:r>
          <w:delText xml:space="preserve"> </w:delText>
        </w:r>
      </w:del>
    </w:p>
    <w:p>
      <w:pPr>
        <w:pStyle w:val="Heading5"/>
        <w:keepNext w:val="0"/>
        <w:keepLines w:val="0"/>
        <w:rPr>
          <w:snapToGrid w:val="0"/>
        </w:rPr>
      </w:pPr>
      <w:bookmarkStart w:id="1596" w:name="_Toc520087984"/>
      <w:bookmarkStart w:id="1597" w:name="_Toc523620619"/>
      <w:bookmarkStart w:id="1598" w:name="_Toc38853771"/>
      <w:bookmarkStart w:id="1599" w:name="_Toc124061140"/>
      <w:bookmarkStart w:id="1600" w:name="_Toc234813927"/>
      <w:bookmarkStart w:id="1601" w:name="_Toc231010977"/>
      <w:r>
        <w:rPr>
          <w:rStyle w:val="CharSectno"/>
        </w:rPr>
        <w:t>85B</w:t>
      </w:r>
      <w:r>
        <w:rPr>
          <w:snapToGrid w:val="0"/>
        </w:rPr>
        <w:t>.</w:t>
      </w:r>
      <w:r>
        <w:rPr>
          <w:snapToGrid w:val="0"/>
        </w:rPr>
        <w:tab/>
        <w:t>Special prospecting licence on a mining lease</w:t>
      </w:r>
      <w:bookmarkEnd w:id="1596"/>
      <w:bookmarkEnd w:id="1597"/>
      <w:bookmarkEnd w:id="1598"/>
      <w:bookmarkEnd w:id="1599"/>
      <w:bookmarkEnd w:id="1600"/>
      <w:bookmarkEnd w:id="1601"/>
      <w:del w:id="1602" w:author="svcMRProcess" w:date="2020-02-19T01:24:00Z">
        <w:r>
          <w:rPr>
            <w:snapToGrid w:val="0"/>
          </w:rPr>
          <w:delText xml:space="preserve"> </w:delText>
        </w:r>
      </w:del>
    </w:p>
    <w:p>
      <w:pPr>
        <w:pStyle w:val="Subsection"/>
        <w:rPr>
          <w:snapToGrid w:val="0"/>
        </w:rPr>
      </w:pPr>
      <w:r>
        <w:rPr>
          <w:snapToGrid w:val="0"/>
        </w:rPr>
        <w:tab/>
        <w:t>(1)</w:t>
      </w:r>
      <w:r>
        <w:rPr>
          <w:snapToGrid w:val="0"/>
        </w:rPr>
        <w:tab/>
        <w:t xml:space="preserve">Where any land is the subject of a mining lease (in this section called </w:t>
      </w:r>
      <w:r>
        <w:rPr>
          <w:rStyle w:val="CharDefText"/>
        </w:rPr>
        <w:t>the 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del w:id="1603" w:author="svcMRProcess" w:date="2020-02-19T01:24:00Z">
        <w:r>
          <w:rPr>
            <w:snapToGrid w:val="0"/>
          </w:rPr>
          <w:delText> </w:delText>
        </w:r>
      </w:del>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del w:id="1604" w:author="svcMRProcess" w:date="2020-02-19T01:24:00Z">
        <w:r>
          <w:rPr>
            <w:snapToGrid w:val="0"/>
          </w:rPr>
          <w:delText> </w:delText>
        </w:r>
      </w:del>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del w:id="1605" w:author="svcMRProcess" w:date="2020-02-19T01:24:00Z">
        <w:r>
          <w:rPr>
            <w:snapToGrid w:val="0"/>
          </w:rPr>
          <w:delText> </w:delText>
        </w:r>
      </w:del>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del w:id="1606" w:author="svcMRProcess" w:date="2020-02-19T01:24:00Z">
        <w:r>
          <w:rPr>
            <w:snapToGrid w:val="0"/>
          </w:rPr>
          <w:delText> </w:delText>
        </w:r>
      </w:del>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del w:id="1607" w:author="svcMRProcess" w:date="2020-02-19T01:24:00Z">
        <w:r>
          <w:rPr>
            <w:snapToGrid w:val="0"/>
          </w:rPr>
          <w:delText> </w:delText>
        </w:r>
      </w:del>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del w:id="1608" w:author="svcMRProcess" w:date="2020-02-19T01:24:00Z">
        <w:r>
          <w:rPr>
            <w:snapToGrid w:val="0"/>
          </w:rPr>
          <w:delText> </w:delText>
        </w:r>
      </w:del>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w:t>
      </w:r>
      <w:del w:id="1609" w:author="svcMRProcess" w:date="2020-02-19T01:24:00Z">
        <w:r>
          <w:rPr>
            <w:snapToGrid w:val="0"/>
          </w:rPr>
          <w:delText> </w:delText>
        </w:r>
      </w:del>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del w:id="1610" w:author="svcMRProcess" w:date="2020-02-19T01:24:00Z">
        <w:r>
          <w:rPr>
            <w:snapToGrid w:val="0"/>
          </w:rPr>
          <w:delText> </w:delText>
        </w:r>
      </w:del>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by No. 37 of 1993 s. 12(1); amended by No. 58 of 1994 s. 31; No. 54 of 1996 s. 13 and 23; No. 10 of 2001 s. 134; No. 15 of 2002 s. 17; No. 39 of 2004 s. 10.]</w:t>
      </w:r>
      <w:del w:id="1611" w:author="svcMRProcess" w:date="2020-02-19T01:24:00Z">
        <w:r>
          <w:delText xml:space="preserve"> </w:delText>
        </w:r>
      </w:del>
    </w:p>
    <w:p>
      <w:pPr>
        <w:pStyle w:val="Heading3"/>
      </w:pPr>
      <w:bookmarkStart w:id="1612" w:name="_Toc87427650"/>
      <w:bookmarkStart w:id="1613" w:name="_Toc87851225"/>
      <w:bookmarkStart w:id="1614" w:name="_Toc88295448"/>
      <w:bookmarkStart w:id="1615" w:name="_Toc89519107"/>
      <w:bookmarkStart w:id="1616" w:name="_Toc90869232"/>
      <w:bookmarkStart w:id="1617" w:name="_Toc91408004"/>
      <w:bookmarkStart w:id="1618" w:name="_Toc92863748"/>
      <w:bookmarkStart w:id="1619" w:name="_Toc95015116"/>
      <w:bookmarkStart w:id="1620" w:name="_Toc95106823"/>
      <w:bookmarkStart w:id="1621" w:name="_Toc97018623"/>
      <w:bookmarkStart w:id="1622" w:name="_Toc101693576"/>
      <w:bookmarkStart w:id="1623" w:name="_Toc103130446"/>
      <w:bookmarkStart w:id="1624" w:name="_Toc104711096"/>
      <w:bookmarkStart w:id="1625" w:name="_Toc121560081"/>
      <w:bookmarkStart w:id="1626" w:name="_Toc122328522"/>
      <w:bookmarkStart w:id="1627" w:name="_Toc124061141"/>
      <w:bookmarkStart w:id="1628" w:name="_Toc124139996"/>
      <w:bookmarkStart w:id="1629" w:name="_Toc127174758"/>
      <w:bookmarkStart w:id="1630" w:name="_Toc127349102"/>
      <w:bookmarkStart w:id="1631" w:name="_Toc127762286"/>
      <w:bookmarkStart w:id="1632" w:name="_Toc127842348"/>
      <w:bookmarkStart w:id="1633" w:name="_Toc128379959"/>
      <w:bookmarkStart w:id="1634" w:name="_Toc130106575"/>
      <w:bookmarkStart w:id="1635" w:name="_Toc130106855"/>
      <w:bookmarkStart w:id="1636" w:name="_Toc130110752"/>
      <w:bookmarkStart w:id="1637" w:name="_Toc130276963"/>
      <w:bookmarkStart w:id="1638" w:name="_Toc131408488"/>
      <w:bookmarkStart w:id="1639" w:name="_Toc132530255"/>
      <w:bookmarkStart w:id="1640" w:name="_Toc142194312"/>
      <w:bookmarkStart w:id="1641" w:name="_Toc162778397"/>
      <w:bookmarkStart w:id="1642" w:name="_Toc162840981"/>
      <w:bookmarkStart w:id="1643" w:name="_Toc162932817"/>
      <w:bookmarkStart w:id="1644" w:name="_Toc187053346"/>
      <w:bookmarkStart w:id="1645" w:name="_Toc188695407"/>
      <w:bookmarkStart w:id="1646" w:name="_Toc199754466"/>
      <w:bookmarkStart w:id="1647" w:name="_Toc202512284"/>
      <w:bookmarkStart w:id="1648" w:name="_Toc205285336"/>
      <w:bookmarkStart w:id="1649" w:name="_Toc205285616"/>
      <w:bookmarkStart w:id="1650" w:name="_Toc223858596"/>
      <w:bookmarkStart w:id="1651" w:name="_Toc227639936"/>
      <w:bookmarkStart w:id="1652" w:name="_Toc227729816"/>
      <w:bookmarkStart w:id="1653" w:name="_Toc230413528"/>
      <w:bookmarkStart w:id="1654" w:name="_Toc230421145"/>
      <w:bookmarkStart w:id="1655" w:name="_Toc234813928"/>
      <w:bookmarkStart w:id="1656" w:name="_Toc231010978"/>
      <w:r>
        <w:rPr>
          <w:rStyle w:val="CharDivNo"/>
        </w:rPr>
        <w:t>Division 4</w:t>
      </w:r>
      <w:r>
        <w:rPr>
          <w:snapToGrid w:val="0"/>
        </w:rPr>
        <w:t> — </w:t>
      </w:r>
      <w:r>
        <w:rPr>
          <w:rStyle w:val="CharDivText"/>
        </w:rPr>
        <w:t>General purpose lease</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del w:id="1657" w:author="svcMRProcess" w:date="2020-02-19T01:24:00Z">
        <w:r>
          <w:rPr>
            <w:rStyle w:val="CharDivText"/>
          </w:rPr>
          <w:delText xml:space="preserve"> </w:delText>
        </w:r>
      </w:del>
    </w:p>
    <w:p>
      <w:pPr>
        <w:pStyle w:val="Ednotesection"/>
      </w:pPr>
      <w:r>
        <w:t>[</w:t>
      </w:r>
      <w:r>
        <w:rPr>
          <w:b/>
        </w:rPr>
        <w:t>85C.</w:t>
      </w:r>
      <w:r>
        <w:tab/>
        <w:t>Deleted by No. 52 of 1995 s. 30.]</w:t>
      </w:r>
      <w:del w:id="1658" w:author="svcMRProcess" w:date="2020-02-19T01:24:00Z">
        <w:r>
          <w:delText xml:space="preserve"> </w:delText>
        </w:r>
      </w:del>
    </w:p>
    <w:p>
      <w:pPr>
        <w:pStyle w:val="Heading5"/>
        <w:rPr>
          <w:snapToGrid w:val="0"/>
        </w:rPr>
      </w:pPr>
      <w:bookmarkStart w:id="1659" w:name="_Toc520087985"/>
      <w:bookmarkStart w:id="1660" w:name="_Toc523620620"/>
      <w:bookmarkStart w:id="1661" w:name="_Toc38853772"/>
      <w:bookmarkStart w:id="1662" w:name="_Toc124061142"/>
      <w:bookmarkStart w:id="1663" w:name="_Toc234813929"/>
      <w:bookmarkStart w:id="1664" w:name="_Toc231010979"/>
      <w:r>
        <w:rPr>
          <w:rStyle w:val="CharSectno"/>
        </w:rPr>
        <w:t>86</w:t>
      </w:r>
      <w:r>
        <w:rPr>
          <w:snapToGrid w:val="0"/>
        </w:rPr>
        <w:t>.</w:t>
      </w:r>
      <w:r>
        <w:rPr>
          <w:snapToGrid w:val="0"/>
        </w:rPr>
        <w:tab/>
        <w:t>Grant of general purpose lease</w:t>
      </w:r>
      <w:bookmarkEnd w:id="1659"/>
      <w:bookmarkEnd w:id="1660"/>
      <w:bookmarkEnd w:id="1661"/>
      <w:bookmarkEnd w:id="1662"/>
      <w:bookmarkEnd w:id="1663"/>
      <w:bookmarkEnd w:id="1664"/>
      <w:del w:id="1665" w:author="svcMRProcess" w:date="2020-02-19T01:24:00Z">
        <w:r>
          <w:rPr>
            <w:snapToGrid w:val="0"/>
          </w:rPr>
          <w:delText xml:space="preserve"> </w:delText>
        </w:r>
      </w:del>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del w:id="1666" w:author="svcMRProcess" w:date="2020-02-19T01:24:00Z">
        <w:r>
          <w:rPr>
            <w:snapToGrid w:val="0"/>
          </w:rPr>
          <w:delText> </w:delText>
        </w:r>
      </w:del>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ind w:left="890" w:hanging="890"/>
      </w:pPr>
      <w:r>
        <w:tab/>
        <w:t>[Section 86 amended by No. 100 of 1985 s. 59; No. 58 of 1994 s. 32; No. 17 of 1999 s. 16.]</w:t>
      </w:r>
      <w:del w:id="1667" w:author="svcMRProcess" w:date="2020-02-19T01:24:00Z">
        <w:r>
          <w:delText xml:space="preserve"> </w:delText>
        </w:r>
      </w:del>
    </w:p>
    <w:p>
      <w:pPr>
        <w:pStyle w:val="Heading5"/>
        <w:rPr>
          <w:snapToGrid w:val="0"/>
        </w:rPr>
      </w:pPr>
      <w:bookmarkStart w:id="1668" w:name="_Toc520087986"/>
      <w:bookmarkStart w:id="1669" w:name="_Toc523620621"/>
      <w:bookmarkStart w:id="1670" w:name="_Toc38853773"/>
      <w:bookmarkStart w:id="1671" w:name="_Toc124061143"/>
      <w:bookmarkStart w:id="1672" w:name="_Toc234813930"/>
      <w:bookmarkStart w:id="1673" w:name="_Toc231010980"/>
      <w:r>
        <w:rPr>
          <w:rStyle w:val="CharSectno"/>
        </w:rPr>
        <w:t>87</w:t>
      </w:r>
      <w:r>
        <w:rPr>
          <w:snapToGrid w:val="0"/>
        </w:rPr>
        <w:t>.</w:t>
      </w:r>
      <w:r>
        <w:rPr>
          <w:snapToGrid w:val="0"/>
        </w:rPr>
        <w:tab/>
        <w:t>Purposes for which general purpose lease may be granted</w:t>
      </w:r>
      <w:bookmarkEnd w:id="1668"/>
      <w:bookmarkEnd w:id="1669"/>
      <w:bookmarkEnd w:id="1670"/>
      <w:bookmarkEnd w:id="1671"/>
      <w:bookmarkEnd w:id="1672"/>
      <w:bookmarkEnd w:id="1673"/>
      <w:del w:id="1674" w:author="svcMRProcess" w:date="2020-02-19T01:24:00Z">
        <w:r>
          <w:rPr>
            <w:snapToGrid w:val="0"/>
          </w:rPr>
          <w:delText xml:space="preserve"> </w:delText>
        </w:r>
      </w:del>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del w:id="1675" w:author="svcMRProcess" w:date="2020-02-19T01:24:00Z">
        <w:r>
          <w:rPr>
            <w:snapToGrid w:val="0"/>
          </w:rPr>
          <w:delText> </w:delText>
        </w:r>
      </w:del>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by No. 100 of 1985 s. 60.]</w:t>
      </w:r>
      <w:del w:id="1676" w:author="svcMRProcess" w:date="2020-02-19T01:24:00Z">
        <w:r>
          <w:delText xml:space="preserve"> </w:delText>
        </w:r>
      </w:del>
    </w:p>
    <w:p>
      <w:pPr>
        <w:pStyle w:val="Heading5"/>
        <w:rPr>
          <w:snapToGrid w:val="0"/>
        </w:rPr>
      </w:pPr>
      <w:bookmarkStart w:id="1677" w:name="_Toc520087987"/>
      <w:bookmarkStart w:id="1678" w:name="_Toc523620622"/>
      <w:bookmarkStart w:id="1679" w:name="_Toc38853774"/>
      <w:bookmarkStart w:id="1680" w:name="_Toc124061144"/>
      <w:bookmarkStart w:id="1681" w:name="_Toc234813931"/>
      <w:bookmarkStart w:id="1682" w:name="_Toc231010981"/>
      <w:r>
        <w:rPr>
          <w:rStyle w:val="CharSectno"/>
        </w:rPr>
        <w:t>88</w:t>
      </w:r>
      <w:r>
        <w:rPr>
          <w:snapToGrid w:val="0"/>
        </w:rPr>
        <w:t>.</w:t>
      </w:r>
      <w:r>
        <w:rPr>
          <w:snapToGrid w:val="0"/>
        </w:rPr>
        <w:tab/>
        <w:t>Term of general purpose lease</w:t>
      </w:r>
      <w:bookmarkEnd w:id="1677"/>
      <w:bookmarkEnd w:id="1678"/>
      <w:bookmarkEnd w:id="1679"/>
      <w:bookmarkEnd w:id="1680"/>
      <w:bookmarkEnd w:id="1681"/>
      <w:bookmarkEnd w:id="1682"/>
      <w:del w:id="1683" w:author="svcMRProcess" w:date="2020-02-19T01:24:00Z">
        <w:r>
          <w:rPr>
            <w:snapToGrid w:val="0"/>
          </w:rPr>
          <w:delText xml:space="preserve"> </w:delText>
        </w:r>
      </w:del>
    </w:p>
    <w:p>
      <w:pPr>
        <w:pStyle w:val="Subsection"/>
        <w:rPr>
          <w:snapToGrid w:val="0"/>
        </w:rPr>
      </w:pPr>
      <w:r>
        <w:rPr>
          <w:snapToGrid w:val="0"/>
        </w:rPr>
        <w:tab/>
        <w:t>(1)</w:t>
      </w:r>
      <w:r>
        <w:rPr>
          <w:snapToGrid w:val="0"/>
        </w:rPr>
        <w:tab/>
        <w:t>Subject to this Act, a general purpose lease remains in force —</w:t>
      </w:r>
      <w:del w:id="1684" w:author="svcMRProcess" w:date="2020-02-19T01:24:00Z">
        <w:r>
          <w:rPr>
            <w:snapToGrid w:val="0"/>
          </w:rPr>
          <w:delText> </w:delText>
        </w:r>
      </w:del>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Notwithstanding subsection (1), on receipt of an application made in the prescribed manner during the final year of the term of the lease, the Minister —</w:t>
      </w:r>
      <w:del w:id="1685" w:author="svcMRProcess" w:date="2020-02-19T01:24:00Z">
        <w:r>
          <w:rPr>
            <w:snapToGrid w:val="0"/>
          </w:rPr>
          <w:delText xml:space="preserve"> </w:delText>
        </w:r>
      </w:del>
    </w:p>
    <w:p>
      <w:pPr>
        <w:pStyle w:val="Indenta"/>
        <w:rPr>
          <w:snapToGrid w:val="0"/>
        </w:rPr>
      </w:pPr>
      <w:r>
        <w:rPr>
          <w:snapToGrid w:val="0"/>
        </w:rPr>
        <w:tab/>
        <w:t>(a)</w:t>
      </w:r>
      <w:r>
        <w:rPr>
          <w:snapToGrid w:val="0"/>
        </w:rPr>
        <w:tab/>
        <w:t>shall renew the term of the lease as to the whole of the land the subject of the lease —</w:t>
      </w:r>
      <w:del w:id="1686" w:author="svcMRProcess" w:date="2020-02-19T01:24:00Z">
        <w:r>
          <w:rPr>
            <w:snapToGrid w:val="0"/>
          </w:rPr>
          <w:delText xml:space="preserve"> </w:delText>
        </w:r>
      </w:del>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del w:id="1687" w:author="svcMRProcess" w:date="2020-02-19T01:24:00Z">
        <w:r>
          <w:rPr>
            <w:snapToGrid w:val="0"/>
          </w:rPr>
          <w:delText xml:space="preserve"> </w:delText>
        </w:r>
      </w:del>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If, after an application for renewal is made under this section —</w:t>
      </w:r>
      <w:del w:id="1688" w:author="svcMRProcess" w:date="2020-02-19T01:24:00Z">
        <w:r>
          <w:rPr>
            <w:snapToGrid w:val="0"/>
          </w:rPr>
          <w:delText xml:space="preserve"> </w:delText>
        </w:r>
      </w:del>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88 inserted by No. 100 of 1985 s. 61; amended by No. 105 of 1986 s. 11; No. 12 of 1987 s. 6; No. 17 of 1999 s. 17.]</w:t>
      </w:r>
      <w:del w:id="1689" w:author="svcMRProcess" w:date="2020-02-19T01:24:00Z">
        <w:r>
          <w:delText xml:space="preserve"> </w:delText>
        </w:r>
      </w:del>
    </w:p>
    <w:p>
      <w:pPr>
        <w:pStyle w:val="Heading5"/>
        <w:rPr>
          <w:snapToGrid w:val="0"/>
        </w:rPr>
      </w:pPr>
      <w:bookmarkStart w:id="1690" w:name="_Toc520087988"/>
      <w:bookmarkStart w:id="1691" w:name="_Toc523620623"/>
      <w:bookmarkStart w:id="1692" w:name="_Toc38853775"/>
      <w:bookmarkStart w:id="1693" w:name="_Toc124061145"/>
      <w:bookmarkStart w:id="1694" w:name="_Toc234813932"/>
      <w:bookmarkStart w:id="1695" w:name="_Toc231010982"/>
      <w:r>
        <w:rPr>
          <w:rStyle w:val="CharSectno"/>
        </w:rPr>
        <w:t>89</w:t>
      </w:r>
      <w:r>
        <w:rPr>
          <w:snapToGrid w:val="0"/>
        </w:rPr>
        <w:t>.</w:t>
      </w:r>
      <w:r>
        <w:rPr>
          <w:snapToGrid w:val="0"/>
        </w:rPr>
        <w:tab/>
        <w:t>Form of general purpose lease</w:t>
      </w:r>
      <w:bookmarkEnd w:id="1690"/>
      <w:bookmarkEnd w:id="1691"/>
      <w:bookmarkEnd w:id="1692"/>
      <w:bookmarkEnd w:id="1693"/>
      <w:bookmarkEnd w:id="1694"/>
      <w:bookmarkEnd w:id="1695"/>
      <w:del w:id="1696" w:author="svcMRProcess" w:date="2020-02-19T01:24:00Z">
        <w:r>
          <w:rPr>
            <w:snapToGrid w:val="0"/>
          </w:rPr>
          <w:delText xml:space="preserve"> </w:delText>
        </w:r>
      </w:del>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by No. 100 of 1985 s. 62.]</w:t>
      </w:r>
      <w:del w:id="1697" w:author="svcMRProcess" w:date="2020-02-19T01:24:00Z">
        <w:r>
          <w:delText xml:space="preserve"> </w:delText>
        </w:r>
      </w:del>
    </w:p>
    <w:p>
      <w:pPr>
        <w:pStyle w:val="Heading5"/>
      </w:pPr>
      <w:bookmarkStart w:id="1698" w:name="_Toc234813933"/>
      <w:bookmarkStart w:id="1699" w:name="_Toc231010983"/>
      <w:bookmarkStart w:id="1700" w:name="_Toc87427656"/>
      <w:bookmarkStart w:id="1701" w:name="_Toc87851231"/>
      <w:bookmarkStart w:id="1702" w:name="_Toc88295454"/>
      <w:bookmarkStart w:id="1703" w:name="_Toc89519113"/>
      <w:bookmarkStart w:id="1704" w:name="_Toc90869238"/>
      <w:bookmarkStart w:id="1705" w:name="_Toc91408010"/>
      <w:bookmarkStart w:id="1706" w:name="_Toc92863754"/>
      <w:bookmarkStart w:id="1707" w:name="_Toc95015122"/>
      <w:bookmarkStart w:id="1708" w:name="_Toc95106829"/>
      <w:bookmarkStart w:id="1709" w:name="_Toc97018629"/>
      <w:bookmarkStart w:id="1710" w:name="_Toc101693582"/>
      <w:bookmarkStart w:id="1711" w:name="_Toc103130452"/>
      <w:bookmarkStart w:id="1712" w:name="_Toc104711102"/>
      <w:bookmarkStart w:id="1713" w:name="_Toc121560087"/>
      <w:bookmarkStart w:id="1714" w:name="_Toc122328528"/>
      <w:bookmarkStart w:id="1715" w:name="_Toc124061147"/>
      <w:bookmarkStart w:id="1716" w:name="_Toc124140002"/>
      <w:r>
        <w:rPr>
          <w:rStyle w:val="CharSectno"/>
        </w:rPr>
        <w:t>90</w:t>
      </w:r>
      <w:r>
        <w:t>.</w:t>
      </w:r>
      <w:r>
        <w:tab/>
        <w:t>Application of certain provisions to general purpose leases</w:t>
      </w:r>
      <w:bookmarkEnd w:id="1698"/>
      <w:bookmarkEnd w:id="1699"/>
    </w:p>
    <w:p>
      <w:pPr>
        <w:pStyle w:val="Subsection"/>
      </w:pPr>
      <w:r>
        <w:tab/>
        <w:t>(1)</w:t>
      </w:r>
      <w:r>
        <w:tab/>
        <w:t>Section 6(1a), (1c) and (1d) apply, with such modifications as the circumstances require, to and in relation to a general purpose lease as if —</w:t>
      </w:r>
      <w:del w:id="1717" w:author="svcMRProcess" w:date="2020-02-19T01:24:00Z">
        <w:r>
          <w:delText xml:space="preserve"> </w:delText>
        </w:r>
      </w:del>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del w:id="1718" w:author="svcMRProcess" w:date="2020-02-19T01:24:00Z">
        <w:r>
          <w:delText xml:space="preserve"> </w:delText>
        </w:r>
      </w:del>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del w:id="1719" w:author="svcMRProcess" w:date="2020-02-19T01:24:00Z">
        <w:r>
          <w:delText xml:space="preserve"> </w:delText>
        </w:r>
      </w:del>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pPr>
      <w:bookmarkStart w:id="1720" w:name="_Toc127174764"/>
      <w:bookmarkStart w:id="1721" w:name="_Toc127349108"/>
      <w:bookmarkStart w:id="1722" w:name="_Toc127762292"/>
      <w:bookmarkStart w:id="1723" w:name="_Toc127842354"/>
      <w:bookmarkStart w:id="1724" w:name="_Toc128379965"/>
      <w:bookmarkStart w:id="1725" w:name="_Toc130106581"/>
      <w:bookmarkStart w:id="1726" w:name="_Toc130106861"/>
      <w:bookmarkStart w:id="1727" w:name="_Toc130110758"/>
      <w:bookmarkStart w:id="1728" w:name="_Toc130276969"/>
      <w:bookmarkStart w:id="1729" w:name="_Toc131408494"/>
      <w:bookmarkStart w:id="1730" w:name="_Toc132530261"/>
      <w:bookmarkStart w:id="1731" w:name="_Toc142194318"/>
      <w:bookmarkStart w:id="1732" w:name="_Toc162778403"/>
      <w:bookmarkStart w:id="1733" w:name="_Toc162840987"/>
      <w:bookmarkStart w:id="1734" w:name="_Toc162932823"/>
      <w:bookmarkStart w:id="1735" w:name="_Toc187053352"/>
      <w:bookmarkStart w:id="1736" w:name="_Toc188695413"/>
      <w:bookmarkStart w:id="1737" w:name="_Toc199754472"/>
      <w:bookmarkStart w:id="1738" w:name="_Toc202512290"/>
      <w:bookmarkStart w:id="1739" w:name="_Toc205285342"/>
      <w:bookmarkStart w:id="1740" w:name="_Toc205285622"/>
      <w:bookmarkStart w:id="1741" w:name="_Toc223858602"/>
      <w:bookmarkStart w:id="1742" w:name="_Toc227639942"/>
      <w:bookmarkStart w:id="1743" w:name="_Toc227729822"/>
      <w:bookmarkStart w:id="1744" w:name="_Toc230413534"/>
      <w:bookmarkStart w:id="1745" w:name="_Toc230421151"/>
      <w:bookmarkStart w:id="1746" w:name="_Toc234813934"/>
      <w:bookmarkStart w:id="1747" w:name="_Toc231010984"/>
      <w:r>
        <w:rPr>
          <w:rStyle w:val="CharDivNo"/>
        </w:rPr>
        <w:t>Division 5</w:t>
      </w:r>
      <w:r>
        <w:rPr>
          <w:snapToGrid w:val="0"/>
        </w:rPr>
        <w:t> — </w:t>
      </w:r>
      <w:r>
        <w:rPr>
          <w:rStyle w:val="CharDivText"/>
        </w:rPr>
        <w:t>Miscellaneous licences</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del w:id="1748" w:author="svcMRProcess" w:date="2020-02-19T01:24:00Z">
        <w:r>
          <w:rPr>
            <w:rStyle w:val="CharDivText"/>
          </w:rPr>
          <w:delText xml:space="preserve"> </w:delText>
        </w:r>
      </w:del>
    </w:p>
    <w:p>
      <w:pPr>
        <w:pStyle w:val="Ednotesection"/>
        <w:ind w:left="890" w:hanging="890"/>
      </w:pPr>
      <w:r>
        <w:t>[</w:t>
      </w:r>
      <w:r>
        <w:rPr>
          <w:b/>
        </w:rPr>
        <w:t>90A.</w:t>
      </w:r>
      <w:r>
        <w:rPr>
          <w:b/>
        </w:rPr>
        <w:tab/>
      </w:r>
      <w:r>
        <w:t>Deleted by No. 52 of 1995 s. 31.]</w:t>
      </w:r>
      <w:del w:id="1749" w:author="svcMRProcess" w:date="2020-02-19T01:24:00Z">
        <w:r>
          <w:delText xml:space="preserve"> </w:delText>
        </w:r>
      </w:del>
    </w:p>
    <w:p>
      <w:pPr>
        <w:pStyle w:val="Heading5"/>
        <w:keepLines w:val="0"/>
        <w:rPr>
          <w:snapToGrid w:val="0"/>
        </w:rPr>
      </w:pPr>
      <w:bookmarkStart w:id="1750" w:name="_Toc520087990"/>
      <w:bookmarkStart w:id="1751" w:name="_Toc523620625"/>
      <w:bookmarkStart w:id="1752" w:name="_Toc38853777"/>
      <w:bookmarkStart w:id="1753" w:name="_Toc124061148"/>
      <w:bookmarkStart w:id="1754" w:name="_Toc234813935"/>
      <w:bookmarkStart w:id="1755" w:name="_Toc231010985"/>
      <w:r>
        <w:rPr>
          <w:rStyle w:val="CharSectno"/>
        </w:rPr>
        <w:t>91</w:t>
      </w:r>
      <w:r>
        <w:rPr>
          <w:snapToGrid w:val="0"/>
        </w:rPr>
        <w:t>.</w:t>
      </w:r>
      <w:r>
        <w:rPr>
          <w:snapToGrid w:val="0"/>
        </w:rPr>
        <w:tab/>
        <w:t xml:space="preserve">Grant of miscellaneous </w:t>
      </w:r>
      <w:bookmarkEnd w:id="1750"/>
      <w:r>
        <w:rPr>
          <w:snapToGrid w:val="0"/>
        </w:rPr>
        <w:t>licence</w:t>
      </w:r>
      <w:bookmarkEnd w:id="1751"/>
      <w:bookmarkEnd w:id="1752"/>
      <w:bookmarkEnd w:id="1753"/>
      <w:bookmarkEnd w:id="1754"/>
      <w:bookmarkEnd w:id="1755"/>
      <w:del w:id="1756" w:author="svcMRProcess" w:date="2020-02-19T01:24:00Z">
        <w:r>
          <w:rPr>
            <w:snapToGrid w:val="0"/>
          </w:rPr>
          <w:delText xml:space="preserve"> </w:delText>
        </w:r>
      </w:del>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del w:id="1757" w:author="svcMRProcess" w:date="2020-02-19T01:24:00Z">
        <w:r>
          <w:rPr>
            <w:snapToGrid w:val="0"/>
          </w:rPr>
          <w:delText> </w:delText>
        </w:r>
      </w:del>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by No. 58 of 1994 s. 33; amended by No. 14 of 1996 s. 4; No. 35 of 1998 s. 4(1) and (2); No. 15 of 2002 s. 18.]</w:t>
      </w:r>
      <w:del w:id="1758" w:author="svcMRProcess" w:date="2020-02-19T01:24:00Z">
        <w:r>
          <w:delText xml:space="preserve"> </w:delText>
        </w:r>
      </w:del>
    </w:p>
    <w:p>
      <w:pPr>
        <w:pStyle w:val="Heading5"/>
        <w:spacing w:before="120"/>
        <w:rPr>
          <w:snapToGrid w:val="0"/>
        </w:rPr>
      </w:pPr>
      <w:bookmarkStart w:id="1759" w:name="_Toc520087991"/>
      <w:bookmarkStart w:id="1760" w:name="_Toc523620626"/>
      <w:bookmarkStart w:id="1761" w:name="_Toc38853778"/>
      <w:bookmarkStart w:id="1762" w:name="_Toc124061149"/>
      <w:bookmarkStart w:id="1763" w:name="_Toc234813936"/>
      <w:bookmarkStart w:id="1764" w:name="_Toc231010986"/>
      <w:r>
        <w:rPr>
          <w:rStyle w:val="CharSectno"/>
        </w:rPr>
        <w:t>91A</w:t>
      </w:r>
      <w:r>
        <w:rPr>
          <w:snapToGrid w:val="0"/>
        </w:rPr>
        <w:t>.</w:t>
      </w:r>
      <w:r>
        <w:rPr>
          <w:snapToGrid w:val="0"/>
        </w:rPr>
        <w:tab/>
        <w:t>Term and renewal of existing licence or licence granted in respect of existing application</w:t>
      </w:r>
      <w:bookmarkEnd w:id="1759"/>
      <w:bookmarkEnd w:id="1760"/>
      <w:bookmarkEnd w:id="1761"/>
      <w:bookmarkEnd w:id="1762"/>
      <w:bookmarkEnd w:id="1763"/>
      <w:bookmarkEnd w:id="1764"/>
      <w:del w:id="1765" w:author="svcMRProcess" w:date="2020-02-19T01:24:00Z">
        <w:r>
          <w:rPr>
            <w:snapToGrid w:val="0"/>
          </w:rPr>
          <w:delText xml:space="preserve"> </w:delText>
        </w:r>
      </w:del>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del w:id="1766" w:author="svcMRProcess" w:date="2020-02-19T01:24:00Z">
        <w:r>
          <w:rPr>
            <w:snapToGrid w:val="0"/>
          </w:rPr>
          <w:delText xml:space="preserve"> </w:delText>
        </w:r>
      </w:del>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del w:id="1767" w:author="svcMRProcess" w:date="2020-02-19T01:24:00Z">
        <w:r>
          <w:rPr>
            <w:snapToGrid w:val="0"/>
          </w:rPr>
          <w:delText xml:space="preserve"> </w:delText>
        </w:r>
      </w:del>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del w:id="1768" w:author="svcMRProcess" w:date="2020-02-19T01:24:00Z">
        <w:r>
          <w:rPr>
            <w:snapToGrid w:val="0"/>
          </w:rPr>
          <w:delText xml:space="preserve"> </w:delText>
        </w:r>
      </w:del>
    </w:p>
    <w:p>
      <w:pPr>
        <w:pStyle w:val="Indenta"/>
        <w:rPr>
          <w:snapToGrid w:val="0"/>
        </w:rPr>
      </w:pPr>
      <w:r>
        <w:rPr>
          <w:snapToGrid w:val="0"/>
        </w:rPr>
        <w:tab/>
        <w:t>(a)</w:t>
      </w:r>
      <w:r>
        <w:rPr>
          <w:snapToGrid w:val="0"/>
        </w:rPr>
        <w:tab/>
        <w:t>may renew the term of the licence as to the whole or any part of the land the subject of the licence —</w:t>
      </w:r>
      <w:del w:id="1769" w:author="svcMRProcess" w:date="2020-02-19T01:24:00Z">
        <w:r>
          <w:rPr>
            <w:snapToGrid w:val="0"/>
          </w:rPr>
          <w:delText xml:space="preserve"> </w:delText>
        </w:r>
      </w:del>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del w:id="1770" w:author="svcMRProcess" w:date="2020-02-19T01:24: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del w:id="1771" w:author="svcMRProcess" w:date="2020-02-19T01:24:00Z">
        <w:r>
          <w:rPr>
            <w:snapToGrid w:val="0"/>
          </w:rPr>
          <w:delText xml:space="preserve"> </w:delText>
        </w:r>
      </w:del>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del w:id="1772" w:author="svcMRProcess" w:date="2020-02-19T01:24:00Z">
        <w:r>
          <w:rPr>
            <w:snapToGrid w:val="0"/>
          </w:rPr>
          <w:delText xml:space="preserve"> </w:delText>
        </w:r>
      </w:del>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1773" w:name="_Toc520087992"/>
      <w:bookmarkStart w:id="1774" w:name="_Toc523620627"/>
      <w:bookmarkStart w:id="1775" w:name="_Toc38853779"/>
      <w:bookmarkStart w:id="1776" w:name="_Toc124061150"/>
      <w:bookmarkStart w:id="1777" w:name="_Toc234813937"/>
      <w:bookmarkStart w:id="1778" w:name="_Toc231010987"/>
      <w:r>
        <w:rPr>
          <w:rStyle w:val="CharSectno"/>
        </w:rPr>
        <w:t>91B</w:t>
      </w:r>
      <w:r>
        <w:rPr>
          <w:snapToGrid w:val="0"/>
        </w:rPr>
        <w:t>.</w:t>
      </w:r>
      <w:r>
        <w:rPr>
          <w:snapToGrid w:val="0"/>
        </w:rPr>
        <w:tab/>
        <w:t>Term and renewal of licence granted in respect of new application</w:t>
      </w:r>
      <w:bookmarkEnd w:id="1773"/>
      <w:bookmarkEnd w:id="1774"/>
      <w:bookmarkEnd w:id="1775"/>
      <w:bookmarkEnd w:id="1776"/>
      <w:bookmarkEnd w:id="1777"/>
      <w:bookmarkEnd w:id="1778"/>
      <w:del w:id="1779" w:author="svcMRProcess" w:date="2020-02-19T01:24:00Z">
        <w:r>
          <w:rPr>
            <w:snapToGrid w:val="0"/>
          </w:rPr>
          <w:delText xml:space="preserve"> </w:delText>
        </w:r>
      </w:del>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del w:id="1780" w:author="svcMRProcess" w:date="2020-02-19T01:24:00Z">
        <w:r>
          <w:rPr>
            <w:snapToGrid w:val="0"/>
          </w:rPr>
          <w:delText xml:space="preserve"> </w:delText>
        </w:r>
      </w:del>
    </w:p>
    <w:p>
      <w:pPr>
        <w:pStyle w:val="Indenta"/>
        <w:rPr>
          <w:snapToGrid w:val="0"/>
        </w:rPr>
      </w:pPr>
      <w:r>
        <w:rPr>
          <w:snapToGrid w:val="0"/>
        </w:rPr>
        <w:tab/>
        <w:t>(a)</w:t>
      </w:r>
      <w:r>
        <w:rPr>
          <w:snapToGrid w:val="0"/>
        </w:rPr>
        <w:tab/>
        <w:t>shall renew the term of the licence as to the whole of the land the subject of the licence —</w:t>
      </w:r>
      <w:del w:id="1781" w:author="svcMRProcess" w:date="2020-02-19T01:24:00Z">
        <w:r>
          <w:rPr>
            <w:snapToGrid w:val="0"/>
          </w:rPr>
          <w:delText xml:space="preserve"> </w:delText>
        </w:r>
      </w:del>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del w:id="1782" w:author="svcMRProcess" w:date="2020-02-19T01:24:00Z">
        <w:r>
          <w:rPr>
            <w:snapToGrid w:val="0"/>
          </w:rPr>
          <w:delText xml:space="preserve"> </w:delText>
        </w:r>
      </w:del>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783" w:name="_Toc520087993"/>
      <w:bookmarkStart w:id="1784" w:name="_Toc523620628"/>
      <w:bookmarkStart w:id="1785" w:name="_Toc38853780"/>
      <w:bookmarkStart w:id="1786" w:name="_Toc124061151"/>
      <w:bookmarkStart w:id="1787" w:name="_Toc234813938"/>
      <w:bookmarkStart w:id="1788" w:name="_Toc231010988"/>
      <w:r>
        <w:rPr>
          <w:rStyle w:val="CharSectno"/>
        </w:rPr>
        <w:t>92</w:t>
      </w:r>
      <w:r>
        <w:rPr>
          <w:snapToGrid w:val="0"/>
        </w:rPr>
        <w:t>.</w:t>
      </w:r>
      <w:r>
        <w:rPr>
          <w:snapToGrid w:val="0"/>
        </w:rPr>
        <w:tab/>
        <w:t>Provisions applying to all miscellaneous licences</w:t>
      </w:r>
      <w:bookmarkEnd w:id="1783"/>
      <w:bookmarkEnd w:id="1784"/>
      <w:bookmarkEnd w:id="1785"/>
      <w:bookmarkEnd w:id="1786"/>
      <w:bookmarkEnd w:id="1787"/>
      <w:bookmarkEnd w:id="1788"/>
      <w:del w:id="1789" w:author="svcMRProcess" w:date="2020-02-19T01:24:00Z">
        <w:r>
          <w:rPr>
            <w:snapToGrid w:val="0"/>
          </w:rPr>
          <w:delText xml:space="preserve"> </w:delText>
        </w:r>
      </w:del>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by No. 100 of 1985 s. 64; amended by No. 22 of 1990 s. 25; No. 58 of 1994 s. 34; No. 17 of 1999 s. 6(3); No. 39 of 2004 s. 40.]</w:t>
      </w:r>
      <w:del w:id="1790" w:author="svcMRProcess" w:date="2020-02-19T01:24:00Z">
        <w:r>
          <w:delText xml:space="preserve"> </w:delText>
        </w:r>
      </w:del>
    </w:p>
    <w:p>
      <w:pPr>
        <w:pStyle w:val="Heading5"/>
        <w:rPr>
          <w:snapToGrid w:val="0"/>
        </w:rPr>
      </w:pPr>
      <w:bookmarkStart w:id="1791" w:name="_Toc520087994"/>
      <w:bookmarkStart w:id="1792" w:name="_Toc523620629"/>
      <w:bookmarkStart w:id="1793" w:name="_Toc38853781"/>
      <w:bookmarkStart w:id="1794" w:name="_Toc124061152"/>
      <w:bookmarkStart w:id="1795" w:name="_Toc234813939"/>
      <w:bookmarkStart w:id="1796" w:name="_Toc231010989"/>
      <w:r>
        <w:rPr>
          <w:rStyle w:val="CharSectno"/>
        </w:rPr>
        <w:t>93</w:t>
      </w:r>
      <w:r>
        <w:rPr>
          <w:snapToGrid w:val="0"/>
        </w:rPr>
        <w:t>.</w:t>
      </w:r>
      <w:r>
        <w:rPr>
          <w:snapToGrid w:val="0"/>
        </w:rPr>
        <w:tab/>
        <w:t>Map to accompany plan</w:t>
      </w:r>
      <w:bookmarkEnd w:id="1791"/>
      <w:bookmarkEnd w:id="1792"/>
      <w:bookmarkEnd w:id="1793"/>
      <w:bookmarkEnd w:id="1794"/>
      <w:bookmarkEnd w:id="1795"/>
      <w:bookmarkEnd w:id="1796"/>
      <w:del w:id="1797" w:author="svcMRProcess" w:date="2020-02-19T01:24:00Z">
        <w:r>
          <w:rPr>
            <w:snapToGrid w:val="0"/>
          </w:rPr>
          <w:delText xml:space="preserve"> </w:delText>
        </w:r>
      </w:del>
    </w:p>
    <w:p>
      <w:pPr>
        <w:pStyle w:val="Subsection"/>
        <w:rPr>
          <w:snapToGrid w:val="0"/>
        </w:rPr>
      </w:pPr>
      <w:r>
        <w:rPr>
          <w:snapToGrid w:val="0"/>
        </w:rPr>
        <w:tab/>
        <w:t>(1)</w:t>
      </w:r>
      <w:r>
        <w:rPr>
          <w:snapToGrid w:val="0"/>
        </w:rPr>
        <w:tab/>
        <w:t xml:space="preserve">Before making an </w:t>
      </w:r>
      <w:r>
        <w:t>application</w:t>
      </w:r>
      <w:r>
        <w:rPr>
          <w:snapToGrid w:val="0"/>
        </w:rPr>
        <w:t xml:space="preserve"> for the grant of a miscellaneous licence the applicant shall mark out in the prescribed manner the land in respect of which the licence is sought.</w:t>
      </w:r>
    </w:p>
    <w:p>
      <w:pPr>
        <w:pStyle w:val="Subsection"/>
        <w:rPr>
          <w:snapToGrid w:val="0"/>
        </w:rPr>
      </w:pPr>
      <w:r>
        <w:rPr>
          <w:snapToGrid w:val="0"/>
        </w:rPr>
        <w:tab/>
        <w:t>(2)</w:t>
      </w:r>
      <w:r>
        <w:rPr>
          <w:snapToGrid w:val="0"/>
        </w:rPr>
        <w:tab/>
        <w:t xml:space="preserve">The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by No. 100 of 1985 s. 65; No. 58 of 1994 s. 35.]</w:t>
      </w:r>
      <w:del w:id="1798" w:author="svcMRProcess" w:date="2020-02-19T01:24:00Z">
        <w:r>
          <w:delText xml:space="preserve"> </w:delText>
        </w:r>
      </w:del>
    </w:p>
    <w:p>
      <w:pPr>
        <w:pStyle w:val="Heading5"/>
        <w:spacing w:before="180"/>
        <w:rPr>
          <w:snapToGrid w:val="0"/>
        </w:rPr>
      </w:pPr>
      <w:bookmarkStart w:id="1799" w:name="_Toc520087995"/>
      <w:bookmarkStart w:id="1800" w:name="_Toc523620630"/>
      <w:bookmarkStart w:id="1801" w:name="_Toc38853782"/>
      <w:bookmarkStart w:id="1802" w:name="_Toc124061153"/>
      <w:bookmarkStart w:id="1803" w:name="_Toc234813940"/>
      <w:bookmarkStart w:id="1804" w:name="_Toc231010990"/>
      <w:r>
        <w:rPr>
          <w:rStyle w:val="CharSectno"/>
        </w:rPr>
        <w:t>94</w:t>
      </w:r>
      <w:r>
        <w:rPr>
          <w:snapToGrid w:val="0"/>
        </w:rPr>
        <w:t>.</w:t>
      </w:r>
      <w:r>
        <w:rPr>
          <w:snapToGrid w:val="0"/>
        </w:rPr>
        <w:tab/>
        <w:t>Terms and conditions</w:t>
      </w:r>
      <w:bookmarkEnd w:id="1799"/>
      <w:bookmarkEnd w:id="1800"/>
      <w:bookmarkEnd w:id="1801"/>
      <w:bookmarkEnd w:id="1802"/>
      <w:bookmarkEnd w:id="1803"/>
      <w:bookmarkEnd w:id="1804"/>
      <w:del w:id="1805" w:author="svcMRProcess" w:date="2020-02-19T01:24:00Z">
        <w:r>
          <w:rPr>
            <w:snapToGrid w:val="0"/>
          </w:rPr>
          <w:delText xml:space="preserve"> </w:delText>
        </w:r>
      </w:del>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by No. 100 of 1985 s. 66; No. 21 of 1993 s. 45; No. 58 of 1994 s. 36; No. 52 of 1995 s. 32.]</w:t>
      </w:r>
      <w:del w:id="1806" w:author="svcMRProcess" w:date="2020-02-19T01:24:00Z">
        <w:r>
          <w:delText xml:space="preserve"> </w:delText>
        </w:r>
      </w:del>
    </w:p>
    <w:p>
      <w:pPr>
        <w:pStyle w:val="Heading5"/>
        <w:spacing w:before="180"/>
        <w:rPr>
          <w:snapToGrid w:val="0"/>
        </w:rPr>
      </w:pPr>
      <w:bookmarkStart w:id="1807" w:name="_Toc520087996"/>
      <w:bookmarkStart w:id="1808" w:name="_Toc523620631"/>
      <w:bookmarkStart w:id="1809" w:name="_Toc38853783"/>
      <w:bookmarkStart w:id="1810" w:name="_Toc124061154"/>
      <w:bookmarkStart w:id="1811" w:name="_Toc234813941"/>
      <w:bookmarkStart w:id="1812" w:name="_Toc231010991"/>
      <w:r>
        <w:rPr>
          <w:rStyle w:val="CharSectno"/>
        </w:rPr>
        <w:t>94A</w:t>
      </w:r>
      <w:r>
        <w:rPr>
          <w:snapToGrid w:val="0"/>
        </w:rPr>
        <w:t>.</w:t>
      </w:r>
      <w:r>
        <w:rPr>
          <w:snapToGrid w:val="0"/>
        </w:rPr>
        <w:tab/>
        <w:t xml:space="preserve">Grant of mining tenement on land in a miscellaneous </w:t>
      </w:r>
      <w:bookmarkEnd w:id="1807"/>
      <w:r>
        <w:rPr>
          <w:snapToGrid w:val="0"/>
        </w:rPr>
        <w:t>licence</w:t>
      </w:r>
      <w:bookmarkEnd w:id="1808"/>
      <w:bookmarkEnd w:id="1809"/>
      <w:bookmarkEnd w:id="1810"/>
      <w:bookmarkEnd w:id="1811"/>
      <w:bookmarkEnd w:id="1812"/>
      <w:del w:id="1813" w:author="svcMRProcess" w:date="2020-02-19T01:24:00Z">
        <w:r>
          <w:rPr>
            <w:snapToGrid w:val="0"/>
          </w:rPr>
          <w:delText xml:space="preserve"> </w:delText>
        </w:r>
      </w:del>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by No. 22 of 1990 s. 26; amended by No. 15 of 2002 s. 19.]</w:t>
      </w:r>
      <w:del w:id="1814" w:author="svcMRProcess" w:date="2020-02-19T01:24:00Z">
        <w:r>
          <w:delText xml:space="preserve"> </w:delText>
        </w:r>
      </w:del>
    </w:p>
    <w:p>
      <w:pPr>
        <w:pStyle w:val="Heading5"/>
        <w:rPr>
          <w:snapToGrid w:val="0"/>
        </w:rPr>
      </w:pPr>
      <w:bookmarkStart w:id="1815" w:name="_Toc520087997"/>
      <w:bookmarkStart w:id="1816" w:name="_Toc523620632"/>
      <w:bookmarkStart w:id="1817" w:name="_Toc38853784"/>
      <w:bookmarkStart w:id="1818" w:name="_Toc124061155"/>
      <w:bookmarkStart w:id="1819" w:name="_Toc234813942"/>
      <w:bookmarkStart w:id="1820" w:name="_Toc231010992"/>
      <w:r>
        <w:rPr>
          <w:rStyle w:val="CharSectno"/>
        </w:rPr>
        <w:t>94B</w:t>
      </w:r>
      <w:r>
        <w:rPr>
          <w:snapToGrid w:val="0"/>
        </w:rPr>
        <w:t>.</w:t>
      </w:r>
      <w:r>
        <w:rPr>
          <w:snapToGrid w:val="0"/>
        </w:rPr>
        <w:tab/>
        <w:t>Surrender etc</w:t>
      </w:r>
      <w:del w:id="1821" w:author="svcMRProcess" w:date="2020-02-19T01:24:00Z">
        <w:r>
          <w:rPr>
            <w:snapToGrid w:val="0"/>
          </w:rPr>
          <w:delText>.,</w:delText>
        </w:r>
      </w:del>
      <w:ins w:id="1822" w:author="svcMRProcess" w:date="2020-02-19T01:24:00Z">
        <w:r>
          <w:rPr>
            <w:snapToGrid w:val="0"/>
          </w:rPr>
          <w:t>.</w:t>
        </w:r>
      </w:ins>
      <w:r>
        <w:rPr>
          <w:snapToGrid w:val="0"/>
        </w:rPr>
        <w:t xml:space="preserve"> of concurrent tenement</w:t>
      </w:r>
      <w:bookmarkEnd w:id="1815"/>
      <w:bookmarkEnd w:id="1816"/>
      <w:bookmarkEnd w:id="1817"/>
      <w:bookmarkEnd w:id="1818"/>
      <w:bookmarkEnd w:id="1819"/>
      <w:bookmarkEnd w:id="1820"/>
      <w:del w:id="1823" w:author="svcMRProcess" w:date="2020-02-19T01:24:00Z">
        <w:r>
          <w:rPr>
            <w:snapToGrid w:val="0"/>
          </w:rPr>
          <w:delText xml:space="preserve"> </w:delText>
        </w:r>
      </w:del>
    </w:p>
    <w:p>
      <w:pPr>
        <w:pStyle w:val="Subsection"/>
        <w:rPr>
          <w:snapToGrid w:val="0"/>
        </w:rPr>
      </w:pPr>
      <w:r>
        <w:rPr>
          <w:snapToGrid w:val="0"/>
        </w:rPr>
        <w:tab/>
      </w:r>
      <w:r>
        <w:rPr>
          <w:snapToGrid w:val="0"/>
        </w:rPr>
        <w:tab/>
        <w:t xml:space="preserve">Subject to </w:t>
      </w:r>
      <w:r>
        <w:t>this</w:t>
      </w:r>
      <w:r>
        <w:rPr>
          <w:snapToGrid w:val="0"/>
        </w:rPr>
        <w:t xml:space="preserve"> Act, if —</w:t>
      </w:r>
      <w:del w:id="1824" w:author="svcMRProcess" w:date="2020-02-19T01:24:00Z">
        <w:r>
          <w:rPr>
            <w:snapToGrid w:val="0"/>
          </w:rPr>
          <w:delText> </w:delText>
        </w:r>
      </w:del>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by No. 22 of 1990 s. 26; amended by No. 58 of 1994 s. 37.]</w:t>
      </w:r>
      <w:del w:id="1825" w:author="svcMRProcess" w:date="2020-02-19T01:24:00Z">
        <w:r>
          <w:delText xml:space="preserve"> </w:delText>
        </w:r>
      </w:del>
    </w:p>
    <w:p>
      <w:pPr>
        <w:pStyle w:val="Ednotedivision"/>
      </w:pPr>
      <w:r>
        <w:t>[Division 5A (s. 94C</w:t>
      </w:r>
      <w:r>
        <w:noBreakHyphen/>
        <w:t>94P) deleted by No. 52 of 1995 s. 33.]</w:t>
      </w:r>
    </w:p>
    <w:p>
      <w:pPr>
        <w:pStyle w:val="Heading3"/>
      </w:pPr>
      <w:bookmarkStart w:id="1826" w:name="_Toc87427665"/>
      <w:bookmarkStart w:id="1827" w:name="_Toc87851240"/>
      <w:bookmarkStart w:id="1828" w:name="_Toc88295463"/>
      <w:bookmarkStart w:id="1829" w:name="_Toc89519122"/>
      <w:bookmarkStart w:id="1830" w:name="_Toc90869247"/>
      <w:bookmarkStart w:id="1831" w:name="_Toc91408019"/>
      <w:bookmarkStart w:id="1832" w:name="_Toc92863763"/>
      <w:bookmarkStart w:id="1833" w:name="_Toc95015131"/>
      <w:bookmarkStart w:id="1834" w:name="_Toc95106838"/>
      <w:bookmarkStart w:id="1835" w:name="_Toc97018638"/>
      <w:bookmarkStart w:id="1836" w:name="_Toc101693591"/>
      <w:bookmarkStart w:id="1837" w:name="_Toc103130461"/>
      <w:bookmarkStart w:id="1838" w:name="_Toc104711111"/>
      <w:bookmarkStart w:id="1839" w:name="_Toc121560096"/>
      <w:bookmarkStart w:id="1840" w:name="_Toc122328537"/>
      <w:bookmarkStart w:id="1841" w:name="_Toc124061156"/>
      <w:bookmarkStart w:id="1842" w:name="_Toc124140011"/>
      <w:bookmarkStart w:id="1843" w:name="_Toc127174773"/>
      <w:bookmarkStart w:id="1844" w:name="_Toc127349117"/>
      <w:bookmarkStart w:id="1845" w:name="_Toc127762301"/>
      <w:bookmarkStart w:id="1846" w:name="_Toc127842363"/>
      <w:bookmarkStart w:id="1847" w:name="_Toc128379974"/>
      <w:bookmarkStart w:id="1848" w:name="_Toc130106590"/>
      <w:bookmarkStart w:id="1849" w:name="_Toc130106870"/>
      <w:bookmarkStart w:id="1850" w:name="_Toc130110767"/>
      <w:bookmarkStart w:id="1851" w:name="_Toc130276978"/>
      <w:bookmarkStart w:id="1852" w:name="_Toc131408503"/>
      <w:bookmarkStart w:id="1853" w:name="_Toc132530270"/>
      <w:bookmarkStart w:id="1854" w:name="_Toc142194327"/>
      <w:bookmarkStart w:id="1855" w:name="_Toc162778412"/>
      <w:bookmarkStart w:id="1856" w:name="_Toc162840996"/>
      <w:bookmarkStart w:id="1857" w:name="_Toc162932832"/>
      <w:bookmarkStart w:id="1858" w:name="_Toc187053361"/>
      <w:bookmarkStart w:id="1859" w:name="_Toc188695422"/>
      <w:bookmarkStart w:id="1860" w:name="_Toc199754481"/>
      <w:bookmarkStart w:id="1861" w:name="_Toc202512299"/>
      <w:bookmarkStart w:id="1862" w:name="_Toc205285351"/>
      <w:bookmarkStart w:id="1863" w:name="_Toc205285631"/>
      <w:bookmarkStart w:id="1864" w:name="_Toc223858611"/>
      <w:bookmarkStart w:id="1865" w:name="_Toc227639951"/>
      <w:bookmarkStart w:id="1866" w:name="_Toc227729831"/>
      <w:bookmarkStart w:id="1867" w:name="_Toc230413543"/>
      <w:bookmarkStart w:id="1868" w:name="_Toc230421160"/>
      <w:bookmarkStart w:id="1869" w:name="_Toc234813943"/>
      <w:bookmarkStart w:id="1870" w:name="_Toc231010993"/>
      <w:r>
        <w:rPr>
          <w:rStyle w:val="CharDivNo"/>
        </w:rPr>
        <w:t>Division 6</w:t>
      </w:r>
      <w:r>
        <w:rPr>
          <w:snapToGrid w:val="0"/>
        </w:rPr>
        <w:t> — </w:t>
      </w:r>
      <w:r>
        <w:rPr>
          <w:rStyle w:val="CharDivText"/>
        </w:rPr>
        <w:t>Surrender and forfeiture of mining tenements</w:t>
      </w:r>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del w:id="1871" w:author="svcMRProcess" w:date="2020-02-19T01:24:00Z">
        <w:r>
          <w:rPr>
            <w:rStyle w:val="CharDivText"/>
          </w:rPr>
          <w:delText xml:space="preserve"> </w:delText>
        </w:r>
      </w:del>
    </w:p>
    <w:p>
      <w:pPr>
        <w:pStyle w:val="Heading5"/>
        <w:rPr>
          <w:snapToGrid w:val="0"/>
        </w:rPr>
      </w:pPr>
      <w:bookmarkStart w:id="1872" w:name="_Toc520087998"/>
      <w:bookmarkStart w:id="1873" w:name="_Toc523620633"/>
      <w:bookmarkStart w:id="1874" w:name="_Toc38853785"/>
      <w:bookmarkStart w:id="1875" w:name="_Toc124061157"/>
      <w:bookmarkStart w:id="1876" w:name="_Toc234813944"/>
      <w:bookmarkStart w:id="1877" w:name="_Toc231010994"/>
      <w:r>
        <w:rPr>
          <w:rStyle w:val="CharSectno"/>
        </w:rPr>
        <w:t>95</w:t>
      </w:r>
      <w:r>
        <w:rPr>
          <w:snapToGrid w:val="0"/>
        </w:rPr>
        <w:t>.</w:t>
      </w:r>
      <w:r>
        <w:rPr>
          <w:snapToGrid w:val="0"/>
        </w:rPr>
        <w:tab/>
        <w:t>Surrender of mining tenement</w:t>
      </w:r>
      <w:bookmarkEnd w:id="1872"/>
      <w:bookmarkEnd w:id="1873"/>
      <w:bookmarkEnd w:id="1874"/>
      <w:bookmarkEnd w:id="1875"/>
      <w:bookmarkEnd w:id="1876"/>
      <w:bookmarkEnd w:id="1877"/>
      <w:del w:id="1878" w:author="svcMRProcess" w:date="2020-02-19T01:24:00Z">
        <w:r>
          <w:rPr>
            <w:snapToGrid w:val="0"/>
          </w:rPr>
          <w:delText xml:space="preserve"> </w:delText>
        </w:r>
      </w:del>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del w:id="1879" w:author="svcMRProcess" w:date="2020-02-19T01:24:00Z">
        <w:r>
          <w:delText xml:space="preserve"> </w:delText>
        </w:r>
      </w:del>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del w:id="1880" w:author="svcMRProcess" w:date="2020-02-19T01:24:00Z">
        <w:r>
          <w:rPr>
            <w:snapToGrid w:val="0"/>
          </w:rPr>
          <w:delText> </w:delText>
        </w:r>
      </w:del>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del w:id="1881" w:author="svcMRProcess" w:date="2020-02-19T01:24:00Z">
        <w:r>
          <w:rPr>
            <w:snapToGrid w:val="0"/>
          </w:rPr>
          <w:delText> </w:delText>
        </w:r>
      </w:del>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by No. 52 of 1983 s. 5; No. 100 of 1985 s. 67; No. 105 of 1986 s. 12; No. 22 of 1990 s. 27; No. 54 of 1996 s. 14; No. 39 of 2004 s. 92.]</w:t>
      </w:r>
      <w:del w:id="1882" w:author="svcMRProcess" w:date="2020-02-19T01:24:00Z">
        <w:r>
          <w:delText xml:space="preserve"> </w:delText>
        </w:r>
      </w:del>
    </w:p>
    <w:p>
      <w:pPr>
        <w:pStyle w:val="Heading5"/>
        <w:spacing w:before="260"/>
      </w:pPr>
      <w:bookmarkStart w:id="1883" w:name="_Toc38853786"/>
      <w:bookmarkStart w:id="1884" w:name="_Toc124061158"/>
      <w:bookmarkStart w:id="1885" w:name="_Toc234813945"/>
      <w:bookmarkStart w:id="1886" w:name="_Toc231010995"/>
      <w:bookmarkStart w:id="1887" w:name="_Toc520087999"/>
      <w:bookmarkStart w:id="1888" w:name="_Toc523620634"/>
      <w:r>
        <w:rPr>
          <w:rStyle w:val="CharSectno"/>
        </w:rPr>
        <w:t>95A</w:t>
      </w:r>
      <w:r>
        <w:t>.</w:t>
      </w:r>
      <w:r>
        <w:tab/>
        <w:t>Exploration licence — surrender of part of block</w:t>
      </w:r>
      <w:bookmarkEnd w:id="1883"/>
      <w:bookmarkEnd w:id="1884"/>
      <w:bookmarkEnd w:id="1885"/>
      <w:bookmarkEnd w:id="1886"/>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889" w:name="_Toc38853787"/>
      <w:bookmarkStart w:id="1890" w:name="_Toc124061159"/>
      <w:bookmarkStart w:id="1891" w:name="_Toc234813946"/>
      <w:bookmarkStart w:id="1892" w:name="_Toc231010996"/>
      <w:r>
        <w:rPr>
          <w:rStyle w:val="CharSectno"/>
        </w:rPr>
        <w:t>96</w:t>
      </w:r>
      <w:r>
        <w:rPr>
          <w:snapToGrid w:val="0"/>
        </w:rPr>
        <w:t>.</w:t>
      </w:r>
      <w:r>
        <w:rPr>
          <w:snapToGrid w:val="0"/>
        </w:rPr>
        <w:tab/>
        <w:t>Forfeiture of certain mining tenements</w:t>
      </w:r>
      <w:bookmarkEnd w:id="1887"/>
      <w:bookmarkEnd w:id="1888"/>
      <w:bookmarkEnd w:id="1889"/>
      <w:bookmarkEnd w:id="1890"/>
      <w:bookmarkEnd w:id="1891"/>
      <w:bookmarkEnd w:id="1892"/>
      <w:del w:id="1893" w:author="svcMRProcess" w:date="2020-02-19T01:24:00Z">
        <w:r>
          <w:rPr>
            <w:snapToGrid w:val="0"/>
          </w:rPr>
          <w:delText xml:space="preserve"> </w:delText>
        </w:r>
      </w:del>
    </w:p>
    <w:p>
      <w:pPr>
        <w:pStyle w:val="Subsection"/>
        <w:rPr>
          <w:snapToGrid w:val="0"/>
        </w:rPr>
      </w:pPr>
      <w:r>
        <w:rPr>
          <w:snapToGrid w:val="0"/>
        </w:rPr>
        <w:tab/>
        <w:t>(1)</w:t>
      </w:r>
      <w:r>
        <w:rPr>
          <w:snapToGrid w:val="0"/>
        </w:rPr>
        <w:tab/>
        <w:t>The warden may upon the application of —</w:t>
      </w:r>
      <w:del w:id="1894" w:author="svcMRProcess" w:date="2020-02-19T01:24:00Z">
        <w:r>
          <w:rPr>
            <w:snapToGrid w:val="0"/>
          </w:rPr>
          <w:delText> </w:delText>
        </w:r>
      </w:del>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w:t>
      </w:r>
      <w:del w:id="1895" w:author="svcMRProcess" w:date="2020-02-19T01:24:00Z">
        <w:r>
          <w:rPr>
            <w:snapToGrid w:val="0"/>
          </w:rPr>
          <w:delText> </w:delText>
        </w:r>
      </w:del>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rPr>
          <w:snapToGrid w:val="0"/>
        </w:rPr>
      </w:pPr>
      <w:r>
        <w:rPr>
          <w:snapToGrid w:val="0"/>
        </w:rPr>
        <w:tab/>
        <w:t>(ba)</w:t>
      </w:r>
      <w:r>
        <w:rPr>
          <w:snapToGrid w:val="0"/>
        </w:rPr>
        <w:tab/>
        <w:t>a report required under section 51 or 115A in relation to the mining tenement is not filed in accordance with this Act;</w:t>
      </w:r>
    </w:p>
    <w:p>
      <w:pPr>
        <w:pStyle w:val="Indenta"/>
      </w:pPr>
      <w:r>
        <w:tab/>
        <w:t>(baa)</w:t>
      </w:r>
      <w:r>
        <w:tab/>
        <w:t>any request under section 51A is not complied with;</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del w:id="1896" w:author="svcMRProcess" w:date="2020-02-19T01:24:00Z">
        <w:r>
          <w:rPr>
            <w:snapToGrid w:val="0"/>
          </w:rPr>
          <w:delText> </w:delText>
        </w:r>
      </w:del>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del w:id="1897" w:author="svcMRProcess" w:date="2020-02-19T01:24:00Z">
        <w:r>
          <w:rPr>
            <w:snapToGrid w:val="0"/>
          </w:rPr>
          <w:delText> </w:delText>
        </w:r>
      </w:del>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spacing w:before="60"/>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spacing w:before="120"/>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spacing w:before="120"/>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spacing w:before="120"/>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spacing w:before="120"/>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0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0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0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00"/>
        <w:rPr>
          <w:snapToGrid w:val="0"/>
        </w:rPr>
      </w:pPr>
      <w:r>
        <w:rPr>
          <w:snapToGrid w:val="0"/>
        </w:rPr>
        <w:tab/>
        <w:t>(8)</w:t>
      </w:r>
      <w:r>
        <w:rPr>
          <w:snapToGrid w:val="0"/>
        </w:rPr>
        <w:tab/>
        <w:t>Subject to section 97A, the warden may, for any cause that he deems sufficient and subject to subsection (9), cancel —</w:t>
      </w:r>
      <w:del w:id="1898" w:author="svcMRProcess" w:date="2020-02-19T01:24:00Z">
        <w:r>
          <w:rPr>
            <w:snapToGrid w:val="0"/>
          </w:rPr>
          <w:delText> </w:delText>
        </w:r>
      </w:del>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0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0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by No. 69 of 1981 s. 21; No. 100 of 1985 s. 68; No. 105 of 1986 s. 13; No. 22 of 1990 s. 28 and 38; No. 37 of 1993 s. 13; No. 58 of 1994 s. 41; No. 54 of 1996 s. 23; No. 17 of 1999 s. 6(4); No. 15 of 2002 s. 21 and 28; No. 39 of 2004 s. 46 and 93.]</w:t>
      </w:r>
      <w:del w:id="1899" w:author="svcMRProcess" w:date="2020-02-19T01:24:00Z">
        <w:r>
          <w:delText xml:space="preserve"> </w:delText>
        </w:r>
      </w:del>
    </w:p>
    <w:p>
      <w:pPr>
        <w:pStyle w:val="Heading5"/>
        <w:rPr>
          <w:snapToGrid w:val="0"/>
        </w:rPr>
      </w:pPr>
      <w:bookmarkStart w:id="1900" w:name="_Toc520088000"/>
      <w:bookmarkStart w:id="1901" w:name="_Toc523620635"/>
      <w:bookmarkStart w:id="1902" w:name="_Toc38853788"/>
      <w:bookmarkStart w:id="1903" w:name="_Toc124061160"/>
      <w:bookmarkStart w:id="1904" w:name="_Toc234813947"/>
      <w:bookmarkStart w:id="1905" w:name="_Toc231010997"/>
      <w:r>
        <w:rPr>
          <w:rStyle w:val="CharSectno"/>
        </w:rPr>
        <w:t>96A</w:t>
      </w:r>
      <w:r>
        <w:rPr>
          <w:snapToGrid w:val="0"/>
        </w:rPr>
        <w:t>.</w:t>
      </w:r>
      <w:r>
        <w:rPr>
          <w:snapToGrid w:val="0"/>
        </w:rPr>
        <w:tab/>
        <w:t xml:space="preserve">Forfeiture of exploration licence or retention </w:t>
      </w:r>
      <w:bookmarkEnd w:id="1900"/>
      <w:r>
        <w:rPr>
          <w:snapToGrid w:val="0"/>
        </w:rPr>
        <w:t>licence</w:t>
      </w:r>
      <w:bookmarkEnd w:id="1901"/>
      <w:bookmarkEnd w:id="1902"/>
      <w:bookmarkEnd w:id="1903"/>
      <w:bookmarkEnd w:id="1904"/>
      <w:bookmarkEnd w:id="1905"/>
      <w:del w:id="1906" w:author="svcMRProcess" w:date="2020-02-19T01:24:00Z">
        <w:r>
          <w:rPr>
            <w:snapToGrid w:val="0"/>
          </w:rPr>
          <w:delText xml:space="preserve"> </w:delText>
        </w:r>
      </w:del>
    </w:p>
    <w:p>
      <w:pPr>
        <w:pStyle w:val="Subsection"/>
        <w:rPr>
          <w:snapToGrid w:val="0"/>
        </w:rPr>
      </w:pPr>
      <w:r>
        <w:rPr>
          <w:snapToGrid w:val="0"/>
        </w:rPr>
        <w:tab/>
        <w:t>(1)</w:t>
      </w:r>
      <w:r>
        <w:rPr>
          <w:snapToGrid w:val="0"/>
        </w:rPr>
        <w:tab/>
        <w:t>When —</w:t>
      </w:r>
      <w:del w:id="1907" w:author="svcMRProcess" w:date="2020-02-19T01:24:00Z">
        <w:r>
          <w:rPr>
            <w:snapToGrid w:val="0"/>
          </w:rPr>
          <w:delText> </w:delText>
        </w:r>
      </w:del>
    </w:p>
    <w:p>
      <w:pPr>
        <w:pStyle w:val="Indenta"/>
        <w:rPr>
          <w:snapToGrid w:val="0"/>
        </w:rPr>
      </w:pPr>
      <w:r>
        <w:rPr>
          <w:snapToGrid w:val="0"/>
        </w:rPr>
        <w:tab/>
        <w:t>(a)</w:t>
      </w:r>
      <w:r>
        <w:rPr>
          <w:snapToGrid w:val="0"/>
        </w:rPr>
        <w:tab/>
        <w:t>an exploration licence is liable to forfeiture by virtue of section 63A; or</w:t>
      </w:r>
    </w:p>
    <w:p>
      <w:pPr>
        <w:pStyle w:val="Indenta"/>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del w:id="1908" w:author="svcMRProcess" w:date="2020-02-19T01:24:00Z">
        <w:r>
          <w:rPr>
            <w:snapToGrid w:val="0"/>
          </w:rPr>
          <w:delText> </w:delText>
        </w:r>
      </w:del>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del w:id="1909" w:author="svcMRProcess" w:date="2020-02-19T01:24:00Z">
        <w:r>
          <w:rPr>
            <w:snapToGrid w:val="0"/>
          </w:rPr>
          <w:delText> </w:delText>
        </w:r>
      </w:del>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by No. 69 of 1981 s. 22; amended by No. 100 of 1985 s. 69; No. 22 of 1990 s. 38; No. 37 of 1993 s. 10(2); No. 15 of 2002 s. 28.]</w:t>
      </w:r>
      <w:del w:id="1910" w:author="svcMRProcess" w:date="2020-02-19T01:24:00Z">
        <w:r>
          <w:delText xml:space="preserve"> </w:delText>
        </w:r>
      </w:del>
    </w:p>
    <w:p>
      <w:pPr>
        <w:pStyle w:val="Heading5"/>
        <w:rPr>
          <w:snapToGrid w:val="0"/>
        </w:rPr>
      </w:pPr>
      <w:bookmarkStart w:id="1911" w:name="_Toc520088001"/>
      <w:bookmarkStart w:id="1912" w:name="_Toc523620636"/>
      <w:bookmarkStart w:id="1913" w:name="_Toc38853789"/>
      <w:bookmarkStart w:id="1914" w:name="_Toc124061161"/>
      <w:bookmarkStart w:id="1915" w:name="_Toc234813948"/>
      <w:bookmarkStart w:id="1916" w:name="_Toc231010998"/>
      <w:r>
        <w:rPr>
          <w:rStyle w:val="CharSectno"/>
        </w:rPr>
        <w:t>97</w:t>
      </w:r>
      <w:r>
        <w:rPr>
          <w:snapToGrid w:val="0"/>
        </w:rPr>
        <w:t>.</w:t>
      </w:r>
      <w:r>
        <w:rPr>
          <w:snapToGrid w:val="0"/>
        </w:rPr>
        <w:tab/>
        <w:t>Forfeiture of mining lease or general purpose lease</w:t>
      </w:r>
      <w:bookmarkEnd w:id="1911"/>
      <w:bookmarkEnd w:id="1912"/>
      <w:bookmarkEnd w:id="1913"/>
      <w:bookmarkEnd w:id="1914"/>
      <w:bookmarkEnd w:id="1915"/>
      <w:bookmarkEnd w:id="1916"/>
      <w:del w:id="1917" w:author="svcMRProcess" w:date="2020-02-19T01:24:00Z">
        <w:r>
          <w:rPr>
            <w:snapToGrid w:val="0"/>
          </w:rPr>
          <w:delText xml:space="preserve"> </w:delText>
        </w:r>
      </w:del>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del w:id="1918" w:author="svcMRProcess" w:date="2020-02-19T01:24:00Z">
        <w:r>
          <w:rPr>
            <w:snapToGrid w:val="0"/>
          </w:rPr>
          <w:delText> </w:delText>
        </w:r>
      </w:del>
    </w:p>
    <w:p>
      <w:pPr>
        <w:pStyle w:val="Indenta"/>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by No. 100 of 1985 s. 70; No. 22 of 1990 s. 29 and 38; No. 15 of 2002 s. 28.]</w:t>
      </w:r>
      <w:del w:id="1919" w:author="svcMRProcess" w:date="2020-02-19T01:24:00Z">
        <w:r>
          <w:delText xml:space="preserve"> </w:delText>
        </w:r>
      </w:del>
    </w:p>
    <w:p>
      <w:pPr>
        <w:pStyle w:val="Heading5"/>
        <w:spacing w:before="260"/>
        <w:rPr>
          <w:snapToGrid w:val="0"/>
        </w:rPr>
      </w:pPr>
      <w:bookmarkStart w:id="1920" w:name="_Toc520088002"/>
      <w:bookmarkStart w:id="1921" w:name="_Toc523620637"/>
      <w:bookmarkStart w:id="1922" w:name="_Toc38853790"/>
      <w:bookmarkStart w:id="1923" w:name="_Toc124061162"/>
      <w:bookmarkStart w:id="1924" w:name="_Toc234813949"/>
      <w:bookmarkStart w:id="1925" w:name="_Toc231010999"/>
      <w:r>
        <w:rPr>
          <w:rStyle w:val="CharSectno"/>
        </w:rPr>
        <w:t>97A</w:t>
      </w:r>
      <w:r>
        <w:rPr>
          <w:snapToGrid w:val="0"/>
        </w:rPr>
        <w:t>.</w:t>
      </w:r>
      <w:r>
        <w:rPr>
          <w:snapToGrid w:val="0"/>
        </w:rPr>
        <w:tab/>
        <w:t>Appeals against cancellation of forfeiture</w:t>
      </w:r>
      <w:bookmarkEnd w:id="1920"/>
      <w:bookmarkEnd w:id="1921"/>
      <w:bookmarkEnd w:id="1922"/>
      <w:bookmarkEnd w:id="1923"/>
      <w:bookmarkEnd w:id="1924"/>
      <w:bookmarkEnd w:id="1925"/>
      <w:del w:id="1926" w:author="svcMRProcess" w:date="2020-02-19T01:24:00Z">
        <w:r>
          <w:rPr>
            <w:snapToGrid w:val="0"/>
          </w:rPr>
          <w:delText xml:space="preserve"> </w:delText>
        </w:r>
      </w:del>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del w:id="1927" w:author="svcMRProcess" w:date="2020-02-19T01:24:00Z">
        <w:r>
          <w:rPr>
            <w:snapToGrid w:val="0"/>
          </w:rPr>
          <w:delText> </w:delText>
        </w:r>
      </w:del>
    </w:p>
    <w:p>
      <w:pPr>
        <w:pStyle w:val="Indenta"/>
        <w:rPr>
          <w:snapToGrid w:val="0"/>
        </w:rPr>
      </w:pPr>
      <w:r>
        <w:rPr>
          <w:snapToGrid w:val="0"/>
        </w:rPr>
        <w:tab/>
        <w:t>(a)</w:t>
      </w:r>
      <w:r>
        <w:rPr>
          <w:snapToGrid w:val="0"/>
        </w:rPr>
        <w:tab/>
        <w:t>shall be in the prescribed form and made within the prescribed time;</w:t>
      </w:r>
    </w:p>
    <w:p>
      <w:pPr>
        <w:pStyle w:val="Indenta"/>
        <w:rPr>
          <w:snapToGrid w:val="0"/>
        </w:rPr>
      </w:pPr>
      <w:r>
        <w:rPr>
          <w:snapToGrid w:val="0"/>
        </w:rPr>
        <w:tab/>
        <w:t>(b)</w:t>
      </w:r>
      <w:r>
        <w:rPr>
          <w:snapToGrid w:val="0"/>
        </w:rPr>
        <w:tab/>
        <w:t>shall be lodged at the office of the mining registrar;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at the office of the mining registrar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w:t>
      </w:r>
      <w:del w:id="1928" w:author="svcMRProcess" w:date="2020-02-19T01:24:00Z">
        <w:r>
          <w:rPr>
            <w:snapToGrid w:val="0"/>
          </w:rPr>
          <w:delText> </w:delText>
        </w:r>
      </w:del>
    </w:p>
    <w:p>
      <w:pPr>
        <w:pStyle w:val="Indenta"/>
        <w:rPr>
          <w:snapToGrid w:val="0"/>
        </w:rPr>
      </w:pPr>
      <w:r>
        <w:rPr>
          <w:snapToGrid w:val="0"/>
        </w:rPr>
        <w:tab/>
        <w:t>(a)</w:t>
      </w:r>
      <w:r>
        <w:rPr>
          <w:snapToGrid w:val="0"/>
        </w:rPr>
        <w:tab/>
        <w:t>in a case to which section 96 applies, shall determine the application and make such order as he thinks fit and may —</w:t>
      </w:r>
      <w:del w:id="1929" w:author="svcMRProcess" w:date="2020-02-19T01:24:00Z">
        <w:r>
          <w:rPr>
            <w:snapToGrid w:val="0"/>
          </w:rPr>
          <w:delText> </w:delText>
        </w:r>
      </w:del>
    </w:p>
    <w:p>
      <w:pPr>
        <w:pStyle w:val="Indenti"/>
        <w:rPr>
          <w:snapToGrid w:val="0"/>
        </w:rPr>
      </w:pPr>
      <w:r>
        <w:rPr>
          <w:snapToGrid w:val="0"/>
        </w:rPr>
        <w:tab/>
        <w:t>(i)</w:t>
      </w:r>
      <w:r>
        <w:rPr>
          <w:snapToGrid w:val="0"/>
        </w:rPr>
        <w:tab/>
        <w:t>grant the application and restore the mining tenement to the former holder;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by No. 100 of 1985 s. 71; amended by No. 37 of 1993 s. 26; No. 39 of 2004 s. 64.]</w:t>
      </w:r>
      <w:del w:id="1930" w:author="svcMRProcess" w:date="2020-02-19T01:24:00Z">
        <w:r>
          <w:delText xml:space="preserve"> </w:delText>
        </w:r>
      </w:del>
    </w:p>
    <w:p>
      <w:pPr>
        <w:pStyle w:val="Heading5"/>
        <w:rPr>
          <w:snapToGrid w:val="0"/>
        </w:rPr>
      </w:pPr>
      <w:bookmarkStart w:id="1931" w:name="_Toc520088003"/>
      <w:bookmarkStart w:id="1932" w:name="_Toc523620638"/>
      <w:bookmarkStart w:id="1933" w:name="_Toc38853791"/>
      <w:bookmarkStart w:id="1934" w:name="_Toc124061163"/>
      <w:bookmarkStart w:id="1935" w:name="_Toc234813950"/>
      <w:bookmarkStart w:id="1936" w:name="_Toc231011000"/>
      <w:r>
        <w:rPr>
          <w:rStyle w:val="CharSectno"/>
        </w:rPr>
        <w:t>98</w:t>
      </w:r>
      <w:r>
        <w:rPr>
          <w:snapToGrid w:val="0"/>
        </w:rPr>
        <w:t>.</w:t>
      </w:r>
      <w:r>
        <w:rPr>
          <w:snapToGrid w:val="0"/>
        </w:rPr>
        <w:tab/>
        <w:t>Application for forfeiture on other grounds</w:t>
      </w:r>
      <w:bookmarkEnd w:id="1931"/>
      <w:bookmarkEnd w:id="1932"/>
      <w:bookmarkEnd w:id="1933"/>
      <w:bookmarkEnd w:id="1934"/>
      <w:bookmarkEnd w:id="1935"/>
      <w:bookmarkEnd w:id="1936"/>
      <w:del w:id="1937" w:author="svcMRProcess" w:date="2020-02-19T01:24:00Z">
        <w:r>
          <w:rPr>
            <w:snapToGrid w:val="0"/>
          </w:rPr>
          <w:delText xml:space="preserve"> </w:delText>
        </w:r>
      </w:del>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Indenta"/>
        <w:tabs>
          <w:tab w:val="left" w:pos="284"/>
        </w:tabs>
        <w:spacing w:before="160"/>
        <w:ind w:left="879" w:hanging="879"/>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Indenta"/>
        <w:spacing w:before="180"/>
        <w:ind w:left="879" w:hanging="639"/>
        <w:rPr>
          <w:snapToGrid w:val="0"/>
        </w:rPr>
      </w:pPr>
      <w:r>
        <w:t>(b)</w:t>
      </w:r>
      <w:r>
        <w:tab/>
      </w:r>
      <w:r>
        <w:rPr>
          <w:snapToGrid w:val="0"/>
        </w:rPr>
        <w:t>Where a penalty is imposed under this section the warden may award the whole amount of the penalty or any part thereof to the applicant.</w:t>
      </w:r>
    </w:p>
    <w:p>
      <w:pPr>
        <w:pStyle w:val="Subsection"/>
        <w:spacing w:before="180"/>
        <w:rPr>
          <w:snapToGrid w:val="0"/>
        </w:rPr>
      </w:pPr>
      <w:r>
        <w:rPr>
          <w:snapToGrid w:val="0"/>
        </w:rPr>
        <w:tab/>
        <w:t>(5)</w:t>
      </w:r>
      <w:r>
        <w:rPr>
          <w:snapToGrid w:val="0"/>
        </w:rPr>
        <w:tab/>
        <w:t>A recommendation shall not be made under subsection (4) unless the warden is satisfied that the non</w:t>
      </w:r>
      <w:r>
        <w:rPr>
          <w:snapToGrid w:val="0"/>
        </w:rPr>
        <w:noBreakHyphen/>
        <w:t>compliance with such requirements is, in the circumstances of the case, of sufficient gravity to justify the forfeiture.</w:t>
      </w:r>
    </w:p>
    <w:p>
      <w:pPr>
        <w:pStyle w:val="Subsection"/>
        <w:spacing w:before="180"/>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spacing w:before="180"/>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spacing w:before="180"/>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spacing w:before="180"/>
        <w:rPr>
          <w:snapToGrid w:val="0"/>
        </w:rPr>
      </w:pPr>
      <w:r>
        <w:rPr>
          <w:snapToGrid w:val="0"/>
        </w:rPr>
        <w:tab/>
        <w:t>(9)</w:t>
      </w:r>
      <w:r>
        <w:rPr>
          <w:snapToGrid w:val="0"/>
        </w:rPr>
        <w:tab/>
        <w:t xml:space="preserve">Where any penalty imposed by a warden as an alternative to forfeiture under subsection (4)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by No. 100 of 1985 s. 72; No. 22 of 1990 s. 30 and 38; No. 15 of 2002 s. 28; No. 39 of 2004 s. 65.]</w:t>
      </w:r>
      <w:del w:id="1938" w:author="svcMRProcess" w:date="2020-02-19T01:24:00Z">
        <w:r>
          <w:delText xml:space="preserve"> </w:delText>
        </w:r>
      </w:del>
    </w:p>
    <w:p>
      <w:pPr>
        <w:pStyle w:val="Heading5"/>
        <w:rPr>
          <w:snapToGrid w:val="0"/>
        </w:rPr>
      </w:pPr>
      <w:bookmarkStart w:id="1939" w:name="_Toc520088004"/>
      <w:bookmarkStart w:id="1940" w:name="_Toc523620639"/>
      <w:bookmarkStart w:id="1941" w:name="_Toc38853792"/>
      <w:bookmarkStart w:id="1942" w:name="_Toc124061164"/>
      <w:bookmarkStart w:id="1943" w:name="_Toc234813951"/>
      <w:bookmarkStart w:id="1944" w:name="_Toc231011001"/>
      <w:r>
        <w:rPr>
          <w:rStyle w:val="CharSectno"/>
        </w:rPr>
        <w:t>99</w:t>
      </w:r>
      <w:r>
        <w:rPr>
          <w:snapToGrid w:val="0"/>
        </w:rPr>
        <w:t>.</w:t>
      </w:r>
      <w:r>
        <w:rPr>
          <w:snapToGrid w:val="0"/>
        </w:rPr>
        <w:tab/>
        <w:t>Proceedings by Minister on recommendation</w:t>
      </w:r>
      <w:bookmarkEnd w:id="1939"/>
      <w:bookmarkEnd w:id="1940"/>
      <w:bookmarkEnd w:id="1941"/>
      <w:bookmarkEnd w:id="1942"/>
      <w:bookmarkEnd w:id="1943"/>
      <w:bookmarkEnd w:id="1944"/>
      <w:del w:id="1945" w:author="svcMRProcess" w:date="2020-02-19T01:24:00Z">
        <w:r>
          <w:rPr>
            <w:snapToGrid w:val="0"/>
          </w:rPr>
          <w:delText xml:space="preserve"> </w:delText>
        </w:r>
      </w:del>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del w:id="1946" w:author="svcMRProcess" w:date="2020-02-19T01:24:00Z">
        <w:r>
          <w:rPr>
            <w:snapToGrid w:val="0"/>
          </w:rPr>
          <w:delText> </w:delText>
        </w:r>
      </w:del>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by No. 100 of 1985 s. 73; No. 22 of 1990 s. 38; No. 37 of 1993 s. 14(2); No. 15 of 2002 s. 28.]</w:t>
      </w:r>
      <w:del w:id="1947" w:author="svcMRProcess" w:date="2020-02-19T01:24:00Z">
        <w:r>
          <w:delText xml:space="preserve"> </w:delText>
        </w:r>
      </w:del>
    </w:p>
    <w:p>
      <w:pPr>
        <w:pStyle w:val="Heading5"/>
        <w:rPr>
          <w:snapToGrid w:val="0"/>
        </w:rPr>
      </w:pPr>
      <w:bookmarkStart w:id="1948" w:name="_Toc520088005"/>
      <w:bookmarkStart w:id="1949" w:name="_Toc523620640"/>
      <w:bookmarkStart w:id="1950" w:name="_Toc38853793"/>
      <w:bookmarkStart w:id="1951" w:name="_Toc124061165"/>
      <w:bookmarkStart w:id="1952" w:name="_Toc234813952"/>
      <w:bookmarkStart w:id="1953" w:name="_Toc231011002"/>
      <w:r>
        <w:rPr>
          <w:rStyle w:val="CharSectno"/>
        </w:rPr>
        <w:t>100</w:t>
      </w:r>
      <w:r>
        <w:rPr>
          <w:snapToGrid w:val="0"/>
        </w:rPr>
        <w:t>.</w:t>
      </w:r>
      <w:r>
        <w:rPr>
          <w:snapToGrid w:val="0"/>
        </w:rPr>
        <w:tab/>
        <w:t>Applicant to have priority for marking out and applying for surrendered or forfeited licence or lease</w:t>
      </w:r>
      <w:bookmarkEnd w:id="1948"/>
      <w:bookmarkEnd w:id="1949"/>
      <w:bookmarkEnd w:id="1950"/>
      <w:bookmarkEnd w:id="1951"/>
      <w:bookmarkEnd w:id="1952"/>
      <w:bookmarkEnd w:id="1953"/>
      <w:del w:id="1954" w:author="svcMRProcess" w:date="2020-02-19T01:24:00Z">
        <w:r>
          <w:rPr>
            <w:snapToGrid w:val="0"/>
          </w:rPr>
          <w:delText xml:space="preserve"> </w:delText>
        </w:r>
      </w:del>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spacing w:before="120"/>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by No. 37 of 1993 s. 14(1); amended by No. 15 of 2002 s. 22.]</w:t>
      </w:r>
      <w:del w:id="1955" w:author="svcMRProcess" w:date="2020-02-19T01:24:00Z">
        <w:r>
          <w:delText xml:space="preserve"> </w:delText>
        </w:r>
      </w:del>
    </w:p>
    <w:p>
      <w:pPr>
        <w:pStyle w:val="Heading5"/>
        <w:rPr>
          <w:snapToGrid w:val="0"/>
        </w:rPr>
      </w:pPr>
      <w:bookmarkStart w:id="1956" w:name="_Toc520088006"/>
      <w:bookmarkStart w:id="1957" w:name="_Toc523620641"/>
      <w:bookmarkStart w:id="1958" w:name="_Toc38853794"/>
      <w:bookmarkStart w:id="1959" w:name="_Toc124061166"/>
      <w:bookmarkStart w:id="1960" w:name="_Toc234813953"/>
      <w:bookmarkStart w:id="1961" w:name="_Toc231011003"/>
      <w:r>
        <w:rPr>
          <w:rStyle w:val="CharSectno"/>
        </w:rPr>
        <w:t>101</w:t>
      </w:r>
      <w:r>
        <w:rPr>
          <w:snapToGrid w:val="0"/>
        </w:rPr>
        <w:t>.</w:t>
      </w:r>
      <w:r>
        <w:rPr>
          <w:snapToGrid w:val="0"/>
        </w:rPr>
        <w:tab/>
        <w:t>Application for forfeiture of mining tenement while holder is a company in process of winding up</w:t>
      </w:r>
      <w:bookmarkEnd w:id="1956"/>
      <w:bookmarkEnd w:id="1957"/>
      <w:bookmarkEnd w:id="1958"/>
      <w:bookmarkEnd w:id="1959"/>
      <w:bookmarkEnd w:id="1960"/>
      <w:bookmarkEnd w:id="1961"/>
      <w:del w:id="1962" w:author="svcMRProcess" w:date="2020-02-19T01:24:00Z">
        <w:r>
          <w:rPr>
            <w:snapToGrid w:val="0"/>
          </w:rPr>
          <w:delText xml:space="preserve"> </w:delText>
        </w:r>
      </w:del>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by No. 10 of 1982 s. 28; No. 100 of 1985 s. 75; No. 37 of 1993 s. 27; No. 10 of 2001 s. 135; No. 15 of 2002 s. 23; No. 8 of 2009 s. 8.]</w:t>
      </w:r>
      <w:del w:id="1963" w:author="svcMRProcess" w:date="2020-02-19T01:24:00Z">
        <w:r>
          <w:delText xml:space="preserve"> </w:delText>
        </w:r>
      </w:del>
    </w:p>
    <w:p>
      <w:pPr>
        <w:pStyle w:val="Heading3"/>
      </w:pPr>
      <w:bookmarkStart w:id="1964" w:name="_Toc87427676"/>
      <w:bookmarkStart w:id="1965" w:name="_Toc87851251"/>
      <w:bookmarkStart w:id="1966" w:name="_Toc88295474"/>
      <w:bookmarkStart w:id="1967" w:name="_Toc89519133"/>
      <w:bookmarkStart w:id="1968" w:name="_Toc90869258"/>
      <w:bookmarkStart w:id="1969" w:name="_Toc91408030"/>
      <w:bookmarkStart w:id="1970" w:name="_Toc92863774"/>
      <w:bookmarkStart w:id="1971" w:name="_Toc95015142"/>
      <w:bookmarkStart w:id="1972" w:name="_Toc95106849"/>
      <w:bookmarkStart w:id="1973" w:name="_Toc97018649"/>
      <w:bookmarkStart w:id="1974" w:name="_Toc101693602"/>
      <w:bookmarkStart w:id="1975" w:name="_Toc103130472"/>
      <w:bookmarkStart w:id="1976" w:name="_Toc104711122"/>
      <w:bookmarkStart w:id="1977" w:name="_Toc121560107"/>
      <w:bookmarkStart w:id="1978" w:name="_Toc122328548"/>
      <w:bookmarkStart w:id="1979" w:name="_Toc124061167"/>
      <w:bookmarkStart w:id="1980" w:name="_Toc124140022"/>
      <w:bookmarkStart w:id="1981" w:name="_Toc127174784"/>
      <w:bookmarkStart w:id="1982" w:name="_Toc127349128"/>
      <w:bookmarkStart w:id="1983" w:name="_Toc127762312"/>
      <w:bookmarkStart w:id="1984" w:name="_Toc127842374"/>
      <w:bookmarkStart w:id="1985" w:name="_Toc128379985"/>
      <w:bookmarkStart w:id="1986" w:name="_Toc130106601"/>
      <w:bookmarkStart w:id="1987" w:name="_Toc130106881"/>
      <w:bookmarkStart w:id="1988" w:name="_Toc130110778"/>
      <w:bookmarkStart w:id="1989" w:name="_Toc130276989"/>
      <w:bookmarkStart w:id="1990" w:name="_Toc131408514"/>
      <w:bookmarkStart w:id="1991" w:name="_Toc132530281"/>
      <w:bookmarkStart w:id="1992" w:name="_Toc142194338"/>
      <w:bookmarkStart w:id="1993" w:name="_Toc162778423"/>
      <w:bookmarkStart w:id="1994" w:name="_Toc162841007"/>
      <w:bookmarkStart w:id="1995" w:name="_Toc162932843"/>
      <w:bookmarkStart w:id="1996" w:name="_Toc187053372"/>
      <w:bookmarkStart w:id="1997" w:name="_Toc188695433"/>
      <w:bookmarkStart w:id="1998" w:name="_Toc199754492"/>
      <w:bookmarkStart w:id="1999" w:name="_Toc202512310"/>
      <w:bookmarkStart w:id="2000" w:name="_Toc205285362"/>
      <w:bookmarkStart w:id="2001" w:name="_Toc205285642"/>
      <w:bookmarkStart w:id="2002" w:name="_Toc223858622"/>
      <w:bookmarkStart w:id="2003" w:name="_Toc227639962"/>
      <w:bookmarkStart w:id="2004" w:name="_Toc227729842"/>
      <w:bookmarkStart w:id="2005" w:name="_Toc230413554"/>
      <w:bookmarkStart w:id="2006" w:name="_Toc230421171"/>
      <w:bookmarkStart w:id="2007" w:name="_Toc234813954"/>
      <w:bookmarkStart w:id="2008" w:name="_Toc231011004"/>
      <w:r>
        <w:rPr>
          <w:rStyle w:val="CharDivNo"/>
        </w:rPr>
        <w:t>Division 7</w:t>
      </w:r>
      <w:r>
        <w:rPr>
          <w:snapToGrid w:val="0"/>
        </w:rPr>
        <w:t> — </w:t>
      </w:r>
      <w:r>
        <w:rPr>
          <w:rStyle w:val="CharDivText"/>
        </w:rPr>
        <w:t>Exemption from expenditure conditions</w:t>
      </w:r>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del w:id="2009" w:author="svcMRProcess" w:date="2020-02-19T01:24:00Z">
        <w:r>
          <w:rPr>
            <w:rStyle w:val="CharDivText"/>
          </w:rPr>
          <w:delText xml:space="preserve"> </w:delText>
        </w:r>
      </w:del>
    </w:p>
    <w:p>
      <w:pPr>
        <w:pStyle w:val="Heading5"/>
        <w:rPr>
          <w:snapToGrid w:val="0"/>
        </w:rPr>
      </w:pPr>
      <w:bookmarkStart w:id="2010" w:name="_Toc520088007"/>
      <w:bookmarkStart w:id="2011" w:name="_Toc523620642"/>
      <w:bookmarkStart w:id="2012" w:name="_Toc38853795"/>
      <w:bookmarkStart w:id="2013" w:name="_Toc124061168"/>
      <w:bookmarkStart w:id="2014" w:name="_Toc234813955"/>
      <w:bookmarkStart w:id="2015" w:name="_Toc231011005"/>
      <w:r>
        <w:rPr>
          <w:rStyle w:val="CharSectno"/>
        </w:rPr>
        <w:t>102</w:t>
      </w:r>
      <w:r>
        <w:rPr>
          <w:snapToGrid w:val="0"/>
        </w:rPr>
        <w:t>.</w:t>
      </w:r>
      <w:r>
        <w:rPr>
          <w:snapToGrid w:val="0"/>
        </w:rPr>
        <w:tab/>
        <w:t>Exemption from expenditure conditions</w:t>
      </w:r>
      <w:bookmarkEnd w:id="2010"/>
      <w:bookmarkEnd w:id="2011"/>
      <w:bookmarkEnd w:id="2012"/>
      <w:bookmarkEnd w:id="2013"/>
      <w:bookmarkEnd w:id="2014"/>
      <w:bookmarkEnd w:id="2015"/>
      <w:del w:id="2016" w:author="svcMRProcess" w:date="2020-02-19T01:24:00Z">
        <w:r>
          <w:rPr>
            <w:snapToGrid w:val="0"/>
          </w:rPr>
          <w:delText xml:space="preserve"> </w:delText>
        </w:r>
      </w:del>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del w:id="2017" w:author="svcMRProcess" w:date="2020-02-19T01:24:00Z">
        <w:r>
          <w:rPr>
            <w:snapToGrid w:val="0"/>
          </w:rPr>
          <w:delText> </w:delText>
        </w:r>
      </w:del>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del w:id="2018" w:author="svcMRProcess" w:date="2020-02-19T01:24:00Z">
        <w:r>
          <w:delText xml:space="preserve"> </w:delText>
        </w:r>
      </w:del>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del w:id="2019" w:author="svcMRProcess" w:date="2020-02-19T01:24:00Z">
        <w:r>
          <w:delText xml:space="preserve"> </w:delText>
        </w:r>
      </w:del>
    </w:p>
    <w:p>
      <w:pPr>
        <w:pStyle w:val="Defstart"/>
      </w:pPr>
      <w:r>
        <w:tab/>
      </w:r>
      <w:r>
        <w:rPr>
          <w:rStyle w:val="CharDefText"/>
        </w:rPr>
        <w:t>aggregate exploration expenditure</w:t>
      </w:r>
      <w:r>
        <w:t xml:space="preserve"> means expenditure —</w:t>
      </w:r>
      <w:del w:id="2020" w:author="svcMRProcess" w:date="2020-02-19T01:24:00Z">
        <w:r>
          <w:delText xml:space="preserve"> </w:delText>
        </w:r>
      </w:del>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spacing w:before="200"/>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spacing w:before="200"/>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w:t>
      </w:r>
      <w:del w:id="2021" w:author="svcMRProcess" w:date="2020-02-19T01:24:00Z">
        <w:r>
          <w:rPr>
            <w:snapToGrid w:val="0"/>
          </w:rPr>
          <w:delText> </w:delText>
        </w:r>
      </w:del>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by No. 69 of 1981 s. 23; No. 100 of 1985 s. 76; No. 105 of 1986 s. 14; No. 22 of 1990 s. 32; No. 37 of 1993 s. 10(2); No. 15 of 2002 s. 24; No. 39 of 2004 s. 66 and 94.]</w:t>
      </w:r>
      <w:del w:id="2022" w:author="svcMRProcess" w:date="2020-02-19T01:24:00Z">
        <w:r>
          <w:delText xml:space="preserve"> </w:delText>
        </w:r>
      </w:del>
    </w:p>
    <w:p>
      <w:pPr>
        <w:pStyle w:val="Heading5"/>
        <w:rPr>
          <w:snapToGrid w:val="0"/>
        </w:rPr>
      </w:pPr>
      <w:bookmarkStart w:id="2023" w:name="_Toc520088008"/>
      <w:bookmarkStart w:id="2024" w:name="_Toc523620643"/>
      <w:bookmarkStart w:id="2025" w:name="_Toc38853796"/>
      <w:bookmarkStart w:id="2026" w:name="_Toc124061169"/>
      <w:bookmarkStart w:id="2027" w:name="_Toc234813956"/>
      <w:bookmarkStart w:id="2028" w:name="_Toc231011006"/>
      <w:r>
        <w:rPr>
          <w:rStyle w:val="CharSectno"/>
        </w:rPr>
        <w:t>102A</w:t>
      </w:r>
      <w:r>
        <w:rPr>
          <w:snapToGrid w:val="0"/>
        </w:rPr>
        <w:t>.</w:t>
      </w:r>
      <w:r>
        <w:rPr>
          <w:snapToGrid w:val="0"/>
        </w:rPr>
        <w:tab/>
        <w:t>Exemption from expenditure conditions in respect of certain holders of exploration licences</w:t>
      </w:r>
      <w:bookmarkEnd w:id="2023"/>
      <w:bookmarkEnd w:id="2024"/>
      <w:bookmarkEnd w:id="2025"/>
      <w:bookmarkEnd w:id="2026"/>
      <w:bookmarkEnd w:id="2027"/>
      <w:bookmarkEnd w:id="2028"/>
      <w:del w:id="2029" w:author="svcMRProcess" w:date="2020-02-19T01:24:00Z">
        <w:r>
          <w:rPr>
            <w:snapToGrid w:val="0"/>
          </w:rPr>
          <w:delText xml:space="preserve"> </w:delText>
        </w:r>
      </w:del>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by No. 122 of 1982 s. 25; amended by No. 100 of 1985 s. 77; No. 15 of 2002 s. 25.]</w:t>
      </w:r>
      <w:del w:id="2030" w:author="svcMRProcess" w:date="2020-02-19T01:24:00Z">
        <w:r>
          <w:delText xml:space="preserve"> </w:delText>
        </w:r>
      </w:del>
    </w:p>
    <w:p>
      <w:pPr>
        <w:pStyle w:val="Heading5"/>
        <w:rPr>
          <w:snapToGrid w:val="0"/>
        </w:rPr>
      </w:pPr>
      <w:bookmarkStart w:id="2031" w:name="_Toc520088009"/>
      <w:bookmarkStart w:id="2032" w:name="_Toc523620644"/>
      <w:bookmarkStart w:id="2033" w:name="_Toc38853797"/>
      <w:bookmarkStart w:id="2034" w:name="_Toc124061170"/>
      <w:bookmarkStart w:id="2035" w:name="_Toc234813957"/>
      <w:bookmarkStart w:id="2036" w:name="_Toc231011007"/>
      <w:r>
        <w:rPr>
          <w:rStyle w:val="CharSectno"/>
        </w:rPr>
        <w:t>103</w:t>
      </w:r>
      <w:r>
        <w:rPr>
          <w:snapToGrid w:val="0"/>
        </w:rPr>
        <w:t>.</w:t>
      </w:r>
      <w:r>
        <w:rPr>
          <w:snapToGrid w:val="0"/>
        </w:rPr>
        <w:tab/>
        <w:t>Effect of exemption</w:t>
      </w:r>
      <w:bookmarkEnd w:id="2031"/>
      <w:bookmarkEnd w:id="2032"/>
      <w:bookmarkEnd w:id="2033"/>
      <w:bookmarkEnd w:id="2034"/>
      <w:bookmarkEnd w:id="2035"/>
      <w:bookmarkEnd w:id="2036"/>
      <w:del w:id="2037" w:author="svcMRProcess" w:date="2020-02-19T01:24:00Z">
        <w:r>
          <w:rPr>
            <w:snapToGrid w:val="0"/>
          </w:rPr>
          <w:delText xml:space="preserve"> </w:delText>
        </w:r>
      </w:del>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by No. 100 of 1985 s. 78.]</w:t>
      </w:r>
      <w:del w:id="2038" w:author="svcMRProcess" w:date="2020-02-19T01:24:00Z">
        <w:r>
          <w:delText xml:space="preserve"> </w:delText>
        </w:r>
      </w:del>
    </w:p>
    <w:p>
      <w:pPr>
        <w:pStyle w:val="Ednotedivision"/>
      </w:pPr>
      <w:r>
        <w:t>[Division 8 deleted by No. 54 of 1996 s. 15.]</w:t>
      </w:r>
    </w:p>
    <w:p>
      <w:pPr>
        <w:pStyle w:val="Heading2"/>
      </w:pPr>
      <w:bookmarkStart w:id="2039" w:name="_Toc127349134"/>
      <w:bookmarkStart w:id="2040" w:name="_Toc127762316"/>
      <w:bookmarkStart w:id="2041" w:name="_Toc127842378"/>
      <w:bookmarkStart w:id="2042" w:name="_Toc128379989"/>
      <w:bookmarkStart w:id="2043" w:name="_Toc130106605"/>
      <w:bookmarkStart w:id="2044" w:name="_Toc130106885"/>
      <w:bookmarkStart w:id="2045" w:name="_Toc130110782"/>
      <w:bookmarkStart w:id="2046" w:name="_Toc130276993"/>
      <w:bookmarkStart w:id="2047" w:name="_Toc131408518"/>
      <w:bookmarkStart w:id="2048" w:name="_Toc132530285"/>
      <w:bookmarkStart w:id="2049" w:name="_Toc142194342"/>
      <w:bookmarkStart w:id="2050" w:name="_Toc162778427"/>
      <w:bookmarkStart w:id="2051" w:name="_Toc162841011"/>
      <w:bookmarkStart w:id="2052" w:name="_Toc162932847"/>
      <w:bookmarkStart w:id="2053" w:name="_Toc187053376"/>
      <w:bookmarkStart w:id="2054" w:name="_Toc188695437"/>
      <w:bookmarkStart w:id="2055" w:name="_Toc199754496"/>
      <w:bookmarkStart w:id="2056" w:name="_Toc202512314"/>
      <w:bookmarkStart w:id="2057" w:name="_Toc205285366"/>
      <w:bookmarkStart w:id="2058" w:name="_Toc205285646"/>
      <w:bookmarkStart w:id="2059" w:name="_Toc223858626"/>
      <w:bookmarkStart w:id="2060" w:name="_Toc227639966"/>
      <w:bookmarkStart w:id="2061" w:name="_Toc227729846"/>
      <w:bookmarkStart w:id="2062" w:name="_Toc230413558"/>
      <w:bookmarkStart w:id="2063" w:name="_Toc230421175"/>
      <w:bookmarkStart w:id="2064" w:name="_Toc234813958"/>
      <w:bookmarkStart w:id="2065" w:name="_Toc231011008"/>
      <w:bookmarkStart w:id="2066" w:name="_Toc87427682"/>
      <w:bookmarkStart w:id="2067" w:name="_Toc87851257"/>
      <w:bookmarkStart w:id="2068" w:name="_Toc88295480"/>
      <w:bookmarkStart w:id="2069" w:name="_Toc89519139"/>
      <w:bookmarkStart w:id="2070" w:name="_Toc90869264"/>
      <w:bookmarkStart w:id="2071" w:name="_Toc91408036"/>
      <w:bookmarkStart w:id="2072" w:name="_Toc92863780"/>
      <w:bookmarkStart w:id="2073" w:name="_Toc95015148"/>
      <w:bookmarkStart w:id="2074" w:name="_Toc95106855"/>
      <w:bookmarkStart w:id="2075" w:name="_Toc97018655"/>
      <w:bookmarkStart w:id="2076" w:name="_Toc101693608"/>
      <w:bookmarkStart w:id="2077" w:name="_Toc103130478"/>
      <w:bookmarkStart w:id="2078" w:name="_Toc104711128"/>
      <w:bookmarkStart w:id="2079" w:name="_Toc121560113"/>
      <w:bookmarkStart w:id="2080" w:name="_Toc122328554"/>
      <w:bookmarkStart w:id="2081" w:name="_Toc124061173"/>
      <w:bookmarkStart w:id="2082" w:name="_Toc124140028"/>
      <w:bookmarkStart w:id="2083" w:name="_Toc127174790"/>
      <w:r>
        <w:rPr>
          <w:rStyle w:val="CharPartNo"/>
        </w:rPr>
        <w:t>Part IVA</w:t>
      </w:r>
      <w:r>
        <w:rPr>
          <w:rStyle w:val="CharDivNo"/>
        </w:rPr>
        <w:t> </w:t>
      </w:r>
      <w:r>
        <w:t>—</w:t>
      </w:r>
      <w:r>
        <w:rPr>
          <w:rStyle w:val="CharDivText"/>
        </w:rPr>
        <w:t> </w:t>
      </w:r>
      <w:r>
        <w:rPr>
          <w:rStyle w:val="CharPartText"/>
        </w:rPr>
        <w:t>Registration of instruments and register</w:t>
      </w:r>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p>
    <w:p>
      <w:pPr>
        <w:pStyle w:val="Footnoteheading"/>
        <w:rPr>
          <w:snapToGrid w:val="0"/>
        </w:rPr>
      </w:pPr>
      <w:r>
        <w:rPr>
          <w:snapToGrid w:val="0"/>
        </w:rPr>
        <w:tab/>
        <w:t>[Heading inserted by No. 54 of 1996 s. 15.]</w:t>
      </w:r>
    </w:p>
    <w:p>
      <w:pPr>
        <w:pStyle w:val="Heading5"/>
        <w:rPr>
          <w:snapToGrid w:val="0"/>
        </w:rPr>
      </w:pPr>
      <w:bookmarkStart w:id="2084" w:name="_Toc231011009"/>
      <w:bookmarkStart w:id="2085" w:name="_Toc234813959"/>
      <w:r>
        <w:rPr>
          <w:rStyle w:val="CharSectno"/>
        </w:rPr>
        <w:t>103A</w:t>
      </w:r>
      <w:r>
        <w:rPr>
          <w:snapToGrid w:val="0"/>
        </w:rPr>
        <w:t>.</w:t>
      </w:r>
      <w:r>
        <w:rPr>
          <w:snapToGrid w:val="0"/>
        </w:rPr>
        <w:tab/>
      </w:r>
      <w:del w:id="2086" w:author="svcMRProcess" w:date="2020-02-19T01:24:00Z">
        <w:r>
          <w:rPr>
            <w:snapToGrid w:val="0"/>
          </w:rPr>
          <w:delText>Definition</w:delText>
        </w:r>
      </w:del>
      <w:bookmarkEnd w:id="2084"/>
      <w:ins w:id="2087" w:author="svcMRProcess" w:date="2020-02-19T01:24:00Z">
        <w:r>
          <w:rPr>
            <w:snapToGrid w:val="0"/>
          </w:rPr>
          <w:t>Terms used</w:t>
        </w:r>
      </w:ins>
      <w:bookmarkEnd w:id="2085"/>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2088" w:name="_Toc234813960"/>
      <w:bookmarkStart w:id="2089" w:name="_Toc231011010"/>
      <w:r>
        <w:rPr>
          <w:rStyle w:val="CharSectno"/>
        </w:rPr>
        <w:t>103B</w:t>
      </w:r>
      <w:r>
        <w:rPr>
          <w:snapToGrid w:val="0"/>
        </w:rPr>
        <w:t>.</w:t>
      </w:r>
      <w:r>
        <w:rPr>
          <w:snapToGrid w:val="0"/>
        </w:rPr>
        <w:tab/>
        <w:t>Authorised officers</w:t>
      </w:r>
      <w:bookmarkEnd w:id="2088"/>
      <w:bookmarkEnd w:id="2089"/>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2090" w:name="_Toc234813961"/>
      <w:bookmarkStart w:id="2091" w:name="_Toc231011011"/>
      <w:r>
        <w:rPr>
          <w:rStyle w:val="CharSectno"/>
        </w:rPr>
        <w:t>103C</w:t>
      </w:r>
      <w:r>
        <w:rPr>
          <w:snapToGrid w:val="0"/>
        </w:rPr>
        <w:t>.</w:t>
      </w:r>
      <w:r>
        <w:rPr>
          <w:snapToGrid w:val="0"/>
        </w:rPr>
        <w:tab/>
        <w:t>Registration</w:t>
      </w:r>
      <w:bookmarkEnd w:id="2090"/>
      <w:bookmarkEnd w:id="2091"/>
    </w:p>
    <w:p>
      <w:pPr>
        <w:pStyle w:val="Subsection"/>
        <w:rPr>
          <w:snapToGrid w:val="0"/>
        </w:rPr>
      </w:pPr>
      <w:r>
        <w:rPr>
          <w:snapToGrid w:val="0"/>
        </w:rPr>
        <w:tab/>
        <w:t>(1)</w:t>
      </w:r>
      <w:r>
        <w:rPr>
          <w:snapToGrid w:val="0"/>
        </w:rPr>
        <w:tab/>
        <w:t>This section applies to the following instruments —</w:t>
      </w:r>
      <w:del w:id="2092" w:author="svcMRProcess" w:date="2020-02-19T01:24:00Z">
        <w:r>
          <w:rPr>
            <w:snapToGrid w:val="0"/>
          </w:rPr>
          <w:delText xml:space="preserve"> </w:delText>
        </w:r>
      </w:del>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del w:id="2093" w:author="svcMRProcess" w:date="2020-02-19T01:24:00Z">
        <w:r>
          <w:rPr>
            <w:snapToGrid w:val="0"/>
          </w:rPr>
          <w:delText xml:space="preserve"> </w:delText>
        </w:r>
      </w:del>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2094" w:name="_Toc234813962"/>
      <w:bookmarkStart w:id="2095" w:name="_Toc231011012"/>
      <w:r>
        <w:rPr>
          <w:rStyle w:val="CharSectno"/>
        </w:rPr>
        <w:t>103D</w:t>
      </w:r>
      <w:r>
        <w:rPr>
          <w:snapToGrid w:val="0"/>
        </w:rPr>
        <w:t>.</w:t>
      </w:r>
      <w:r>
        <w:rPr>
          <w:snapToGrid w:val="0"/>
        </w:rPr>
        <w:tab/>
        <w:t>Provisional lodgment</w:t>
      </w:r>
      <w:bookmarkEnd w:id="2094"/>
      <w:bookmarkEnd w:id="2095"/>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del w:id="2096" w:author="svcMRProcess" w:date="2020-02-19T01:24:00Z">
        <w:r>
          <w:rPr>
            <w:snapToGrid w:val="0"/>
          </w:rPr>
          <w:delText xml:space="preserve"> </w:delText>
        </w:r>
      </w:del>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2097" w:name="_Toc201983804"/>
      <w:bookmarkStart w:id="2098" w:name="_Toc202436345"/>
      <w:bookmarkStart w:id="2099" w:name="_Toc234813963"/>
      <w:bookmarkStart w:id="2100" w:name="_Toc231011013"/>
      <w:r>
        <w:rPr>
          <w:rStyle w:val="CharSectno"/>
        </w:rPr>
        <w:t>103EA</w:t>
      </w:r>
      <w:r>
        <w:t>.</w:t>
      </w:r>
      <w:r>
        <w:tab/>
        <w:t>Memorial for unpaid tax</w:t>
      </w:r>
      <w:bookmarkEnd w:id="2097"/>
      <w:bookmarkEnd w:id="2098"/>
      <w:bookmarkEnd w:id="2099"/>
      <w:bookmarkEnd w:id="2100"/>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2101" w:name="_Toc234813964"/>
      <w:bookmarkStart w:id="2102" w:name="_Toc231011014"/>
      <w:r>
        <w:rPr>
          <w:rStyle w:val="CharSectno"/>
        </w:rPr>
        <w:t>103E</w:t>
      </w:r>
      <w:r>
        <w:rPr>
          <w:snapToGrid w:val="0"/>
        </w:rPr>
        <w:t>.</w:t>
      </w:r>
      <w:r>
        <w:rPr>
          <w:snapToGrid w:val="0"/>
        </w:rPr>
        <w:tab/>
        <w:t>Priority of dealings</w:t>
      </w:r>
      <w:bookmarkEnd w:id="2101"/>
      <w:bookmarkEnd w:id="2102"/>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by No. 39 of 2004 s. 103(b)).]</w:t>
      </w:r>
    </w:p>
    <w:p>
      <w:pPr>
        <w:pStyle w:val="Heading5"/>
        <w:rPr>
          <w:snapToGrid w:val="0"/>
        </w:rPr>
      </w:pPr>
      <w:bookmarkStart w:id="2103" w:name="_Toc234813965"/>
      <w:bookmarkStart w:id="2104" w:name="_Toc231011015"/>
      <w:r>
        <w:rPr>
          <w:rStyle w:val="CharSectno"/>
        </w:rPr>
        <w:t>103F</w:t>
      </w:r>
      <w:r>
        <w:rPr>
          <w:snapToGrid w:val="0"/>
        </w:rPr>
        <w:t>.</w:t>
      </w:r>
      <w:r>
        <w:rPr>
          <w:snapToGrid w:val="0"/>
        </w:rPr>
        <w:tab/>
        <w:t>Register</w:t>
      </w:r>
      <w:bookmarkEnd w:id="2103"/>
      <w:bookmarkEnd w:id="2104"/>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A person may, on payment of the prescribed fee, obtain at the Department at Perth or at the office of the mining registrar —</w:t>
      </w:r>
      <w:del w:id="2105" w:author="svcMRProcess" w:date="2020-02-19T01:24:00Z">
        <w:r>
          <w:rPr>
            <w:snapToGrid w:val="0"/>
          </w:rPr>
          <w:delText xml:space="preserve"> </w:delText>
        </w:r>
      </w:del>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2106" w:name="_Toc234813966"/>
      <w:bookmarkStart w:id="2107" w:name="_Toc231011016"/>
      <w:r>
        <w:rPr>
          <w:rStyle w:val="CharSectno"/>
        </w:rPr>
        <w:t>103G</w:t>
      </w:r>
      <w:r>
        <w:rPr>
          <w:snapToGrid w:val="0"/>
        </w:rPr>
        <w:t>.</w:t>
      </w:r>
      <w:r>
        <w:rPr>
          <w:snapToGrid w:val="0"/>
        </w:rPr>
        <w:tab/>
        <w:t>Amendment of register</w:t>
      </w:r>
      <w:bookmarkEnd w:id="2106"/>
      <w:bookmarkEnd w:id="2107"/>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2108" w:name="_Toc234813967"/>
      <w:bookmarkStart w:id="2109" w:name="_Toc231011017"/>
      <w:r>
        <w:rPr>
          <w:rStyle w:val="CharSectno"/>
        </w:rPr>
        <w:t>103H</w:t>
      </w:r>
      <w:r>
        <w:rPr>
          <w:snapToGrid w:val="0"/>
        </w:rPr>
        <w:t>.</w:t>
      </w:r>
      <w:r>
        <w:rPr>
          <w:snapToGrid w:val="0"/>
        </w:rPr>
        <w:tab/>
        <w:t>Regulations relating to register</w:t>
      </w:r>
      <w:bookmarkEnd w:id="2108"/>
      <w:bookmarkEnd w:id="2109"/>
    </w:p>
    <w:p>
      <w:pPr>
        <w:pStyle w:val="Subsection"/>
        <w:rPr>
          <w:snapToGrid w:val="0"/>
        </w:rPr>
      </w:pPr>
      <w:r>
        <w:rPr>
          <w:snapToGrid w:val="0"/>
        </w:rPr>
        <w:tab/>
      </w:r>
      <w:r>
        <w:rPr>
          <w:snapToGrid w:val="0"/>
        </w:rPr>
        <w:tab/>
        <w:t>The regulations may —</w:t>
      </w:r>
      <w:del w:id="2110" w:author="svcMRProcess" w:date="2020-02-19T01:24:00Z">
        <w:r>
          <w:rPr>
            <w:snapToGrid w:val="0"/>
          </w:rPr>
          <w:delText xml:space="preserve"> </w:delText>
        </w:r>
      </w:del>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2111" w:name="_Toc127349143"/>
      <w:bookmarkStart w:id="2112" w:name="_Toc127762325"/>
      <w:bookmarkStart w:id="2113" w:name="_Toc127842387"/>
      <w:bookmarkStart w:id="2114" w:name="_Toc128379998"/>
      <w:bookmarkStart w:id="2115" w:name="_Toc130106614"/>
      <w:bookmarkStart w:id="2116" w:name="_Toc130106894"/>
      <w:bookmarkStart w:id="2117" w:name="_Toc130110791"/>
      <w:bookmarkStart w:id="2118" w:name="_Toc130277002"/>
      <w:bookmarkStart w:id="2119" w:name="_Toc131408527"/>
      <w:bookmarkStart w:id="2120" w:name="_Toc132530294"/>
      <w:bookmarkStart w:id="2121" w:name="_Toc142194351"/>
      <w:bookmarkStart w:id="2122" w:name="_Toc162778436"/>
      <w:bookmarkStart w:id="2123" w:name="_Toc162841020"/>
      <w:bookmarkStart w:id="2124" w:name="_Toc162932856"/>
      <w:bookmarkStart w:id="2125" w:name="_Toc187053385"/>
      <w:bookmarkStart w:id="2126" w:name="_Toc188695446"/>
      <w:bookmarkStart w:id="2127" w:name="_Toc199754505"/>
      <w:bookmarkStart w:id="2128" w:name="_Toc202512324"/>
      <w:bookmarkStart w:id="2129" w:name="_Toc205285376"/>
      <w:bookmarkStart w:id="2130" w:name="_Toc205285656"/>
      <w:bookmarkStart w:id="2131" w:name="_Toc223858636"/>
      <w:bookmarkStart w:id="2132" w:name="_Toc227639976"/>
      <w:bookmarkStart w:id="2133" w:name="_Toc227729856"/>
      <w:bookmarkStart w:id="2134" w:name="_Toc230413568"/>
      <w:bookmarkStart w:id="2135" w:name="_Toc230421185"/>
      <w:bookmarkStart w:id="2136" w:name="_Toc234813968"/>
      <w:bookmarkStart w:id="2137" w:name="_Toc231011018"/>
      <w:r>
        <w:rPr>
          <w:rStyle w:val="CharPartNo"/>
        </w:rPr>
        <w:t>Part V</w:t>
      </w:r>
      <w:r>
        <w:rPr>
          <w:rStyle w:val="CharDivNo"/>
        </w:rPr>
        <w:t> </w:t>
      </w:r>
      <w:r>
        <w:t>—</w:t>
      </w:r>
      <w:r>
        <w:rPr>
          <w:rStyle w:val="CharDivText"/>
        </w:rPr>
        <w:t> </w:t>
      </w:r>
      <w:r>
        <w:rPr>
          <w:rStyle w:val="CharPartText"/>
        </w:rPr>
        <w:t>General provisions relating to mining and mining tenements</w:t>
      </w:r>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del w:id="2138" w:author="svcMRProcess" w:date="2020-02-19T01:24:00Z">
        <w:r>
          <w:rPr>
            <w:rStyle w:val="CharPartText"/>
          </w:rPr>
          <w:delText xml:space="preserve"> </w:delText>
        </w:r>
      </w:del>
    </w:p>
    <w:p>
      <w:pPr>
        <w:pStyle w:val="Heading5"/>
        <w:rPr>
          <w:snapToGrid w:val="0"/>
        </w:rPr>
      </w:pPr>
      <w:bookmarkStart w:id="2139" w:name="_Toc520088011"/>
      <w:bookmarkStart w:id="2140" w:name="_Toc523620646"/>
      <w:bookmarkStart w:id="2141" w:name="_Toc38853799"/>
      <w:bookmarkStart w:id="2142" w:name="_Toc124061174"/>
      <w:bookmarkStart w:id="2143" w:name="_Toc234813969"/>
      <w:bookmarkStart w:id="2144" w:name="_Toc231011019"/>
      <w:r>
        <w:rPr>
          <w:rStyle w:val="CharSectno"/>
        </w:rPr>
        <w:t>104</w:t>
      </w:r>
      <w:r>
        <w:rPr>
          <w:snapToGrid w:val="0"/>
        </w:rPr>
        <w:t>.</w:t>
      </w:r>
      <w:r>
        <w:rPr>
          <w:snapToGrid w:val="0"/>
        </w:rPr>
        <w:tab/>
        <w:t>Entry on land for purpose of marking out</w:t>
      </w:r>
      <w:del w:id="2145" w:author="svcMRProcess" w:date="2020-02-19T01:24:00Z">
        <w:r>
          <w:rPr>
            <w:snapToGrid w:val="0"/>
          </w:rPr>
          <w:delText>,</w:delText>
        </w:r>
      </w:del>
      <w:r>
        <w:rPr>
          <w:snapToGrid w:val="0"/>
        </w:rPr>
        <w:t xml:space="preserve"> etc.</w:t>
      </w:r>
      <w:bookmarkEnd w:id="2139"/>
      <w:bookmarkEnd w:id="2140"/>
      <w:bookmarkEnd w:id="2141"/>
      <w:bookmarkEnd w:id="2142"/>
      <w:bookmarkEnd w:id="2143"/>
      <w:bookmarkEnd w:id="2144"/>
      <w:del w:id="2146" w:author="svcMRProcess" w:date="2020-02-19T01:24:00Z">
        <w:r>
          <w:rPr>
            <w:snapToGrid w:val="0"/>
          </w:rPr>
          <w:delText xml:space="preserve"> </w:delText>
        </w:r>
      </w:del>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del w:id="2147" w:author="svcMRProcess" w:date="2020-02-19T01:24:00Z">
        <w:r>
          <w:rPr>
            <w:snapToGrid w:val="0"/>
          </w:rPr>
          <w:delText> </w:delText>
        </w:r>
      </w:del>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del w:id="2148" w:author="svcMRProcess" w:date="2020-02-19T01:24:00Z">
        <w:r>
          <w:rPr>
            <w:snapToGrid w:val="0"/>
          </w:rPr>
          <w:delText> </w:delText>
        </w:r>
      </w:del>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by No. 5 of 1997 s. 41(2).]</w:t>
      </w:r>
      <w:del w:id="2149" w:author="svcMRProcess" w:date="2020-02-19T01:24:00Z">
        <w:r>
          <w:delText xml:space="preserve"> </w:delText>
        </w:r>
      </w:del>
    </w:p>
    <w:p>
      <w:pPr>
        <w:pStyle w:val="Heading5"/>
        <w:rPr>
          <w:snapToGrid w:val="0"/>
        </w:rPr>
      </w:pPr>
      <w:bookmarkStart w:id="2150" w:name="_Toc520088012"/>
      <w:bookmarkStart w:id="2151" w:name="_Toc523620647"/>
      <w:bookmarkStart w:id="2152" w:name="_Toc38853800"/>
      <w:bookmarkStart w:id="2153" w:name="_Toc124061175"/>
      <w:bookmarkStart w:id="2154" w:name="_Toc234813970"/>
      <w:bookmarkStart w:id="2155" w:name="_Toc231011020"/>
      <w:r>
        <w:rPr>
          <w:rStyle w:val="CharSectno"/>
        </w:rPr>
        <w:t>105</w:t>
      </w:r>
      <w:r>
        <w:rPr>
          <w:snapToGrid w:val="0"/>
        </w:rPr>
        <w:t>.</w:t>
      </w:r>
      <w:r>
        <w:rPr>
          <w:snapToGrid w:val="0"/>
        </w:rPr>
        <w:tab/>
        <w:t>Marking out of mining tenement</w:t>
      </w:r>
      <w:bookmarkEnd w:id="2150"/>
      <w:bookmarkEnd w:id="2151"/>
      <w:bookmarkEnd w:id="2152"/>
      <w:bookmarkEnd w:id="2153"/>
      <w:bookmarkEnd w:id="2154"/>
      <w:bookmarkEnd w:id="2155"/>
      <w:del w:id="2156" w:author="svcMRProcess" w:date="2020-02-19T01:24:00Z">
        <w:r>
          <w:rPr>
            <w:snapToGrid w:val="0"/>
          </w:rPr>
          <w:delText xml:space="preserve"> </w:delText>
        </w:r>
      </w:del>
    </w:p>
    <w:p>
      <w:pPr>
        <w:pStyle w:val="Subsection"/>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[Section 105 amended by No. 100 of 1985 s. 79; No. 105 of 1986 s. 16; No. 22 of 1990 s. 33; No. 37 of 1993 s. 10(2) and 16.]</w:t>
      </w:r>
      <w:del w:id="2157" w:author="svcMRProcess" w:date="2020-02-19T01:24:00Z">
        <w:r>
          <w:delText xml:space="preserve"> </w:delText>
        </w:r>
      </w:del>
    </w:p>
    <w:p>
      <w:pPr>
        <w:pStyle w:val="Heading5"/>
        <w:rPr>
          <w:snapToGrid w:val="0"/>
        </w:rPr>
      </w:pPr>
      <w:bookmarkStart w:id="2158" w:name="_Toc520088013"/>
      <w:bookmarkStart w:id="2159" w:name="_Toc523620648"/>
      <w:bookmarkStart w:id="2160" w:name="_Toc38853801"/>
      <w:bookmarkStart w:id="2161" w:name="_Toc124061176"/>
      <w:bookmarkStart w:id="2162" w:name="_Toc234813971"/>
      <w:bookmarkStart w:id="2163" w:name="_Toc231011021"/>
      <w:r>
        <w:rPr>
          <w:rStyle w:val="CharSectno"/>
        </w:rPr>
        <w:t>105A</w:t>
      </w:r>
      <w:r>
        <w:rPr>
          <w:snapToGrid w:val="0"/>
        </w:rPr>
        <w:t>.</w:t>
      </w:r>
      <w:r>
        <w:rPr>
          <w:snapToGrid w:val="0"/>
        </w:rPr>
        <w:tab/>
        <w:t>Priorities between applicants for certain tenements</w:t>
      </w:r>
      <w:bookmarkEnd w:id="2158"/>
      <w:bookmarkEnd w:id="2159"/>
      <w:bookmarkEnd w:id="2160"/>
      <w:bookmarkEnd w:id="2161"/>
      <w:bookmarkEnd w:id="2162"/>
      <w:bookmarkEnd w:id="2163"/>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Where in respect of any land the warden is satisfied that 2 or more applicants complied with the initial requirement in relation to their applications at the same time, priority shall, unless written agreement is concluded by the applicants and lodged at the office of the mining registrar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del w:id="2164" w:author="svcMRProcess" w:date="2020-02-19T01:24:00Z">
        <w:r>
          <w:rPr>
            <w:snapToGrid w:val="0"/>
          </w:rPr>
          <w:delText> </w:delText>
        </w:r>
      </w:del>
    </w:p>
    <w:p>
      <w:pPr>
        <w:pStyle w:val="Indenta"/>
        <w:rPr>
          <w:snapToGrid w:val="0"/>
        </w:rPr>
      </w:pPr>
      <w:r>
        <w:rPr>
          <w:snapToGrid w:val="0"/>
        </w:rPr>
        <w:tab/>
        <w:t>(a)</w:t>
      </w:r>
      <w:r>
        <w:rPr>
          <w:snapToGrid w:val="0"/>
        </w:rPr>
        <w:tab/>
        <w:t>in the case of an application for an exploration licence, to lodging that application at the office of the mining registrar;</w:t>
      </w:r>
    </w:p>
    <w:p>
      <w:pPr>
        <w:pStyle w:val="Indenta"/>
        <w:rPr>
          <w:snapToGrid w:val="0"/>
        </w:rPr>
      </w:pPr>
      <w:r>
        <w:rPr>
          <w:snapToGrid w:val="0"/>
        </w:rPr>
        <w:tab/>
        <w:t>(b)</w:t>
      </w:r>
      <w:r>
        <w:rPr>
          <w:snapToGrid w:val="0"/>
        </w:rPr>
        <w:tab/>
        <w:t>in the case of an application for a prospecting licence, mining lease or general purpose lease —</w:t>
      </w:r>
      <w:del w:id="2165" w:author="svcMRProcess" w:date="2020-02-19T01:24:00Z">
        <w:r>
          <w:rPr>
            <w:snapToGrid w:val="0"/>
          </w:rPr>
          <w:delText> </w:delText>
        </w:r>
      </w:del>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at the office of the mining registrar;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 at the office of the mining registrar;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by No. 69 of 1981 s. 24; amended by No. 100 of 1985 s. 80; No. 1 of 1986 s. 6; No. 22 of 1990 s. 34; No. 37 of 1993 s. 17 and 26; No. 58 of 1994 s. 42; No. 15 of 2002 s. 26; No. 39 of 2004 s. 67 and 95.]</w:t>
      </w:r>
      <w:del w:id="2166" w:author="svcMRProcess" w:date="2020-02-19T01:24:00Z">
        <w:r>
          <w:delText xml:space="preserve"> </w:delText>
        </w:r>
      </w:del>
    </w:p>
    <w:p>
      <w:pPr>
        <w:pStyle w:val="Heading5"/>
        <w:rPr>
          <w:snapToGrid w:val="0"/>
        </w:rPr>
      </w:pPr>
      <w:bookmarkStart w:id="2167" w:name="_Toc520088014"/>
      <w:bookmarkStart w:id="2168" w:name="_Toc523620649"/>
      <w:bookmarkStart w:id="2169" w:name="_Toc38853802"/>
      <w:bookmarkStart w:id="2170" w:name="_Toc124061177"/>
      <w:bookmarkStart w:id="2171" w:name="_Toc234813972"/>
      <w:bookmarkStart w:id="2172" w:name="_Toc231011022"/>
      <w:r>
        <w:rPr>
          <w:rStyle w:val="CharSectno"/>
        </w:rPr>
        <w:t>105B</w:t>
      </w:r>
      <w:r>
        <w:rPr>
          <w:snapToGrid w:val="0"/>
        </w:rPr>
        <w:t>.</w:t>
      </w:r>
      <w:r>
        <w:rPr>
          <w:snapToGrid w:val="0"/>
        </w:rPr>
        <w:tab/>
        <w:t>Grant of tenement subject to survey</w:t>
      </w:r>
      <w:bookmarkEnd w:id="2167"/>
      <w:bookmarkEnd w:id="2168"/>
      <w:bookmarkEnd w:id="2169"/>
      <w:bookmarkEnd w:id="2170"/>
      <w:bookmarkEnd w:id="2171"/>
      <w:bookmarkEnd w:id="2172"/>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by No. 100 of 1985 s. 81.]</w:t>
      </w:r>
      <w:del w:id="2173" w:author="svcMRProcess" w:date="2020-02-19T01:24:00Z">
        <w:r>
          <w:delText xml:space="preserve"> </w:delText>
        </w:r>
      </w:del>
    </w:p>
    <w:p>
      <w:pPr>
        <w:pStyle w:val="Heading5"/>
        <w:rPr>
          <w:snapToGrid w:val="0"/>
        </w:rPr>
      </w:pPr>
      <w:bookmarkStart w:id="2174" w:name="_Toc520088015"/>
      <w:bookmarkStart w:id="2175" w:name="_Toc523620650"/>
      <w:bookmarkStart w:id="2176" w:name="_Toc38853803"/>
      <w:bookmarkStart w:id="2177" w:name="_Toc124061178"/>
      <w:bookmarkStart w:id="2178" w:name="_Toc234813973"/>
      <w:bookmarkStart w:id="2179" w:name="_Toc231011023"/>
      <w:r>
        <w:rPr>
          <w:rStyle w:val="CharSectno"/>
        </w:rPr>
        <w:t>106</w:t>
      </w:r>
      <w:r>
        <w:rPr>
          <w:snapToGrid w:val="0"/>
        </w:rPr>
        <w:t>.</w:t>
      </w:r>
      <w:r>
        <w:rPr>
          <w:snapToGrid w:val="0"/>
        </w:rPr>
        <w:tab/>
        <w:t>Offence of destroying marks or obstructing surveyor</w:t>
      </w:r>
      <w:del w:id="2180" w:author="svcMRProcess" w:date="2020-02-19T01:24:00Z">
        <w:r>
          <w:rPr>
            <w:snapToGrid w:val="0"/>
          </w:rPr>
          <w:delText>,</w:delText>
        </w:r>
      </w:del>
      <w:r>
        <w:rPr>
          <w:snapToGrid w:val="0"/>
        </w:rPr>
        <w:t xml:space="preserve"> etc.</w:t>
      </w:r>
      <w:bookmarkEnd w:id="2174"/>
      <w:bookmarkEnd w:id="2175"/>
      <w:bookmarkEnd w:id="2176"/>
      <w:bookmarkEnd w:id="2177"/>
      <w:bookmarkEnd w:id="2178"/>
      <w:bookmarkEnd w:id="2179"/>
      <w:del w:id="2181" w:author="svcMRProcess" w:date="2020-02-19T01:24:00Z">
        <w:r>
          <w:rPr>
            <w:snapToGrid w:val="0"/>
          </w:rPr>
          <w:delText xml:space="preserve"> </w:delText>
        </w:r>
      </w:del>
    </w:p>
    <w:p>
      <w:pPr>
        <w:pStyle w:val="Subsection"/>
        <w:rPr>
          <w:snapToGrid w:val="0"/>
        </w:rPr>
      </w:pPr>
      <w:r>
        <w:rPr>
          <w:snapToGrid w:val="0"/>
        </w:rPr>
        <w:tab/>
      </w:r>
      <w:r>
        <w:rPr>
          <w:snapToGrid w:val="0"/>
        </w:rPr>
        <w:tab/>
        <w:t>A person who —</w:t>
      </w:r>
      <w:del w:id="2182" w:author="svcMRProcess" w:date="2020-02-19T01:24:00Z">
        <w:r>
          <w:rPr>
            <w:snapToGrid w:val="0"/>
          </w:rPr>
          <w:delText> </w:delText>
        </w:r>
      </w:del>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by No. 122 of 1982 s. 26; No. 100 of 1985 s. 82.]</w:t>
      </w:r>
      <w:del w:id="2183" w:author="svcMRProcess" w:date="2020-02-19T01:24:00Z">
        <w:r>
          <w:delText xml:space="preserve"> </w:delText>
        </w:r>
      </w:del>
    </w:p>
    <w:p>
      <w:pPr>
        <w:pStyle w:val="Heading5"/>
        <w:rPr>
          <w:snapToGrid w:val="0"/>
        </w:rPr>
      </w:pPr>
      <w:bookmarkStart w:id="2184" w:name="_Toc520088016"/>
      <w:bookmarkStart w:id="2185" w:name="_Toc523620651"/>
      <w:bookmarkStart w:id="2186" w:name="_Toc38853804"/>
      <w:bookmarkStart w:id="2187" w:name="_Toc124061179"/>
      <w:bookmarkStart w:id="2188" w:name="_Toc234813974"/>
      <w:bookmarkStart w:id="2189" w:name="_Toc231011024"/>
      <w:r>
        <w:rPr>
          <w:rStyle w:val="CharSectno"/>
        </w:rPr>
        <w:t>107</w:t>
      </w:r>
      <w:r>
        <w:rPr>
          <w:snapToGrid w:val="0"/>
        </w:rPr>
        <w:t>.</w:t>
      </w:r>
      <w:r>
        <w:rPr>
          <w:snapToGrid w:val="0"/>
        </w:rPr>
        <w:tab/>
        <w:t>Areas covered by water not required to be marked out</w:t>
      </w:r>
      <w:bookmarkEnd w:id="2184"/>
      <w:bookmarkEnd w:id="2185"/>
      <w:bookmarkEnd w:id="2186"/>
      <w:bookmarkEnd w:id="2187"/>
      <w:bookmarkEnd w:id="2188"/>
      <w:bookmarkEnd w:id="2189"/>
      <w:del w:id="2190" w:author="svcMRProcess" w:date="2020-02-19T01:24:00Z">
        <w:r>
          <w:rPr>
            <w:snapToGrid w:val="0"/>
          </w:rPr>
          <w:delText xml:space="preserve"> </w:delText>
        </w:r>
      </w:del>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2191" w:name="_Toc520088017"/>
      <w:bookmarkStart w:id="2192" w:name="_Toc523620652"/>
      <w:bookmarkStart w:id="2193" w:name="_Toc38853805"/>
      <w:bookmarkStart w:id="2194" w:name="_Toc124061180"/>
      <w:bookmarkStart w:id="2195" w:name="_Toc234813975"/>
      <w:bookmarkStart w:id="2196" w:name="_Toc231011025"/>
      <w:r>
        <w:rPr>
          <w:rStyle w:val="CharSectno"/>
        </w:rPr>
        <w:t>108</w:t>
      </w:r>
      <w:r>
        <w:rPr>
          <w:snapToGrid w:val="0"/>
        </w:rPr>
        <w:t>.</w:t>
      </w:r>
      <w:r>
        <w:rPr>
          <w:snapToGrid w:val="0"/>
        </w:rPr>
        <w:tab/>
        <w:t>Rent payable for mining tenement</w:t>
      </w:r>
      <w:bookmarkEnd w:id="2191"/>
      <w:bookmarkEnd w:id="2192"/>
      <w:bookmarkEnd w:id="2193"/>
      <w:bookmarkEnd w:id="2194"/>
      <w:bookmarkEnd w:id="2195"/>
      <w:bookmarkEnd w:id="2196"/>
      <w:del w:id="2197" w:author="svcMRProcess" w:date="2020-02-19T01:24:00Z">
        <w:r>
          <w:rPr>
            <w:snapToGrid w:val="0"/>
          </w:rPr>
          <w:delText xml:space="preserve"> </w:delText>
        </w:r>
      </w:del>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2198" w:name="_Toc520088018"/>
      <w:bookmarkStart w:id="2199" w:name="_Toc523620653"/>
      <w:bookmarkStart w:id="2200" w:name="_Toc38853806"/>
      <w:bookmarkStart w:id="2201" w:name="_Toc124061181"/>
      <w:bookmarkStart w:id="2202" w:name="_Toc234813976"/>
      <w:bookmarkStart w:id="2203" w:name="_Toc231011026"/>
      <w:r>
        <w:rPr>
          <w:rStyle w:val="CharSectno"/>
        </w:rPr>
        <w:t>109</w:t>
      </w:r>
      <w:r>
        <w:rPr>
          <w:snapToGrid w:val="0"/>
        </w:rPr>
        <w:t>.</w:t>
      </w:r>
      <w:r>
        <w:rPr>
          <w:snapToGrid w:val="0"/>
        </w:rPr>
        <w:tab/>
        <w:t>Royalties</w:t>
      </w:r>
      <w:bookmarkEnd w:id="2198"/>
      <w:bookmarkEnd w:id="2199"/>
      <w:bookmarkEnd w:id="2200"/>
      <w:bookmarkEnd w:id="2201"/>
      <w:bookmarkEnd w:id="2202"/>
      <w:bookmarkEnd w:id="2203"/>
      <w:del w:id="2204" w:author="svcMRProcess" w:date="2020-02-19T01:24:00Z">
        <w:r>
          <w:rPr>
            <w:snapToGrid w:val="0"/>
          </w:rPr>
          <w:delText xml:space="preserve"> </w:delText>
        </w:r>
      </w:del>
    </w:p>
    <w:p>
      <w:pPr>
        <w:pStyle w:val="Subsection"/>
        <w:rPr>
          <w:snapToGrid w:val="0"/>
        </w:rPr>
      </w:pPr>
      <w:r>
        <w:rPr>
          <w:snapToGrid w:val="0"/>
        </w:rPr>
        <w:tab/>
        <w:t>(1)</w:t>
      </w:r>
      <w:r>
        <w:rPr>
          <w:snapToGrid w:val="0"/>
        </w:rPr>
        <w:tab/>
        <w:t>In the exercise of the power to make regulations under section 162, the Governor may by regulation —</w:t>
      </w:r>
      <w:del w:id="2205" w:author="svcMRProcess" w:date="2020-02-19T01:24:00Z">
        <w:r>
          <w:rPr>
            <w:snapToGrid w:val="0"/>
          </w:rPr>
          <w:delText> </w:delText>
        </w:r>
      </w:del>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del w:id="2206" w:author="svcMRProcess" w:date="2020-02-19T01:24:00Z">
        <w:r>
          <w:rPr>
            <w:snapToGrid w:val="0"/>
          </w:rPr>
          <w:delText> </w:delText>
        </w:r>
      </w:del>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by No. 100 of 1985 s. 83; No. 58 of 1994 s. 43.]</w:t>
      </w:r>
      <w:del w:id="2207" w:author="svcMRProcess" w:date="2020-02-19T01:24:00Z">
        <w:r>
          <w:delText xml:space="preserve"> </w:delText>
        </w:r>
      </w:del>
    </w:p>
    <w:p>
      <w:pPr>
        <w:pStyle w:val="Heading5"/>
        <w:rPr>
          <w:snapToGrid w:val="0"/>
        </w:rPr>
      </w:pPr>
      <w:bookmarkStart w:id="2208" w:name="_Toc520088019"/>
      <w:bookmarkStart w:id="2209" w:name="_Toc523620654"/>
      <w:bookmarkStart w:id="2210" w:name="_Toc38853807"/>
      <w:bookmarkStart w:id="2211" w:name="_Toc124061182"/>
      <w:bookmarkStart w:id="2212" w:name="_Toc234813977"/>
      <w:bookmarkStart w:id="2213" w:name="_Toc231011027"/>
      <w:r>
        <w:rPr>
          <w:rStyle w:val="CharSectno"/>
        </w:rPr>
        <w:t>109A</w:t>
      </w:r>
      <w:r>
        <w:rPr>
          <w:snapToGrid w:val="0"/>
        </w:rPr>
        <w:t>.</w:t>
      </w:r>
      <w:r>
        <w:rPr>
          <w:snapToGrid w:val="0"/>
        </w:rPr>
        <w:tab/>
        <w:t>Verification of royalties payable</w:t>
      </w:r>
      <w:bookmarkEnd w:id="2208"/>
      <w:bookmarkEnd w:id="2209"/>
      <w:bookmarkEnd w:id="2210"/>
      <w:bookmarkEnd w:id="2211"/>
      <w:bookmarkEnd w:id="2212"/>
      <w:bookmarkEnd w:id="2213"/>
      <w:del w:id="2214" w:author="svcMRProcess" w:date="2020-02-19T01:24:00Z">
        <w:r>
          <w:rPr>
            <w:snapToGrid w:val="0"/>
          </w:rPr>
          <w:delText xml:space="preserve"> </w:delText>
        </w:r>
      </w:del>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del w:id="2215" w:author="svcMRProcess" w:date="2020-02-19T01:24:00Z">
        <w:r>
          <w:rPr>
            <w:snapToGrid w:val="0"/>
          </w:rPr>
          <w:delText> </w:delText>
        </w:r>
      </w:del>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del w:id="2216" w:author="svcMRProcess" w:date="2020-02-19T01:24:00Z">
        <w:r>
          <w:rPr>
            <w:snapToGrid w:val="0"/>
          </w:rPr>
          <w:delText> </w:delText>
        </w:r>
      </w:del>
    </w:p>
    <w:p>
      <w:pPr>
        <w:pStyle w:val="Indenta"/>
        <w:rPr>
          <w:snapToGrid w:val="0"/>
        </w:rPr>
      </w:pPr>
      <w:r>
        <w:rPr>
          <w:snapToGrid w:val="0"/>
        </w:rPr>
        <w:tab/>
        <w:t>(a)</w:t>
      </w:r>
      <w:r>
        <w:rPr>
          <w:snapToGrid w:val="0"/>
        </w:rPr>
        <w:tab/>
        <w:t>is prepared at the cost of the person by whom the request is made and is signed by —</w:t>
      </w:r>
      <w:del w:id="2217" w:author="svcMRProcess" w:date="2020-02-19T01:24:00Z">
        <w:r>
          <w:rPr>
            <w:snapToGrid w:val="0"/>
          </w:rPr>
          <w:delText> </w:delText>
        </w:r>
      </w:del>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rPr>
          <w:snapToGrid w:val="0"/>
        </w:rPr>
      </w:pPr>
      <w:r>
        <w:rPr>
          <w:snapToGrid w:val="0"/>
        </w:rPr>
        <w:tab/>
        <w:t>(3)</w:t>
      </w:r>
      <w:r>
        <w:rPr>
          <w:snapToGrid w:val="0"/>
        </w:rPr>
        <w:tab/>
        <w:t>For the purpose of —</w:t>
      </w:r>
      <w:del w:id="2218" w:author="svcMRProcess" w:date="2020-02-19T01:24:00Z">
        <w:r>
          <w:rPr>
            <w:snapToGrid w:val="0"/>
          </w:rPr>
          <w:delText> </w:delText>
        </w:r>
      </w:del>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del w:id="2219" w:author="svcMRProcess" w:date="2020-02-19T01:24:00Z">
        <w:r>
          <w:rPr>
            <w:snapToGrid w:val="0"/>
          </w:rPr>
          <w:delText> </w:delText>
        </w:r>
      </w:del>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del w:id="2220" w:author="svcMRProcess" w:date="2020-02-19T01:24:00Z">
        <w:r>
          <w:rPr>
            <w:snapToGrid w:val="0"/>
          </w:rPr>
          <w:delText> </w:delText>
        </w:r>
      </w:del>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del w:id="2221" w:author="svcMRProcess" w:date="2020-02-19T01:24:00Z">
        <w:r>
          <w:rPr>
            <w:snapToGrid w:val="0"/>
          </w:rPr>
          <w:delText> </w:delText>
        </w:r>
      </w:del>
    </w:p>
    <w:p>
      <w:pPr>
        <w:pStyle w:val="Indenti"/>
        <w:spacing w:before="60"/>
        <w:rPr>
          <w:snapToGrid w:val="0"/>
        </w:rPr>
      </w:pPr>
      <w:r>
        <w:rPr>
          <w:snapToGrid w:val="0"/>
        </w:rPr>
        <w:tab/>
        <w:t>(i)</w:t>
      </w:r>
      <w:r>
        <w:rPr>
          <w:snapToGrid w:val="0"/>
        </w:rPr>
        <w:tab/>
        <w:t>forthwith; or</w:t>
      </w:r>
    </w:p>
    <w:p>
      <w:pPr>
        <w:pStyle w:val="Indenti"/>
        <w:spacing w:before="60"/>
        <w:rPr>
          <w:snapToGrid w:val="0"/>
        </w:rPr>
      </w:pPr>
      <w:r>
        <w:rPr>
          <w:snapToGrid w:val="0"/>
        </w:rPr>
        <w:tab/>
        <w:t>(ii)</w:t>
      </w:r>
      <w:r>
        <w:rPr>
          <w:snapToGrid w:val="0"/>
        </w:rPr>
        <w:tab/>
        <w:t>if by notice in writing a time and place for the production is specified, at the time and place specified,</w:t>
      </w:r>
    </w:p>
    <w:p>
      <w:pPr>
        <w:pStyle w:val="Indenta"/>
        <w:spacing w:before="60"/>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2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rPr>
          <w:snapToGrid w:val="0"/>
        </w:rPr>
      </w:pPr>
      <w:r>
        <w:rPr>
          <w:snapToGrid w:val="0"/>
        </w:rPr>
        <w:tab/>
        <w:t>(5)</w:t>
      </w:r>
      <w:r>
        <w:rPr>
          <w:snapToGrid w:val="0"/>
        </w:rPr>
        <w:tab/>
        <w:t>A person who, without reasonable cause, refuses or fails —</w:t>
      </w:r>
      <w:del w:id="2222" w:author="svcMRProcess" w:date="2020-02-19T01:24:00Z">
        <w:r>
          <w:rPr>
            <w:snapToGrid w:val="0"/>
          </w:rPr>
          <w:delText> </w:delText>
        </w:r>
      </w:del>
    </w:p>
    <w:p>
      <w:pPr>
        <w:pStyle w:val="Indenta"/>
        <w:spacing w:before="60"/>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spacing w:before="60"/>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spacing w:before="60"/>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spacing w:before="60"/>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spacing w:before="120"/>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spacing w:before="200"/>
        <w:rPr>
          <w:snapToGrid w:val="0"/>
        </w:rPr>
      </w:pPr>
      <w:r>
        <w:rPr>
          <w:snapToGrid w:val="0"/>
        </w:rPr>
        <w:tab/>
        <w:t>(6)</w:t>
      </w:r>
      <w:r>
        <w:rPr>
          <w:snapToGrid w:val="0"/>
        </w:rPr>
        <w:tab/>
        <w:t>Where a person who is the holder of, or an applicant for, a mining tenement is convicted in respect of that tenement of an offence contravening subsection (5) —</w:t>
      </w:r>
      <w:del w:id="2223" w:author="svcMRProcess" w:date="2020-02-19T01:24:00Z">
        <w:r>
          <w:rPr>
            <w:snapToGrid w:val="0"/>
          </w:rPr>
          <w:delText> </w:delText>
        </w:r>
      </w:del>
    </w:p>
    <w:p>
      <w:pPr>
        <w:pStyle w:val="Indenta"/>
        <w:spacing w:before="120"/>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spacing w:before="120"/>
        <w:rPr>
          <w:snapToGrid w:val="0"/>
        </w:rPr>
      </w:pPr>
      <w:r>
        <w:rPr>
          <w:snapToGrid w:val="0"/>
        </w:rPr>
        <w:tab/>
        <w:t>(b)</w:t>
      </w:r>
      <w:r>
        <w:rPr>
          <w:snapToGrid w:val="0"/>
        </w:rPr>
        <w:tab/>
        <w:t>that person may by notice in writing be required to pay to the Minister —</w:t>
      </w:r>
      <w:del w:id="2224" w:author="svcMRProcess" w:date="2020-02-19T01:24:00Z">
        <w:r>
          <w:rPr>
            <w:snapToGrid w:val="0"/>
          </w:rPr>
          <w:delText> </w:delText>
        </w:r>
      </w:del>
    </w:p>
    <w:p>
      <w:pPr>
        <w:pStyle w:val="Indenti"/>
        <w:spacing w:before="120"/>
        <w:rPr>
          <w:snapToGrid w:val="0"/>
        </w:rPr>
      </w:pPr>
      <w:r>
        <w:rPr>
          <w:snapToGrid w:val="0"/>
        </w:rPr>
        <w:tab/>
        <w:t>(i)</w:t>
      </w:r>
      <w:r>
        <w:rPr>
          <w:snapToGrid w:val="0"/>
        </w:rPr>
        <w:tab/>
        <w:t>that estimated royalty; and</w:t>
      </w:r>
    </w:p>
    <w:p>
      <w:pPr>
        <w:pStyle w:val="Indenti"/>
        <w:spacing w:before="120"/>
        <w:rPr>
          <w:snapToGrid w:val="0"/>
        </w:rPr>
      </w:pPr>
      <w:r>
        <w:rPr>
          <w:snapToGrid w:val="0"/>
        </w:rPr>
        <w:tab/>
        <w:t>(ii)</w:t>
      </w:r>
      <w:r>
        <w:rPr>
          <w:snapToGrid w:val="0"/>
        </w:rPr>
        <w:tab/>
        <w:t>an amount by way of penalty determined by the Minister, being an amount not greater than 50% of that estimated royalty,</w:t>
      </w:r>
    </w:p>
    <w:p>
      <w:pPr>
        <w:pStyle w:val="Indenta"/>
        <w:spacing w:before="120"/>
        <w:rPr>
          <w:snapToGrid w:val="0"/>
        </w:rPr>
      </w:pPr>
      <w:r>
        <w:rPr>
          <w:snapToGrid w:val="0"/>
        </w:rPr>
        <w:tab/>
      </w:r>
      <w:r>
        <w:rPr>
          <w:snapToGrid w:val="0"/>
        </w:rPr>
        <w:tab/>
        <w:t>within a time specified by the Minister; and</w:t>
      </w:r>
    </w:p>
    <w:p>
      <w:pPr>
        <w:pStyle w:val="Indenta"/>
        <w:spacing w:before="120"/>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del w:id="2225" w:author="svcMRProcess" w:date="2020-02-19T01:24:00Z">
        <w:r>
          <w:rPr>
            <w:snapToGrid w:val="0"/>
          </w:rPr>
          <w:delText> </w:delText>
        </w:r>
      </w:del>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by No. 22 of 1990 s. 35; amended by No. 37 of 1993 s. 27; No. 10 of 2001 s. 136.]</w:t>
      </w:r>
      <w:del w:id="2226" w:author="svcMRProcess" w:date="2020-02-19T01:24:00Z">
        <w:r>
          <w:delText xml:space="preserve"> </w:delText>
        </w:r>
      </w:del>
    </w:p>
    <w:p>
      <w:pPr>
        <w:pStyle w:val="Heading5"/>
        <w:rPr>
          <w:snapToGrid w:val="0"/>
        </w:rPr>
      </w:pPr>
      <w:bookmarkStart w:id="2227" w:name="_Toc520088020"/>
      <w:bookmarkStart w:id="2228" w:name="_Toc523620655"/>
      <w:bookmarkStart w:id="2229" w:name="_Toc38853808"/>
      <w:bookmarkStart w:id="2230" w:name="_Toc124061183"/>
      <w:bookmarkStart w:id="2231" w:name="_Toc234813978"/>
      <w:bookmarkStart w:id="2232" w:name="_Toc231011028"/>
      <w:r>
        <w:rPr>
          <w:rStyle w:val="CharSectno"/>
        </w:rPr>
        <w:t>110</w:t>
      </w:r>
      <w:r>
        <w:rPr>
          <w:snapToGrid w:val="0"/>
        </w:rPr>
        <w:t>.</w:t>
      </w:r>
      <w:r>
        <w:rPr>
          <w:snapToGrid w:val="0"/>
        </w:rPr>
        <w:tab/>
        <w:t>Mining lease restricted to certain minerals</w:t>
      </w:r>
      <w:bookmarkEnd w:id="2227"/>
      <w:bookmarkEnd w:id="2228"/>
      <w:bookmarkEnd w:id="2229"/>
      <w:bookmarkEnd w:id="2230"/>
      <w:bookmarkEnd w:id="2231"/>
      <w:bookmarkEnd w:id="2232"/>
      <w:del w:id="2233" w:author="svcMRProcess" w:date="2020-02-19T01:24:00Z">
        <w:r>
          <w:rPr>
            <w:snapToGrid w:val="0"/>
          </w:rPr>
          <w:delText xml:space="preserve"> </w:delText>
        </w:r>
      </w:del>
    </w:p>
    <w:p>
      <w:pPr>
        <w:pStyle w:val="Subsection"/>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rPr>
          <w:snapToGrid w:val="0"/>
        </w:rPr>
      </w:pPr>
      <w:bookmarkStart w:id="2234" w:name="_Toc520088021"/>
      <w:bookmarkStart w:id="2235" w:name="_Toc523620656"/>
      <w:bookmarkStart w:id="2236" w:name="_Toc38853809"/>
      <w:bookmarkStart w:id="2237" w:name="_Toc124061184"/>
      <w:bookmarkStart w:id="2238" w:name="_Toc234813979"/>
      <w:bookmarkStart w:id="2239" w:name="_Toc231011029"/>
      <w:r>
        <w:rPr>
          <w:rStyle w:val="CharSectno"/>
        </w:rPr>
        <w:t>111</w:t>
      </w:r>
      <w:r>
        <w:rPr>
          <w:snapToGrid w:val="0"/>
        </w:rPr>
        <w:t>.</w:t>
      </w:r>
      <w:r>
        <w:rPr>
          <w:snapToGrid w:val="0"/>
        </w:rPr>
        <w:tab/>
        <w:t>Power of Minister to exclude mining for iron from mining tenements</w:t>
      </w:r>
      <w:bookmarkEnd w:id="2234"/>
      <w:bookmarkEnd w:id="2235"/>
      <w:bookmarkEnd w:id="2236"/>
      <w:bookmarkEnd w:id="2237"/>
      <w:bookmarkEnd w:id="2238"/>
      <w:bookmarkEnd w:id="2239"/>
      <w:del w:id="2240" w:author="svcMRProcess" w:date="2020-02-19T01:24:00Z">
        <w:r>
          <w:rPr>
            <w:snapToGrid w:val="0"/>
          </w:rPr>
          <w:delText xml:space="preserve"> </w:delText>
        </w:r>
      </w:del>
    </w:p>
    <w:p>
      <w:pPr>
        <w:pStyle w:val="Subsection"/>
        <w:rPr>
          <w:snapToGrid w:val="0"/>
        </w:rPr>
      </w:pPr>
      <w:r>
        <w:rPr>
          <w:snapToGrid w:val="0"/>
        </w:rPr>
        <w:tab/>
      </w:r>
      <w:r>
        <w:rPr>
          <w:snapToGrid w:val="0"/>
        </w:rPr>
        <w:tab/>
        <w:t>Notwithstanding the provisions of sections 48, 66, 70J and 85 —</w:t>
      </w:r>
      <w:del w:id="2241" w:author="svcMRProcess" w:date="2020-02-19T01:24:00Z">
        <w:r>
          <w:rPr>
            <w:snapToGrid w:val="0"/>
          </w:rPr>
          <w:delText> </w:delText>
        </w:r>
      </w:del>
    </w:p>
    <w:p>
      <w:pPr>
        <w:pStyle w:val="Indenta"/>
        <w:spacing w:before="12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[Section 111 amended by No. 37 of 1993 s. 10(2); No. 54 of 1996 s. 23.]</w:t>
      </w:r>
      <w:del w:id="2242" w:author="svcMRProcess" w:date="2020-02-19T01:24:00Z">
        <w:r>
          <w:delText xml:space="preserve"> </w:delText>
        </w:r>
      </w:del>
    </w:p>
    <w:p>
      <w:pPr>
        <w:pStyle w:val="Heading5"/>
        <w:rPr>
          <w:snapToGrid w:val="0"/>
        </w:rPr>
      </w:pPr>
      <w:bookmarkStart w:id="2243" w:name="_Toc520088022"/>
      <w:bookmarkStart w:id="2244" w:name="_Toc523620657"/>
      <w:bookmarkStart w:id="2245" w:name="_Toc38853810"/>
      <w:bookmarkStart w:id="2246" w:name="_Toc124061185"/>
      <w:bookmarkStart w:id="2247" w:name="_Toc234813980"/>
      <w:bookmarkStart w:id="2248" w:name="_Toc231011030"/>
      <w:r>
        <w:rPr>
          <w:rStyle w:val="CharSectno"/>
        </w:rPr>
        <w:t>111A</w:t>
      </w:r>
      <w:r>
        <w:rPr>
          <w:snapToGrid w:val="0"/>
        </w:rPr>
        <w:t>.</w:t>
      </w:r>
      <w:r>
        <w:rPr>
          <w:snapToGrid w:val="0"/>
        </w:rPr>
        <w:tab/>
        <w:t>Minister may terminate or summarily refuse certain applications</w:t>
      </w:r>
      <w:bookmarkEnd w:id="2243"/>
      <w:bookmarkEnd w:id="2244"/>
      <w:bookmarkEnd w:id="2245"/>
      <w:bookmarkEnd w:id="2246"/>
      <w:bookmarkEnd w:id="2247"/>
      <w:bookmarkEnd w:id="2248"/>
      <w:del w:id="2249" w:author="svcMRProcess" w:date="2020-02-19T01:24:00Z">
        <w:r>
          <w:rPr>
            <w:snapToGrid w:val="0"/>
          </w:rPr>
          <w:delText xml:space="preserve"> </w:delText>
        </w:r>
      </w:del>
    </w:p>
    <w:p>
      <w:pPr>
        <w:pStyle w:val="Subsection"/>
        <w:rPr>
          <w:snapToGrid w:val="0"/>
        </w:rPr>
      </w:pPr>
      <w:r>
        <w:rPr>
          <w:snapToGrid w:val="0"/>
        </w:rPr>
        <w:tab/>
        <w:t>(1)</w:t>
      </w:r>
      <w:r>
        <w:rPr>
          <w:snapToGrid w:val="0"/>
        </w:rPr>
        <w:tab/>
        <w:t>The Minister may —</w:t>
      </w:r>
      <w:del w:id="2250" w:author="svcMRProcess" w:date="2020-02-19T01:24:00Z">
        <w:r>
          <w:rPr>
            <w:snapToGrid w:val="0"/>
          </w:rPr>
          <w:delText> </w:delText>
        </w:r>
      </w:del>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del w:id="2251" w:author="svcMRProcess" w:date="2020-02-19T01:24:00Z">
        <w:r>
          <w:rPr>
            <w:snapToGrid w:val="0"/>
          </w:rPr>
          <w:delText> </w:delText>
        </w:r>
      </w:del>
    </w:p>
    <w:p>
      <w:pPr>
        <w:pStyle w:val="Indenta"/>
        <w:rPr>
          <w:snapToGrid w:val="0"/>
        </w:rPr>
      </w:pPr>
      <w:r>
        <w:rPr>
          <w:snapToGrid w:val="0"/>
        </w:rPr>
        <w:tab/>
        <w:t>(c)</w:t>
      </w:r>
      <w:r>
        <w:rPr>
          <w:snapToGrid w:val="0"/>
        </w:rPr>
        <w:tab/>
        <w:t>the Minister is satisfied on reasonable grounds in the public interest that —</w:t>
      </w:r>
      <w:del w:id="2252" w:author="svcMRProcess" w:date="2020-02-19T01:24:00Z">
        <w:r>
          <w:rPr>
            <w:snapToGrid w:val="0"/>
          </w:rPr>
          <w:delText> </w:delText>
        </w:r>
      </w:del>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by No. 58 of 1994 s. 44.]</w:t>
      </w:r>
      <w:del w:id="2253" w:author="svcMRProcess" w:date="2020-02-19T01:24:00Z">
        <w:r>
          <w:delText xml:space="preserve"> </w:delText>
        </w:r>
      </w:del>
    </w:p>
    <w:p>
      <w:pPr>
        <w:pStyle w:val="Heading5"/>
        <w:rPr>
          <w:snapToGrid w:val="0"/>
        </w:rPr>
      </w:pPr>
      <w:bookmarkStart w:id="2254" w:name="_Toc520088023"/>
      <w:bookmarkStart w:id="2255" w:name="_Toc523620658"/>
      <w:bookmarkStart w:id="2256" w:name="_Toc38853811"/>
      <w:bookmarkStart w:id="2257" w:name="_Toc124061186"/>
      <w:bookmarkStart w:id="2258" w:name="_Toc234813981"/>
      <w:bookmarkStart w:id="2259" w:name="_Toc231011031"/>
      <w:r>
        <w:rPr>
          <w:rStyle w:val="CharSectno"/>
        </w:rPr>
        <w:t>112</w:t>
      </w:r>
      <w:r>
        <w:rPr>
          <w:snapToGrid w:val="0"/>
        </w:rPr>
        <w:t>.</w:t>
      </w:r>
      <w:r>
        <w:rPr>
          <w:snapToGrid w:val="0"/>
        </w:rPr>
        <w:tab/>
        <w:t>Reservation in favour of Crown on prospecting licence or exploration licence to take rock</w:t>
      </w:r>
      <w:del w:id="2260" w:author="svcMRProcess" w:date="2020-02-19T01:24:00Z">
        <w:r>
          <w:rPr>
            <w:snapToGrid w:val="0"/>
          </w:rPr>
          <w:delText>,</w:delText>
        </w:r>
      </w:del>
      <w:r>
        <w:rPr>
          <w:snapToGrid w:val="0"/>
        </w:rPr>
        <w:t xml:space="preserve"> etc.</w:t>
      </w:r>
      <w:bookmarkEnd w:id="2254"/>
      <w:bookmarkEnd w:id="2255"/>
      <w:bookmarkEnd w:id="2256"/>
      <w:bookmarkEnd w:id="2257"/>
      <w:bookmarkEnd w:id="2258"/>
      <w:bookmarkEnd w:id="2259"/>
      <w:del w:id="2261" w:author="svcMRProcess" w:date="2020-02-19T01:24:00Z">
        <w:r>
          <w:rPr>
            <w:snapToGrid w:val="0"/>
          </w:rPr>
          <w:delText xml:space="preserve"> </w:delText>
        </w:r>
      </w:del>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del w:id="2262" w:author="svcMRProcess" w:date="2020-02-19T01:24:00Z">
        <w:r>
          <w:rPr>
            <w:snapToGrid w:val="0"/>
          </w:rPr>
          <w:delText> </w:delText>
        </w:r>
      </w:del>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ind w:left="890" w:hanging="890"/>
      </w:pPr>
      <w:r>
        <w:tab/>
        <w:t>[Section 112 amended by No. 69 of 1981 s. 26.]</w:t>
      </w:r>
      <w:del w:id="2263" w:author="svcMRProcess" w:date="2020-02-19T01:24:00Z">
        <w:r>
          <w:delText xml:space="preserve"> </w:delText>
        </w:r>
      </w:del>
    </w:p>
    <w:p>
      <w:pPr>
        <w:pStyle w:val="Heading5"/>
        <w:spacing w:before="260"/>
        <w:rPr>
          <w:snapToGrid w:val="0"/>
        </w:rPr>
      </w:pPr>
      <w:bookmarkStart w:id="2264" w:name="_Toc520088024"/>
      <w:bookmarkStart w:id="2265" w:name="_Toc523620659"/>
      <w:bookmarkStart w:id="2266" w:name="_Toc38853812"/>
      <w:bookmarkStart w:id="2267" w:name="_Toc124061187"/>
      <w:bookmarkStart w:id="2268" w:name="_Toc234813982"/>
      <w:bookmarkStart w:id="2269" w:name="_Toc231011032"/>
      <w:r>
        <w:rPr>
          <w:rStyle w:val="CharSectno"/>
        </w:rPr>
        <w:t>113</w:t>
      </w:r>
      <w:r>
        <w:rPr>
          <w:snapToGrid w:val="0"/>
        </w:rPr>
        <w:t>.</w:t>
      </w:r>
      <w:r>
        <w:rPr>
          <w:snapToGrid w:val="0"/>
        </w:rPr>
        <w:tab/>
        <w:t>Repossession of land on expiry</w:t>
      </w:r>
      <w:del w:id="2270" w:author="svcMRProcess" w:date="2020-02-19T01:24:00Z">
        <w:r>
          <w:rPr>
            <w:snapToGrid w:val="0"/>
          </w:rPr>
          <w:delText>,</w:delText>
        </w:r>
      </w:del>
      <w:r>
        <w:rPr>
          <w:snapToGrid w:val="0"/>
        </w:rPr>
        <w:t xml:space="preserve"> etc</w:t>
      </w:r>
      <w:del w:id="2271" w:author="svcMRProcess" w:date="2020-02-19T01:24:00Z">
        <w:r>
          <w:rPr>
            <w:snapToGrid w:val="0"/>
          </w:rPr>
          <w:delText>.,</w:delText>
        </w:r>
      </w:del>
      <w:ins w:id="2272" w:author="svcMRProcess" w:date="2020-02-19T01:24:00Z">
        <w:r>
          <w:rPr>
            <w:snapToGrid w:val="0"/>
          </w:rPr>
          <w:t>.</w:t>
        </w:r>
      </w:ins>
      <w:r>
        <w:rPr>
          <w:snapToGrid w:val="0"/>
        </w:rPr>
        <w:t xml:space="preserve"> of mining tenement</w:t>
      </w:r>
      <w:bookmarkEnd w:id="2264"/>
      <w:bookmarkEnd w:id="2265"/>
      <w:bookmarkEnd w:id="2266"/>
      <w:bookmarkEnd w:id="2267"/>
      <w:bookmarkEnd w:id="2268"/>
      <w:bookmarkEnd w:id="2269"/>
      <w:del w:id="2273" w:author="svcMRProcess" w:date="2020-02-19T01:24:00Z">
        <w:r>
          <w:rPr>
            <w:snapToGrid w:val="0"/>
          </w:rPr>
          <w:delText xml:space="preserve"> </w:delText>
        </w:r>
      </w:del>
    </w:p>
    <w:p>
      <w:pPr>
        <w:pStyle w:val="Subsection"/>
        <w:spacing w:before="200"/>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260"/>
        <w:rPr>
          <w:snapToGrid w:val="0"/>
        </w:rPr>
      </w:pPr>
      <w:bookmarkStart w:id="2274" w:name="_Toc520088025"/>
      <w:bookmarkStart w:id="2275" w:name="_Toc523620660"/>
      <w:bookmarkStart w:id="2276" w:name="_Toc38853813"/>
      <w:bookmarkStart w:id="2277" w:name="_Toc124061188"/>
      <w:bookmarkStart w:id="2278" w:name="_Toc234813983"/>
      <w:bookmarkStart w:id="2279" w:name="_Toc231011033"/>
      <w:r>
        <w:rPr>
          <w:rStyle w:val="CharSectno"/>
        </w:rPr>
        <w:t>114</w:t>
      </w:r>
      <w:r>
        <w:rPr>
          <w:snapToGrid w:val="0"/>
        </w:rPr>
        <w:t>.</w:t>
      </w:r>
      <w:r>
        <w:rPr>
          <w:snapToGrid w:val="0"/>
        </w:rPr>
        <w:tab/>
        <w:t>Removal of buildings etc</w:t>
      </w:r>
      <w:del w:id="2280" w:author="svcMRProcess" w:date="2020-02-19T01:24:00Z">
        <w:r>
          <w:rPr>
            <w:snapToGrid w:val="0"/>
          </w:rPr>
          <w:delText>.,</w:delText>
        </w:r>
      </w:del>
      <w:ins w:id="2281" w:author="svcMRProcess" w:date="2020-02-19T01:24:00Z">
        <w:r>
          <w:rPr>
            <w:snapToGrid w:val="0"/>
          </w:rPr>
          <w:t>.</w:t>
        </w:r>
      </w:ins>
      <w:r>
        <w:rPr>
          <w:snapToGrid w:val="0"/>
        </w:rPr>
        <w:t xml:space="preserve"> on expiry etc</w:t>
      </w:r>
      <w:del w:id="2282" w:author="svcMRProcess" w:date="2020-02-19T01:24:00Z">
        <w:r>
          <w:rPr>
            <w:snapToGrid w:val="0"/>
          </w:rPr>
          <w:delText>.,</w:delText>
        </w:r>
      </w:del>
      <w:ins w:id="2283" w:author="svcMRProcess" w:date="2020-02-19T01:24:00Z">
        <w:r>
          <w:rPr>
            <w:snapToGrid w:val="0"/>
          </w:rPr>
          <w:t>.</w:t>
        </w:r>
      </w:ins>
      <w:r>
        <w:rPr>
          <w:snapToGrid w:val="0"/>
        </w:rPr>
        <w:t xml:space="preserve"> of mining tenement</w:t>
      </w:r>
      <w:bookmarkEnd w:id="2274"/>
      <w:bookmarkEnd w:id="2275"/>
      <w:bookmarkEnd w:id="2276"/>
      <w:bookmarkEnd w:id="2277"/>
      <w:bookmarkEnd w:id="2278"/>
      <w:bookmarkEnd w:id="2279"/>
      <w:del w:id="2284" w:author="svcMRProcess" w:date="2020-02-19T01:24:00Z">
        <w:r>
          <w:rPr>
            <w:snapToGrid w:val="0"/>
          </w:rPr>
          <w:delText xml:space="preserve"> </w:delText>
        </w:r>
      </w:del>
    </w:p>
    <w:p>
      <w:pPr>
        <w:pStyle w:val="Subsection"/>
        <w:keepNext/>
        <w:spacing w:before="200"/>
        <w:rPr>
          <w:snapToGrid w:val="0"/>
        </w:rPr>
      </w:pPr>
      <w:r>
        <w:rPr>
          <w:snapToGrid w:val="0"/>
        </w:rPr>
        <w:tab/>
        <w:t>(1)</w:t>
      </w:r>
      <w:r>
        <w:rPr>
          <w:snapToGrid w:val="0"/>
        </w:rPr>
        <w:tab/>
        <w:t>In this section —</w:t>
      </w:r>
      <w:del w:id="2285" w:author="svcMRProcess" w:date="2020-02-19T01:24:00Z">
        <w:r>
          <w:rPr>
            <w:snapToGrid w:val="0"/>
          </w:rPr>
          <w:delText> </w:delText>
        </w:r>
      </w:del>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200"/>
        <w:rPr>
          <w:snapToGrid w:val="0"/>
        </w:rPr>
      </w:pPr>
      <w:r>
        <w:rPr>
          <w:snapToGrid w:val="0"/>
        </w:rPr>
        <w:tab/>
        <w:t>(2)</w:t>
      </w:r>
      <w:r>
        <w:rPr>
          <w:snapToGrid w:val="0"/>
        </w:rPr>
        <w:tab/>
        <w:t>When a mining tenement expires or is surrendered in whole or in part or forfeited —</w:t>
      </w:r>
      <w:del w:id="2286" w:author="svcMRProcess" w:date="2020-02-19T01:24:00Z">
        <w:r>
          <w:rPr>
            <w:snapToGrid w:val="0"/>
          </w:rPr>
          <w:delText> </w:delText>
        </w:r>
      </w:del>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keepNext/>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del w:id="2287" w:author="svcMRProcess" w:date="2020-02-19T01:24:00Z">
        <w:r>
          <w:rPr>
            <w:snapToGrid w:val="0"/>
          </w:rPr>
          <w:delText> </w:delText>
        </w:r>
      </w:del>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rPr>
          <w:rStyle w:val="CharDefText"/>
        </w:rPr>
        <w:t>the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del w:id="2288" w:author="svcMRProcess" w:date="2020-02-19T01:24:00Z">
        <w:r>
          <w:rPr>
            <w:snapToGrid w:val="0"/>
          </w:rPr>
          <w:delText> </w:delText>
        </w:r>
      </w:del>
    </w:p>
    <w:p>
      <w:pPr>
        <w:pStyle w:val="Indenta"/>
        <w:rPr>
          <w:snapToGrid w:val="0"/>
        </w:rPr>
      </w:pPr>
      <w:r>
        <w:rPr>
          <w:snapToGrid w:val="0"/>
        </w:rPr>
        <w:tab/>
        <w:t>(c)</w:t>
      </w:r>
      <w:r>
        <w:rPr>
          <w:snapToGrid w:val="0"/>
        </w:rPr>
        <w:tab/>
        <w:t>at the expiration of the prescribed period, if the former holder does not —</w:t>
      </w:r>
      <w:del w:id="2289" w:author="svcMRProcess" w:date="2020-02-19T01:24:00Z">
        <w:r>
          <w:rPr>
            <w:snapToGrid w:val="0"/>
          </w:rPr>
          <w:delText> </w:delText>
        </w:r>
      </w:del>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ind w:left="890" w:hanging="890"/>
      </w:pPr>
      <w:r>
        <w:tab/>
        <w:t>[Section 114 amended by No. 37 of 1993 s. 18.]</w:t>
      </w:r>
      <w:del w:id="2290" w:author="svcMRProcess" w:date="2020-02-19T01:24:00Z">
        <w:r>
          <w:delText xml:space="preserve"> </w:delText>
        </w:r>
      </w:del>
    </w:p>
    <w:p>
      <w:pPr>
        <w:pStyle w:val="Heading5"/>
        <w:rPr>
          <w:snapToGrid w:val="0"/>
        </w:rPr>
      </w:pPr>
      <w:bookmarkStart w:id="2291" w:name="_Toc520088026"/>
      <w:bookmarkStart w:id="2292" w:name="_Toc523620661"/>
      <w:bookmarkStart w:id="2293" w:name="_Toc38853814"/>
      <w:bookmarkStart w:id="2294" w:name="_Toc124061189"/>
      <w:bookmarkStart w:id="2295" w:name="_Toc234813984"/>
      <w:bookmarkStart w:id="2296" w:name="_Toc231011034"/>
      <w:r>
        <w:rPr>
          <w:rStyle w:val="CharSectno"/>
        </w:rPr>
        <w:t>114A</w:t>
      </w:r>
      <w:r>
        <w:rPr>
          <w:snapToGrid w:val="0"/>
        </w:rPr>
        <w:t>.</w:t>
      </w:r>
      <w:r>
        <w:rPr>
          <w:snapToGrid w:val="0"/>
        </w:rPr>
        <w:tab/>
        <w:t>Rights conferred under mining tenement exercisable in respect of mining product belonging to Crown</w:t>
      </w:r>
      <w:bookmarkEnd w:id="2291"/>
      <w:bookmarkEnd w:id="2292"/>
      <w:bookmarkEnd w:id="2293"/>
      <w:bookmarkEnd w:id="2294"/>
      <w:bookmarkEnd w:id="2295"/>
      <w:bookmarkEnd w:id="2296"/>
      <w:del w:id="2297" w:author="svcMRProcess" w:date="2020-02-19T01:24:00Z">
        <w:r>
          <w:rPr>
            <w:snapToGrid w:val="0"/>
          </w:rPr>
          <w:delText xml:space="preserve"> </w:delText>
        </w:r>
      </w:del>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del w:id="2298" w:author="svcMRProcess" w:date="2020-02-19T01:24:00Z">
        <w:r>
          <w:rPr>
            <w:snapToGrid w:val="0"/>
          </w:rPr>
          <w:delText> </w:delText>
        </w:r>
      </w:del>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by No. 37 of 1993 s. 19(1).]</w:t>
      </w:r>
      <w:del w:id="2299" w:author="svcMRProcess" w:date="2020-02-19T01:24:00Z">
        <w:r>
          <w:delText xml:space="preserve"> </w:delText>
        </w:r>
      </w:del>
    </w:p>
    <w:p>
      <w:pPr>
        <w:pStyle w:val="Heading5"/>
      </w:pPr>
      <w:bookmarkStart w:id="2300" w:name="_Toc234813985"/>
      <w:bookmarkStart w:id="2301" w:name="_Toc231011035"/>
      <w:bookmarkStart w:id="2302" w:name="_Toc520088027"/>
      <w:bookmarkStart w:id="2303" w:name="_Toc523620662"/>
      <w:bookmarkStart w:id="2304" w:name="_Toc38853815"/>
      <w:bookmarkStart w:id="2305" w:name="_Toc124061190"/>
      <w:r>
        <w:rPr>
          <w:rStyle w:val="CharSectno"/>
        </w:rPr>
        <w:t>114B</w:t>
      </w:r>
      <w:r>
        <w:t>.</w:t>
      </w:r>
      <w:r>
        <w:tab/>
        <w:t>Continuation of liability after expiry, surrender or forfeiture of mining tenement</w:t>
      </w:r>
      <w:bookmarkEnd w:id="2300"/>
      <w:bookmarkEnd w:id="2301"/>
    </w:p>
    <w:p>
      <w:pPr>
        <w:pStyle w:val="Subsection"/>
      </w:pPr>
      <w:r>
        <w:tab/>
      </w:r>
      <w:r>
        <w:tab/>
        <w:t>The expiry, surrender or forfeiture of a mining tenement does not affect the liability of the person who was the holder of the mining tenement immediately before its expiry, surrender or forfeiture —</w:t>
      </w:r>
      <w:del w:id="2306" w:author="svcMRProcess" w:date="2020-02-19T01:24:00Z">
        <w:r>
          <w:delText xml:space="preserve"> </w:delText>
        </w:r>
      </w:del>
    </w:p>
    <w:p>
      <w:pPr>
        <w:pStyle w:val="Indenta"/>
      </w:pPr>
      <w:r>
        <w:tab/>
        <w:t>(a)</w:t>
      </w:r>
      <w:r>
        <w:tab/>
        <w:t>to pay any rent, fee, royalty, penalty, or other money on any other account, payable on or before the date of expiry, surrender or forfeiture under or in relation to the mining tenement;</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2307" w:name="_Toc234813986"/>
      <w:bookmarkStart w:id="2308" w:name="_Toc231011036"/>
      <w:r>
        <w:rPr>
          <w:rStyle w:val="CharSectno"/>
        </w:rPr>
        <w:t>114C</w:t>
      </w:r>
      <w:r>
        <w:t>.</w:t>
      </w:r>
      <w:r>
        <w:tab/>
        <w:t>Right to enter land to carry out remedial work after expiry, surrender or forfeiture of mining tenement</w:t>
      </w:r>
      <w:bookmarkEnd w:id="2307"/>
      <w:bookmarkEnd w:id="2308"/>
    </w:p>
    <w:p>
      <w:pPr>
        <w:pStyle w:val="Subsection"/>
      </w:pPr>
      <w:r>
        <w:tab/>
        <w:t>(1)</w:t>
      </w:r>
      <w:r>
        <w:tab/>
        <w:t>In this section —</w:t>
      </w:r>
      <w:del w:id="2309" w:author="svcMRProcess" w:date="2020-02-19T01:24:00Z">
        <w:r>
          <w:delText xml:space="preserve"> </w:delText>
        </w:r>
      </w:del>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2310" w:name="_Toc234813987"/>
      <w:bookmarkStart w:id="2311" w:name="_Toc231011037"/>
      <w:r>
        <w:rPr>
          <w:rStyle w:val="CharSectno"/>
        </w:rPr>
        <w:t>115</w:t>
      </w:r>
      <w:r>
        <w:rPr>
          <w:snapToGrid w:val="0"/>
        </w:rPr>
        <w:t>.</w:t>
      </w:r>
      <w:r>
        <w:rPr>
          <w:snapToGrid w:val="0"/>
        </w:rPr>
        <w:tab/>
        <w:t>Power to enter on land for surveys</w:t>
      </w:r>
      <w:bookmarkEnd w:id="2302"/>
      <w:bookmarkEnd w:id="2303"/>
      <w:bookmarkEnd w:id="2304"/>
      <w:bookmarkEnd w:id="2305"/>
      <w:bookmarkEnd w:id="2310"/>
      <w:bookmarkEnd w:id="2311"/>
      <w:del w:id="2312" w:author="svcMRProcess" w:date="2020-02-19T01:24:00Z">
        <w:r>
          <w:rPr>
            <w:snapToGrid w:val="0"/>
          </w:rPr>
          <w:delText xml:space="preserve"> </w:delText>
        </w:r>
      </w:del>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del w:id="2313" w:author="svcMRProcess" w:date="2020-02-19T01:24:00Z">
        <w:r>
          <w:rPr>
            <w:snapToGrid w:val="0"/>
          </w:rPr>
          <w:delText> </w:delText>
        </w:r>
      </w:del>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del w:id="2314" w:author="svcMRProcess" w:date="2020-02-19T01:24:00Z">
        <w:r>
          <w:rPr>
            <w:snapToGrid w:val="0"/>
          </w:rPr>
          <w:delText> </w:delText>
        </w:r>
      </w:del>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del w:id="2315" w:author="svcMRProcess" w:date="2020-02-19T01:24:00Z">
        <w:r>
          <w:rPr>
            <w:snapToGrid w:val="0"/>
          </w:rPr>
          <w:delText> </w:delText>
        </w:r>
      </w:del>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by No. 100 of 1985 s. 84; No. 39 of 2004 s. 85.]</w:t>
      </w:r>
      <w:del w:id="2316" w:author="svcMRProcess" w:date="2020-02-19T01:24:00Z">
        <w:r>
          <w:delText xml:space="preserve"> </w:delText>
        </w:r>
      </w:del>
    </w:p>
    <w:p>
      <w:pPr>
        <w:pStyle w:val="Heading5"/>
        <w:rPr>
          <w:snapToGrid w:val="0"/>
        </w:rPr>
      </w:pPr>
      <w:bookmarkStart w:id="2317" w:name="_Toc520088028"/>
      <w:bookmarkStart w:id="2318" w:name="_Toc523620663"/>
      <w:bookmarkStart w:id="2319" w:name="_Toc38853816"/>
      <w:bookmarkStart w:id="2320" w:name="_Toc124061191"/>
      <w:bookmarkStart w:id="2321" w:name="_Toc234813988"/>
      <w:bookmarkStart w:id="2322" w:name="_Toc231011038"/>
      <w:r>
        <w:rPr>
          <w:rStyle w:val="CharSectno"/>
        </w:rPr>
        <w:t>115A</w:t>
      </w:r>
      <w:r>
        <w:rPr>
          <w:snapToGrid w:val="0"/>
        </w:rPr>
        <w:t xml:space="preserve">. </w:t>
      </w:r>
      <w:r>
        <w:rPr>
          <w:snapToGrid w:val="0"/>
        </w:rPr>
        <w:tab/>
        <w:t>Mineral exploration reports</w:t>
      </w:r>
      <w:bookmarkEnd w:id="2317"/>
      <w:bookmarkEnd w:id="2318"/>
      <w:bookmarkEnd w:id="2319"/>
      <w:bookmarkEnd w:id="2320"/>
      <w:bookmarkEnd w:id="2321"/>
      <w:bookmarkEnd w:id="2322"/>
      <w:del w:id="2323" w:author="svcMRProcess" w:date="2020-02-19T01:24:00Z">
        <w:r>
          <w:rPr>
            <w:snapToGrid w:val="0"/>
          </w:rPr>
          <w:delText xml:space="preserve"> </w:delText>
        </w:r>
      </w:del>
    </w:p>
    <w:p>
      <w:pPr>
        <w:pStyle w:val="Subsection"/>
        <w:rPr>
          <w:snapToGrid w:val="0"/>
        </w:rPr>
      </w:pPr>
      <w:r>
        <w:rPr>
          <w:snapToGrid w:val="0"/>
        </w:rPr>
        <w:tab/>
        <w:t>(1)</w:t>
      </w:r>
      <w:r>
        <w:rPr>
          <w:snapToGrid w:val="0"/>
        </w:rPr>
        <w:tab/>
        <w:t>In this section —</w:t>
      </w:r>
      <w:del w:id="2324" w:author="svcMRProcess" w:date="2020-02-19T01:24:00Z">
        <w:r>
          <w:rPr>
            <w:snapToGrid w:val="0"/>
          </w:rPr>
          <w:delText> </w:delText>
        </w:r>
      </w:del>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del w:id="2325" w:author="svcMRProcess" w:date="2020-02-19T01:24:00Z">
        <w:r>
          <w:delText> </w:delText>
        </w:r>
      </w:del>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del w:id="2326" w:author="svcMRProcess" w:date="2020-02-19T01:24:00Z">
        <w:r>
          <w:rPr>
            <w:snapToGrid w:val="0"/>
          </w:rPr>
          <w:delText> </w:delText>
        </w:r>
      </w:del>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A mineral exploration report is to be filed with the Department at Perth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by No. 58 of 1994 s. 45.]</w:t>
      </w:r>
      <w:del w:id="2327" w:author="svcMRProcess" w:date="2020-02-19T01:24:00Z">
        <w:r>
          <w:delText xml:space="preserve"> </w:delText>
        </w:r>
      </w:del>
    </w:p>
    <w:p>
      <w:pPr>
        <w:pStyle w:val="Heading5"/>
      </w:pPr>
      <w:bookmarkStart w:id="2328" w:name="_Toc234813989"/>
      <w:bookmarkStart w:id="2329" w:name="_Toc231011039"/>
      <w:bookmarkStart w:id="2330" w:name="_Toc520088029"/>
      <w:bookmarkStart w:id="2331" w:name="_Toc523620664"/>
      <w:bookmarkStart w:id="2332" w:name="_Toc38853817"/>
      <w:bookmarkStart w:id="2333" w:name="_Toc124061192"/>
      <w:r>
        <w:rPr>
          <w:rStyle w:val="CharSectno"/>
        </w:rPr>
        <w:t>115B</w:t>
      </w:r>
      <w:r>
        <w:t>.</w:t>
      </w:r>
      <w:r>
        <w:tab/>
        <w:t>Verification of expenditure amounts in operations reports</w:t>
      </w:r>
      <w:bookmarkEnd w:id="2328"/>
      <w:bookmarkEnd w:id="2329"/>
    </w:p>
    <w:p>
      <w:pPr>
        <w:pStyle w:val="Subsection"/>
        <w:keepNext/>
      </w:pPr>
      <w:r>
        <w:tab/>
        <w:t>(1)</w:t>
      </w:r>
      <w:r>
        <w:tab/>
        <w:t>In this section —</w:t>
      </w:r>
      <w:del w:id="2334" w:author="svcMRProcess" w:date="2020-02-19T01:24:00Z">
        <w:r>
          <w:delText xml:space="preserve"> </w:delText>
        </w:r>
      </w:del>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with the Department at Perth within a period specified in the notice.</w:t>
      </w:r>
    </w:p>
    <w:p>
      <w:pPr>
        <w:pStyle w:val="Subsection"/>
      </w:pPr>
      <w:r>
        <w:tab/>
        <w:t>(3)</w:t>
      </w:r>
      <w:r>
        <w:tab/>
        <w:t>An audit statement is to be prepared and signed by —</w:t>
      </w:r>
      <w:del w:id="2335" w:author="svcMRProcess" w:date="2020-02-19T01:24:00Z">
        <w:r>
          <w:delText xml:space="preserve"> </w:delText>
        </w:r>
      </w:del>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w:t>
      </w:r>
    </w:p>
    <w:p>
      <w:pPr>
        <w:pStyle w:val="Heading5"/>
        <w:rPr>
          <w:snapToGrid w:val="0"/>
        </w:rPr>
      </w:pPr>
      <w:bookmarkStart w:id="2336" w:name="_Toc234813990"/>
      <w:bookmarkStart w:id="2337" w:name="_Toc231011040"/>
      <w:r>
        <w:rPr>
          <w:rStyle w:val="CharSectno"/>
        </w:rPr>
        <w:t>116</w:t>
      </w:r>
      <w:r>
        <w:rPr>
          <w:snapToGrid w:val="0"/>
        </w:rPr>
        <w:t>.</w:t>
      </w:r>
      <w:r>
        <w:rPr>
          <w:snapToGrid w:val="0"/>
        </w:rPr>
        <w:tab/>
        <w:t>Instrument of licence or lease</w:t>
      </w:r>
      <w:bookmarkEnd w:id="2330"/>
      <w:bookmarkEnd w:id="2331"/>
      <w:bookmarkEnd w:id="2332"/>
      <w:bookmarkEnd w:id="2333"/>
      <w:bookmarkEnd w:id="2336"/>
      <w:bookmarkEnd w:id="2337"/>
      <w:del w:id="2338" w:author="svcMRProcess" w:date="2020-02-19T01:24:00Z">
        <w:r>
          <w:rPr>
            <w:snapToGrid w:val="0"/>
          </w:rPr>
          <w:delText xml:space="preserve"> </w:delText>
        </w:r>
      </w:del>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del w:id="2339" w:author="svcMRProcess" w:date="2020-02-19T01:24:00Z">
        <w:r>
          <w:rPr>
            <w:snapToGrid w:val="0"/>
          </w:rPr>
          <w:delText xml:space="preserve"> </w:delText>
        </w:r>
      </w:del>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by No. 100 of 1985 s. 85; No. 54 of 1996 s. 16.]</w:t>
      </w:r>
      <w:del w:id="2340" w:author="svcMRProcess" w:date="2020-02-19T01:24:00Z">
        <w:r>
          <w:delText xml:space="preserve"> </w:delText>
        </w:r>
      </w:del>
    </w:p>
    <w:p>
      <w:pPr>
        <w:pStyle w:val="Heading5"/>
        <w:rPr>
          <w:snapToGrid w:val="0"/>
        </w:rPr>
      </w:pPr>
      <w:bookmarkStart w:id="2341" w:name="_Toc520088030"/>
      <w:bookmarkStart w:id="2342" w:name="_Toc523620665"/>
      <w:bookmarkStart w:id="2343" w:name="_Toc38853818"/>
      <w:bookmarkStart w:id="2344" w:name="_Toc124061193"/>
      <w:bookmarkStart w:id="2345" w:name="_Toc234813991"/>
      <w:bookmarkStart w:id="2346" w:name="_Toc231011041"/>
      <w:r>
        <w:rPr>
          <w:rStyle w:val="CharSectno"/>
        </w:rPr>
        <w:t>117</w:t>
      </w:r>
      <w:r>
        <w:rPr>
          <w:snapToGrid w:val="0"/>
        </w:rPr>
        <w:t>.</w:t>
      </w:r>
      <w:r>
        <w:rPr>
          <w:snapToGrid w:val="0"/>
        </w:rPr>
        <w:tab/>
        <w:t>Mining tenements protected</w:t>
      </w:r>
      <w:bookmarkEnd w:id="2341"/>
      <w:bookmarkEnd w:id="2342"/>
      <w:bookmarkEnd w:id="2343"/>
      <w:bookmarkEnd w:id="2344"/>
      <w:bookmarkEnd w:id="2345"/>
      <w:bookmarkEnd w:id="2346"/>
      <w:del w:id="2347" w:author="svcMRProcess" w:date="2020-02-19T01:24:00Z">
        <w:r>
          <w:rPr>
            <w:snapToGrid w:val="0"/>
          </w:rPr>
          <w:delText xml:space="preserve"> </w:delText>
        </w:r>
      </w:del>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by No. 100 of 1985 s. 86; No. 37 of 1993 s. 12(2); No. 31 of 1997 s. 71(17) and (18).]</w:t>
      </w:r>
      <w:del w:id="2348" w:author="svcMRProcess" w:date="2020-02-19T01:24:00Z">
        <w:r>
          <w:delText xml:space="preserve"> </w:delText>
        </w:r>
      </w:del>
    </w:p>
    <w:p>
      <w:pPr>
        <w:pStyle w:val="Heading5"/>
        <w:rPr>
          <w:snapToGrid w:val="0"/>
        </w:rPr>
      </w:pPr>
      <w:bookmarkStart w:id="2349" w:name="_Toc520088031"/>
      <w:bookmarkStart w:id="2350" w:name="_Toc523620666"/>
      <w:bookmarkStart w:id="2351" w:name="_Toc38853819"/>
      <w:bookmarkStart w:id="2352" w:name="_Toc124061194"/>
      <w:bookmarkStart w:id="2353" w:name="_Toc234813992"/>
      <w:bookmarkStart w:id="2354" w:name="_Toc231011042"/>
      <w:r>
        <w:rPr>
          <w:rStyle w:val="CharSectno"/>
        </w:rPr>
        <w:t>118</w:t>
      </w:r>
      <w:r>
        <w:rPr>
          <w:snapToGrid w:val="0"/>
        </w:rPr>
        <w:t>.</w:t>
      </w:r>
      <w:r>
        <w:rPr>
          <w:snapToGrid w:val="0"/>
        </w:rPr>
        <w:tab/>
        <w:t>Notice of application to be given to lessee of pastoral lease</w:t>
      </w:r>
      <w:bookmarkEnd w:id="2349"/>
      <w:bookmarkEnd w:id="2350"/>
      <w:bookmarkEnd w:id="2351"/>
      <w:bookmarkEnd w:id="2352"/>
      <w:bookmarkEnd w:id="2353"/>
      <w:bookmarkEnd w:id="2354"/>
      <w:del w:id="2355" w:author="svcMRProcess" w:date="2020-02-19T01:24:00Z">
        <w:r>
          <w:rPr>
            <w:snapToGrid w:val="0"/>
          </w:rPr>
          <w:delText xml:space="preserve"> </w:delText>
        </w:r>
      </w:del>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by No. 122 of 1982 s. 27; No 100 of 1985 s. 87; No. 22 of 1990 s. 36; No. 37 of 1993 s. 20; No. 31 of 1997 s. 141.]</w:t>
      </w:r>
      <w:del w:id="2356" w:author="svcMRProcess" w:date="2020-02-19T01:24:00Z">
        <w:r>
          <w:delText xml:space="preserve"> </w:delText>
        </w:r>
      </w:del>
    </w:p>
    <w:p>
      <w:pPr>
        <w:pStyle w:val="Heading5"/>
      </w:pPr>
      <w:bookmarkStart w:id="2357" w:name="_Toc234813993"/>
      <w:bookmarkStart w:id="2358" w:name="_Toc231011043"/>
      <w:bookmarkStart w:id="2359" w:name="_Toc520088032"/>
      <w:bookmarkStart w:id="2360" w:name="_Toc523620667"/>
      <w:bookmarkStart w:id="2361" w:name="_Toc38853820"/>
      <w:bookmarkStart w:id="2362" w:name="_Toc124061195"/>
      <w:r>
        <w:rPr>
          <w:rStyle w:val="CharSectno"/>
        </w:rPr>
        <w:t>118A</w:t>
      </w:r>
      <w:r>
        <w:t>.</w:t>
      </w:r>
      <w:r>
        <w:tab/>
        <w:t>Tenement holder may authorise mining by third party</w:t>
      </w:r>
      <w:bookmarkEnd w:id="2357"/>
      <w:bookmarkEnd w:id="2358"/>
    </w:p>
    <w:p>
      <w:pPr>
        <w:pStyle w:val="Subsection"/>
      </w:pPr>
      <w:r>
        <w:tab/>
        <w:t>(1)</w:t>
      </w:r>
      <w:r>
        <w:tab/>
        <w:t>In this section —</w:t>
      </w:r>
      <w:del w:id="2363" w:author="svcMRProcess" w:date="2020-02-19T01:24:00Z">
        <w:r>
          <w:delText xml:space="preserve"> </w:delText>
        </w:r>
      </w:del>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2364" w:name="_Toc234813994"/>
      <w:bookmarkStart w:id="2365" w:name="_Toc231011044"/>
      <w:r>
        <w:rPr>
          <w:rStyle w:val="CharSectno"/>
        </w:rPr>
        <w:t>119</w:t>
      </w:r>
      <w:r>
        <w:rPr>
          <w:snapToGrid w:val="0"/>
        </w:rPr>
        <w:t>.</w:t>
      </w:r>
      <w:r>
        <w:rPr>
          <w:snapToGrid w:val="0"/>
        </w:rPr>
        <w:tab/>
        <w:t>Mining tenement may be sold</w:t>
      </w:r>
      <w:del w:id="2366" w:author="svcMRProcess" w:date="2020-02-19T01:24:00Z">
        <w:r>
          <w:rPr>
            <w:snapToGrid w:val="0"/>
          </w:rPr>
          <w:delText>,</w:delText>
        </w:r>
      </w:del>
      <w:r>
        <w:rPr>
          <w:snapToGrid w:val="0"/>
        </w:rPr>
        <w:t xml:space="preserve"> etc.</w:t>
      </w:r>
      <w:bookmarkEnd w:id="2359"/>
      <w:bookmarkEnd w:id="2360"/>
      <w:bookmarkEnd w:id="2361"/>
      <w:bookmarkEnd w:id="2362"/>
      <w:bookmarkEnd w:id="2364"/>
      <w:bookmarkEnd w:id="2365"/>
      <w:del w:id="2367" w:author="svcMRProcess" w:date="2020-02-19T01:24:00Z">
        <w:r>
          <w:rPr>
            <w:snapToGrid w:val="0"/>
          </w:rPr>
          <w:delText xml:space="preserve"> </w:delText>
        </w:r>
      </w:del>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by No. 10 of 1982 s. 28; No. 37 of 1993 s. 27; No. 58 of 1994 s. 46; No. 59 of 2004 s. 116.]</w:t>
      </w:r>
      <w:del w:id="2368" w:author="svcMRProcess" w:date="2020-02-19T01:24:00Z">
        <w:r>
          <w:delText xml:space="preserve"> </w:delText>
        </w:r>
      </w:del>
    </w:p>
    <w:p>
      <w:pPr>
        <w:pStyle w:val="Heading5"/>
        <w:rPr>
          <w:snapToGrid w:val="0"/>
        </w:rPr>
      </w:pPr>
      <w:bookmarkStart w:id="2369" w:name="_Toc234813995"/>
      <w:bookmarkStart w:id="2370" w:name="_Toc231011045"/>
      <w:bookmarkStart w:id="2371" w:name="_Toc520088034"/>
      <w:bookmarkStart w:id="2372" w:name="_Toc523620669"/>
      <w:bookmarkStart w:id="2373" w:name="_Toc38853822"/>
      <w:bookmarkStart w:id="2374" w:name="_Toc124061197"/>
      <w:r>
        <w:rPr>
          <w:rStyle w:val="CharSectno"/>
        </w:rPr>
        <w:t>119A</w:t>
      </w:r>
      <w:r>
        <w:rPr>
          <w:snapToGrid w:val="0"/>
        </w:rPr>
        <w:t>.</w:t>
      </w:r>
      <w:r>
        <w:rPr>
          <w:snapToGrid w:val="0"/>
        </w:rPr>
        <w:tab/>
        <w:t>Mining tenement may be mortgaged</w:t>
      </w:r>
      <w:bookmarkEnd w:id="2369"/>
      <w:bookmarkEnd w:id="2370"/>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del w:id="2375" w:author="svcMRProcess" w:date="2020-02-19T01:24:00Z">
        <w:r>
          <w:rPr>
            <w:snapToGrid w:val="0"/>
            <w:spacing w:val="-4"/>
          </w:rPr>
          <w:delText xml:space="preserve"> </w:delText>
        </w:r>
      </w:del>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2376" w:name="_Toc234813996"/>
      <w:bookmarkStart w:id="2377" w:name="_Toc231011046"/>
      <w:r>
        <w:rPr>
          <w:rStyle w:val="CharSectno"/>
        </w:rPr>
        <w:t>120</w:t>
      </w:r>
      <w:r>
        <w:rPr>
          <w:snapToGrid w:val="0"/>
        </w:rPr>
        <w:t>.</w:t>
      </w:r>
      <w:r>
        <w:rPr>
          <w:snapToGrid w:val="0"/>
        </w:rPr>
        <w:tab/>
        <w:t>Planning schemes to be considered but not to derogate from this Act</w:t>
      </w:r>
      <w:bookmarkEnd w:id="2371"/>
      <w:bookmarkEnd w:id="2372"/>
      <w:bookmarkEnd w:id="2373"/>
      <w:bookmarkEnd w:id="2374"/>
      <w:bookmarkEnd w:id="2376"/>
      <w:bookmarkEnd w:id="2377"/>
      <w:del w:id="2378" w:author="svcMRProcess" w:date="2020-02-19T01:24:00Z">
        <w:r>
          <w:rPr>
            <w:snapToGrid w:val="0"/>
          </w:rPr>
          <w:delText xml:space="preserve"> </w:delText>
        </w:r>
      </w:del>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del w:id="2379" w:author="svcMRProcess" w:date="2020-02-19T01:24:00Z">
        <w:r>
          <w:rPr>
            <w:snapToGrid w:val="0"/>
          </w:rPr>
          <w:delText> </w:delText>
        </w:r>
      </w:del>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by No. 58 of 1994 s. 47; No. 14 of 1996 s. 4; No. 24 of 2000 s. 26(2); No. 38 of 2005 s. 15.]</w:t>
      </w:r>
      <w:del w:id="2380" w:author="svcMRProcess" w:date="2020-02-19T01:24:00Z">
        <w:r>
          <w:delText xml:space="preserve"> </w:delText>
        </w:r>
      </w:del>
    </w:p>
    <w:p>
      <w:pPr>
        <w:pStyle w:val="Heading5"/>
      </w:pPr>
      <w:bookmarkStart w:id="2381" w:name="_Toc234813997"/>
      <w:bookmarkStart w:id="2382" w:name="_Toc231011047"/>
      <w:bookmarkStart w:id="2383" w:name="_Toc87427707"/>
      <w:bookmarkStart w:id="2384" w:name="_Toc87851282"/>
      <w:bookmarkStart w:id="2385" w:name="_Toc88295505"/>
      <w:bookmarkStart w:id="2386" w:name="_Toc89519164"/>
      <w:bookmarkStart w:id="2387" w:name="_Toc90869289"/>
      <w:bookmarkStart w:id="2388" w:name="_Toc91408061"/>
      <w:bookmarkStart w:id="2389" w:name="_Toc92863805"/>
      <w:bookmarkStart w:id="2390" w:name="_Toc95015173"/>
      <w:bookmarkStart w:id="2391" w:name="_Toc95106880"/>
      <w:bookmarkStart w:id="2392" w:name="_Toc97018680"/>
      <w:bookmarkStart w:id="2393" w:name="_Toc101693633"/>
      <w:bookmarkStart w:id="2394" w:name="_Toc103130503"/>
      <w:bookmarkStart w:id="2395" w:name="_Toc104711153"/>
      <w:bookmarkStart w:id="2396" w:name="_Toc121560138"/>
      <w:bookmarkStart w:id="2397" w:name="_Toc122328579"/>
      <w:bookmarkStart w:id="2398" w:name="_Toc124061198"/>
      <w:bookmarkStart w:id="2399" w:name="_Toc124140053"/>
      <w:r>
        <w:rPr>
          <w:rStyle w:val="CharSectno"/>
        </w:rPr>
        <w:t>120AA</w:t>
      </w:r>
      <w:r>
        <w:t>.</w:t>
      </w:r>
      <w:r>
        <w:tab/>
        <w:t>Scheme for reversion licence applications</w:t>
      </w:r>
      <w:bookmarkEnd w:id="2381"/>
      <w:bookmarkEnd w:id="2382"/>
    </w:p>
    <w:p>
      <w:pPr>
        <w:pStyle w:val="Subsection"/>
      </w:pPr>
      <w:r>
        <w:tab/>
        <w:t>(1)</w:t>
      </w:r>
      <w:r>
        <w:tab/>
        <w:t>In this section —</w:t>
      </w:r>
      <w:del w:id="2400" w:author="svcMRProcess" w:date="2020-02-19T01:24:00Z">
        <w:r>
          <w:delText xml:space="preserve"> </w:delText>
        </w:r>
      </w:del>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del w:id="2401" w:author="svcMRProcess" w:date="2020-02-19T01:24:00Z">
        <w:r>
          <w:delText xml:space="preserve"> </w:delText>
        </w:r>
      </w:del>
    </w:p>
    <w:p>
      <w:pPr>
        <w:pStyle w:val="Indenta"/>
      </w:pPr>
      <w:r>
        <w:tab/>
        <w:t>(a)</w:t>
      </w:r>
      <w:r>
        <w:tab/>
        <w:t>the making of reversion licence applications and related matters including marking out and advertising;</w:t>
      </w:r>
    </w:p>
    <w:p>
      <w:pPr>
        <w:pStyle w:val="Indenta"/>
      </w:pPr>
      <w:r>
        <w:tab/>
        <w:t>(b)</w:t>
      </w:r>
      <w:r>
        <w:tab/>
        <w:t>the operation and effect of a reversion licence application including its effect on —</w:t>
      </w:r>
      <w:del w:id="2402" w:author="svcMRProcess" w:date="2020-02-19T01:24:00Z">
        <w:r>
          <w:delText xml:space="preserve"> </w:delText>
        </w:r>
      </w:del>
    </w:p>
    <w:p>
      <w:pPr>
        <w:pStyle w:val="Indenti"/>
      </w:pPr>
      <w:r>
        <w:tab/>
        <w:t>(i)</w:t>
      </w:r>
      <w:r>
        <w:tab/>
        <w:t>the lease application or lease applications to which it relates; and</w:t>
      </w:r>
    </w:p>
    <w:p>
      <w:pPr>
        <w:pStyle w:val="Indenti"/>
      </w:pPr>
      <w:r>
        <w:tab/>
        <w:t>(ii)</w:t>
      </w:r>
      <w:r>
        <w:tab/>
        <w:t>any continuing licence held by the applicant;</w:t>
      </w:r>
    </w:p>
    <w:p>
      <w:pPr>
        <w:pStyle w:val="Indenta"/>
      </w:pPr>
      <w:r>
        <w:tab/>
        <w:t>(c)</w:t>
      </w:r>
      <w:r>
        <w:tab/>
        <w:t>priority as between reversion licence applications and other mining tenement applications;</w:t>
      </w:r>
    </w:p>
    <w:p>
      <w:pPr>
        <w:pStyle w:val="Indenta"/>
      </w:pPr>
      <w:r>
        <w:tab/>
        <w:t>(d)</w:t>
      </w:r>
      <w:r>
        <w:tab/>
        <w:t>the circumstances in which objections may be made to reversion licence applications;</w:t>
      </w:r>
    </w:p>
    <w:p>
      <w:pPr>
        <w:pStyle w:val="Indenta"/>
      </w:pPr>
      <w:r>
        <w:tab/>
        <w:t>(e)</w:t>
      </w:r>
      <w:r>
        <w:tab/>
        <w:t>the operation and effect of prospecting licences and exploration licences granted as a result of reversion licence applications;</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2403" w:name="_Toc127349173"/>
      <w:bookmarkStart w:id="2404" w:name="_Toc127762355"/>
      <w:bookmarkStart w:id="2405" w:name="_Toc127842417"/>
      <w:bookmarkStart w:id="2406" w:name="_Toc128380028"/>
      <w:bookmarkStart w:id="2407" w:name="_Toc130106644"/>
      <w:bookmarkStart w:id="2408" w:name="_Toc130106924"/>
      <w:bookmarkStart w:id="2409" w:name="_Toc130110821"/>
      <w:bookmarkStart w:id="2410" w:name="_Toc130277032"/>
      <w:bookmarkStart w:id="2411" w:name="_Toc131408557"/>
      <w:bookmarkStart w:id="2412" w:name="_Toc132530324"/>
      <w:bookmarkStart w:id="2413" w:name="_Toc142194381"/>
      <w:bookmarkStart w:id="2414" w:name="_Toc162778466"/>
      <w:bookmarkStart w:id="2415" w:name="_Toc162841050"/>
      <w:bookmarkStart w:id="2416" w:name="_Toc162932886"/>
      <w:bookmarkStart w:id="2417" w:name="_Toc187053415"/>
      <w:bookmarkStart w:id="2418" w:name="_Toc188695476"/>
      <w:bookmarkStart w:id="2419" w:name="_Toc199754535"/>
      <w:bookmarkStart w:id="2420" w:name="_Toc202512354"/>
      <w:bookmarkStart w:id="2421" w:name="_Toc205285406"/>
      <w:bookmarkStart w:id="2422" w:name="_Toc205285686"/>
      <w:bookmarkStart w:id="2423" w:name="_Toc223858666"/>
      <w:bookmarkStart w:id="2424" w:name="_Toc227640006"/>
      <w:bookmarkStart w:id="2425" w:name="_Toc227729886"/>
      <w:bookmarkStart w:id="2426" w:name="_Toc230413598"/>
      <w:bookmarkStart w:id="2427" w:name="_Toc230421215"/>
      <w:bookmarkStart w:id="2428" w:name="_Toc234813998"/>
      <w:bookmarkStart w:id="2429" w:name="_Toc231011048"/>
      <w:bookmarkStart w:id="2430" w:name="_Toc87427711"/>
      <w:bookmarkStart w:id="2431" w:name="_Toc87851286"/>
      <w:bookmarkStart w:id="2432" w:name="_Toc88295509"/>
      <w:bookmarkStart w:id="2433" w:name="_Toc89519168"/>
      <w:bookmarkStart w:id="2434" w:name="_Toc90869293"/>
      <w:bookmarkStart w:id="2435" w:name="_Toc91408065"/>
      <w:bookmarkStart w:id="2436" w:name="_Toc92863809"/>
      <w:bookmarkStart w:id="2437" w:name="_Toc95015177"/>
      <w:bookmarkStart w:id="2438" w:name="_Toc95106884"/>
      <w:bookmarkStart w:id="2439" w:name="_Toc97018684"/>
      <w:bookmarkStart w:id="2440" w:name="_Toc101693637"/>
      <w:bookmarkStart w:id="2441" w:name="_Toc103130507"/>
      <w:bookmarkStart w:id="2442" w:name="_Toc104711157"/>
      <w:bookmarkStart w:id="2443" w:name="_Toc121560142"/>
      <w:bookmarkStart w:id="2444" w:name="_Toc122328583"/>
      <w:bookmarkStart w:id="2445" w:name="_Toc124061202"/>
      <w:bookmarkStart w:id="2446" w:name="_Toc124140057"/>
      <w:bookmarkStart w:id="2447" w:name="_Toc127174824"/>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r>
        <w:rPr>
          <w:rStyle w:val="CharPartNo"/>
        </w:rPr>
        <w:t>Part VI</w:t>
      </w:r>
      <w:r>
        <w:rPr>
          <w:rStyle w:val="CharDivNo"/>
        </w:rPr>
        <w:t> </w:t>
      </w:r>
      <w:r>
        <w:t>—</w:t>
      </w:r>
      <w:r>
        <w:rPr>
          <w:rStyle w:val="CharDivText"/>
        </w:rPr>
        <w:t> </w:t>
      </w:r>
      <w:r>
        <w:rPr>
          <w:rStyle w:val="CharPartText"/>
        </w:rPr>
        <w:t>Caveats</w:t>
      </w:r>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p>
    <w:p>
      <w:pPr>
        <w:pStyle w:val="Footnoteheading"/>
        <w:rPr>
          <w:snapToGrid w:val="0"/>
        </w:rPr>
      </w:pPr>
      <w:r>
        <w:rPr>
          <w:snapToGrid w:val="0"/>
        </w:rPr>
        <w:tab/>
        <w:t>[Heading inserted by No. 54 of 1996 s. 18.]</w:t>
      </w:r>
    </w:p>
    <w:p>
      <w:pPr>
        <w:pStyle w:val="Heading5"/>
        <w:spacing w:before="260"/>
        <w:rPr>
          <w:snapToGrid w:val="0"/>
        </w:rPr>
      </w:pPr>
      <w:bookmarkStart w:id="2448" w:name="_Toc231011049"/>
      <w:bookmarkStart w:id="2449" w:name="_Toc234813999"/>
      <w:r>
        <w:rPr>
          <w:rStyle w:val="CharSectno"/>
        </w:rPr>
        <w:t>121</w:t>
      </w:r>
      <w:r>
        <w:rPr>
          <w:snapToGrid w:val="0"/>
        </w:rPr>
        <w:t>.</w:t>
      </w:r>
      <w:r>
        <w:rPr>
          <w:snapToGrid w:val="0"/>
        </w:rPr>
        <w:tab/>
      </w:r>
      <w:del w:id="2450" w:author="svcMRProcess" w:date="2020-02-19T01:24:00Z">
        <w:r>
          <w:rPr>
            <w:snapToGrid w:val="0"/>
          </w:rPr>
          <w:delText>Definitions</w:delText>
        </w:r>
      </w:del>
      <w:bookmarkEnd w:id="2448"/>
      <w:ins w:id="2451" w:author="svcMRProcess" w:date="2020-02-19T01:24:00Z">
        <w:r>
          <w:rPr>
            <w:snapToGrid w:val="0"/>
          </w:rPr>
          <w:t>Terms used</w:t>
        </w:r>
      </w:ins>
      <w:bookmarkEnd w:id="2449"/>
    </w:p>
    <w:p>
      <w:pPr>
        <w:pStyle w:val="Subsection"/>
      </w:pPr>
      <w:r>
        <w:tab/>
      </w:r>
      <w:r>
        <w:tab/>
        <w:t>In this Part, unless the contrary intention appears —</w:t>
      </w:r>
      <w:del w:id="2452" w:author="svcMRProcess" w:date="2020-02-19T01:24:00Z">
        <w:r>
          <w:delText xml:space="preserve"> </w:delText>
        </w:r>
      </w:del>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60"/>
        <w:rPr>
          <w:snapToGrid w:val="0"/>
        </w:rPr>
      </w:pPr>
      <w:bookmarkStart w:id="2453" w:name="_Toc234814000"/>
      <w:bookmarkStart w:id="2454" w:name="_Toc231011050"/>
      <w:r>
        <w:rPr>
          <w:snapToGrid w:val="0"/>
        </w:rPr>
        <w:t>122.</w:t>
      </w:r>
      <w:r>
        <w:rPr>
          <w:snapToGrid w:val="0"/>
        </w:rPr>
        <w:tab/>
        <w:t>Certain surrenders not affected by this Part</w:t>
      </w:r>
      <w:bookmarkEnd w:id="2453"/>
      <w:bookmarkEnd w:id="2454"/>
    </w:p>
    <w:p>
      <w:pPr>
        <w:pStyle w:val="Subsection"/>
        <w:spacing w:before="180"/>
      </w:pPr>
      <w:r>
        <w:tab/>
        <w:t>(1)</w:t>
      </w:r>
      <w:r>
        <w:tab/>
        <w:t>A reference in this Part (other than this section) to a surrender does not include a surrender under section 26A or 65.</w:t>
      </w:r>
      <w:del w:id="2455" w:author="svcMRProcess" w:date="2020-02-19T01:24:00Z">
        <w:r>
          <w:delText xml:space="preserve"> </w:delText>
        </w:r>
      </w:del>
    </w:p>
    <w:p>
      <w:pPr>
        <w:pStyle w:val="Subsection"/>
        <w:spacing w:before="180"/>
      </w:pPr>
      <w:r>
        <w:tab/>
        <w:t>(2)</w:t>
      </w:r>
      <w:r>
        <w:tab/>
        <w:t>Where —</w:t>
      </w:r>
      <w:del w:id="2456" w:author="svcMRProcess" w:date="2020-02-19T01:24:00Z">
        <w:r>
          <w:delText xml:space="preserve"> </w:delText>
        </w:r>
      </w:del>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spacing w:before="180"/>
        <w:rPr>
          <w:snapToGrid w:val="0"/>
        </w:rPr>
      </w:pPr>
      <w:bookmarkStart w:id="2457" w:name="_Toc234814001"/>
      <w:bookmarkStart w:id="2458" w:name="_Toc231011051"/>
      <w:r>
        <w:rPr>
          <w:rStyle w:val="CharSectno"/>
        </w:rPr>
        <w:t>122A</w:t>
      </w:r>
      <w:r>
        <w:rPr>
          <w:snapToGrid w:val="0"/>
        </w:rPr>
        <w:t>.</w:t>
      </w:r>
      <w:r>
        <w:rPr>
          <w:snapToGrid w:val="0"/>
        </w:rPr>
        <w:tab/>
        <w:t>Lodgment of caveats</w:t>
      </w:r>
      <w:bookmarkEnd w:id="2457"/>
      <w:bookmarkEnd w:id="2458"/>
    </w:p>
    <w:p>
      <w:pPr>
        <w:pStyle w:val="Subsection"/>
        <w:keepNext/>
        <w:keepLines/>
        <w:spacing w:before="120"/>
      </w:pPr>
      <w:r>
        <w:tab/>
        <w:t>(1)</w:t>
      </w:r>
      <w:r>
        <w:tab/>
        <w:t>A person claiming an interest in a mining tenement may lodge at the Department at Perth or at the office of the mining registrar —</w:t>
      </w:r>
      <w:del w:id="2459" w:author="svcMRProcess" w:date="2020-02-19T01:24:00Z">
        <w:r>
          <w:delText xml:space="preserve"> </w:delText>
        </w:r>
      </w:del>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del w:id="2460" w:author="svcMRProcess" w:date="2020-02-19T01:24:00Z">
        <w:r>
          <w:rPr>
            <w:snapToGrid w:val="0"/>
          </w:rPr>
          <w:delText xml:space="preserve"> </w:delText>
        </w:r>
      </w:del>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del w:id="2461" w:author="svcMRProcess" w:date="2020-02-19T01:24:00Z">
        <w:r>
          <w:delText xml:space="preserve"> </w:delText>
        </w:r>
      </w:del>
    </w:p>
    <w:p>
      <w:pPr>
        <w:pStyle w:val="Indenta"/>
        <w:rPr>
          <w:snapToGrid w:val="0"/>
        </w:rPr>
      </w:pPr>
      <w:r>
        <w:rPr>
          <w:snapToGrid w:val="0"/>
        </w:rPr>
        <w:tab/>
        <w:t>(a)</w:t>
      </w:r>
      <w:r>
        <w:rPr>
          <w:snapToGrid w:val="0"/>
        </w:rPr>
        <w:tab/>
        <w:t>the holder of a mining tenement has entered into an agreement with another person relating to —</w:t>
      </w:r>
      <w:del w:id="2462" w:author="svcMRProcess" w:date="2020-02-19T01:24:00Z">
        <w:r>
          <w:rPr>
            <w:snapToGrid w:val="0"/>
          </w:rPr>
          <w:delText xml:space="preserve"> </w:delText>
        </w:r>
      </w:del>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at the Department at Perth or at the office of the mining registrar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del w:id="2463" w:author="svcMRProcess" w:date="2020-02-19T01:24:00Z">
        <w:r>
          <w:delText xml:space="preserve"> </w:delText>
        </w:r>
      </w:del>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be accompanied by the prescribed fee;</w:t>
      </w:r>
    </w:p>
    <w:p>
      <w:pPr>
        <w:pStyle w:val="Indenta"/>
        <w:rPr>
          <w:snapToGrid w:val="0"/>
        </w:rPr>
      </w:pPr>
      <w:r>
        <w:rPr>
          <w:snapToGrid w:val="0"/>
        </w:rPr>
        <w:tab/>
        <w:t>(c)</w:t>
      </w:r>
      <w:r>
        <w:rPr>
          <w:snapToGrid w:val="0"/>
        </w:rPr>
        <w:tab/>
        <w:t>state the full name and address of the caveator;</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del w:id="2464" w:author="svcMRProcess" w:date="2020-02-19T01:24:00Z">
        <w:r>
          <w:delText xml:space="preserve"> </w:delText>
        </w:r>
      </w:del>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w:t>
      </w:r>
    </w:p>
    <w:p>
      <w:pPr>
        <w:pStyle w:val="Heading5"/>
        <w:rPr>
          <w:snapToGrid w:val="0"/>
        </w:rPr>
      </w:pPr>
      <w:bookmarkStart w:id="2465" w:name="_Toc234814002"/>
      <w:bookmarkStart w:id="2466" w:name="_Toc231011052"/>
      <w:r>
        <w:rPr>
          <w:rStyle w:val="CharSectno"/>
        </w:rPr>
        <w:t>122B</w:t>
      </w:r>
      <w:r>
        <w:rPr>
          <w:snapToGrid w:val="0"/>
        </w:rPr>
        <w:t>.</w:t>
      </w:r>
      <w:r>
        <w:rPr>
          <w:snapToGrid w:val="0"/>
        </w:rPr>
        <w:tab/>
        <w:t>Provisional lodgment</w:t>
      </w:r>
      <w:bookmarkEnd w:id="2465"/>
      <w:bookmarkEnd w:id="2466"/>
    </w:p>
    <w:p>
      <w:pPr>
        <w:pStyle w:val="Subsection"/>
      </w:pPr>
      <w:r>
        <w:tab/>
        <w:t>(1)</w:t>
      </w:r>
      <w:r>
        <w:tab/>
        <w:t>If an authorised officer (as defined in section 103A) is of the opinion that a caveat lodged under section 122A contains an error or defect, the officer is —</w:t>
      </w:r>
      <w:del w:id="2467" w:author="svcMRProcess" w:date="2020-02-19T01:24:00Z">
        <w:r>
          <w:delText xml:space="preserve"> </w:delText>
        </w:r>
      </w:del>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pPr>
      <w:r>
        <w:tab/>
        <w:t>(2)</w:t>
      </w:r>
      <w:r>
        <w:tab/>
        <w:t>The regulations may provide for the effect to be given to a caveat accepted for provisional lodgment.</w:t>
      </w:r>
    </w:p>
    <w:p>
      <w:pPr>
        <w:pStyle w:val="Footnotesection"/>
      </w:pPr>
      <w:r>
        <w:tab/>
        <w:t>[Section 122B inserted by No. 54 of 1996 s. 18.]</w:t>
      </w:r>
    </w:p>
    <w:p>
      <w:pPr>
        <w:pStyle w:val="Heading5"/>
        <w:rPr>
          <w:snapToGrid w:val="0"/>
        </w:rPr>
      </w:pPr>
      <w:bookmarkStart w:id="2468" w:name="_Toc234814003"/>
      <w:bookmarkStart w:id="2469" w:name="_Toc231011053"/>
      <w:r>
        <w:rPr>
          <w:rStyle w:val="CharSectno"/>
        </w:rPr>
        <w:t>122C</w:t>
      </w:r>
      <w:r>
        <w:rPr>
          <w:snapToGrid w:val="0"/>
        </w:rPr>
        <w:t>.</w:t>
      </w:r>
      <w:r>
        <w:rPr>
          <w:snapToGrid w:val="0"/>
        </w:rPr>
        <w:tab/>
        <w:t>Caveats deemed to be lodged against later tenements</w:t>
      </w:r>
      <w:bookmarkEnd w:id="2468"/>
      <w:bookmarkEnd w:id="2469"/>
    </w:p>
    <w:p>
      <w:pPr>
        <w:pStyle w:val="Subsection"/>
        <w:keepNext/>
        <w:spacing w:before="240"/>
      </w:pPr>
      <w:r>
        <w:tab/>
        <w:t>(1)</w:t>
      </w:r>
      <w:r>
        <w:tab/>
        <w:t>If a caveat has been lodged against —</w:t>
      </w:r>
      <w:del w:id="2470" w:author="svcMRProcess" w:date="2020-02-19T01:24:00Z">
        <w:r>
          <w:delText xml:space="preserve"> </w:delText>
        </w:r>
      </w:del>
    </w:p>
    <w:p>
      <w:pPr>
        <w:pStyle w:val="Indenta"/>
        <w:rPr>
          <w:snapToGrid w:val="0"/>
        </w:rPr>
      </w:pPr>
      <w:r>
        <w:rPr>
          <w:snapToGrid w:val="0"/>
        </w:rPr>
        <w:tab/>
        <w:t>(a)</w:t>
      </w:r>
      <w:r>
        <w:rPr>
          <w:snapToGrid w:val="0"/>
        </w:rPr>
        <w:tab/>
        <w:t xml:space="preserve">a mining tenement and the holder of that tenement is granted a mining lease or general purpose lease </w:t>
      </w:r>
      <w:r>
        <w:t>(</w:t>
      </w:r>
      <w:r>
        <w:rPr>
          <w:rStyle w:val="CharDefText"/>
        </w:rPr>
        <w:t>the later tenement</w:t>
      </w:r>
      <w:r>
        <w:rPr>
          <w:snapToGrid w:val="0"/>
        </w:rPr>
        <w:t>) under section 49, 67 or 70L in respect of the land or a part of the land the subject of the tenement;</w:t>
      </w:r>
    </w:p>
    <w:p>
      <w:pPr>
        <w:pStyle w:val="Indenta"/>
        <w:rPr>
          <w:snapToGrid w:val="0"/>
        </w:rPr>
      </w:pPr>
      <w:r>
        <w:rPr>
          <w:snapToGrid w:val="0"/>
        </w:rPr>
        <w:tab/>
        <w:t>(b)</w:t>
      </w:r>
      <w:r>
        <w:rPr>
          <w:snapToGrid w:val="0"/>
        </w:rPr>
        <w:tab/>
        <w:t>a mining tenement and the holder of that tenement is granted a retention licence (</w:t>
      </w:r>
      <w:r>
        <w:rPr>
          <w:rStyle w:val="CharDefText"/>
        </w:rPr>
        <w:t>the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a special prospecting licence granted under section 56A, 70 or 85B and the holder of that licence is granted a mining lease for gold (</w:t>
      </w:r>
      <w:r>
        <w:rPr>
          <w:rStyle w:val="CharDefText"/>
        </w:rPr>
        <w:t>the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spacing w:before="240"/>
        <w:rPr>
          <w:snapToGrid w:val="0"/>
        </w:rPr>
      </w:pPr>
      <w:bookmarkStart w:id="2471" w:name="_Toc234814004"/>
      <w:bookmarkStart w:id="2472" w:name="_Toc231011054"/>
      <w:r>
        <w:rPr>
          <w:rStyle w:val="CharSectno"/>
        </w:rPr>
        <w:t>122D</w:t>
      </w:r>
      <w:r>
        <w:rPr>
          <w:snapToGrid w:val="0"/>
        </w:rPr>
        <w:t>.</w:t>
      </w:r>
      <w:r>
        <w:rPr>
          <w:snapToGrid w:val="0"/>
        </w:rPr>
        <w:tab/>
        <w:t>Effect of caveat</w:t>
      </w:r>
      <w:bookmarkEnd w:id="2471"/>
      <w:bookmarkEnd w:id="2472"/>
    </w:p>
    <w:p>
      <w:pPr>
        <w:pStyle w:val="Subsection"/>
        <w:spacing w:before="200"/>
      </w:pPr>
      <w:r>
        <w:tab/>
        <w:t>(1)</w:t>
      </w:r>
      <w:r>
        <w:tab/>
        <w:t>A dealing or surrender affecting the subject matter of a caveat shall not be registered under section 103C while the caveat remains in force, except with the consent of a warden.</w:t>
      </w:r>
    </w:p>
    <w:p>
      <w:pPr>
        <w:pStyle w:val="Subsection"/>
        <w:spacing w:before="100"/>
      </w:pPr>
      <w:r>
        <w:tab/>
        <w:t>(2)</w:t>
      </w:r>
      <w:r>
        <w:tab/>
        <w:t>Subsection (1) does not apply to a dealing if —</w:t>
      </w:r>
      <w:del w:id="2473" w:author="svcMRProcess" w:date="2020-02-19T01:24:00Z">
        <w:r>
          <w:delText xml:space="preserve"> </w:delText>
        </w:r>
      </w:del>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2474" w:name="_Toc234814005"/>
      <w:bookmarkStart w:id="2475" w:name="_Toc231011055"/>
      <w:r>
        <w:rPr>
          <w:rStyle w:val="CharSectno"/>
        </w:rPr>
        <w:t>122E</w:t>
      </w:r>
      <w:r>
        <w:rPr>
          <w:snapToGrid w:val="0"/>
        </w:rPr>
        <w:t>.</w:t>
      </w:r>
      <w:r>
        <w:rPr>
          <w:snapToGrid w:val="0"/>
        </w:rPr>
        <w:tab/>
        <w:t>Duration of caveat</w:t>
      </w:r>
      <w:bookmarkEnd w:id="2474"/>
      <w:bookmarkEnd w:id="2475"/>
    </w:p>
    <w:p>
      <w:pPr>
        <w:pStyle w:val="Subsection"/>
      </w:pPr>
      <w:r>
        <w:tab/>
        <w:t>(1)</w:t>
      </w:r>
      <w:r>
        <w:tab/>
        <w:t>An absolute caveat or a subject to claim caveat ceases to have effect upon —</w:t>
      </w:r>
      <w:del w:id="2476" w:author="svcMRProcess" w:date="2020-02-19T01:24:00Z">
        <w:r>
          <w:delText xml:space="preserve"> </w:delText>
        </w:r>
      </w:del>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del w:id="2477" w:author="svcMRProcess" w:date="2020-02-19T01:24:00Z">
        <w:r>
          <w:rPr>
            <w:snapToGrid w:val="0"/>
          </w:rPr>
          <w:delText xml:space="preserve"> </w:delText>
        </w:r>
      </w:del>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del w:id="2478" w:author="svcMRProcess" w:date="2020-02-19T01:24:00Z">
        <w:r>
          <w:delText xml:space="preserve"> </w:delText>
        </w:r>
      </w:del>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del w:id="2479" w:author="svcMRProcess" w:date="2020-02-19T01:24:00Z">
        <w:r>
          <w:delText xml:space="preserve"> </w:delText>
        </w:r>
      </w:del>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2480" w:name="_Toc127349181"/>
      <w:bookmarkStart w:id="2481" w:name="_Toc127762363"/>
      <w:bookmarkStart w:id="2482" w:name="_Toc127842425"/>
      <w:bookmarkStart w:id="2483" w:name="_Toc128380036"/>
      <w:bookmarkStart w:id="2484" w:name="_Toc130106652"/>
      <w:bookmarkStart w:id="2485" w:name="_Toc130106932"/>
      <w:bookmarkStart w:id="2486" w:name="_Toc130110829"/>
      <w:bookmarkStart w:id="2487" w:name="_Toc130277040"/>
      <w:bookmarkStart w:id="2488" w:name="_Toc131408565"/>
      <w:bookmarkStart w:id="2489" w:name="_Toc132530332"/>
      <w:bookmarkStart w:id="2490" w:name="_Toc142194389"/>
      <w:bookmarkStart w:id="2491" w:name="_Toc162778474"/>
      <w:bookmarkStart w:id="2492" w:name="_Toc162841058"/>
      <w:bookmarkStart w:id="2493" w:name="_Toc162932894"/>
      <w:bookmarkStart w:id="2494" w:name="_Toc187053423"/>
      <w:bookmarkStart w:id="2495" w:name="_Toc188695484"/>
      <w:bookmarkStart w:id="2496" w:name="_Toc199754543"/>
      <w:bookmarkStart w:id="2497" w:name="_Toc202512362"/>
      <w:bookmarkStart w:id="2498" w:name="_Toc205285414"/>
      <w:bookmarkStart w:id="2499" w:name="_Toc205285694"/>
      <w:bookmarkStart w:id="2500" w:name="_Toc223858674"/>
      <w:bookmarkStart w:id="2501" w:name="_Toc227640014"/>
      <w:bookmarkStart w:id="2502" w:name="_Toc227729894"/>
      <w:bookmarkStart w:id="2503" w:name="_Toc230413606"/>
      <w:bookmarkStart w:id="2504" w:name="_Toc230421223"/>
      <w:bookmarkStart w:id="2505" w:name="_Toc234814006"/>
      <w:bookmarkStart w:id="2506" w:name="_Toc231011056"/>
      <w:r>
        <w:rPr>
          <w:rStyle w:val="CharPartNo"/>
        </w:rPr>
        <w:t>Part VII</w:t>
      </w:r>
      <w:r>
        <w:rPr>
          <w:rStyle w:val="CharDivNo"/>
        </w:rPr>
        <w:t> </w:t>
      </w:r>
      <w:r>
        <w:t>—</w:t>
      </w:r>
      <w:r>
        <w:rPr>
          <w:rStyle w:val="CharDivText"/>
        </w:rPr>
        <w:t> </w:t>
      </w:r>
      <w:r>
        <w:rPr>
          <w:rStyle w:val="CharPartText"/>
        </w:rPr>
        <w:t>Compensation</w:t>
      </w:r>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del w:id="2507" w:author="svcMRProcess" w:date="2020-02-19T01:24:00Z">
        <w:r>
          <w:rPr>
            <w:rStyle w:val="CharPartText"/>
          </w:rPr>
          <w:delText xml:space="preserve"> </w:delText>
        </w:r>
      </w:del>
    </w:p>
    <w:p>
      <w:pPr>
        <w:pStyle w:val="Heading5"/>
        <w:rPr>
          <w:snapToGrid w:val="0"/>
        </w:rPr>
      </w:pPr>
      <w:bookmarkStart w:id="2508" w:name="_Toc520088038"/>
      <w:bookmarkStart w:id="2509" w:name="_Toc523620673"/>
      <w:bookmarkStart w:id="2510" w:name="_Toc38853826"/>
      <w:bookmarkStart w:id="2511" w:name="_Toc124061203"/>
      <w:bookmarkStart w:id="2512" w:name="_Toc234814007"/>
      <w:bookmarkStart w:id="2513" w:name="_Toc231011057"/>
      <w:r>
        <w:rPr>
          <w:rStyle w:val="CharSectno"/>
        </w:rPr>
        <w:t>123</w:t>
      </w:r>
      <w:r>
        <w:rPr>
          <w:snapToGrid w:val="0"/>
        </w:rPr>
        <w:t>.</w:t>
      </w:r>
      <w:r>
        <w:rPr>
          <w:snapToGrid w:val="0"/>
        </w:rPr>
        <w:tab/>
        <w:t>Compensation in respect of mining</w:t>
      </w:r>
      <w:bookmarkEnd w:id="2508"/>
      <w:bookmarkEnd w:id="2509"/>
      <w:bookmarkEnd w:id="2510"/>
      <w:bookmarkEnd w:id="2511"/>
      <w:bookmarkEnd w:id="2512"/>
      <w:bookmarkEnd w:id="2513"/>
      <w:del w:id="2514" w:author="svcMRProcess" w:date="2020-02-19T01:24:00Z">
        <w:r>
          <w:rPr>
            <w:snapToGrid w:val="0"/>
          </w:rPr>
          <w:delText xml:space="preserve"> </w:delText>
        </w:r>
      </w:del>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del w:id="2515" w:author="svcMRProcess" w:date="2020-02-19T01:24:00Z">
        <w:r>
          <w:rPr>
            <w:snapToGrid w:val="0"/>
          </w:rPr>
          <w:delText> </w:delText>
        </w:r>
      </w:del>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del w:id="2516" w:author="svcMRProcess" w:date="2020-02-19T01:24:00Z">
        <w:r>
          <w:rPr>
            <w:snapToGrid w:val="0"/>
          </w:rPr>
          <w:delText> </w:delText>
        </w:r>
      </w:del>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lodged at the office of the mining registrar and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del w:id="2517" w:author="svcMRProcess" w:date="2020-02-19T01:24:00Z">
        <w:r>
          <w:rPr>
            <w:snapToGrid w:val="0"/>
          </w:rPr>
          <w:delText> </w:delText>
        </w:r>
      </w:del>
    </w:p>
    <w:p>
      <w:pPr>
        <w:pStyle w:val="Indenta"/>
        <w:rPr>
          <w:snapToGrid w:val="0"/>
        </w:rPr>
      </w:pPr>
      <w:r>
        <w:rPr>
          <w:snapToGrid w:val="0"/>
        </w:rPr>
        <w:tab/>
        <w:t>(a)</w:t>
      </w:r>
      <w:r>
        <w:rPr>
          <w:snapToGrid w:val="0"/>
        </w:rPr>
        <w:tab/>
        <w:t>being deprived of the possession or use, or any particular use, of the natural surface of the land or any part of the land;</w:t>
      </w:r>
      <w:del w:id="2518" w:author="svcMRProcess" w:date="2020-02-19T01:24:00Z">
        <w:r>
          <w:rPr>
            <w:snapToGrid w:val="0"/>
          </w:rPr>
          <w:delText xml:space="preserve"> </w:delText>
        </w:r>
      </w:del>
    </w:p>
    <w:p>
      <w:pPr>
        <w:pStyle w:val="Indenta"/>
        <w:rPr>
          <w:snapToGrid w:val="0"/>
        </w:rPr>
      </w:pPr>
      <w:r>
        <w:rPr>
          <w:snapToGrid w:val="0"/>
        </w:rPr>
        <w:tab/>
        <w:t>(b)</w:t>
      </w:r>
      <w:r>
        <w:rPr>
          <w:snapToGrid w:val="0"/>
        </w:rPr>
        <w:tab/>
        <w:t>damage to the natural surface of the land or any part of the land;</w:t>
      </w:r>
    </w:p>
    <w:p>
      <w:pPr>
        <w:pStyle w:val="Indenta"/>
        <w:rPr>
          <w:snapToGrid w:val="0"/>
        </w:rPr>
      </w:pPr>
      <w:r>
        <w:rPr>
          <w:snapToGrid w:val="0"/>
        </w:rPr>
        <w:tab/>
        <w:t>(c)</w:t>
      </w:r>
      <w:r>
        <w:rPr>
          <w:snapToGrid w:val="0"/>
        </w:rPr>
        <w:tab/>
        <w:t>severance of the land or any part of the land from other land of, or used by, that person;</w:t>
      </w:r>
    </w:p>
    <w:p>
      <w:pPr>
        <w:pStyle w:val="Indenta"/>
        <w:rPr>
          <w:snapToGrid w:val="0"/>
        </w:rPr>
      </w:pPr>
      <w:r>
        <w:rPr>
          <w:snapToGrid w:val="0"/>
        </w:rPr>
        <w:tab/>
        <w:t>(d)</w:t>
      </w:r>
      <w:r>
        <w:rPr>
          <w:snapToGrid w:val="0"/>
        </w:rPr>
        <w:tab/>
        <w:t>any loss or restriction of a right of way or other easement or right;</w:t>
      </w:r>
    </w:p>
    <w:p>
      <w:pPr>
        <w:pStyle w:val="Indenta"/>
        <w:rPr>
          <w:snapToGrid w:val="0"/>
        </w:rPr>
      </w:pPr>
      <w:r>
        <w:rPr>
          <w:snapToGrid w:val="0"/>
        </w:rPr>
        <w:tab/>
        <w:t>(e)</w:t>
      </w:r>
      <w:r>
        <w:rPr>
          <w:snapToGrid w:val="0"/>
        </w:rPr>
        <w:tab/>
        <w:t>the loss of, or damage to, improvements;</w:t>
      </w:r>
    </w:p>
    <w:p>
      <w:pPr>
        <w:pStyle w:val="Indenta"/>
        <w:rPr>
          <w:snapToGrid w:val="0"/>
        </w:rPr>
      </w:pPr>
      <w:r>
        <w:rPr>
          <w:snapToGrid w:val="0"/>
        </w:rPr>
        <w:tab/>
        <w:t>(f)</w:t>
      </w:r>
      <w:r>
        <w:rPr>
          <w:snapToGrid w:val="0"/>
        </w:rPr>
        <w:tab/>
        <w:t>social disruption;</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del w:id="2519" w:author="svcMRProcess" w:date="2020-02-19T01:24:00Z">
        <w:r>
          <w:rPr>
            <w:snapToGrid w:val="0"/>
          </w:rPr>
          <w:delText> </w:delText>
        </w:r>
      </w:del>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spacing w:before="120"/>
        <w:rPr>
          <w:snapToGrid w:val="0"/>
        </w:rPr>
      </w:pPr>
      <w:r>
        <w:rPr>
          <w:snapToGrid w:val="0"/>
        </w:rPr>
        <w:tab/>
      </w:r>
      <w:r>
        <w:rPr>
          <w:snapToGrid w:val="0"/>
        </w:rPr>
        <w:tab/>
        <w:t xml:space="preserve">(in this section called </w:t>
      </w:r>
      <w:r>
        <w:rPr>
          <w:rStyle w:val="CharDefText"/>
        </w:rPr>
        <w:t>the lessee</w:t>
      </w:r>
      <w:r>
        <w:rPr>
          <w:snapToGrid w:val="0"/>
        </w:rPr>
        <w:t>) is entitled to be compensated by the holder of that mining tenement for —</w:t>
      </w:r>
      <w:del w:id="2520" w:author="svcMRProcess" w:date="2020-02-19T01:24:00Z">
        <w:r>
          <w:rPr>
            <w:snapToGrid w:val="0"/>
          </w:rPr>
          <w:delText> </w:delText>
        </w:r>
      </w:del>
    </w:p>
    <w:p>
      <w:pPr>
        <w:pStyle w:val="Indenta"/>
        <w:rPr>
          <w:snapToGrid w:val="0"/>
        </w:rPr>
      </w:pPr>
      <w:r>
        <w:rPr>
          <w:snapToGrid w:val="0"/>
        </w:rPr>
        <w:tab/>
        <w:t>(c)</w:t>
      </w:r>
      <w:r>
        <w:rPr>
          <w:snapToGrid w:val="0"/>
        </w:rPr>
        <w:tab/>
        <w:t>subject to section 125, any damage to improvements on that land caused by the holder and for any loss —</w:t>
      </w:r>
      <w:del w:id="2521" w:author="svcMRProcess" w:date="2020-02-19T01:24:00Z">
        <w:r>
          <w:rPr>
            <w:snapToGrid w:val="0"/>
          </w:rPr>
          <w:delText> </w:delText>
        </w:r>
      </w:del>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del w:id="2522" w:author="svcMRProcess" w:date="2020-02-19T01:24:00Z">
        <w:r>
          <w:rPr>
            <w:snapToGrid w:val="0"/>
          </w:rPr>
          <w:delText> </w:delText>
        </w:r>
      </w:del>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spacing w:before="120"/>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spacing w:before="120"/>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by No. 69 of 1981 s. 27; No. 100 of 1985 s. 93; No. 105 of 1986 s. 17 and 18; No. 37 of 1993 s. 26; No. 54 of 1996 s. 23; No. 31 of 1997 s. 141; No. 39 of 2004 s. 85.]</w:t>
      </w:r>
      <w:del w:id="2523" w:author="svcMRProcess" w:date="2020-02-19T01:24:00Z">
        <w:r>
          <w:delText xml:space="preserve"> </w:delText>
        </w:r>
      </w:del>
    </w:p>
    <w:p>
      <w:pPr>
        <w:pStyle w:val="Heading5"/>
        <w:rPr>
          <w:snapToGrid w:val="0"/>
        </w:rPr>
      </w:pPr>
      <w:bookmarkStart w:id="2524" w:name="_Toc520088039"/>
      <w:bookmarkStart w:id="2525" w:name="_Toc523620674"/>
      <w:bookmarkStart w:id="2526" w:name="_Toc38853827"/>
      <w:bookmarkStart w:id="2527" w:name="_Toc124061204"/>
      <w:bookmarkStart w:id="2528" w:name="_Toc234814008"/>
      <w:bookmarkStart w:id="2529" w:name="_Toc231011058"/>
      <w:r>
        <w:rPr>
          <w:rStyle w:val="CharSectno"/>
        </w:rPr>
        <w:t>124</w:t>
      </w:r>
      <w:r>
        <w:rPr>
          <w:snapToGrid w:val="0"/>
        </w:rPr>
        <w:t>.</w:t>
      </w:r>
      <w:r>
        <w:rPr>
          <w:snapToGrid w:val="0"/>
        </w:rPr>
        <w:tab/>
        <w:t xml:space="preserve">Powers of and matters to be considered and </w:t>
      </w:r>
      <w:del w:id="2530" w:author="svcMRProcess" w:date="2020-02-19T01:24:00Z">
        <w:r>
          <w:rPr>
            <w:snapToGrid w:val="0"/>
          </w:rPr>
          <w:delText>expected</w:delText>
        </w:r>
      </w:del>
      <w:ins w:id="2531" w:author="svcMRProcess" w:date="2020-02-19T01:24:00Z">
        <w:r>
          <w:rPr>
            <w:snapToGrid w:val="0"/>
          </w:rPr>
          <w:t>excepted</w:t>
        </w:r>
      </w:ins>
      <w:r>
        <w:rPr>
          <w:snapToGrid w:val="0"/>
        </w:rPr>
        <w:t xml:space="preserve"> by warden’s court in determining compensation</w:t>
      </w:r>
      <w:bookmarkEnd w:id="2524"/>
      <w:bookmarkEnd w:id="2525"/>
      <w:bookmarkEnd w:id="2526"/>
      <w:bookmarkEnd w:id="2527"/>
      <w:bookmarkEnd w:id="2528"/>
      <w:bookmarkEnd w:id="2529"/>
      <w:del w:id="2532" w:author="svcMRProcess" w:date="2020-02-19T01:24:00Z">
        <w:r>
          <w:rPr>
            <w:snapToGrid w:val="0"/>
          </w:rPr>
          <w:delText xml:space="preserve"> </w:delText>
        </w:r>
      </w:del>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del w:id="2533" w:author="svcMRProcess" w:date="2020-02-19T01:24:00Z">
        <w:r>
          <w:rPr>
            <w:snapToGrid w:val="0"/>
          </w:rPr>
          <w:delText> </w:delText>
        </w:r>
      </w:del>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del w:id="2534" w:author="svcMRProcess" w:date="2020-02-19T01:24:00Z">
        <w:r>
          <w:rPr>
            <w:snapToGrid w:val="0"/>
          </w:rPr>
          <w:delText> </w:delText>
        </w:r>
      </w:del>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by No. 69 of 1981 s. 28; No. 100 of 1985 s. 94; No. 39 of 2004 s. 85.]</w:t>
      </w:r>
      <w:del w:id="2535" w:author="svcMRProcess" w:date="2020-02-19T01:24:00Z">
        <w:r>
          <w:delText xml:space="preserve"> </w:delText>
        </w:r>
      </w:del>
    </w:p>
    <w:p>
      <w:pPr>
        <w:pStyle w:val="Heading5"/>
        <w:rPr>
          <w:snapToGrid w:val="0"/>
        </w:rPr>
      </w:pPr>
      <w:bookmarkStart w:id="2536" w:name="_Toc520088040"/>
      <w:bookmarkStart w:id="2537" w:name="_Toc523620675"/>
      <w:bookmarkStart w:id="2538" w:name="_Toc38853828"/>
      <w:bookmarkStart w:id="2539" w:name="_Toc124061205"/>
      <w:bookmarkStart w:id="2540" w:name="_Toc234814009"/>
      <w:bookmarkStart w:id="2541" w:name="_Toc231011059"/>
      <w:r>
        <w:rPr>
          <w:rStyle w:val="CharSectno"/>
        </w:rPr>
        <w:t>125</w:t>
      </w:r>
      <w:r>
        <w:rPr>
          <w:snapToGrid w:val="0"/>
        </w:rPr>
        <w:t>.</w:t>
      </w:r>
      <w:r>
        <w:rPr>
          <w:snapToGrid w:val="0"/>
        </w:rPr>
        <w:tab/>
        <w:t>Limitation on compensation</w:t>
      </w:r>
      <w:bookmarkEnd w:id="2536"/>
      <w:bookmarkEnd w:id="2537"/>
      <w:bookmarkEnd w:id="2538"/>
      <w:bookmarkEnd w:id="2539"/>
      <w:bookmarkEnd w:id="2540"/>
      <w:bookmarkEnd w:id="2541"/>
      <w:del w:id="2542" w:author="svcMRProcess" w:date="2020-02-19T01:24:00Z">
        <w:r>
          <w:rPr>
            <w:snapToGrid w:val="0"/>
          </w:rPr>
          <w:delText xml:space="preserve"> </w:delText>
        </w:r>
      </w:del>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rPr>
          <w:rStyle w:val="CharDefText"/>
        </w:rPr>
        <w:t>the lessee</w:t>
      </w:r>
      <w:r>
        <w:rPr>
          <w:snapToGrid w:val="0"/>
        </w:rPr>
        <w:t xml:space="preserve"> of any land for the purposes of section 123(7) —</w:t>
      </w:r>
      <w:del w:id="2543" w:author="svcMRProcess" w:date="2020-02-19T01:24:00Z">
        <w:r>
          <w:rPr>
            <w:snapToGrid w:val="0"/>
          </w:rPr>
          <w:delText> </w:delText>
        </w:r>
      </w:del>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by No. 100 of 1985 s. 95; No. 105 of 1986 s. 19.]</w:t>
      </w:r>
      <w:del w:id="2544" w:author="svcMRProcess" w:date="2020-02-19T01:24:00Z">
        <w:r>
          <w:delText xml:space="preserve"> </w:delText>
        </w:r>
      </w:del>
    </w:p>
    <w:p>
      <w:pPr>
        <w:pStyle w:val="Heading5"/>
        <w:rPr>
          <w:snapToGrid w:val="0"/>
        </w:rPr>
      </w:pPr>
      <w:bookmarkStart w:id="2545" w:name="_Toc520088041"/>
      <w:bookmarkStart w:id="2546" w:name="_Toc523620676"/>
      <w:bookmarkStart w:id="2547" w:name="_Toc38853829"/>
      <w:bookmarkStart w:id="2548" w:name="_Toc124061206"/>
      <w:bookmarkStart w:id="2549" w:name="_Toc234814010"/>
      <w:bookmarkStart w:id="2550" w:name="_Toc231011060"/>
      <w:r>
        <w:rPr>
          <w:rStyle w:val="CharSectno"/>
        </w:rPr>
        <w:t>125A</w:t>
      </w:r>
      <w:r>
        <w:rPr>
          <w:snapToGrid w:val="0"/>
        </w:rPr>
        <w:t>.</w:t>
      </w:r>
      <w:r>
        <w:rPr>
          <w:snapToGrid w:val="0"/>
        </w:rPr>
        <w:tab/>
        <w:t>Liability for payment of compensation to native title holders</w:t>
      </w:r>
      <w:bookmarkEnd w:id="2545"/>
      <w:bookmarkEnd w:id="2546"/>
      <w:bookmarkEnd w:id="2547"/>
      <w:bookmarkEnd w:id="2548"/>
      <w:bookmarkEnd w:id="2549"/>
      <w:bookmarkEnd w:id="2550"/>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2551" w:name="_Toc520088042"/>
      <w:bookmarkStart w:id="2552" w:name="_Toc523620677"/>
      <w:bookmarkStart w:id="2553" w:name="_Toc38853830"/>
      <w:bookmarkStart w:id="2554" w:name="_Toc124061207"/>
      <w:bookmarkStart w:id="2555" w:name="_Toc234814011"/>
      <w:bookmarkStart w:id="2556" w:name="_Toc231011061"/>
      <w:r>
        <w:rPr>
          <w:rStyle w:val="CharSectno"/>
        </w:rPr>
        <w:t>126</w:t>
      </w:r>
      <w:r>
        <w:rPr>
          <w:snapToGrid w:val="0"/>
        </w:rPr>
        <w:t>.</w:t>
      </w:r>
      <w:r>
        <w:rPr>
          <w:snapToGrid w:val="0"/>
        </w:rPr>
        <w:tab/>
        <w:t>Securities</w:t>
      </w:r>
      <w:bookmarkEnd w:id="2551"/>
      <w:bookmarkEnd w:id="2552"/>
      <w:bookmarkEnd w:id="2553"/>
      <w:bookmarkEnd w:id="2554"/>
      <w:bookmarkEnd w:id="2555"/>
      <w:bookmarkEnd w:id="2556"/>
      <w:del w:id="2557" w:author="svcMRProcess" w:date="2020-02-19T01:24:00Z">
        <w:r>
          <w:rPr>
            <w:snapToGrid w:val="0"/>
          </w:rPr>
          <w:delText xml:space="preserve"> </w:delText>
        </w:r>
      </w:del>
    </w:p>
    <w:p>
      <w:pPr>
        <w:pStyle w:val="Subsection"/>
        <w:rPr>
          <w:snapToGrid w:val="0"/>
        </w:rPr>
      </w:pPr>
      <w:r>
        <w:rPr>
          <w:snapToGrid w:val="0"/>
        </w:rPr>
        <w:tab/>
        <w:t>(1)</w:t>
      </w:r>
      <w:r>
        <w:rPr>
          <w:snapToGrid w:val="0"/>
        </w:rPr>
        <w:tab/>
        <w:t>A security referred to in section 26, 52, 60, 70F or 84A —</w:t>
      </w:r>
      <w:del w:id="2558" w:author="svcMRProcess" w:date="2020-02-19T01:24:00Z">
        <w:r>
          <w:rPr>
            <w:snapToGrid w:val="0"/>
          </w:rPr>
          <w:delText> </w:delText>
        </w:r>
      </w:del>
    </w:p>
    <w:p>
      <w:pPr>
        <w:pStyle w:val="Indenta"/>
        <w:rPr>
          <w:snapToGrid w:val="0"/>
        </w:rPr>
      </w:pPr>
      <w:r>
        <w:rPr>
          <w:snapToGrid w:val="0"/>
        </w:rPr>
        <w:tab/>
        <w:t>(a)</w:t>
      </w:r>
      <w:r>
        <w:rPr>
          <w:snapToGrid w:val="0"/>
        </w:rPr>
        <w:tab/>
        <w:t>shall be for such amount —</w:t>
      </w:r>
      <w:del w:id="2559" w:author="svcMRProcess" w:date="2020-02-19T01:24:00Z">
        <w:r>
          <w:rPr>
            <w:snapToGrid w:val="0"/>
          </w:rPr>
          <w:delText xml:space="preserve"> </w:delText>
        </w:r>
      </w:del>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del w:id="2560" w:author="svcMRProcess" w:date="2020-02-19T01:24:00Z">
        <w:r>
          <w:rPr>
            <w:snapToGrid w:val="0"/>
          </w:rPr>
          <w:delText> </w:delText>
        </w:r>
      </w:del>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del w:id="2561" w:author="svcMRProcess" w:date="2020-02-19T01:24:00Z">
        <w:r>
          <w:rPr>
            <w:snapToGrid w:val="0"/>
          </w:rPr>
          <w:delText xml:space="preserve"> </w:delText>
        </w:r>
      </w:del>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by No. 100 of 1985 s. 96; No. 37 of 1993 s. 10(2); No. 17 of 1999 s. 19; No. 39 of 2004 s. 41.]</w:t>
      </w:r>
      <w:del w:id="2562" w:author="svcMRProcess" w:date="2020-02-19T01:24:00Z">
        <w:r>
          <w:delText xml:space="preserve"> </w:delText>
        </w:r>
      </w:del>
    </w:p>
    <w:p>
      <w:pPr>
        <w:pStyle w:val="Heading2"/>
      </w:pPr>
      <w:bookmarkStart w:id="2563" w:name="_Toc87427717"/>
      <w:bookmarkStart w:id="2564" w:name="_Toc87851292"/>
      <w:bookmarkStart w:id="2565" w:name="_Toc88295515"/>
      <w:bookmarkStart w:id="2566" w:name="_Toc89519174"/>
      <w:bookmarkStart w:id="2567" w:name="_Toc90869299"/>
      <w:bookmarkStart w:id="2568" w:name="_Toc91408071"/>
      <w:bookmarkStart w:id="2569" w:name="_Toc92863815"/>
      <w:bookmarkStart w:id="2570" w:name="_Toc95015183"/>
      <w:bookmarkStart w:id="2571" w:name="_Toc95106890"/>
      <w:bookmarkStart w:id="2572" w:name="_Toc97018690"/>
      <w:bookmarkStart w:id="2573" w:name="_Toc101693643"/>
      <w:bookmarkStart w:id="2574" w:name="_Toc103130513"/>
      <w:bookmarkStart w:id="2575" w:name="_Toc104711163"/>
      <w:bookmarkStart w:id="2576" w:name="_Toc121560148"/>
      <w:bookmarkStart w:id="2577" w:name="_Toc122328589"/>
      <w:bookmarkStart w:id="2578" w:name="_Toc124061208"/>
      <w:bookmarkStart w:id="2579" w:name="_Toc124140063"/>
      <w:bookmarkStart w:id="2580" w:name="_Toc127174830"/>
      <w:bookmarkStart w:id="2581" w:name="_Toc127349187"/>
      <w:bookmarkStart w:id="2582" w:name="_Toc127762369"/>
      <w:bookmarkStart w:id="2583" w:name="_Toc127842431"/>
      <w:bookmarkStart w:id="2584" w:name="_Toc128380042"/>
      <w:bookmarkStart w:id="2585" w:name="_Toc130106658"/>
      <w:bookmarkStart w:id="2586" w:name="_Toc130106938"/>
      <w:bookmarkStart w:id="2587" w:name="_Toc130110835"/>
      <w:bookmarkStart w:id="2588" w:name="_Toc130277046"/>
      <w:bookmarkStart w:id="2589" w:name="_Toc131408571"/>
      <w:bookmarkStart w:id="2590" w:name="_Toc132530338"/>
      <w:bookmarkStart w:id="2591" w:name="_Toc142194395"/>
      <w:bookmarkStart w:id="2592" w:name="_Toc162778480"/>
      <w:bookmarkStart w:id="2593" w:name="_Toc162841064"/>
      <w:bookmarkStart w:id="2594" w:name="_Toc162932900"/>
      <w:bookmarkStart w:id="2595" w:name="_Toc187053429"/>
      <w:bookmarkStart w:id="2596" w:name="_Toc188695490"/>
      <w:bookmarkStart w:id="2597" w:name="_Toc199754549"/>
      <w:bookmarkStart w:id="2598" w:name="_Toc202512368"/>
      <w:bookmarkStart w:id="2599" w:name="_Toc205285420"/>
      <w:bookmarkStart w:id="2600" w:name="_Toc205285700"/>
      <w:bookmarkStart w:id="2601" w:name="_Toc223858680"/>
      <w:bookmarkStart w:id="2602" w:name="_Toc227640020"/>
      <w:bookmarkStart w:id="2603" w:name="_Toc227729900"/>
      <w:bookmarkStart w:id="2604" w:name="_Toc230413612"/>
      <w:bookmarkStart w:id="2605" w:name="_Toc230421229"/>
      <w:bookmarkStart w:id="2606" w:name="_Toc234814012"/>
      <w:bookmarkStart w:id="2607" w:name="_Toc231011062"/>
      <w:r>
        <w:rPr>
          <w:rStyle w:val="CharPartNo"/>
        </w:rPr>
        <w:t>Part VIII</w:t>
      </w:r>
      <w:r>
        <w:rPr>
          <w:rStyle w:val="CharDivNo"/>
        </w:rPr>
        <w:t> </w:t>
      </w:r>
      <w:r>
        <w:t>—</w:t>
      </w:r>
      <w:r>
        <w:rPr>
          <w:rStyle w:val="CharDivText"/>
        </w:rPr>
        <w:t> </w:t>
      </w:r>
      <w:r>
        <w:rPr>
          <w:rStyle w:val="CharPartText"/>
        </w:rPr>
        <w:t>Administration of justice</w:t>
      </w:r>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del w:id="2608" w:author="svcMRProcess" w:date="2020-02-19T01:24:00Z">
        <w:r>
          <w:rPr>
            <w:rStyle w:val="CharPartText"/>
          </w:rPr>
          <w:delText xml:space="preserve"> </w:delText>
        </w:r>
      </w:del>
    </w:p>
    <w:p>
      <w:pPr>
        <w:pStyle w:val="Heading5"/>
        <w:rPr>
          <w:snapToGrid w:val="0"/>
        </w:rPr>
      </w:pPr>
      <w:bookmarkStart w:id="2609" w:name="_Toc520088043"/>
      <w:bookmarkStart w:id="2610" w:name="_Toc523620678"/>
      <w:bookmarkStart w:id="2611" w:name="_Toc38853831"/>
      <w:bookmarkStart w:id="2612" w:name="_Toc124061209"/>
      <w:bookmarkStart w:id="2613" w:name="_Toc234814013"/>
      <w:bookmarkStart w:id="2614" w:name="_Toc231011063"/>
      <w:r>
        <w:rPr>
          <w:rStyle w:val="CharSectno"/>
        </w:rPr>
        <w:t>127</w:t>
      </w:r>
      <w:r>
        <w:rPr>
          <w:snapToGrid w:val="0"/>
        </w:rPr>
        <w:t>.</w:t>
      </w:r>
      <w:r>
        <w:rPr>
          <w:snapToGrid w:val="0"/>
        </w:rPr>
        <w:tab/>
        <w:t>Establishment of wardens’ courts</w:t>
      </w:r>
      <w:bookmarkEnd w:id="2609"/>
      <w:bookmarkEnd w:id="2610"/>
      <w:bookmarkEnd w:id="2611"/>
      <w:bookmarkEnd w:id="2612"/>
      <w:bookmarkEnd w:id="2613"/>
      <w:bookmarkEnd w:id="2614"/>
      <w:del w:id="2615" w:author="svcMRProcess" w:date="2020-02-19T01:24:00Z">
        <w:r>
          <w:rPr>
            <w:snapToGrid w:val="0"/>
          </w:rPr>
          <w:delText xml:space="preserve"> </w:delText>
        </w:r>
      </w:del>
    </w:p>
    <w:p>
      <w:pPr>
        <w:pStyle w:val="Subsection"/>
        <w:rPr>
          <w:snapToGrid w:val="0"/>
        </w:rPr>
      </w:pPr>
      <w:r>
        <w:rPr>
          <w:snapToGrid w:val="0"/>
        </w:rPr>
        <w:tab/>
        <w:t>(1)</w:t>
      </w:r>
      <w:r>
        <w:rPr>
          <w:snapToGrid w:val="0"/>
        </w:rPr>
        <w:tab/>
        <w:t>The Governor may, by order in council —</w:t>
      </w:r>
      <w:del w:id="2616" w:author="svcMRProcess" w:date="2020-02-19T01:24:00Z">
        <w:r>
          <w:rPr>
            <w:snapToGrid w:val="0"/>
          </w:rPr>
          <w:delText> </w:delText>
        </w:r>
      </w:del>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by No. 100 of 1985 s. 97; No. 59 of 2004 s. 116.]</w:t>
      </w:r>
      <w:del w:id="2617" w:author="svcMRProcess" w:date="2020-02-19T01:24:00Z">
        <w:r>
          <w:delText xml:space="preserve"> </w:delText>
        </w:r>
      </w:del>
    </w:p>
    <w:p>
      <w:pPr>
        <w:pStyle w:val="Heading5"/>
        <w:rPr>
          <w:snapToGrid w:val="0"/>
        </w:rPr>
      </w:pPr>
      <w:bookmarkStart w:id="2618" w:name="_Toc520088044"/>
      <w:bookmarkStart w:id="2619" w:name="_Toc523620679"/>
      <w:bookmarkStart w:id="2620" w:name="_Toc38853832"/>
      <w:bookmarkStart w:id="2621" w:name="_Toc124061210"/>
      <w:bookmarkStart w:id="2622" w:name="_Toc234814014"/>
      <w:bookmarkStart w:id="2623" w:name="_Toc231011064"/>
      <w:r>
        <w:rPr>
          <w:rStyle w:val="CharSectno"/>
        </w:rPr>
        <w:t>128</w:t>
      </w:r>
      <w:r>
        <w:rPr>
          <w:snapToGrid w:val="0"/>
        </w:rPr>
        <w:t>.</w:t>
      </w:r>
      <w:r>
        <w:rPr>
          <w:snapToGrid w:val="0"/>
        </w:rPr>
        <w:tab/>
        <w:t>Warden’s court to be court of record</w:t>
      </w:r>
      <w:bookmarkEnd w:id="2618"/>
      <w:bookmarkEnd w:id="2619"/>
      <w:bookmarkEnd w:id="2620"/>
      <w:bookmarkEnd w:id="2621"/>
      <w:bookmarkEnd w:id="2622"/>
      <w:bookmarkEnd w:id="2623"/>
      <w:del w:id="2624" w:author="svcMRProcess" w:date="2020-02-19T01:24:00Z">
        <w:r>
          <w:rPr>
            <w:snapToGrid w:val="0"/>
          </w:rPr>
          <w:delText xml:space="preserve"> </w:delText>
        </w:r>
      </w:del>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2625" w:name="_Toc520088045"/>
      <w:bookmarkStart w:id="2626" w:name="_Toc523620680"/>
      <w:bookmarkStart w:id="2627" w:name="_Toc38853833"/>
      <w:bookmarkStart w:id="2628" w:name="_Toc124061211"/>
      <w:bookmarkStart w:id="2629" w:name="_Toc234814015"/>
      <w:bookmarkStart w:id="2630" w:name="_Toc231011065"/>
      <w:r>
        <w:rPr>
          <w:rStyle w:val="CharSectno"/>
        </w:rPr>
        <w:t>129</w:t>
      </w:r>
      <w:r>
        <w:rPr>
          <w:snapToGrid w:val="0"/>
        </w:rPr>
        <w:t>.</w:t>
      </w:r>
      <w:r>
        <w:rPr>
          <w:snapToGrid w:val="0"/>
        </w:rPr>
        <w:tab/>
        <w:t>Signing of process</w:t>
      </w:r>
      <w:bookmarkEnd w:id="2625"/>
      <w:bookmarkEnd w:id="2626"/>
      <w:bookmarkEnd w:id="2627"/>
      <w:bookmarkEnd w:id="2628"/>
      <w:bookmarkEnd w:id="2629"/>
      <w:bookmarkEnd w:id="2630"/>
      <w:del w:id="2631" w:author="svcMRProcess" w:date="2020-02-19T01:24:00Z">
        <w:r>
          <w:rPr>
            <w:snapToGrid w:val="0"/>
          </w:rPr>
          <w:delText xml:space="preserve"> </w:delText>
        </w:r>
      </w:del>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2632" w:name="_Toc520088046"/>
      <w:bookmarkStart w:id="2633" w:name="_Toc523620681"/>
      <w:bookmarkStart w:id="2634" w:name="_Toc38853834"/>
      <w:bookmarkStart w:id="2635" w:name="_Toc124061212"/>
      <w:bookmarkStart w:id="2636" w:name="_Toc234814016"/>
      <w:bookmarkStart w:id="2637" w:name="_Toc231011066"/>
      <w:r>
        <w:rPr>
          <w:rStyle w:val="CharSectno"/>
        </w:rPr>
        <w:t>130</w:t>
      </w:r>
      <w:r>
        <w:rPr>
          <w:snapToGrid w:val="0"/>
        </w:rPr>
        <w:t>.</w:t>
      </w:r>
      <w:r>
        <w:rPr>
          <w:snapToGrid w:val="0"/>
        </w:rPr>
        <w:tab/>
        <w:t>Times for holding warden’s court</w:t>
      </w:r>
      <w:bookmarkEnd w:id="2632"/>
      <w:bookmarkEnd w:id="2633"/>
      <w:bookmarkEnd w:id="2634"/>
      <w:bookmarkEnd w:id="2635"/>
      <w:bookmarkEnd w:id="2636"/>
      <w:bookmarkEnd w:id="2637"/>
      <w:del w:id="2638" w:author="svcMRProcess" w:date="2020-02-19T01:24:00Z">
        <w:r>
          <w:rPr>
            <w:snapToGrid w:val="0"/>
          </w:rPr>
          <w:delText xml:space="preserve"> </w:delText>
        </w:r>
      </w:del>
    </w:p>
    <w:p>
      <w:pPr>
        <w:pStyle w:val="Subsection"/>
        <w:rPr>
          <w:snapToGrid w:val="0"/>
        </w:rPr>
      </w:pPr>
      <w:r>
        <w:rPr>
          <w:snapToGrid w:val="0"/>
        </w:rPr>
        <w:tab/>
      </w:r>
      <w:r>
        <w:rPr>
          <w:snapToGrid w:val="0"/>
        </w:rPr>
        <w:tab/>
        <w:t>A warden’s court may be held at such times as the warden, from time to time, appoints.</w:t>
      </w:r>
    </w:p>
    <w:p>
      <w:pPr>
        <w:pStyle w:val="Footnotesection"/>
      </w:pPr>
      <w:bookmarkStart w:id="2639" w:name="_Toc520088047"/>
      <w:bookmarkStart w:id="2640" w:name="_Toc523620682"/>
      <w:bookmarkStart w:id="2641" w:name="_Toc38853835"/>
      <w:bookmarkStart w:id="2642" w:name="_Toc124061213"/>
      <w:r>
        <w:tab/>
        <w:t>[Section 130 amended by No. 39 of 2004 s. 68.]</w:t>
      </w:r>
    </w:p>
    <w:p>
      <w:pPr>
        <w:pStyle w:val="Heading5"/>
        <w:rPr>
          <w:snapToGrid w:val="0"/>
        </w:rPr>
      </w:pPr>
      <w:bookmarkStart w:id="2643" w:name="_Toc234814017"/>
      <w:bookmarkStart w:id="2644" w:name="_Toc231011067"/>
      <w:r>
        <w:rPr>
          <w:rStyle w:val="CharSectno"/>
        </w:rPr>
        <w:t>131</w:t>
      </w:r>
      <w:r>
        <w:rPr>
          <w:snapToGrid w:val="0"/>
        </w:rPr>
        <w:t>.</w:t>
      </w:r>
      <w:r>
        <w:rPr>
          <w:snapToGrid w:val="0"/>
        </w:rPr>
        <w:tab/>
        <w:t>Power of a warden to act in absence of warden usually presiding</w:t>
      </w:r>
      <w:bookmarkEnd w:id="2639"/>
      <w:bookmarkEnd w:id="2640"/>
      <w:bookmarkEnd w:id="2641"/>
      <w:bookmarkEnd w:id="2642"/>
      <w:bookmarkEnd w:id="2643"/>
      <w:bookmarkEnd w:id="2644"/>
      <w:del w:id="2645" w:author="svcMRProcess" w:date="2020-02-19T01:24:00Z">
        <w:r>
          <w:rPr>
            <w:snapToGrid w:val="0"/>
          </w:rPr>
          <w:delText xml:space="preserve"> </w:delText>
        </w:r>
      </w:del>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by No. 100 of 1985 s. 98; No. 39 of 2004 s. 69.]</w:t>
      </w:r>
      <w:del w:id="2646" w:author="svcMRProcess" w:date="2020-02-19T01:24:00Z">
        <w:r>
          <w:delText xml:space="preserve"> </w:delText>
        </w:r>
      </w:del>
    </w:p>
    <w:p>
      <w:pPr>
        <w:pStyle w:val="Heading5"/>
        <w:rPr>
          <w:snapToGrid w:val="0"/>
        </w:rPr>
      </w:pPr>
      <w:bookmarkStart w:id="2647" w:name="_Toc520088048"/>
      <w:bookmarkStart w:id="2648" w:name="_Toc523620683"/>
      <w:bookmarkStart w:id="2649" w:name="_Toc38853836"/>
      <w:bookmarkStart w:id="2650" w:name="_Toc124061214"/>
      <w:bookmarkStart w:id="2651" w:name="_Toc234814018"/>
      <w:bookmarkStart w:id="2652" w:name="_Toc231011068"/>
      <w:r>
        <w:rPr>
          <w:rStyle w:val="CharSectno"/>
        </w:rPr>
        <w:t>132</w:t>
      </w:r>
      <w:r>
        <w:rPr>
          <w:snapToGrid w:val="0"/>
        </w:rPr>
        <w:t>.</w:t>
      </w:r>
      <w:r>
        <w:rPr>
          <w:snapToGrid w:val="0"/>
        </w:rPr>
        <w:tab/>
        <w:t>Jurisdiction of warden’s court</w:t>
      </w:r>
      <w:bookmarkEnd w:id="2647"/>
      <w:bookmarkEnd w:id="2648"/>
      <w:bookmarkEnd w:id="2649"/>
      <w:bookmarkEnd w:id="2650"/>
      <w:bookmarkEnd w:id="2651"/>
      <w:bookmarkEnd w:id="2652"/>
      <w:del w:id="2653" w:author="svcMRProcess" w:date="2020-02-19T01:24:00Z">
        <w:r>
          <w:rPr>
            <w:snapToGrid w:val="0"/>
          </w:rPr>
          <w:delText xml:space="preserve"> </w:delText>
        </w:r>
      </w:del>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del w:id="2654" w:author="svcMRProcess" w:date="2020-02-19T01:24:00Z">
        <w:r>
          <w:rPr>
            <w:snapToGrid w:val="0"/>
          </w:rPr>
          <w:delText> </w:delText>
        </w:r>
      </w:del>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 xml:space="preserve">Every warden’s court has jurisdiction throughout the State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del w:id="2655" w:author="svcMRProcess" w:date="2020-02-19T01:24:00Z">
        <w:r>
          <w:rPr>
            <w:snapToGrid w:val="0"/>
          </w:rPr>
          <w:delText> </w:delText>
        </w:r>
      </w:del>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del w:id="2656" w:author="svcMRProcess" w:date="2020-02-19T01:24:00Z">
        <w:r>
          <w:rPr>
            <w:snapToGrid w:val="0"/>
          </w:rPr>
          <w:delText> </w:delText>
        </w:r>
      </w:del>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w:t>
      </w:r>
    </w:p>
    <w:p>
      <w:pPr>
        <w:pStyle w:val="Heading5"/>
      </w:pPr>
      <w:bookmarkStart w:id="2657" w:name="_Toc124061215"/>
      <w:bookmarkStart w:id="2658" w:name="_Toc234814019"/>
      <w:bookmarkStart w:id="2659" w:name="_Toc231011069"/>
      <w:bookmarkStart w:id="2660" w:name="_Toc520088050"/>
      <w:bookmarkStart w:id="2661" w:name="_Toc523620685"/>
      <w:bookmarkStart w:id="2662" w:name="_Toc38853838"/>
      <w:r>
        <w:rPr>
          <w:rStyle w:val="CharSectno"/>
        </w:rPr>
        <w:t>133</w:t>
      </w:r>
      <w:r>
        <w:t>.</w:t>
      </w:r>
      <w:r>
        <w:tab/>
        <w:t>Offences to be dealt with by magistrate</w:t>
      </w:r>
      <w:bookmarkEnd w:id="2657"/>
      <w:bookmarkEnd w:id="2658"/>
      <w:bookmarkEnd w:id="2659"/>
    </w:p>
    <w:p>
      <w:pPr>
        <w:pStyle w:val="Subsection"/>
      </w:pPr>
      <w:r>
        <w:tab/>
      </w:r>
      <w:r>
        <w:tab/>
        <w:t>A court of summary jurisdiction dealing with an offence under this Act is to be constituted by a magistrate.</w:t>
      </w:r>
    </w:p>
    <w:p>
      <w:pPr>
        <w:pStyle w:val="Footnotesection"/>
      </w:pPr>
      <w:r>
        <w:tab/>
        <w:t>[Section 133 inserted by No. 59 of 2004 s. 114.]</w:t>
      </w:r>
      <w:del w:id="2663" w:author="svcMRProcess" w:date="2020-02-19T01:24:00Z">
        <w:r>
          <w:delText xml:space="preserve"> </w:delText>
        </w:r>
      </w:del>
    </w:p>
    <w:p>
      <w:pPr>
        <w:pStyle w:val="Heading5"/>
        <w:rPr>
          <w:snapToGrid w:val="0"/>
        </w:rPr>
      </w:pPr>
      <w:bookmarkStart w:id="2664" w:name="_Toc124061216"/>
      <w:bookmarkStart w:id="2665" w:name="_Toc234814020"/>
      <w:bookmarkStart w:id="2666" w:name="_Toc231011070"/>
      <w:r>
        <w:rPr>
          <w:rStyle w:val="CharSectno"/>
        </w:rPr>
        <w:t>134</w:t>
      </w:r>
      <w:r>
        <w:rPr>
          <w:snapToGrid w:val="0"/>
        </w:rPr>
        <w:t>.</w:t>
      </w:r>
      <w:r>
        <w:rPr>
          <w:snapToGrid w:val="0"/>
        </w:rPr>
        <w:tab/>
        <w:t>Powers of warden’s court</w:t>
      </w:r>
      <w:bookmarkEnd w:id="2660"/>
      <w:bookmarkEnd w:id="2661"/>
      <w:bookmarkEnd w:id="2662"/>
      <w:bookmarkEnd w:id="2664"/>
      <w:bookmarkEnd w:id="2665"/>
      <w:bookmarkEnd w:id="2666"/>
      <w:del w:id="2667" w:author="svcMRProcess" w:date="2020-02-19T01:24:00Z">
        <w:r>
          <w:rPr>
            <w:snapToGrid w:val="0"/>
          </w:rPr>
          <w:delText xml:space="preserve"> </w:delText>
        </w:r>
      </w:del>
    </w:p>
    <w:p>
      <w:pPr>
        <w:pStyle w:val="Subsection"/>
        <w:rPr>
          <w:snapToGrid w:val="0"/>
        </w:rPr>
      </w:pPr>
      <w:r>
        <w:rPr>
          <w:snapToGrid w:val="0"/>
        </w:rPr>
        <w:tab/>
        <w:t>(1)</w:t>
      </w:r>
      <w:r>
        <w:rPr>
          <w:snapToGrid w:val="0"/>
        </w:rPr>
        <w:tab/>
        <w:t>A warden’s court has power to make orders on all matters within its jurisdiction, for —</w:t>
      </w:r>
      <w:del w:id="2668" w:author="svcMRProcess" w:date="2020-02-19T01:24:00Z">
        <w:r>
          <w:rPr>
            <w:snapToGrid w:val="0"/>
          </w:rPr>
          <w:delText> </w:delText>
        </w:r>
      </w:del>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del w:id="2669" w:author="svcMRProcess" w:date="2020-02-19T01:24:00Z">
        <w:r>
          <w:rPr>
            <w:snapToGrid w:val="0"/>
          </w:rPr>
          <w:delText> </w:delText>
        </w:r>
      </w:del>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[Section 134 amended by No. 100 of 1985 s. 99; No. 37 of 1993 s. 12(2); No. 39 of 2004 s. 71 and 85; No. 59 of 2004 s. 116.]</w:t>
      </w:r>
      <w:del w:id="2670" w:author="svcMRProcess" w:date="2020-02-19T01:24:00Z">
        <w:r>
          <w:delText xml:space="preserve"> </w:delText>
        </w:r>
      </w:del>
    </w:p>
    <w:p>
      <w:pPr>
        <w:pStyle w:val="Heading5"/>
        <w:rPr>
          <w:snapToGrid w:val="0"/>
        </w:rPr>
      </w:pPr>
      <w:bookmarkStart w:id="2671" w:name="_Toc520088051"/>
      <w:bookmarkStart w:id="2672" w:name="_Toc523620686"/>
      <w:bookmarkStart w:id="2673" w:name="_Toc38853839"/>
      <w:bookmarkStart w:id="2674" w:name="_Toc124061217"/>
      <w:bookmarkStart w:id="2675" w:name="_Toc234814021"/>
      <w:bookmarkStart w:id="2676" w:name="_Toc231011071"/>
      <w:r>
        <w:rPr>
          <w:rStyle w:val="CharSectno"/>
        </w:rPr>
        <w:t>135</w:t>
      </w:r>
      <w:r>
        <w:rPr>
          <w:snapToGrid w:val="0"/>
        </w:rPr>
        <w:t>.</w:t>
      </w:r>
      <w:r>
        <w:rPr>
          <w:snapToGrid w:val="0"/>
        </w:rPr>
        <w:tab/>
        <w:t>Summary determination by warden by consent</w:t>
      </w:r>
      <w:bookmarkEnd w:id="2671"/>
      <w:bookmarkEnd w:id="2672"/>
      <w:bookmarkEnd w:id="2673"/>
      <w:bookmarkEnd w:id="2674"/>
      <w:bookmarkEnd w:id="2675"/>
      <w:bookmarkEnd w:id="2676"/>
      <w:del w:id="2677" w:author="svcMRProcess" w:date="2020-02-19T01:24:00Z">
        <w:r>
          <w:rPr>
            <w:snapToGrid w:val="0"/>
          </w:rPr>
          <w:delText xml:space="preserve"> </w:delText>
        </w:r>
      </w:del>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Ednotesubsection"/>
        <w:rPr>
          <w:del w:id="2678" w:author="svcMRProcess" w:date="2020-02-19T01:24:00Z"/>
        </w:rPr>
      </w:pPr>
      <w:del w:id="2679" w:author="svcMRProcess" w:date="2020-02-19T01:24:00Z">
        <w:r>
          <w:tab/>
          <w:delText>[(4)</w:delText>
        </w:r>
        <w:r>
          <w:tab/>
          <w:delText>deleted]</w:delText>
        </w:r>
      </w:del>
    </w:p>
    <w:p>
      <w:pPr>
        <w:pStyle w:val="Footnotesection"/>
        <w:ind w:left="890" w:hanging="890"/>
      </w:pPr>
      <w:r>
        <w:tab/>
        <w:t>[Section 135 amended by No. 100 of 1985 s. 100; No. 39 of 2004 s. 72.]</w:t>
      </w:r>
      <w:del w:id="2680" w:author="svcMRProcess" w:date="2020-02-19T01:24:00Z">
        <w:r>
          <w:delText xml:space="preserve"> </w:delText>
        </w:r>
      </w:del>
    </w:p>
    <w:p>
      <w:pPr>
        <w:pStyle w:val="Heading5"/>
        <w:rPr>
          <w:snapToGrid w:val="0"/>
        </w:rPr>
      </w:pPr>
      <w:bookmarkStart w:id="2681" w:name="_Toc520088052"/>
      <w:bookmarkStart w:id="2682" w:name="_Toc523620687"/>
      <w:bookmarkStart w:id="2683" w:name="_Toc38853840"/>
      <w:bookmarkStart w:id="2684" w:name="_Toc124061218"/>
      <w:bookmarkStart w:id="2685" w:name="_Toc234814022"/>
      <w:bookmarkStart w:id="2686" w:name="_Toc231011072"/>
      <w:r>
        <w:rPr>
          <w:rStyle w:val="CharSectno"/>
        </w:rPr>
        <w:t>136</w:t>
      </w:r>
      <w:r>
        <w:rPr>
          <w:snapToGrid w:val="0"/>
        </w:rPr>
        <w:t>.</w:t>
      </w:r>
      <w:r>
        <w:rPr>
          <w:snapToGrid w:val="0"/>
        </w:rPr>
        <w:tab/>
        <w:t>Practice and procedure in warden’s court</w:t>
      </w:r>
      <w:bookmarkEnd w:id="2681"/>
      <w:bookmarkEnd w:id="2682"/>
      <w:bookmarkEnd w:id="2683"/>
      <w:bookmarkEnd w:id="2684"/>
      <w:bookmarkEnd w:id="2685"/>
      <w:bookmarkEnd w:id="2686"/>
      <w:del w:id="2687" w:author="svcMRProcess" w:date="2020-02-19T01:24:00Z">
        <w:r>
          <w:rPr>
            <w:snapToGrid w:val="0"/>
          </w:rPr>
          <w:delText xml:space="preserve"> </w:delText>
        </w:r>
      </w:del>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Footnotesection"/>
        <w:spacing w:before="100"/>
        <w:ind w:left="890" w:hanging="890"/>
      </w:pPr>
      <w:r>
        <w:tab/>
        <w:t>[Section 136 amended by No. 105 of 1986 s. 21; No. 59 of 2004 s. 116.]</w:t>
      </w:r>
      <w:del w:id="2688" w:author="svcMRProcess" w:date="2020-02-19T01:24:00Z">
        <w:r>
          <w:delText xml:space="preserve"> </w:delText>
        </w:r>
      </w:del>
    </w:p>
    <w:p>
      <w:pPr>
        <w:pStyle w:val="Heading5"/>
        <w:spacing w:before="160"/>
        <w:rPr>
          <w:snapToGrid w:val="0"/>
        </w:rPr>
      </w:pPr>
      <w:bookmarkStart w:id="2689" w:name="_Toc520088053"/>
      <w:bookmarkStart w:id="2690" w:name="_Toc523620688"/>
      <w:bookmarkStart w:id="2691" w:name="_Toc38853841"/>
      <w:bookmarkStart w:id="2692" w:name="_Toc124061219"/>
      <w:bookmarkStart w:id="2693" w:name="_Toc234814023"/>
      <w:bookmarkStart w:id="2694" w:name="_Toc231011073"/>
      <w:r>
        <w:rPr>
          <w:rStyle w:val="CharSectno"/>
        </w:rPr>
        <w:t>137</w:t>
      </w:r>
      <w:r>
        <w:rPr>
          <w:snapToGrid w:val="0"/>
        </w:rPr>
        <w:t>.</w:t>
      </w:r>
      <w:r>
        <w:rPr>
          <w:snapToGrid w:val="0"/>
        </w:rPr>
        <w:tab/>
        <w:t>Records of evidence</w:t>
      </w:r>
      <w:bookmarkEnd w:id="2689"/>
      <w:bookmarkEnd w:id="2690"/>
      <w:bookmarkEnd w:id="2691"/>
      <w:bookmarkEnd w:id="2692"/>
      <w:bookmarkEnd w:id="2693"/>
      <w:bookmarkEnd w:id="2694"/>
      <w:del w:id="2695" w:author="svcMRProcess" w:date="2020-02-19T01:24:00Z">
        <w:r>
          <w:rPr>
            <w:snapToGrid w:val="0"/>
          </w:rPr>
          <w:delText xml:space="preserve"> </w:delText>
        </w:r>
      </w:del>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by No. 100 of 1985 s. 101; No. 39 of 2004 s. 73.]</w:t>
      </w:r>
      <w:del w:id="2696" w:author="svcMRProcess" w:date="2020-02-19T01:24:00Z">
        <w:r>
          <w:delText xml:space="preserve"> </w:delText>
        </w:r>
      </w:del>
    </w:p>
    <w:p>
      <w:pPr>
        <w:pStyle w:val="Heading5"/>
        <w:rPr>
          <w:snapToGrid w:val="0"/>
        </w:rPr>
      </w:pPr>
      <w:bookmarkStart w:id="2697" w:name="_Toc520088054"/>
      <w:bookmarkStart w:id="2698" w:name="_Toc523620689"/>
      <w:bookmarkStart w:id="2699" w:name="_Toc38853842"/>
      <w:bookmarkStart w:id="2700" w:name="_Toc124061220"/>
      <w:bookmarkStart w:id="2701" w:name="_Toc234814024"/>
      <w:bookmarkStart w:id="2702" w:name="_Toc231011074"/>
      <w:r>
        <w:rPr>
          <w:rStyle w:val="CharSectno"/>
        </w:rPr>
        <w:t>138</w:t>
      </w:r>
      <w:r>
        <w:rPr>
          <w:snapToGrid w:val="0"/>
        </w:rPr>
        <w:t>.</w:t>
      </w:r>
      <w:r>
        <w:rPr>
          <w:snapToGrid w:val="0"/>
        </w:rPr>
        <w:tab/>
        <w:t>Mode of trial</w:t>
      </w:r>
      <w:bookmarkEnd w:id="2697"/>
      <w:bookmarkEnd w:id="2698"/>
      <w:bookmarkEnd w:id="2699"/>
      <w:bookmarkEnd w:id="2700"/>
      <w:bookmarkEnd w:id="2701"/>
      <w:bookmarkEnd w:id="2702"/>
      <w:del w:id="2703" w:author="svcMRProcess" w:date="2020-02-19T01:24:00Z">
        <w:r>
          <w:rPr>
            <w:snapToGrid w:val="0"/>
          </w:rPr>
          <w:delText xml:space="preserve"> </w:delText>
        </w:r>
      </w:del>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2704" w:name="_Toc520088055"/>
      <w:bookmarkStart w:id="2705" w:name="_Toc523620690"/>
      <w:bookmarkStart w:id="2706" w:name="_Toc38853843"/>
      <w:bookmarkStart w:id="2707" w:name="_Toc124061221"/>
      <w:bookmarkStart w:id="2708" w:name="_Toc234814025"/>
      <w:bookmarkStart w:id="2709" w:name="_Toc231011075"/>
      <w:r>
        <w:rPr>
          <w:rStyle w:val="CharSectno"/>
        </w:rPr>
        <w:t>139</w:t>
      </w:r>
      <w:r>
        <w:rPr>
          <w:snapToGrid w:val="0"/>
        </w:rPr>
        <w:t>.</w:t>
      </w:r>
      <w:r>
        <w:rPr>
          <w:snapToGrid w:val="0"/>
        </w:rPr>
        <w:tab/>
        <w:t>Contempt of court</w:t>
      </w:r>
      <w:bookmarkEnd w:id="2704"/>
      <w:bookmarkEnd w:id="2705"/>
      <w:bookmarkEnd w:id="2706"/>
      <w:bookmarkEnd w:id="2707"/>
      <w:bookmarkEnd w:id="2708"/>
      <w:bookmarkEnd w:id="2709"/>
      <w:del w:id="2710" w:author="svcMRProcess" w:date="2020-02-19T01:24:00Z">
        <w:r>
          <w:rPr>
            <w:snapToGrid w:val="0"/>
          </w:rPr>
          <w:delText xml:space="preserve"> </w:delText>
        </w:r>
      </w:del>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by No. 22 of 1990 s. 38.]</w:t>
      </w:r>
      <w:del w:id="2711" w:author="svcMRProcess" w:date="2020-02-19T01:24:00Z">
        <w:r>
          <w:delText xml:space="preserve"> </w:delText>
        </w:r>
      </w:del>
    </w:p>
    <w:p>
      <w:pPr>
        <w:pStyle w:val="Heading5"/>
      </w:pPr>
      <w:bookmarkStart w:id="2712" w:name="_Toc124061222"/>
      <w:bookmarkStart w:id="2713" w:name="_Toc234814026"/>
      <w:bookmarkStart w:id="2714" w:name="_Toc231011076"/>
      <w:r>
        <w:rPr>
          <w:rStyle w:val="CharSectno"/>
        </w:rPr>
        <w:t>140</w:t>
      </w:r>
      <w:r>
        <w:t>.</w:t>
      </w:r>
      <w:r>
        <w:tab/>
        <w:t>Judgments, enforcement of</w:t>
      </w:r>
      <w:bookmarkEnd w:id="2712"/>
      <w:bookmarkEnd w:id="2713"/>
      <w:bookmarkEnd w:id="2714"/>
    </w:p>
    <w:p>
      <w:pPr>
        <w:pStyle w:val="Subsection"/>
      </w:pPr>
      <w:r>
        <w:tab/>
        <w:t>(1)</w:t>
      </w:r>
      <w:r>
        <w:tab/>
        <w:t>In this section —</w:t>
      </w:r>
      <w:del w:id="2715" w:author="svcMRProcess" w:date="2020-02-19T01:24:00Z">
        <w:r>
          <w:delText xml:space="preserve"> </w:delText>
        </w:r>
      </w:del>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by No. 59 of 2004 s. 115.]</w:t>
      </w:r>
      <w:del w:id="2716" w:author="svcMRProcess" w:date="2020-02-19T01:24:00Z">
        <w:r>
          <w:delText xml:space="preserve"> </w:delText>
        </w:r>
      </w:del>
    </w:p>
    <w:p>
      <w:pPr>
        <w:pStyle w:val="Ednotesection"/>
      </w:pPr>
      <w:r>
        <w:t>[</w:t>
      </w:r>
      <w:r>
        <w:rPr>
          <w:b/>
        </w:rPr>
        <w:t>141.</w:t>
      </w:r>
      <w:r>
        <w:tab/>
        <w:t>Deleted by No. 59 of 2004 s. 115.]</w:t>
      </w:r>
    </w:p>
    <w:p>
      <w:pPr>
        <w:pStyle w:val="Heading5"/>
        <w:rPr>
          <w:snapToGrid w:val="0"/>
        </w:rPr>
      </w:pPr>
      <w:bookmarkStart w:id="2717" w:name="_Toc520088058"/>
      <w:bookmarkStart w:id="2718" w:name="_Toc523620693"/>
      <w:bookmarkStart w:id="2719" w:name="_Toc38853846"/>
      <w:bookmarkStart w:id="2720" w:name="_Toc124061223"/>
      <w:bookmarkStart w:id="2721" w:name="_Toc234814027"/>
      <w:bookmarkStart w:id="2722" w:name="_Toc231011077"/>
      <w:r>
        <w:rPr>
          <w:rStyle w:val="CharSectno"/>
        </w:rPr>
        <w:t>142</w:t>
      </w:r>
      <w:r>
        <w:rPr>
          <w:snapToGrid w:val="0"/>
        </w:rPr>
        <w:t>.</w:t>
      </w:r>
      <w:r>
        <w:rPr>
          <w:snapToGrid w:val="0"/>
        </w:rPr>
        <w:tab/>
        <w:t>Informality and amendment</w:t>
      </w:r>
      <w:bookmarkEnd w:id="2717"/>
      <w:bookmarkEnd w:id="2718"/>
      <w:bookmarkEnd w:id="2719"/>
      <w:bookmarkEnd w:id="2720"/>
      <w:bookmarkEnd w:id="2721"/>
      <w:bookmarkEnd w:id="2722"/>
      <w:del w:id="2723" w:author="svcMRProcess" w:date="2020-02-19T01:24:00Z">
        <w:r>
          <w:rPr>
            <w:snapToGrid w:val="0"/>
          </w:rPr>
          <w:delText xml:space="preserve"> </w:delText>
        </w:r>
      </w:del>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by No. 100 of 1985 s. 102; No. 39 of 2004 s. 75.]</w:t>
      </w:r>
      <w:del w:id="2724" w:author="svcMRProcess" w:date="2020-02-19T01:24:00Z">
        <w:r>
          <w:delText xml:space="preserve"> </w:delText>
        </w:r>
      </w:del>
    </w:p>
    <w:p>
      <w:pPr>
        <w:pStyle w:val="Heading5"/>
        <w:rPr>
          <w:snapToGrid w:val="0"/>
        </w:rPr>
      </w:pPr>
      <w:bookmarkStart w:id="2725" w:name="_Toc520088059"/>
      <w:bookmarkStart w:id="2726" w:name="_Toc523620694"/>
      <w:bookmarkStart w:id="2727" w:name="_Toc38853847"/>
      <w:bookmarkStart w:id="2728" w:name="_Toc124061224"/>
      <w:bookmarkStart w:id="2729" w:name="_Toc234814028"/>
      <w:bookmarkStart w:id="2730" w:name="_Toc231011078"/>
      <w:r>
        <w:rPr>
          <w:rStyle w:val="CharSectno"/>
        </w:rPr>
        <w:t>143</w:t>
      </w:r>
      <w:r>
        <w:rPr>
          <w:snapToGrid w:val="0"/>
        </w:rPr>
        <w:t>.</w:t>
      </w:r>
      <w:r>
        <w:rPr>
          <w:snapToGrid w:val="0"/>
        </w:rPr>
        <w:tab/>
        <w:t>Notice of injunction affecting mining tenement to be notified</w:t>
      </w:r>
      <w:bookmarkEnd w:id="2725"/>
      <w:bookmarkEnd w:id="2726"/>
      <w:bookmarkEnd w:id="2727"/>
      <w:bookmarkEnd w:id="2728"/>
      <w:bookmarkEnd w:id="2729"/>
      <w:bookmarkEnd w:id="2730"/>
      <w:del w:id="2731" w:author="svcMRProcess" w:date="2020-02-19T01:24:00Z">
        <w:r>
          <w:rPr>
            <w:snapToGrid w:val="0"/>
          </w:rPr>
          <w:delText xml:space="preserve"> </w:delText>
        </w:r>
      </w:del>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by No. 100 of 1985 s. 103; No. 105 of 1986 s. 22; No. 54 of 1996 s. 19; No. 39 of 2004 s. 85.]</w:t>
      </w:r>
      <w:del w:id="2732" w:author="svcMRProcess" w:date="2020-02-19T01:24:00Z">
        <w:r>
          <w:delText xml:space="preserve"> </w:delText>
        </w:r>
      </w:del>
    </w:p>
    <w:p>
      <w:pPr>
        <w:pStyle w:val="Ednotesection"/>
        <w:rPr>
          <w:rStyle w:val="CharSectno"/>
        </w:rPr>
      </w:pPr>
      <w:bookmarkStart w:id="2733" w:name="_Toc520088062"/>
      <w:bookmarkStart w:id="2734" w:name="_Toc523620697"/>
      <w:bookmarkStart w:id="2735" w:name="_Toc38853850"/>
      <w:bookmarkStart w:id="2736" w:name="_Toc124061227"/>
      <w:r>
        <w:rPr>
          <w:rStyle w:val="CharSectno"/>
        </w:rPr>
        <w:t>[</w:t>
      </w:r>
      <w:r>
        <w:rPr>
          <w:rStyle w:val="CharSectno"/>
          <w:b/>
          <w:bCs/>
        </w:rPr>
        <w:t>144, 145.</w:t>
      </w:r>
      <w:r>
        <w:rPr>
          <w:rStyle w:val="CharSectno"/>
        </w:rPr>
        <w:tab/>
        <w:t>Deleted by No. 39 of 2004 s. 76.]</w:t>
      </w:r>
    </w:p>
    <w:p>
      <w:pPr>
        <w:pStyle w:val="Heading5"/>
        <w:rPr>
          <w:snapToGrid w:val="0"/>
        </w:rPr>
      </w:pPr>
      <w:bookmarkStart w:id="2737" w:name="_Toc234814029"/>
      <w:bookmarkStart w:id="2738" w:name="_Toc231011079"/>
      <w:r>
        <w:rPr>
          <w:rStyle w:val="CharSectno"/>
        </w:rPr>
        <w:t>146</w:t>
      </w:r>
      <w:r>
        <w:rPr>
          <w:snapToGrid w:val="0"/>
        </w:rPr>
        <w:t>.</w:t>
      </w:r>
      <w:r>
        <w:rPr>
          <w:snapToGrid w:val="0"/>
        </w:rPr>
        <w:tab/>
        <w:t>Reservation of questions of law: hearing and determination</w:t>
      </w:r>
      <w:bookmarkStart w:id="2739" w:name="UpToHere"/>
      <w:bookmarkEnd w:id="2733"/>
      <w:bookmarkEnd w:id="2734"/>
      <w:bookmarkEnd w:id="2735"/>
      <w:bookmarkEnd w:id="2736"/>
      <w:bookmarkEnd w:id="2737"/>
      <w:bookmarkEnd w:id="2739"/>
      <w:del w:id="2740" w:author="svcMRProcess" w:date="2020-02-19T01:24:00Z">
        <w:r>
          <w:rPr>
            <w:snapToGrid w:val="0"/>
          </w:rPr>
          <w:delText xml:space="preserve"> thereof</w:delText>
        </w:r>
        <w:bookmarkEnd w:id="2738"/>
        <w:r>
          <w:rPr>
            <w:snapToGrid w:val="0"/>
          </w:rPr>
          <w:delText xml:space="preserve"> </w:delText>
        </w:r>
      </w:del>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del w:id="2741" w:author="svcMRProcess" w:date="2020-02-19T01:24:00Z">
        <w:r>
          <w:rPr>
            <w:snapToGrid w:val="0"/>
          </w:rPr>
          <w:delText> </w:delText>
        </w:r>
      </w:del>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del w:id="2742" w:author="svcMRProcess" w:date="2020-02-19T01:24:00Z">
        <w:r>
          <w:rPr>
            <w:snapToGrid w:val="0"/>
          </w:rPr>
          <w:delText> </w:delText>
        </w:r>
      </w:del>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by No. 100 of 1985 s. 104; No. 39 of 2004 s. 77 and 85; No. 45 of 2004 s. 37.]</w:t>
      </w:r>
      <w:del w:id="2743" w:author="svcMRProcess" w:date="2020-02-19T01:24:00Z">
        <w:r>
          <w:delText xml:space="preserve"> </w:delText>
        </w:r>
      </w:del>
    </w:p>
    <w:p>
      <w:pPr>
        <w:pStyle w:val="Heading5"/>
        <w:rPr>
          <w:snapToGrid w:val="0"/>
        </w:rPr>
      </w:pPr>
      <w:bookmarkStart w:id="2744" w:name="_Toc520088063"/>
      <w:bookmarkStart w:id="2745" w:name="_Toc523620698"/>
      <w:bookmarkStart w:id="2746" w:name="_Toc38853851"/>
      <w:bookmarkStart w:id="2747" w:name="_Toc124061228"/>
      <w:bookmarkStart w:id="2748" w:name="_Toc234814030"/>
      <w:bookmarkStart w:id="2749" w:name="_Toc231011080"/>
      <w:r>
        <w:rPr>
          <w:rStyle w:val="CharSectno"/>
        </w:rPr>
        <w:t>147</w:t>
      </w:r>
      <w:r>
        <w:rPr>
          <w:snapToGrid w:val="0"/>
        </w:rPr>
        <w:t>.</w:t>
      </w:r>
      <w:r>
        <w:rPr>
          <w:snapToGrid w:val="0"/>
        </w:rPr>
        <w:tab/>
        <w:t>Appeal to the Supreme Court</w:t>
      </w:r>
      <w:bookmarkEnd w:id="2744"/>
      <w:bookmarkEnd w:id="2745"/>
      <w:bookmarkEnd w:id="2746"/>
      <w:bookmarkEnd w:id="2747"/>
      <w:bookmarkEnd w:id="2748"/>
      <w:bookmarkEnd w:id="2749"/>
      <w:del w:id="2750" w:author="svcMRProcess" w:date="2020-02-19T01:24:00Z">
        <w:r>
          <w:rPr>
            <w:snapToGrid w:val="0"/>
          </w:rPr>
          <w:delText xml:space="preserve"> </w:delText>
        </w:r>
      </w:del>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2751" w:name="_Toc520088064"/>
      <w:bookmarkStart w:id="2752" w:name="_Toc523620699"/>
      <w:bookmarkStart w:id="2753" w:name="_Toc38853852"/>
      <w:bookmarkStart w:id="2754" w:name="_Toc124061229"/>
      <w:bookmarkStart w:id="2755" w:name="_Toc234814031"/>
      <w:bookmarkStart w:id="2756" w:name="_Toc231011081"/>
      <w:r>
        <w:rPr>
          <w:rStyle w:val="CharSectno"/>
        </w:rPr>
        <w:t>148</w:t>
      </w:r>
      <w:r>
        <w:rPr>
          <w:snapToGrid w:val="0"/>
        </w:rPr>
        <w:t>.</w:t>
      </w:r>
      <w:r>
        <w:rPr>
          <w:snapToGrid w:val="0"/>
        </w:rPr>
        <w:tab/>
        <w:t>Procedure on appeal</w:t>
      </w:r>
      <w:bookmarkEnd w:id="2751"/>
      <w:bookmarkEnd w:id="2752"/>
      <w:bookmarkEnd w:id="2753"/>
      <w:bookmarkEnd w:id="2754"/>
      <w:bookmarkEnd w:id="2755"/>
      <w:bookmarkEnd w:id="2756"/>
      <w:del w:id="2757" w:author="svcMRProcess" w:date="2020-02-19T01:24:00Z">
        <w:r>
          <w:rPr>
            <w:snapToGrid w:val="0"/>
          </w:rPr>
          <w:delText xml:space="preserve"> </w:delText>
        </w:r>
      </w:del>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del w:id="2758" w:author="svcMRProcess" w:date="2020-02-19T01:24:00Z">
        <w:r>
          <w:rPr>
            <w:snapToGrid w:val="0"/>
          </w:rPr>
          <w:delText> </w:delText>
        </w:r>
      </w:del>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w:t>
      </w:r>
      <w:del w:id="2759" w:author="svcMRProcess" w:date="2020-02-19T01:24:00Z">
        <w:r>
          <w:rPr>
            <w:snapToGrid w:val="0"/>
          </w:rPr>
          <w:delText> </w:delText>
        </w:r>
      </w:del>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del w:id="2760" w:author="svcMRProcess" w:date="2020-02-19T01:24:00Z">
        <w:r>
          <w:rPr>
            <w:snapToGrid w:val="0"/>
          </w:rPr>
          <w:delText> </w:delText>
        </w:r>
      </w:del>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by No. 100 of 1985 s. 105; No. 39 of 2004 s. 79 and 85.]</w:t>
      </w:r>
      <w:del w:id="2761" w:author="svcMRProcess" w:date="2020-02-19T01:24:00Z">
        <w:r>
          <w:delText xml:space="preserve"> </w:delText>
        </w:r>
      </w:del>
    </w:p>
    <w:p>
      <w:pPr>
        <w:pStyle w:val="Heading5"/>
        <w:spacing w:before="260"/>
        <w:rPr>
          <w:snapToGrid w:val="0"/>
        </w:rPr>
      </w:pPr>
      <w:bookmarkStart w:id="2762" w:name="_Toc520088065"/>
      <w:bookmarkStart w:id="2763" w:name="_Toc523620700"/>
      <w:bookmarkStart w:id="2764" w:name="_Toc38853853"/>
      <w:bookmarkStart w:id="2765" w:name="_Toc124061230"/>
      <w:bookmarkStart w:id="2766" w:name="_Toc234814032"/>
      <w:bookmarkStart w:id="2767" w:name="_Toc231011082"/>
      <w:r>
        <w:rPr>
          <w:rStyle w:val="CharSectno"/>
        </w:rPr>
        <w:t>149</w:t>
      </w:r>
      <w:r>
        <w:rPr>
          <w:snapToGrid w:val="0"/>
        </w:rPr>
        <w:t>.</w:t>
      </w:r>
      <w:r>
        <w:rPr>
          <w:snapToGrid w:val="0"/>
        </w:rPr>
        <w:tab/>
        <w:t>Power of Supreme Court on appeal</w:t>
      </w:r>
      <w:bookmarkEnd w:id="2762"/>
      <w:bookmarkEnd w:id="2763"/>
      <w:bookmarkEnd w:id="2764"/>
      <w:bookmarkEnd w:id="2765"/>
      <w:bookmarkEnd w:id="2766"/>
      <w:bookmarkEnd w:id="2767"/>
      <w:del w:id="2768" w:author="svcMRProcess" w:date="2020-02-19T01:24:00Z">
        <w:r>
          <w:rPr>
            <w:snapToGrid w:val="0"/>
          </w:rPr>
          <w:delText xml:space="preserve"> </w:delText>
        </w:r>
      </w:del>
    </w:p>
    <w:p>
      <w:pPr>
        <w:pStyle w:val="Subsection"/>
        <w:spacing w:before="200"/>
        <w:rPr>
          <w:snapToGrid w:val="0"/>
        </w:rPr>
      </w:pPr>
      <w:r>
        <w:rPr>
          <w:snapToGrid w:val="0"/>
        </w:rPr>
        <w:tab/>
      </w:r>
      <w:r>
        <w:rPr>
          <w:snapToGrid w:val="0"/>
        </w:rPr>
        <w:tab/>
        <w:t>Upon the hearing of any appeal under this Act the Supreme Court —</w:t>
      </w:r>
      <w:del w:id="2769" w:author="svcMRProcess" w:date="2020-02-19T01:24:00Z">
        <w:r>
          <w:rPr>
            <w:snapToGrid w:val="0"/>
          </w:rPr>
          <w:delText> </w:delText>
        </w:r>
      </w:del>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w:t>
      </w:r>
    </w:p>
    <w:p>
      <w:pPr>
        <w:pStyle w:val="Indenta"/>
        <w:spacing w:before="120"/>
        <w:rPr>
          <w:snapToGrid w:val="0"/>
        </w:rPr>
      </w:pPr>
      <w:r>
        <w:rPr>
          <w:snapToGrid w:val="0"/>
        </w:rPr>
        <w:tab/>
        <w:t>(d)</w:t>
      </w:r>
      <w:r>
        <w:rPr>
          <w:snapToGrid w:val="0"/>
        </w:rPr>
        <w:tab/>
        <w:t>may direct any issue to be tried in such manner, and at such time and place as it may think fit;</w:t>
      </w:r>
    </w:p>
    <w:p>
      <w:pPr>
        <w:pStyle w:val="Indenta"/>
        <w:spacing w:before="120"/>
        <w:rPr>
          <w:snapToGrid w:val="0"/>
        </w:rPr>
      </w:pPr>
      <w:r>
        <w:rPr>
          <w:snapToGrid w:val="0"/>
        </w:rPr>
        <w:tab/>
        <w:t>(e)</w:t>
      </w:r>
      <w:r>
        <w:rPr>
          <w:snapToGrid w:val="0"/>
        </w:rPr>
        <w:tab/>
        <w:t>may remit any case to the warden’s court to be reheard;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2770" w:name="_Toc520088066"/>
      <w:bookmarkStart w:id="2771" w:name="_Toc523620701"/>
      <w:bookmarkStart w:id="2772" w:name="_Toc38853854"/>
      <w:bookmarkStart w:id="2773" w:name="_Toc124061231"/>
      <w:bookmarkStart w:id="2774" w:name="_Toc234814033"/>
      <w:bookmarkStart w:id="2775" w:name="_Toc231011083"/>
      <w:r>
        <w:rPr>
          <w:rStyle w:val="CharSectno"/>
        </w:rPr>
        <w:t>150</w:t>
      </w:r>
      <w:r>
        <w:rPr>
          <w:snapToGrid w:val="0"/>
        </w:rPr>
        <w:t>.</w:t>
      </w:r>
      <w:r>
        <w:rPr>
          <w:snapToGrid w:val="0"/>
        </w:rPr>
        <w:tab/>
        <w:t>Withdrawal or failure to prosecute appeal</w:t>
      </w:r>
      <w:bookmarkEnd w:id="2770"/>
      <w:bookmarkEnd w:id="2771"/>
      <w:bookmarkEnd w:id="2772"/>
      <w:bookmarkEnd w:id="2773"/>
      <w:bookmarkEnd w:id="2774"/>
      <w:bookmarkEnd w:id="2775"/>
      <w:del w:id="2776" w:author="svcMRProcess" w:date="2020-02-19T01:24:00Z">
        <w:r>
          <w:rPr>
            <w:snapToGrid w:val="0"/>
          </w:rPr>
          <w:delText xml:space="preserve"> </w:delText>
        </w:r>
      </w:del>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del w:id="2777" w:author="svcMRProcess" w:date="2020-02-19T01:24:00Z">
        <w:r>
          <w:rPr>
            <w:snapToGrid w:val="0"/>
          </w:rPr>
          <w:delText> </w:delText>
        </w:r>
      </w:del>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2778" w:name="_Toc520088067"/>
      <w:bookmarkStart w:id="2779" w:name="_Toc523620702"/>
      <w:bookmarkStart w:id="2780" w:name="_Toc38853855"/>
      <w:bookmarkStart w:id="2781" w:name="_Toc124061232"/>
      <w:bookmarkStart w:id="2782" w:name="_Toc234814034"/>
      <w:bookmarkStart w:id="2783" w:name="_Toc231011084"/>
      <w:r>
        <w:rPr>
          <w:rStyle w:val="CharSectno"/>
        </w:rPr>
        <w:t>151</w:t>
      </w:r>
      <w:r>
        <w:rPr>
          <w:snapToGrid w:val="0"/>
        </w:rPr>
        <w:t>.</w:t>
      </w:r>
      <w:r>
        <w:rPr>
          <w:snapToGrid w:val="0"/>
        </w:rPr>
        <w:tab/>
        <w:t>Limitation of right of appeal</w:t>
      </w:r>
      <w:bookmarkEnd w:id="2778"/>
      <w:bookmarkEnd w:id="2779"/>
      <w:bookmarkEnd w:id="2780"/>
      <w:bookmarkEnd w:id="2781"/>
      <w:bookmarkEnd w:id="2782"/>
      <w:bookmarkEnd w:id="2783"/>
      <w:del w:id="2784" w:author="svcMRProcess" w:date="2020-02-19T01:24:00Z">
        <w:r>
          <w:rPr>
            <w:snapToGrid w:val="0"/>
          </w:rPr>
          <w:delText xml:space="preserve"> </w:delText>
        </w:r>
      </w:del>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by No. 58 of 1994 s. 49; No. 39 of 2004 s. 80.]</w:t>
      </w:r>
      <w:del w:id="2785" w:author="svcMRProcess" w:date="2020-02-19T01:24:00Z">
        <w:r>
          <w:delText xml:space="preserve"> </w:delText>
        </w:r>
      </w:del>
    </w:p>
    <w:p>
      <w:pPr>
        <w:pStyle w:val="Heading2"/>
      </w:pPr>
      <w:bookmarkStart w:id="2786" w:name="_Toc87427743"/>
      <w:bookmarkStart w:id="2787" w:name="_Toc87851318"/>
      <w:bookmarkStart w:id="2788" w:name="_Toc88295541"/>
      <w:bookmarkStart w:id="2789" w:name="_Toc89519200"/>
      <w:bookmarkStart w:id="2790" w:name="_Toc90869325"/>
      <w:bookmarkStart w:id="2791" w:name="_Toc91408097"/>
      <w:bookmarkStart w:id="2792" w:name="_Toc92863841"/>
      <w:bookmarkStart w:id="2793" w:name="_Toc95015209"/>
      <w:bookmarkStart w:id="2794" w:name="_Toc95106916"/>
      <w:bookmarkStart w:id="2795" w:name="_Toc97018716"/>
      <w:bookmarkStart w:id="2796" w:name="_Toc101693671"/>
      <w:bookmarkStart w:id="2797" w:name="_Toc103130538"/>
      <w:bookmarkStart w:id="2798" w:name="_Toc104711188"/>
      <w:bookmarkStart w:id="2799" w:name="_Toc121560173"/>
      <w:bookmarkStart w:id="2800" w:name="_Toc122328614"/>
      <w:bookmarkStart w:id="2801" w:name="_Toc124061233"/>
      <w:bookmarkStart w:id="2802" w:name="_Toc124140088"/>
      <w:bookmarkStart w:id="2803" w:name="_Toc127174855"/>
      <w:bookmarkStart w:id="2804" w:name="_Toc127349212"/>
      <w:bookmarkStart w:id="2805" w:name="_Toc127762394"/>
      <w:bookmarkStart w:id="2806" w:name="_Toc127842456"/>
      <w:bookmarkStart w:id="2807" w:name="_Toc128380067"/>
      <w:bookmarkStart w:id="2808" w:name="_Toc130106683"/>
      <w:bookmarkStart w:id="2809" w:name="_Toc130106963"/>
      <w:bookmarkStart w:id="2810" w:name="_Toc130110860"/>
      <w:bookmarkStart w:id="2811" w:name="_Toc130277071"/>
      <w:bookmarkStart w:id="2812" w:name="_Toc131408596"/>
      <w:bookmarkStart w:id="2813" w:name="_Toc132530363"/>
      <w:bookmarkStart w:id="2814" w:name="_Toc142194420"/>
      <w:bookmarkStart w:id="2815" w:name="_Toc162778505"/>
      <w:bookmarkStart w:id="2816" w:name="_Toc162841089"/>
      <w:bookmarkStart w:id="2817" w:name="_Toc162932923"/>
      <w:bookmarkStart w:id="2818" w:name="_Toc187053452"/>
      <w:bookmarkStart w:id="2819" w:name="_Toc188695513"/>
      <w:bookmarkStart w:id="2820" w:name="_Toc199754572"/>
      <w:bookmarkStart w:id="2821" w:name="_Toc202512391"/>
      <w:bookmarkStart w:id="2822" w:name="_Toc205285443"/>
      <w:bookmarkStart w:id="2823" w:name="_Toc205285723"/>
      <w:bookmarkStart w:id="2824" w:name="_Toc223858703"/>
      <w:bookmarkStart w:id="2825" w:name="_Toc227640043"/>
      <w:bookmarkStart w:id="2826" w:name="_Toc227729923"/>
      <w:bookmarkStart w:id="2827" w:name="_Toc230413635"/>
      <w:bookmarkStart w:id="2828" w:name="_Toc230421252"/>
      <w:bookmarkStart w:id="2829" w:name="_Toc234814035"/>
      <w:bookmarkStart w:id="2830" w:name="_Toc231011085"/>
      <w:r>
        <w:rPr>
          <w:rStyle w:val="CharPartNo"/>
        </w:rPr>
        <w:t>Part IX</w:t>
      </w:r>
      <w:r>
        <w:rPr>
          <w:rStyle w:val="CharDivNo"/>
        </w:rPr>
        <w:t> </w:t>
      </w:r>
      <w:r>
        <w:t>—</w:t>
      </w:r>
      <w:r>
        <w:rPr>
          <w:rStyle w:val="CharDivText"/>
        </w:rPr>
        <w:t> </w:t>
      </w:r>
      <w:r>
        <w:rPr>
          <w:rStyle w:val="CharPartText"/>
        </w:rPr>
        <w:t>Miscellaneous and regulations</w:t>
      </w:r>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del w:id="2831" w:author="svcMRProcess" w:date="2020-02-19T01:24:00Z">
        <w:r>
          <w:rPr>
            <w:rStyle w:val="CharPartText"/>
          </w:rPr>
          <w:delText xml:space="preserve"> </w:delText>
        </w:r>
      </w:del>
    </w:p>
    <w:p>
      <w:pPr>
        <w:pStyle w:val="Heading5"/>
        <w:rPr>
          <w:snapToGrid w:val="0"/>
        </w:rPr>
      </w:pPr>
      <w:bookmarkStart w:id="2832" w:name="_Toc520088068"/>
      <w:bookmarkStart w:id="2833" w:name="_Toc523620703"/>
      <w:bookmarkStart w:id="2834" w:name="_Toc38853856"/>
      <w:bookmarkStart w:id="2835" w:name="_Toc124061234"/>
      <w:bookmarkStart w:id="2836" w:name="_Toc234814036"/>
      <w:bookmarkStart w:id="2837" w:name="_Toc231011086"/>
      <w:r>
        <w:rPr>
          <w:rStyle w:val="CharSectno"/>
        </w:rPr>
        <w:t>152</w:t>
      </w:r>
      <w:r>
        <w:rPr>
          <w:snapToGrid w:val="0"/>
        </w:rPr>
        <w:t>.</w:t>
      </w:r>
      <w:r>
        <w:rPr>
          <w:snapToGrid w:val="0"/>
        </w:rPr>
        <w:tab/>
        <w:t>Police to assist warden</w:t>
      </w:r>
      <w:bookmarkEnd w:id="2832"/>
      <w:bookmarkEnd w:id="2833"/>
      <w:bookmarkEnd w:id="2834"/>
      <w:bookmarkEnd w:id="2835"/>
      <w:bookmarkEnd w:id="2836"/>
      <w:bookmarkEnd w:id="2837"/>
      <w:del w:id="2838" w:author="svcMRProcess" w:date="2020-02-19T01:24:00Z">
        <w:r>
          <w:rPr>
            <w:snapToGrid w:val="0"/>
          </w:rPr>
          <w:delText xml:space="preserve"> </w:delText>
        </w:r>
      </w:del>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del w:id="2839" w:author="svcMRProcess" w:date="2020-02-19T01:24:00Z">
        <w:r>
          <w:rPr>
            <w:snapToGrid w:val="0"/>
          </w:rPr>
          <w:delText xml:space="preserve"> </w:delText>
        </w:r>
      </w:del>
    </w:p>
    <w:p>
      <w:pPr>
        <w:pStyle w:val="Heading5"/>
        <w:rPr>
          <w:snapToGrid w:val="0"/>
        </w:rPr>
      </w:pPr>
      <w:bookmarkStart w:id="2840" w:name="_Toc520088069"/>
      <w:bookmarkStart w:id="2841" w:name="_Toc523620704"/>
      <w:bookmarkStart w:id="2842" w:name="_Toc38853857"/>
      <w:bookmarkStart w:id="2843" w:name="_Toc124061235"/>
      <w:bookmarkStart w:id="2844" w:name="_Toc234814037"/>
      <w:bookmarkStart w:id="2845" w:name="_Toc231011087"/>
      <w:r>
        <w:rPr>
          <w:rStyle w:val="CharSectno"/>
        </w:rPr>
        <w:t>153</w:t>
      </w:r>
      <w:r>
        <w:rPr>
          <w:snapToGrid w:val="0"/>
        </w:rPr>
        <w:t>.</w:t>
      </w:r>
      <w:r>
        <w:rPr>
          <w:snapToGrid w:val="0"/>
        </w:rPr>
        <w:tab/>
        <w:t>Minor capable of being sued and of suing</w:t>
      </w:r>
      <w:bookmarkEnd w:id="2840"/>
      <w:bookmarkEnd w:id="2841"/>
      <w:bookmarkEnd w:id="2842"/>
      <w:bookmarkEnd w:id="2843"/>
      <w:bookmarkEnd w:id="2844"/>
      <w:bookmarkEnd w:id="2845"/>
      <w:del w:id="2846" w:author="svcMRProcess" w:date="2020-02-19T01:24:00Z">
        <w:r>
          <w:rPr>
            <w:snapToGrid w:val="0"/>
          </w:rPr>
          <w:delText xml:space="preserve"> </w:delText>
        </w:r>
      </w:del>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2847" w:name="_Toc520088070"/>
      <w:bookmarkStart w:id="2848" w:name="_Toc523620705"/>
      <w:bookmarkStart w:id="2849" w:name="_Toc38853858"/>
      <w:bookmarkStart w:id="2850" w:name="_Toc124061236"/>
      <w:bookmarkStart w:id="2851" w:name="_Toc234814038"/>
      <w:bookmarkStart w:id="2852" w:name="_Toc231011088"/>
      <w:r>
        <w:rPr>
          <w:rStyle w:val="CharSectno"/>
        </w:rPr>
        <w:t>154</w:t>
      </w:r>
      <w:r>
        <w:rPr>
          <w:snapToGrid w:val="0"/>
        </w:rPr>
        <w:t>.</w:t>
      </w:r>
      <w:r>
        <w:rPr>
          <w:snapToGrid w:val="0"/>
        </w:rPr>
        <w:tab/>
        <w:t>General penalty</w:t>
      </w:r>
      <w:bookmarkEnd w:id="2847"/>
      <w:bookmarkEnd w:id="2848"/>
      <w:bookmarkEnd w:id="2849"/>
      <w:bookmarkEnd w:id="2850"/>
      <w:bookmarkEnd w:id="2851"/>
      <w:bookmarkEnd w:id="2852"/>
      <w:del w:id="2853" w:author="svcMRProcess" w:date="2020-02-19T01:24:00Z">
        <w:r>
          <w:rPr>
            <w:snapToGrid w:val="0"/>
          </w:rPr>
          <w:delText xml:space="preserve"> </w:delText>
        </w:r>
      </w:del>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by No. 100 of 1985 s. 106; No. 22 of 1990 s. 38; No. 78 of 1995 s. 147; No. 15 of 2002 s. 28.]</w:t>
      </w:r>
      <w:del w:id="2854" w:author="svcMRProcess" w:date="2020-02-19T01:24:00Z">
        <w:r>
          <w:delText xml:space="preserve"> </w:delText>
        </w:r>
      </w:del>
    </w:p>
    <w:p>
      <w:pPr>
        <w:pStyle w:val="Heading5"/>
        <w:rPr>
          <w:snapToGrid w:val="0"/>
        </w:rPr>
      </w:pPr>
      <w:bookmarkStart w:id="2855" w:name="_Toc520088071"/>
      <w:bookmarkStart w:id="2856" w:name="_Toc523620706"/>
      <w:bookmarkStart w:id="2857" w:name="_Toc38853859"/>
      <w:bookmarkStart w:id="2858" w:name="_Toc124061237"/>
      <w:bookmarkStart w:id="2859" w:name="_Toc234814039"/>
      <w:bookmarkStart w:id="2860" w:name="_Toc231011089"/>
      <w:r>
        <w:rPr>
          <w:rStyle w:val="CharSectno"/>
        </w:rPr>
        <w:t>155</w:t>
      </w:r>
      <w:r>
        <w:rPr>
          <w:snapToGrid w:val="0"/>
        </w:rPr>
        <w:t>.</w:t>
      </w:r>
      <w:r>
        <w:rPr>
          <w:snapToGrid w:val="0"/>
        </w:rPr>
        <w:tab/>
        <w:t>Offence of mining without authority</w:t>
      </w:r>
      <w:bookmarkEnd w:id="2855"/>
      <w:bookmarkEnd w:id="2856"/>
      <w:bookmarkEnd w:id="2857"/>
      <w:bookmarkEnd w:id="2858"/>
      <w:bookmarkEnd w:id="2859"/>
      <w:bookmarkEnd w:id="2860"/>
      <w:del w:id="2861" w:author="svcMRProcess" w:date="2020-02-19T01:24:00Z">
        <w:r>
          <w:rPr>
            <w:snapToGrid w:val="0"/>
          </w:rPr>
          <w:delText xml:space="preserve"> </w:delText>
        </w:r>
      </w:del>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spacing w:before="200"/>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spacing w:before="200"/>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spacing w:before="200"/>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spacing w:before="200"/>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by No. 100 of 1985 s. 107; No. 105 of 1986 s. 23; No. 22 of 1990 s. 38; No. 78 of 1995 s. 147; No. 15 of 2002 s. 28.]</w:t>
      </w:r>
      <w:del w:id="2862" w:author="svcMRProcess" w:date="2020-02-19T01:24:00Z">
        <w:r>
          <w:delText xml:space="preserve"> </w:delText>
        </w:r>
      </w:del>
    </w:p>
    <w:p>
      <w:pPr>
        <w:pStyle w:val="Heading5"/>
        <w:spacing w:before="200"/>
        <w:rPr>
          <w:snapToGrid w:val="0"/>
        </w:rPr>
      </w:pPr>
      <w:bookmarkStart w:id="2863" w:name="_Toc520088072"/>
      <w:bookmarkStart w:id="2864" w:name="_Toc523620707"/>
      <w:bookmarkStart w:id="2865" w:name="_Toc38853860"/>
      <w:bookmarkStart w:id="2866" w:name="_Toc124061238"/>
      <w:bookmarkStart w:id="2867" w:name="_Toc234814040"/>
      <w:bookmarkStart w:id="2868" w:name="_Toc231011090"/>
      <w:r>
        <w:rPr>
          <w:rStyle w:val="CharSectno"/>
        </w:rPr>
        <w:t>155A</w:t>
      </w:r>
      <w:r>
        <w:rPr>
          <w:snapToGrid w:val="0"/>
        </w:rPr>
        <w:t>.</w:t>
      </w:r>
      <w:r>
        <w:rPr>
          <w:snapToGrid w:val="0"/>
        </w:rPr>
        <w:tab/>
        <w:t>Aerial survey work</w:t>
      </w:r>
      <w:bookmarkEnd w:id="2863"/>
      <w:bookmarkEnd w:id="2864"/>
      <w:bookmarkEnd w:id="2865"/>
      <w:bookmarkEnd w:id="2866"/>
      <w:bookmarkEnd w:id="2867"/>
      <w:bookmarkEnd w:id="2868"/>
      <w:del w:id="2869" w:author="svcMRProcess" w:date="2020-02-19T01:24:00Z">
        <w:r>
          <w:rPr>
            <w:snapToGrid w:val="0"/>
          </w:rPr>
          <w:delText xml:space="preserve"> </w:delText>
        </w:r>
      </w:del>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by No. 58 of 1994 s. 50.]</w:t>
      </w:r>
      <w:del w:id="2870" w:author="svcMRProcess" w:date="2020-02-19T01:24:00Z">
        <w:r>
          <w:delText xml:space="preserve"> </w:delText>
        </w:r>
      </w:del>
    </w:p>
    <w:p>
      <w:pPr>
        <w:pStyle w:val="Heading5"/>
        <w:spacing w:before="200"/>
        <w:rPr>
          <w:snapToGrid w:val="0"/>
        </w:rPr>
      </w:pPr>
      <w:bookmarkStart w:id="2871" w:name="_Toc520088073"/>
      <w:bookmarkStart w:id="2872" w:name="_Toc523620708"/>
      <w:bookmarkStart w:id="2873" w:name="_Toc38853861"/>
      <w:bookmarkStart w:id="2874" w:name="_Toc124061239"/>
      <w:bookmarkStart w:id="2875" w:name="_Toc234814041"/>
      <w:bookmarkStart w:id="2876" w:name="_Toc231011091"/>
      <w:r>
        <w:rPr>
          <w:rStyle w:val="CharSectno"/>
        </w:rPr>
        <w:t>156</w:t>
      </w:r>
      <w:r>
        <w:rPr>
          <w:snapToGrid w:val="0"/>
        </w:rPr>
        <w:t>.</w:t>
      </w:r>
      <w:r>
        <w:rPr>
          <w:snapToGrid w:val="0"/>
        </w:rPr>
        <w:tab/>
        <w:t>Offences</w:t>
      </w:r>
      <w:bookmarkEnd w:id="2871"/>
      <w:bookmarkEnd w:id="2872"/>
      <w:bookmarkEnd w:id="2873"/>
      <w:bookmarkEnd w:id="2874"/>
      <w:bookmarkEnd w:id="2875"/>
      <w:bookmarkEnd w:id="2876"/>
      <w:del w:id="2877" w:author="svcMRProcess" w:date="2020-02-19T01:24:00Z">
        <w:r>
          <w:rPr>
            <w:snapToGrid w:val="0"/>
          </w:rPr>
          <w:delText xml:space="preserve"> </w:delText>
        </w:r>
      </w:del>
    </w:p>
    <w:p>
      <w:pPr>
        <w:pStyle w:val="Subsection"/>
        <w:keepNext/>
        <w:rPr>
          <w:snapToGrid w:val="0"/>
        </w:rPr>
      </w:pPr>
      <w:r>
        <w:rPr>
          <w:snapToGrid w:val="0"/>
        </w:rPr>
        <w:tab/>
        <w:t>(1)</w:t>
      </w:r>
      <w:r>
        <w:rPr>
          <w:snapToGrid w:val="0"/>
        </w:rPr>
        <w:tab/>
        <w:t>A person who —</w:t>
      </w:r>
      <w:del w:id="2878" w:author="svcMRProcess" w:date="2020-02-19T01:24:00Z">
        <w:r>
          <w:rPr>
            <w:snapToGrid w:val="0"/>
          </w:rPr>
          <w:delText> </w:delText>
        </w:r>
      </w:del>
    </w:p>
    <w:p>
      <w:pPr>
        <w:pStyle w:val="Indenta"/>
        <w:spacing w:before="60"/>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spacing w:before="60"/>
        <w:rPr>
          <w:snapToGrid w:val="0"/>
        </w:rPr>
      </w:pPr>
      <w:r>
        <w:rPr>
          <w:snapToGrid w:val="0"/>
        </w:rPr>
        <w:tab/>
        <w:t>(b)</w:t>
      </w:r>
      <w:r>
        <w:rPr>
          <w:snapToGrid w:val="0"/>
        </w:rPr>
        <w:tab/>
        <w:t>assaults, obstructs, resists or insults —</w:t>
      </w:r>
      <w:del w:id="2879" w:author="svcMRProcess" w:date="2020-02-19T01:24:00Z">
        <w:r>
          <w:rPr>
            <w:snapToGrid w:val="0"/>
          </w:rPr>
          <w:delText> </w:delText>
        </w:r>
      </w:del>
    </w:p>
    <w:p>
      <w:pPr>
        <w:pStyle w:val="Indenti"/>
        <w:spacing w:before="60"/>
        <w:rPr>
          <w:snapToGrid w:val="0"/>
        </w:rPr>
      </w:pPr>
      <w:r>
        <w:rPr>
          <w:snapToGrid w:val="0"/>
        </w:rPr>
        <w:tab/>
        <w:t>(i)</w:t>
      </w:r>
      <w:r>
        <w:rPr>
          <w:snapToGrid w:val="0"/>
        </w:rPr>
        <w:tab/>
        <w:t>any warden or any officer of the Department; or</w:t>
      </w:r>
    </w:p>
    <w:p>
      <w:pPr>
        <w:pStyle w:val="Indenti"/>
        <w:spacing w:before="60"/>
        <w:rPr>
          <w:snapToGrid w:val="0"/>
        </w:rPr>
      </w:pPr>
      <w:r>
        <w:rPr>
          <w:snapToGrid w:val="0"/>
        </w:rPr>
        <w:tab/>
        <w:t>(ii)</w:t>
      </w:r>
      <w:r>
        <w:rPr>
          <w:snapToGrid w:val="0"/>
        </w:rPr>
        <w:tab/>
        <w:t>any other person duly authorised under this Act to perform any act or duty, in the course of performance of that act or duty,</w:t>
      </w:r>
    </w:p>
    <w:p>
      <w:pPr>
        <w:pStyle w:val="Indenta"/>
        <w:spacing w:before="60"/>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spacing w:before="60"/>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spacing w:before="60"/>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[Section 156 amended by No. 122 of 1982 s. 28; No. 100 of 1985 s. 108; No. 63 of 2000 s. 6; No. 39 of 2004 s. 81.]</w:t>
      </w:r>
      <w:del w:id="2880" w:author="svcMRProcess" w:date="2020-02-19T01:24:00Z">
        <w:r>
          <w:delText xml:space="preserve"> </w:delText>
        </w:r>
      </w:del>
    </w:p>
    <w:p>
      <w:pPr>
        <w:pStyle w:val="Heading5"/>
        <w:rPr>
          <w:snapToGrid w:val="0"/>
        </w:rPr>
      </w:pPr>
      <w:bookmarkStart w:id="2881" w:name="_Toc520088074"/>
      <w:bookmarkStart w:id="2882" w:name="_Toc523620709"/>
      <w:bookmarkStart w:id="2883" w:name="_Toc38853862"/>
      <w:bookmarkStart w:id="2884" w:name="_Toc124061240"/>
      <w:bookmarkStart w:id="2885" w:name="_Toc234814042"/>
      <w:bookmarkStart w:id="2886" w:name="_Toc231011092"/>
      <w:r>
        <w:rPr>
          <w:rStyle w:val="CharSectno"/>
        </w:rPr>
        <w:t>157</w:t>
      </w:r>
      <w:r>
        <w:rPr>
          <w:snapToGrid w:val="0"/>
        </w:rPr>
        <w:t>.</w:t>
      </w:r>
      <w:r>
        <w:rPr>
          <w:snapToGrid w:val="0"/>
        </w:rPr>
        <w:tab/>
        <w:t>Obstruction of persons authorised to mine under this Act</w:t>
      </w:r>
      <w:bookmarkEnd w:id="2881"/>
      <w:bookmarkEnd w:id="2882"/>
      <w:bookmarkEnd w:id="2883"/>
      <w:bookmarkEnd w:id="2884"/>
      <w:bookmarkEnd w:id="2885"/>
      <w:bookmarkEnd w:id="2886"/>
      <w:del w:id="2887" w:author="svcMRProcess" w:date="2020-02-19T01:24:00Z">
        <w:r>
          <w:rPr>
            <w:snapToGrid w:val="0"/>
          </w:rPr>
          <w:delText xml:space="preserve"> </w:delText>
        </w:r>
      </w:del>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by No. 22 of 1990 s. 38; No. 15 of 2002 s. 28.]</w:t>
      </w:r>
      <w:del w:id="2888" w:author="svcMRProcess" w:date="2020-02-19T01:24:00Z">
        <w:r>
          <w:delText xml:space="preserve"> </w:delText>
        </w:r>
      </w:del>
    </w:p>
    <w:p>
      <w:pPr>
        <w:pStyle w:val="Heading5"/>
        <w:rPr>
          <w:snapToGrid w:val="0"/>
        </w:rPr>
      </w:pPr>
      <w:bookmarkStart w:id="2889" w:name="_Toc520088075"/>
      <w:bookmarkStart w:id="2890" w:name="_Toc523620710"/>
      <w:bookmarkStart w:id="2891" w:name="_Toc38853863"/>
      <w:bookmarkStart w:id="2892" w:name="_Toc124061241"/>
      <w:bookmarkStart w:id="2893" w:name="_Toc234814043"/>
      <w:bookmarkStart w:id="2894" w:name="_Toc231011093"/>
      <w:r>
        <w:rPr>
          <w:rStyle w:val="CharSectno"/>
        </w:rPr>
        <w:t>158</w:t>
      </w:r>
      <w:r>
        <w:rPr>
          <w:snapToGrid w:val="0"/>
        </w:rPr>
        <w:t>.</w:t>
      </w:r>
      <w:r>
        <w:rPr>
          <w:snapToGrid w:val="0"/>
        </w:rPr>
        <w:tab/>
        <w:t>Power to require information as to right to mine</w:t>
      </w:r>
      <w:bookmarkEnd w:id="2889"/>
      <w:bookmarkEnd w:id="2890"/>
      <w:bookmarkEnd w:id="2891"/>
      <w:bookmarkEnd w:id="2892"/>
      <w:bookmarkEnd w:id="2893"/>
      <w:bookmarkEnd w:id="2894"/>
      <w:del w:id="2895" w:author="svcMRProcess" w:date="2020-02-19T01:24:00Z">
        <w:r>
          <w:rPr>
            <w:snapToGrid w:val="0"/>
          </w:rPr>
          <w:delText xml:space="preserve"> </w:delText>
        </w:r>
      </w:del>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del w:id="2896" w:author="svcMRProcess" w:date="2020-02-19T01:24:00Z">
        <w:r>
          <w:rPr>
            <w:snapToGrid w:val="0"/>
          </w:rPr>
          <w:delText> </w:delText>
        </w:r>
      </w:del>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del w:id="2897" w:author="svcMRProcess" w:date="2020-02-19T01:24:00Z">
        <w:r>
          <w:rPr>
            <w:snapToGrid w:val="0"/>
          </w:rPr>
          <w:delText> </w:delText>
        </w:r>
      </w:del>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by No. 105 of 1986 s. 24; amended by No. 22 of 1990 s. 38.]</w:t>
      </w:r>
      <w:del w:id="2898" w:author="svcMRProcess" w:date="2020-02-19T01:24:00Z">
        <w:r>
          <w:delText xml:space="preserve"> </w:delText>
        </w:r>
      </w:del>
    </w:p>
    <w:p>
      <w:pPr>
        <w:pStyle w:val="Heading5"/>
        <w:rPr>
          <w:snapToGrid w:val="0"/>
        </w:rPr>
      </w:pPr>
      <w:bookmarkStart w:id="2899" w:name="_Toc520088076"/>
      <w:bookmarkStart w:id="2900" w:name="_Toc523620711"/>
      <w:bookmarkStart w:id="2901" w:name="_Toc38853864"/>
      <w:bookmarkStart w:id="2902" w:name="_Toc124061242"/>
      <w:bookmarkStart w:id="2903" w:name="_Toc234814044"/>
      <w:bookmarkStart w:id="2904" w:name="_Toc231011094"/>
      <w:r>
        <w:rPr>
          <w:rStyle w:val="CharSectno"/>
        </w:rPr>
        <w:t>159</w:t>
      </w:r>
      <w:r>
        <w:rPr>
          <w:snapToGrid w:val="0"/>
        </w:rPr>
        <w:t>.</w:t>
      </w:r>
      <w:r>
        <w:rPr>
          <w:snapToGrid w:val="0"/>
        </w:rPr>
        <w:tab/>
        <w:t>Disputes between licensees and other persons</w:t>
      </w:r>
      <w:bookmarkEnd w:id="2899"/>
      <w:bookmarkEnd w:id="2900"/>
      <w:bookmarkEnd w:id="2901"/>
      <w:bookmarkEnd w:id="2902"/>
      <w:bookmarkEnd w:id="2903"/>
      <w:bookmarkEnd w:id="2904"/>
      <w:del w:id="2905" w:author="svcMRProcess" w:date="2020-02-19T01:24:00Z">
        <w:r>
          <w:rPr>
            <w:snapToGrid w:val="0"/>
          </w:rPr>
          <w:delText xml:space="preserve"> </w:delText>
        </w:r>
      </w:del>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del w:id="2906" w:author="svcMRProcess" w:date="2020-02-19T01:24:00Z">
        <w:r>
          <w:delText xml:space="preserve"> </w:delText>
        </w:r>
      </w:del>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2907" w:name="_Toc520088077"/>
      <w:bookmarkStart w:id="2908" w:name="_Toc523620712"/>
      <w:bookmarkStart w:id="2909" w:name="_Toc38853865"/>
      <w:bookmarkStart w:id="2910" w:name="_Toc124061243"/>
      <w:bookmarkStart w:id="2911" w:name="_Toc234814045"/>
      <w:bookmarkStart w:id="2912" w:name="_Toc231011095"/>
      <w:r>
        <w:rPr>
          <w:rStyle w:val="CharSectno"/>
        </w:rPr>
        <w:t>160</w:t>
      </w:r>
      <w:r>
        <w:rPr>
          <w:snapToGrid w:val="0"/>
        </w:rPr>
        <w:t>.</w:t>
      </w:r>
      <w:r>
        <w:rPr>
          <w:snapToGrid w:val="0"/>
        </w:rPr>
        <w:tab/>
        <w:t>Saving of civil remedies</w:t>
      </w:r>
      <w:bookmarkEnd w:id="2907"/>
      <w:bookmarkEnd w:id="2908"/>
      <w:bookmarkEnd w:id="2909"/>
      <w:bookmarkEnd w:id="2910"/>
      <w:bookmarkEnd w:id="2911"/>
      <w:bookmarkEnd w:id="2912"/>
      <w:del w:id="2913" w:author="svcMRProcess" w:date="2020-02-19T01:24:00Z">
        <w:r>
          <w:rPr>
            <w:snapToGrid w:val="0"/>
          </w:rPr>
          <w:delText xml:space="preserve"> </w:delText>
        </w:r>
      </w:del>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rPr>
          <w:snapToGrid w:val="0"/>
        </w:rPr>
      </w:pPr>
      <w:bookmarkStart w:id="2914" w:name="_Toc520088078"/>
      <w:bookmarkStart w:id="2915" w:name="_Toc523620713"/>
      <w:bookmarkStart w:id="2916" w:name="_Toc38853866"/>
      <w:bookmarkStart w:id="2917" w:name="_Toc124061244"/>
      <w:bookmarkStart w:id="2918" w:name="_Toc234814046"/>
      <w:bookmarkStart w:id="2919" w:name="_Toc231011096"/>
      <w:r>
        <w:rPr>
          <w:rStyle w:val="CharSectno"/>
        </w:rPr>
        <w:t>160A</w:t>
      </w:r>
      <w:r>
        <w:rPr>
          <w:snapToGrid w:val="0"/>
        </w:rPr>
        <w:t>.</w:t>
      </w:r>
      <w:r>
        <w:rPr>
          <w:snapToGrid w:val="0"/>
        </w:rPr>
        <w:tab/>
        <w:t>Immunity of Minister and officials</w:t>
      </w:r>
      <w:bookmarkEnd w:id="2914"/>
      <w:bookmarkEnd w:id="2915"/>
      <w:bookmarkEnd w:id="2916"/>
      <w:bookmarkEnd w:id="2917"/>
      <w:bookmarkEnd w:id="2918"/>
      <w:bookmarkEnd w:id="2919"/>
    </w:p>
    <w:p>
      <w:pPr>
        <w:pStyle w:val="Subsection"/>
        <w:rPr>
          <w:snapToGrid w:val="0"/>
        </w:rPr>
      </w:pPr>
      <w:r>
        <w:rPr>
          <w:snapToGrid w:val="0"/>
        </w:rPr>
        <w:tab/>
      </w:r>
      <w:r>
        <w:rPr>
          <w:snapToGrid w:val="0"/>
        </w:rPr>
        <w:tab/>
        <w:t>No liability shall attach to the Minister, a warden or any official of the Department, any authorised person under this Act or any person acting with the authority or on the direction of the Minister, a warden or the Director General of Mines in good faith and in the exercise or purported exercise of a power or in the discharge or purported discharge of a duty under this Act.</w:t>
      </w:r>
    </w:p>
    <w:p>
      <w:pPr>
        <w:pStyle w:val="Footnotesection"/>
      </w:pPr>
      <w:r>
        <w:tab/>
        <w:t>[Section 160A inserted by No. 105 of 1986 s. 25; amended by No. 42 of 1999 s. 8.]</w:t>
      </w:r>
      <w:del w:id="2920" w:author="svcMRProcess" w:date="2020-02-19T01:24:00Z">
        <w:r>
          <w:delText xml:space="preserve"> </w:delText>
        </w:r>
      </w:del>
    </w:p>
    <w:p>
      <w:pPr>
        <w:pStyle w:val="Heading5"/>
        <w:rPr>
          <w:snapToGrid w:val="0"/>
        </w:rPr>
      </w:pPr>
      <w:bookmarkStart w:id="2921" w:name="_Toc520088079"/>
      <w:bookmarkStart w:id="2922" w:name="_Toc523620714"/>
      <w:bookmarkStart w:id="2923" w:name="_Toc38853867"/>
      <w:bookmarkStart w:id="2924" w:name="_Toc124061245"/>
      <w:bookmarkStart w:id="2925" w:name="_Toc234814047"/>
      <w:bookmarkStart w:id="2926" w:name="_Toc231011097"/>
      <w:r>
        <w:rPr>
          <w:rStyle w:val="CharSectno"/>
        </w:rPr>
        <w:t>160B</w:t>
      </w:r>
      <w:r>
        <w:rPr>
          <w:snapToGrid w:val="0"/>
        </w:rPr>
        <w:t>.</w:t>
      </w:r>
      <w:r>
        <w:rPr>
          <w:snapToGrid w:val="0"/>
        </w:rPr>
        <w:tab/>
        <w:t>Time limit for prosecution action</w:t>
      </w:r>
      <w:bookmarkEnd w:id="2921"/>
      <w:bookmarkEnd w:id="2922"/>
      <w:bookmarkEnd w:id="2923"/>
      <w:bookmarkEnd w:id="2924"/>
      <w:bookmarkEnd w:id="2925"/>
      <w:bookmarkEnd w:id="2926"/>
      <w:del w:id="2927" w:author="svcMRProcess" w:date="2020-02-19T01:24:00Z">
        <w:r>
          <w:rPr>
            <w:snapToGrid w:val="0"/>
          </w:rPr>
          <w:delText xml:space="preserve"> </w:delText>
        </w:r>
      </w:del>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[Section 160B inserted by No. 22 of 1990 s. 37.]</w:t>
      </w:r>
      <w:del w:id="2928" w:author="svcMRProcess" w:date="2020-02-19T01:24:00Z">
        <w:r>
          <w:delText xml:space="preserve"> </w:delText>
        </w:r>
      </w:del>
    </w:p>
    <w:p>
      <w:pPr>
        <w:pStyle w:val="Heading5"/>
      </w:pPr>
      <w:bookmarkStart w:id="2929" w:name="_Toc234814048"/>
      <w:bookmarkStart w:id="2930" w:name="_Toc231011098"/>
      <w:bookmarkStart w:id="2931" w:name="_Toc520088080"/>
      <w:bookmarkStart w:id="2932" w:name="_Toc523620715"/>
      <w:bookmarkStart w:id="2933" w:name="_Toc38853868"/>
      <w:bookmarkStart w:id="2934" w:name="_Toc124061246"/>
      <w:r>
        <w:rPr>
          <w:rStyle w:val="CharSectno"/>
        </w:rPr>
        <w:t>160C</w:t>
      </w:r>
      <w:r>
        <w:t>.</w:t>
      </w:r>
      <w:r>
        <w:tab/>
        <w:t>No right of appeal from certain decisions of warden, mining registrar or Minister</w:t>
      </w:r>
      <w:bookmarkEnd w:id="2929"/>
      <w:bookmarkEnd w:id="2930"/>
    </w:p>
    <w:p>
      <w:pPr>
        <w:pStyle w:val="Subsection"/>
      </w:pPr>
      <w:r>
        <w:tab/>
      </w:r>
      <w:r>
        <w:tab/>
        <w:t>No appeal lies under this Act —</w:t>
      </w:r>
      <w:del w:id="2935" w:author="svcMRProcess" w:date="2020-02-19T01:24:00Z">
        <w:r>
          <w:delText xml:space="preserve"> </w:delText>
        </w:r>
      </w:del>
    </w:p>
    <w:p>
      <w:pPr>
        <w:pStyle w:val="Indenta"/>
      </w:pPr>
      <w:r>
        <w:tab/>
        <w:t>(a)</w:t>
      </w:r>
      <w:r>
        <w:tab/>
        <w:t>except as provided in Part IV, in respect of a decision, order or recommendation of a warden or mining registrar on —</w:t>
      </w:r>
      <w:del w:id="2936" w:author="svcMRProcess" w:date="2020-02-19T01:24:00Z">
        <w:r>
          <w:delText xml:space="preserve"> </w:delText>
        </w:r>
      </w:del>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t>(b)</w:t>
      </w:r>
      <w:r>
        <w:tab/>
        <w:t>in respect of a decision or order of the Minister on —</w:t>
      </w:r>
      <w:del w:id="2937" w:author="svcMRProcess" w:date="2020-02-19T01:24:00Z">
        <w:r>
          <w:delText xml:space="preserve"> </w:delText>
        </w:r>
      </w:del>
    </w:p>
    <w:p>
      <w:pPr>
        <w:pStyle w:val="Indenti"/>
      </w:pPr>
      <w:r>
        <w:tab/>
        <w:t>(i)</w:t>
      </w:r>
      <w:r>
        <w:tab/>
        <w:t>an application for a mining tenement;</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2938" w:name="_Toc234814049"/>
      <w:bookmarkStart w:id="2939" w:name="_Toc231011099"/>
      <w:r>
        <w:rPr>
          <w:rStyle w:val="CharSectno"/>
        </w:rPr>
        <w:t>160D</w:t>
      </w:r>
      <w:r>
        <w:t>.</w:t>
      </w:r>
      <w:r>
        <w:tab/>
        <w:t>Persons before whom affidavit may be sworn</w:t>
      </w:r>
      <w:bookmarkEnd w:id="2938"/>
      <w:bookmarkEnd w:id="2939"/>
    </w:p>
    <w:p>
      <w:pPr>
        <w:pStyle w:val="Subsection"/>
      </w:pPr>
      <w:r>
        <w:tab/>
      </w:r>
      <w:r>
        <w:tab/>
        <w:t>An affidavit to be used in a warden’s court or before a warden or a mining registrar may be sworn before —</w:t>
      </w:r>
      <w:del w:id="2940" w:author="svcMRProcess" w:date="2020-02-19T01:24:00Z">
        <w:r>
          <w:delText xml:space="preserve"> </w:delText>
        </w:r>
      </w:del>
    </w:p>
    <w:p>
      <w:pPr>
        <w:pStyle w:val="Indenta"/>
      </w:pPr>
      <w:r>
        <w:tab/>
        <w:t>(a)</w:t>
      </w:r>
      <w:r>
        <w:tab/>
        <w:t xml:space="preserve">any person who, under the </w:t>
      </w:r>
      <w:r>
        <w:rPr>
          <w:i/>
          <w:iCs/>
        </w:rPr>
        <w:t>Oaths, Affidavits and Statutory Declarations Act 2005</w:t>
      </w:r>
      <w:r>
        <w:t>, is an authorised witness for an affidavit;</w:t>
      </w:r>
    </w:p>
    <w:p>
      <w:pPr>
        <w:pStyle w:val="Indenta"/>
      </w:pPr>
      <w:r>
        <w:tab/>
        <w:t>(b)</w:t>
      </w:r>
      <w:r>
        <w:tab/>
        <w:t>a warden; or</w:t>
      </w:r>
    </w:p>
    <w:p>
      <w:pPr>
        <w:pStyle w:val="Ednotepara"/>
      </w:pPr>
      <w:r>
        <w:tab/>
        <w:t>[(c)-(e)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2941" w:name="_Toc234814050"/>
      <w:bookmarkStart w:id="2942" w:name="_Toc231011100"/>
      <w:r>
        <w:rPr>
          <w:rStyle w:val="CharSectno"/>
        </w:rPr>
        <w:t>161</w:t>
      </w:r>
      <w:r>
        <w:rPr>
          <w:snapToGrid w:val="0"/>
        </w:rPr>
        <w:t>.</w:t>
      </w:r>
      <w:r>
        <w:rPr>
          <w:snapToGrid w:val="0"/>
        </w:rPr>
        <w:tab/>
        <w:t>Evidentiary provisions</w:t>
      </w:r>
      <w:bookmarkEnd w:id="2931"/>
      <w:bookmarkEnd w:id="2932"/>
      <w:bookmarkEnd w:id="2933"/>
      <w:bookmarkEnd w:id="2934"/>
      <w:bookmarkEnd w:id="2941"/>
      <w:bookmarkEnd w:id="2942"/>
      <w:del w:id="2943" w:author="svcMRProcess" w:date="2020-02-19T01:24:00Z">
        <w:r>
          <w:rPr>
            <w:snapToGrid w:val="0"/>
          </w:rPr>
          <w:delText xml:space="preserve"> </w:delText>
        </w:r>
      </w:del>
    </w:p>
    <w:p>
      <w:pPr>
        <w:pStyle w:val="Subsection"/>
        <w:rPr>
          <w:snapToGrid w:val="0"/>
        </w:rPr>
      </w:pPr>
      <w:r>
        <w:rPr>
          <w:snapToGrid w:val="0"/>
        </w:rPr>
        <w:tab/>
        <w:t>(1)</w:t>
      </w:r>
      <w:r>
        <w:rPr>
          <w:snapToGrid w:val="0"/>
        </w:rPr>
        <w:tab/>
        <w:t>In any proceedings for an offence against this Act, an averment in the charge that any land referred to therein is land —</w:t>
      </w:r>
      <w:del w:id="2944" w:author="svcMRProcess" w:date="2020-02-19T01:24:00Z">
        <w:r>
          <w:rPr>
            <w:snapToGrid w:val="0"/>
          </w:rPr>
          <w:delText> </w:delText>
        </w:r>
      </w:del>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del w:id="2945" w:author="svcMRProcess" w:date="2020-02-19T01:24:00Z">
        <w:r>
          <w:delText xml:space="preserve"> </w:delText>
        </w:r>
      </w:del>
    </w:p>
    <w:p>
      <w:pPr>
        <w:pStyle w:val="Indenta"/>
      </w:pPr>
      <w:r>
        <w:tab/>
        <w:t>(a)</w:t>
      </w:r>
      <w:r>
        <w:tab/>
        <w:t>a document purporting to be a copy of a judgment, order or decision of a warden or a warden’s court, or of a document filed or lodged in proceedings under this Act, and purporting to be certified by —</w:t>
      </w:r>
      <w:del w:id="2946" w:author="svcMRProcess" w:date="2020-02-19T01:24:00Z">
        <w:r>
          <w:delText xml:space="preserve"> </w:delText>
        </w:r>
      </w:del>
    </w:p>
    <w:p>
      <w:pPr>
        <w:pStyle w:val="Indenti"/>
      </w:pPr>
      <w:r>
        <w:tab/>
        <w:t>(i)</w:t>
      </w:r>
      <w:r>
        <w:tab/>
        <w:t>a warden;</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by No. 122 of 1982 s. 29; No. 37 of 1993 s. 23; No. 54 of 1996 s. 21; No. 5 of 1997 s. 41(2); No. 39 of 2004 s. 83; No. 84 of 2004 s. 80.]</w:t>
      </w:r>
      <w:del w:id="2947" w:author="svcMRProcess" w:date="2020-02-19T01:24:00Z">
        <w:r>
          <w:delText xml:space="preserve"> </w:delText>
        </w:r>
      </w:del>
    </w:p>
    <w:p>
      <w:pPr>
        <w:pStyle w:val="Heading5"/>
        <w:rPr>
          <w:snapToGrid w:val="0"/>
        </w:rPr>
      </w:pPr>
      <w:bookmarkStart w:id="2948" w:name="_Toc520088081"/>
      <w:bookmarkStart w:id="2949" w:name="_Toc523620716"/>
      <w:bookmarkStart w:id="2950" w:name="_Toc38853869"/>
      <w:bookmarkStart w:id="2951" w:name="_Toc124061247"/>
      <w:bookmarkStart w:id="2952" w:name="_Toc234814051"/>
      <w:bookmarkStart w:id="2953" w:name="_Toc231011101"/>
      <w:r>
        <w:rPr>
          <w:rStyle w:val="CharSectno"/>
        </w:rPr>
        <w:t>162</w:t>
      </w:r>
      <w:r>
        <w:rPr>
          <w:snapToGrid w:val="0"/>
        </w:rPr>
        <w:t>.</w:t>
      </w:r>
      <w:r>
        <w:rPr>
          <w:snapToGrid w:val="0"/>
        </w:rPr>
        <w:tab/>
        <w:t>Regulations</w:t>
      </w:r>
      <w:bookmarkEnd w:id="2948"/>
      <w:bookmarkEnd w:id="2949"/>
      <w:bookmarkEnd w:id="2950"/>
      <w:bookmarkEnd w:id="2951"/>
      <w:bookmarkEnd w:id="2952"/>
      <w:bookmarkEnd w:id="2953"/>
      <w:del w:id="2954" w:author="svcMRProcess" w:date="2020-02-19T01:24:00Z">
        <w:r>
          <w:rPr>
            <w:snapToGrid w:val="0"/>
          </w:rPr>
          <w:delText xml:space="preserve"> </w:delText>
        </w:r>
      </w:del>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del w:id="2955" w:author="svcMRProcess" w:date="2020-02-19T01:24:00Z">
        <w:r>
          <w:rPr>
            <w:snapToGrid w:val="0"/>
          </w:rPr>
          <w:delText> </w:delText>
        </w:r>
      </w:del>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del w:id="2956" w:author="svcMRProcess" w:date="2020-02-19T01:24:00Z">
        <w:r>
          <w:rPr>
            <w:snapToGrid w:val="0"/>
          </w:rPr>
          <w:delText> </w:delText>
        </w:r>
      </w:del>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keepNext/>
        <w:keepLines/>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del w:id="2957" w:author="svcMRProcess" w:date="2020-02-19T01:24:00Z">
        <w:r>
          <w:rPr>
            <w:snapToGrid w:val="0"/>
          </w:rPr>
          <w:delText> </w:delText>
        </w:r>
      </w:del>
    </w:p>
    <w:p>
      <w:pPr>
        <w:pStyle w:val="Indenti"/>
        <w:rPr>
          <w:snapToGrid w:val="0"/>
        </w:rPr>
      </w:pPr>
      <w:r>
        <w:rPr>
          <w:snapToGrid w:val="0"/>
        </w:rPr>
        <w:tab/>
        <w:t>(i)</w:t>
      </w:r>
      <w:r>
        <w:rPr>
          <w:snapToGrid w:val="0"/>
        </w:rPr>
        <w:tab/>
        <w:t xml:space="preserve">requiring that surveying to be carried out by a surveyor (in this paragraph referred to as </w:t>
      </w:r>
      <w:r>
        <w:rPr>
          <w:rStyle w:val="CharDefText"/>
        </w:rPr>
        <w:t>the 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 surveys with the Department;</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del w:id="2958" w:author="svcMRProcess" w:date="2020-02-19T01:24:00Z">
        <w:r>
          <w:delText xml:space="preserve"> </w:delText>
        </w:r>
      </w:del>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spacing w:before="200"/>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spacing w:before="240"/>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w:t>
      </w:r>
      <w:del w:id="2959" w:author="svcMRProcess" w:date="2020-02-19T01:24:00Z">
        <w:r>
          <w:delText xml:space="preserve"> </w:delText>
        </w:r>
      </w:del>
    </w:p>
    <w:p>
      <w:pPr>
        <w:pStyle w:val="Heading5"/>
      </w:pPr>
      <w:bookmarkStart w:id="2960" w:name="_Toc234814052"/>
      <w:bookmarkStart w:id="2961" w:name="_Toc231011102"/>
      <w:r>
        <w:rPr>
          <w:rStyle w:val="CharSectno"/>
        </w:rPr>
        <w:t>163</w:t>
      </w:r>
      <w:r>
        <w:t>.</w:t>
      </w:r>
      <w:r>
        <w:tab/>
        <w:t>Review of Act</w:t>
      </w:r>
      <w:bookmarkEnd w:id="2960"/>
      <w:bookmarkEnd w:id="2961"/>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[First Schedule omitted under the Reprints Act 1984 s. 7(4)(e).]</w:t>
      </w:r>
      <w:del w:id="2962" w:author="svcMRProcess" w:date="2020-02-19T01:24:00Z">
        <w:r>
          <w:delText xml:space="preserve"> </w:delText>
        </w:r>
      </w:del>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963" w:name="_Toc38853870"/>
      <w:bookmarkStart w:id="2964" w:name="_Toc121560188"/>
      <w:bookmarkStart w:id="2965" w:name="_Toc124061248"/>
      <w:bookmarkStart w:id="2966" w:name="_Toc124140103"/>
      <w:bookmarkStart w:id="2967" w:name="_Toc127174871"/>
      <w:bookmarkStart w:id="2968" w:name="_Toc127349228"/>
      <w:bookmarkStart w:id="2969" w:name="_Toc127762410"/>
      <w:bookmarkStart w:id="2970" w:name="_Toc127842472"/>
      <w:bookmarkStart w:id="2971" w:name="_Toc128380083"/>
      <w:bookmarkStart w:id="2972" w:name="_Toc130106699"/>
      <w:bookmarkStart w:id="2973" w:name="_Toc130106979"/>
      <w:bookmarkStart w:id="2974" w:name="_Toc130110876"/>
      <w:bookmarkStart w:id="2975" w:name="_Toc130277087"/>
      <w:bookmarkStart w:id="2976" w:name="_Toc131408612"/>
      <w:bookmarkStart w:id="2977" w:name="_Toc132530379"/>
      <w:bookmarkStart w:id="2978" w:name="_Toc142194436"/>
      <w:bookmarkStart w:id="2979" w:name="_Toc162778521"/>
      <w:bookmarkStart w:id="2980" w:name="_Toc162841107"/>
      <w:bookmarkStart w:id="2981" w:name="_Toc162932941"/>
      <w:bookmarkStart w:id="2982" w:name="_Toc187053470"/>
      <w:bookmarkStart w:id="2983" w:name="_Toc188695531"/>
      <w:bookmarkStart w:id="2984" w:name="_Toc199754590"/>
      <w:bookmarkStart w:id="2985" w:name="_Toc202512409"/>
      <w:bookmarkStart w:id="2986" w:name="_Toc205285461"/>
      <w:bookmarkStart w:id="2987" w:name="_Toc205285741"/>
      <w:bookmarkStart w:id="2988" w:name="_Toc223858721"/>
      <w:bookmarkStart w:id="2989" w:name="_Toc227640061"/>
      <w:bookmarkStart w:id="2990" w:name="_Toc227729941"/>
      <w:bookmarkStart w:id="2991" w:name="_Toc230413653"/>
      <w:bookmarkStart w:id="2992" w:name="_Toc230421270"/>
      <w:bookmarkStart w:id="2993" w:name="_Toc234814053"/>
      <w:bookmarkStart w:id="2994" w:name="_Toc231011103"/>
      <w:r>
        <w:rPr>
          <w:rStyle w:val="CharSchNo"/>
        </w:rPr>
        <w:t>Second Schedule</w:t>
      </w:r>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p>
    <w:p>
      <w:pPr>
        <w:pStyle w:val="yShoulderClause"/>
        <w:rPr>
          <w:snapToGrid w:val="0"/>
        </w:rPr>
      </w:pPr>
      <w:r>
        <w:rPr>
          <w:snapToGrid w:val="0"/>
        </w:rPr>
        <w:t>[s. 4]</w:t>
      </w:r>
    </w:p>
    <w:p>
      <w:pPr>
        <w:pStyle w:val="yHeading2"/>
        <w:outlineLvl w:val="0"/>
      </w:pPr>
      <w:bookmarkStart w:id="2995" w:name="_Toc130277088"/>
      <w:bookmarkStart w:id="2996" w:name="_Toc131408613"/>
      <w:bookmarkStart w:id="2997" w:name="_Toc132530380"/>
      <w:bookmarkStart w:id="2998" w:name="_Toc142194437"/>
      <w:bookmarkStart w:id="2999" w:name="_Toc162778522"/>
      <w:bookmarkStart w:id="3000" w:name="_Toc162841108"/>
      <w:bookmarkStart w:id="3001" w:name="_Toc162932942"/>
      <w:bookmarkStart w:id="3002" w:name="_Toc187053471"/>
      <w:bookmarkStart w:id="3003" w:name="_Toc188695532"/>
      <w:bookmarkStart w:id="3004" w:name="_Toc199754591"/>
      <w:bookmarkStart w:id="3005" w:name="_Toc202512410"/>
      <w:bookmarkStart w:id="3006" w:name="_Toc205285462"/>
      <w:bookmarkStart w:id="3007" w:name="_Toc205285742"/>
      <w:bookmarkStart w:id="3008" w:name="_Toc223858722"/>
      <w:bookmarkStart w:id="3009" w:name="_Toc227640062"/>
      <w:bookmarkStart w:id="3010" w:name="_Toc227729942"/>
      <w:bookmarkStart w:id="3011" w:name="_Toc230413654"/>
      <w:bookmarkStart w:id="3012" w:name="_Toc230421271"/>
      <w:bookmarkStart w:id="3013" w:name="_Toc234814054"/>
      <w:bookmarkStart w:id="3014" w:name="_Toc231011104"/>
      <w:r>
        <w:rPr>
          <w:rStyle w:val="CharSchText"/>
        </w:rPr>
        <w:t>Transitional provisions</w:t>
      </w:r>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p>
    <w:p>
      <w:pPr>
        <w:pStyle w:val="yFootnoteheading"/>
        <w:rPr>
          <w:snapToGrid w:val="0"/>
        </w:rPr>
      </w:pPr>
      <w:r>
        <w:rPr>
          <w:snapToGrid w:val="0"/>
        </w:rPr>
        <w:tab/>
        <w:t>[Heading inserted by No. 69 of 1981 s. 29.]</w:t>
      </w:r>
    </w:p>
    <w:p>
      <w:pPr>
        <w:pStyle w:val="yHeading5"/>
        <w:outlineLvl w:val="9"/>
        <w:rPr>
          <w:snapToGrid w:val="0"/>
        </w:rPr>
      </w:pPr>
      <w:bookmarkStart w:id="3015" w:name="_Toc523620717"/>
      <w:bookmarkStart w:id="3016" w:name="_Toc38853871"/>
      <w:bookmarkStart w:id="3017" w:name="_Toc124061249"/>
      <w:bookmarkStart w:id="3018" w:name="_Toc234814055"/>
      <w:bookmarkStart w:id="3019" w:name="_Toc231011105"/>
      <w:r>
        <w:rPr>
          <w:rStyle w:val="CharSClsNo"/>
        </w:rPr>
        <w:t>1</w:t>
      </w:r>
      <w:r>
        <w:rPr>
          <w:snapToGrid w:val="0"/>
        </w:rPr>
        <w:t>.</w:t>
      </w:r>
      <w:r>
        <w:rPr>
          <w:snapToGrid w:val="0"/>
        </w:rPr>
        <w:tab/>
        <w:t>Continuation of certain temporary reserves and rights of occupancy</w:t>
      </w:r>
      <w:bookmarkEnd w:id="3015"/>
      <w:bookmarkEnd w:id="3016"/>
      <w:bookmarkEnd w:id="3017"/>
      <w:bookmarkEnd w:id="3018"/>
      <w:bookmarkEnd w:id="3019"/>
      <w:del w:id="3020" w:author="svcMRProcess" w:date="2020-02-19T01:24:00Z">
        <w:r>
          <w:rPr>
            <w:snapToGrid w:val="0"/>
          </w:rPr>
          <w:delText xml:space="preserve"> </w:delText>
        </w:r>
      </w:del>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del w:id="3021" w:author="svcMRProcess" w:date="2020-02-19T01:24:00Z">
        <w:r>
          <w:rPr>
            <w:rFonts w:ascii="Times" w:hAnsi="Times"/>
            <w:snapToGrid w:val="0"/>
          </w:rPr>
          <w:delText> </w:delText>
        </w:r>
      </w:del>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del w:id="3022" w:author="svcMRProcess" w:date="2020-02-19T01:24:00Z">
        <w:r>
          <w:rPr>
            <w:snapToGrid w:val="0"/>
          </w:rPr>
          <w:delText> </w:delText>
        </w:r>
      </w:del>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del w:id="3023" w:author="svcMRProcess" w:date="2020-02-19T01:24:00Z">
        <w:r>
          <w:rPr>
            <w:snapToGrid w:val="0"/>
          </w:rPr>
          <w:delText> </w:delText>
        </w:r>
      </w:del>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spacing w:before="260"/>
        <w:outlineLvl w:val="9"/>
        <w:rPr>
          <w:snapToGrid w:val="0"/>
        </w:rPr>
      </w:pPr>
      <w:bookmarkStart w:id="3024" w:name="_Toc523620718"/>
      <w:bookmarkStart w:id="3025" w:name="_Toc38853872"/>
      <w:bookmarkStart w:id="3026" w:name="_Toc124061250"/>
      <w:bookmarkStart w:id="3027" w:name="_Toc234814056"/>
      <w:bookmarkStart w:id="3028" w:name="_Toc231011106"/>
      <w:r>
        <w:rPr>
          <w:rStyle w:val="CharSClsNo"/>
        </w:rPr>
        <w:t>2</w:t>
      </w:r>
      <w:r>
        <w:rPr>
          <w:snapToGrid w:val="0"/>
        </w:rPr>
        <w:t>.</w:t>
      </w:r>
      <w:r>
        <w:rPr>
          <w:snapToGrid w:val="0"/>
        </w:rPr>
        <w:tab/>
        <w:t>Certain gold mining leases, coal mining leases and mineral leases to become mining leases</w:t>
      </w:r>
      <w:bookmarkEnd w:id="3024"/>
      <w:bookmarkEnd w:id="3025"/>
      <w:bookmarkEnd w:id="3026"/>
      <w:bookmarkEnd w:id="3027"/>
      <w:bookmarkEnd w:id="3028"/>
      <w:del w:id="3029" w:author="svcMRProcess" w:date="2020-02-19T01:24:00Z">
        <w:r>
          <w:rPr>
            <w:snapToGrid w:val="0"/>
          </w:rPr>
          <w:delText xml:space="preserve"> </w:delText>
        </w:r>
      </w:del>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del w:id="3030" w:author="svcMRProcess" w:date="2020-02-19T01:24:00Z">
        <w:r>
          <w:rPr>
            <w:snapToGrid w:val="0"/>
          </w:rPr>
          <w:delText> </w:delText>
        </w:r>
      </w:del>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del w:id="3031" w:author="svcMRProcess" w:date="2020-02-19T01:24:00Z">
        <w:r>
          <w:rPr>
            <w:snapToGrid w:val="0"/>
          </w:rPr>
          <w:delText> </w:delText>
        </w:r>
      </w:del>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bookmarkStart w:id="3032" w:name="_Toc523620719"/>
      <w:bookmarkStart w:id="3033" w:name="_Toc38853873"/>
      <w:bookmarkStart w:id="3034" w:name="_Toc124061251"/>
      <w:r>
        <w:tab/>
        <w:t>[Clause 2 inserted by No. 69 of 1981 s. 29; amended by No. 100 of 1985 s. 110(a); amended in Gazette 18 Dec 1981 p. 5274; 16 Jul 1982 p. 2829.]</w:t>
      </w:r>
    </w:p>
    <w:p>
      <w:pPr>
        <w:pStyle w:val="yHeading5"/>
        <w:outlineLvl w:val="9"/>
        <w:rPr>
          <w:snapToGrid w:val="0"/>
        </w:rPr>
      </w:pPr>
      <w:bookmarkStart w:id="3035" w:name="_Toc234814057"/>
      <w:bookmarkStart w:id="3036" w:name="_Toc231011107"/>
      <w:r>
        <w:rPr>
          <w:rStyle w:val="CharSClsNo"/>
        </w:rPr>
        <w:t>3</w:t>
      </w:r>
      <w:r>
        <w:rPr>
          <w:snapToGrid w:val="0"/>
        </w:rPr>
        <w:t>.</w:t>
      </w:r>
      <w:r>
        <w:rPr>
          <w:snapToGrid w:val="0"/>
        </w:rPr>
        <w:tab/>
        <w:t>Rights conferred on holders of certain mineral claims and dredging claims</w:t>
      </w:r>
      <w:bookmarkEnd w:id="3032"/>
      <w:bookmarkEnd w:id="3033"/>
      <w:bookmarkEnd w:id="3034"/>
      <w:bookmarkEnd w:id="3035"/>
      <w:bookmarkEnd w:id="3036"/>
      <w:del w:id="3037" w:author="svcMRProcess" w:date="2020-02-19T01:24:00Z">
        <w:r>
          <w:rPr>
            <w:snapToGrid w:val="0"/>
          </w:rPr>
          <w:delText xml:space="preserve"> </w:delText>
        </w:r>
      </w:del>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outlineLvl w:val="9"/>
        <w:rPr>
          <w:snapToGrid w:val="0"/>
        </w:rPr>
      </w:pPr>
      <w:bookmarkStart w:id="3038" w:name="_Toc523620720"/>
      <w:bookmarkStart w:id="3039" w:name="_Toc38853874"/>
      <w:bookmarkStart w:id="3040" w:name="_Toc124061252"/>
      <w:bookmarkStart w:id="3041" w:name="_Toc234814058"/>
      <w:bookmarkStart w:id="3042" w:name="_Toc231011108"/>
      <w:r>
        <w:rPr>
          <w:rStyle w:val="CharSClsNo"/>
        </w:rPr>
        <w:t>4</w:t>
      </w:r>
      <w:r>
        <w:rPr>
          <w:snapToGrid w:val="0"/>
        </w:rPr>
        <w:t>.</w:t>
      </w:r>
      <w:r>
        <w:rPr>
          <w:snapToGrid w:val="0"/>
        </w:rPr>
        <w:tab/>
        <w:t>Rights conferred on holders of certain miners’ homestead leases, residential leases, residence areas, business areas and garden areas</w:t>
      </w:r>
      <w:bookmarkEnd w:id="3038"/>
      <w:bookmarkEnd w:id="3039"/>
      <w:bookmarkEnd w:id="3040"/>
      <w:bookmarkEnd w:id="3041"/>
      <w:bookmarkEnd w:id="3042"/>
      <w:del w:id="3043" w:author="svcMRProcess" w:date="2020-02-19T01:24:00Z">
        <w:r>
          <w:rPr>
            <w:snapToGrid w:val="0"/>
          </w:rPr>
          <w:delText xml:space="preserve"> </w:delText>
        </w:r>
      </w:del>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del w:id="3044" w:author="svcMRProcess" w:date="2020-02-19T01:24:00Z">
        <w:r>
          <w:rPr>
            <w:snapToGrid w:val="0"/>
          </w:rPr>
          <w:delText> </w:delText>
        </w:r>
      </w:del>
    </w:p>
    <w:p>
      <w:pPr>
        <w:pStyle w:val="yIndenta"/>
        <w:rPr>
          <w:snapToGrid w:val="0"/>
        </w:rPr>
      </w:pPr>
      <w:r>
        <w:rPr>
          <w:snapToGrid w:val="0"/>
        </w:rPr>
        <w:tab/>
        <w:t>(a)</w:t>
      </w:r>
      <w:r>
        <w:rPr>
          <w:snapToGrid w:val="0"/>
        </w:rPr>
        <w:tab/>
        <w:t>the substitution for subsection (2) of section 45A of the following subsection —</w:t>
      </w:r>
      <w:del w:id="3045" w:author="svcMRProcess" w:date="2020-02-19T01:24:00Z">
        <w:r>
          <w:rPr>
            <w:snapToGrid w:val="0"/>
          </w:rPr>
          <w:delText> </w:delText>
        </w:r>
      </w:del>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by No. 69 of 1981 s. 29; amended by No. 126 of 1987 s. 124.]</w:t>
      </w:r>
    </w:p>
    <w:p>
      <w:pPr>
        <w:pStyle w:val="yHeading5"/>
        <w:outlineLvl w:val="9"/>
        <w:rPr>
          <w:snapToGrid w:val="0"/>
        </w:rPr>
      </w:pPr>
      <w:bookmarkStart w:id="3046" w:name="_Toc523620721"/>
      <w:bookmarkStart w:id="3047" w:name="_Toc38853875"/>
      <w:bookmarkStart w:id="3048" w:name="_Toc124061253"/>
      <w:bookmarkStart w:id="3049" w:name="_Toc234814059"/>
      <w:bookmarkStart w:id="3050" w:name="_Toc231011109"/>
      <w:r>
        <w:rPr>
          <w:rStyle w:val="CharSClsNo"/>
        </w:rPr>
        <w:t>5</w:t>
      </w:r>
      <w:r>
        <w:rPr>
          <w:snapToGrid w:val="0"/>
        </w:rPr>
        <w:t>.</w:t>
      </w:r>
      <w:r>
        <w:rPr>
          <w:snapToGrid w:val="0"/>
        </w:rPr>
        <w:tab/>
        <w:t>Continuation of mining tenements held by virtue of miners’ rights</w:t>
      </w:r>
      <w:bookmarkEnd w:id="3046"/>
      <w:bookmarkEnd w:id="3047"/>
      <w:bookmarkEnd w:id="3048"/>
      <w:bookmarkEnd w:id="3049"/>
      <w:bookmarkEnd w:id="3050"/>
      <w:del w:id="3051" w:author="svcMRProcess" w:date="2020-02-19T01:24:00Z">
        <w:r>
          <w:rPr>
            <w:snapToGrid w:val="0"/>
          </w:rPr>
          <w:delText xml:space="preserve"> </w:delText>
        </w:r>
      </w:del>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outlineLvl w:val="9"/>
        <w:rPr>
          <w:snapToGrid w:val="0"/>
        </w:rPr>
      </w:pPr>
      <w:bookmarkStart w:id="3052" w:name="_Toc523620722"/>
      <w:bookmarkStart w:id="3053" w:name="_Toc38853876"/>
      <w:bookmarkStart w:id="3054" w:name="_Toc124061254"/>
      <w:bookmarkStart w:id="3055" w:name="_Toc234814060"/>
      <w:bookmarkStart w:id="3056" w:name="_Toc231011110"/>
      <w:r>
        <w:rPr>
          <w:rStyle w:val="CharSClsNo"/>
        </w:rPr>
        <w:t>6</w:t>
      </w:r>
      <w:r>
        <w:rPr>
          <w:snapToGrid w:val="0"/>
        </w:rPr>
        <w:t>.</w:t>
      </w:r>
      <w:r>
        <w:rPr>
          <w:snapToGrid w:val="0"/>
        </w:rPr>
        <w:tab/>
        <w:t>Temporary continuation of certain machinery areas, tailings areas, quarrying areas and water rights</w:t>
      </w:r>
      <w:bookmarkEnd w:id="3052"/>
      <w:bookmarkEnd w:id="3053"/>
      <w:bookmarkEnd w:id="3054"/>
      <w:bookmarkEnd w:id="3055"/>
      <w:bookmarkEnd w:id="3056"/>
      <w:del w:id="3057" w:author="svcMRProcess" w:date="2020-02-19T01:24:00Z">
        <w:r>
          <w:rPr>
            <w:snapToGrid w:val="0"/>
          </w:rPr>
          <w:delText xml:space="preserve"> </w:delText>
        </w:r>
      </w:del>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del w:id="3058" w:author="svcMRProcess" w:date="2020-02-19T01:24:00Z">
        <w:r>
          <w:rPr>
            <w:snapToGrid w:val="0"/>
          </w:rPr>
          <w:delText> </w:delText>
        </w:r>
      </w:del>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spacing w:before="240"/>
        <w:outlineLvl w:val="9"/>
        <w:rPr>
          <w:snapToGrid w:val="0"/>
        </w:rPr>
      </w:pPr>
      <w:bookmarkStart w:id="3059" w:name="_Toc523620723"/>
      <w:bookmarkStart w:id="3060" w:name="_Toc38853877"/>
      <w:bookmarkStart w:id="3061" w:name="_Toc124061255"/>
      <w:bookmarkStart w:id="3062" w:name="_Toc234814061"/>
      <w:bookmarkStart w:id="3063" w:name="_Toc231011111"/>
      <w:r>
        <w:rPr>
          <w:rStyle w:val="CharSClsNo"/>
        </w:rPr>
        <w:t>7</w:t>
      </w:r>
      <w:r>
        <w:rPr>
          <w:snapToGrid w:val="0"/>
        </w:rPr>
        <w:t>.</w:t>
      </w:r>
      <w:r>
        <w:rPr>
          <w:snapToGrid w:val="0"/>
        </w:rPr>
        <w:tab/>
        <w:t>Continuation of certain licences</w:t>
      </w:r>
      <w:bookmarkEnd w:id="3059"/>
      <w:bookmarkEnd w:id="3060"/>
      <w:bookmarkEnd w:id="3061"/>
      <w:bookmarkEnd w:id="3062"/>
      <w:bookmarkEnd w:id="3063"/>
      <w:del w:id="3064" w:author="svcMRProcess" w:date="2020-02-19T01:24:00Z">
        <w:r>
          <w:rPr>
            <w:snapToGrid w:val="0"/>
          </w:rPr>
          <w:delText xml:space="preserve"> </w:delText>
        </w:r>
      </w:del>
    </w:p>
    <w:p>
      <w:pPr>
        <w:pStyle w:val="ySubsection"/>
        <w:keepNext/>
        <w:rPr>
          <w:snapToGrid w:val="0"/>
        </w:rPr>
      </w:pPr>
      <w:r>
        <w:rPr>
          <w:snapToGrid w:val="0"/>
        </w:rPr>
        <w:tab/>
        <w:t>(1)</w:t>
      </w:r>
      <w:r>
        <w:rPr>
          <w:snapToGrid w:val="0"/>
        </w:rPr>
        <w:tab/>
        <w:t>A licence which was —</w:t>
      </w:r>
      <w:del w:id="3065" w:author="svcMRProcess" w:date="2020-02-19T01:24:00Z">
        <w:r>
          <w:rPr>
            <w:snapToGrid w:val="0"/>
          </w:rPr>
          <w:delText> </w:delText>
        </w:r>
      </w:del>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del w:id="3066" w:author="svcMRProcess" w:date="2020-02-19T01:24:00Z">
        <w:r>
          <w:rPr>
            <w:snapToGrid w:val="0"/>
          </w:rPr>
          <w:delText> </w:delText>
        </w:r>
      </w:del>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del w:id="3067" w:author="svcMRProcess" w:date="2020-02-19T01:24:00Z">
        <w:r>
          <w:rPr>
            <w:snapToGrid w:val="0"/>
          </w:rPr>
          <w:delText> </w:delText>
        </w:r>
      </w:del>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del w:id="3068" w:author="svcMRProcess" w:date="2020-02-19T01:24:00Z">
        <w:r>
          <w:rPr>
            <w:snapToGrid w:val="0"/>
          </w:rPr>
          <w:delText> </w:delText>
        </w:r>
      </w:del>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del w:id="3069" w:author="svcMRProcess" w:date="2020-02-19T01:24:00Z">
        <w:r>
          <w:rPr>
            <w:snapToGrid w:val="0"/>
          </w:rPr>
          <w:delText> </w:delText>
        </w:r>
      </w:del>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outlineLvl w:val="9"/>
        <w:rPr>
          <w:snapToGrid w:val="0"/>
        </w:rPr>
      </w:pPr>
      <w:bookmarkStart w:id="3070" w:name="_Toc523620724"/>
      <w:bookmarkStart w:id="3071" w:name="_Toc38853878"/>
      <w:bookmarkStart w:id="3072" w:name="_Toc124061256"/>
      <w:bookmarkStart w:id="3073" w:name="_Toc234814062"/>
      <w:bookmarkStart w:id="3074" w:name="_Toc231011112"/>
      <w:r>
        <w:rPr>
          <w:rStyle w:val="CharSClsNo"/>
        </w:rPr>
        <w:t>8</w:t>
      </w:r>
      <w:r>
        <w:rPr>
          <w:snapToGrid w:val="0"/>
        </w:rPr>
        <w:t>.</w:t>
      </w:r>
      <w:r>
        <w:rPr>
          <w:snapToGrid w:val="0"/>
        </w:rPr>
        <w:tab/>
        <w:t>Disposal of pending applications for mining tenements</w:t>
      </w:r>
      <w:bookmarkEnd w:id="3070"/>
      <w:bookmarkEnd w:id="3071"/>
      <w:bookmarkEnd w:id="3072"/>
      <w:bookmarkEnd w:id="3073"/>
      <w:bookmarkEnd w:id="3074"/>
      <w:del w:id="3075" w:author="svcMRProcess" w:date="2020-02-19T01:24:00Z">
        <w:r>
          <w:rPr>
            <w:snapToGrid w:val="0"/>
          </w:rPr>
          <w:delText xml:space="preserve"> </w:delText>
        </w:r>
      </w:del>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del w:id="3076" w:author="svcMRProcess" w:date="2020-02-19T01:24:00Z">
        <w:r>
          <w:rPr>
            <w:snapToGrid w:val="0"/>
          </w:rPr>
          <w:delText> </w:delText>
        </w:r>
      </w:del>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del w:id="3077" w:author="svcMRProcess" w:date="2020-02-19T01:24:00Z">
        <w:r>
          <w:rPr>
            <w:snapToGrid w:val="0"/>
          </w:rPr>
          <w:delText> </w:delText>
        </w:r>
      </w:del>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del w:id="3078" w:author="svcMRProcess" w:date="2020-02-19T01:24:00Z">
        <w:r>
          <w:rPr>
            <w:snapToGrid w:val="0"/>
          </w:rPr>
          <w:delText> </w:delText>
        </w:r>
      </w:del>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spacing w:before="260"/>
        <w:outlineLvl w:val="9"/>
        <w:rPr>
          <w:snapToGrid w:val="0"/>
        </w:rPr>
      </w:pPr>
      <w:bookmarkStart w:id="3079" w:name="_Toc523620725"/>
      <w:bookmarkStart w:id="3080" w:name="_Toc38853879"/>
      <w:bookmarkStart w:id="3081" w:name="_Toc124061257"/>
      <w:bookmarkStart w:id="3082" w:name="_Toc234814063"/>
      <w:bookmarkStart w:id="3083" w:name="_Toc231011113"/>
      <w:r>
        <w:rPr>
          <w:rStyle w:val="CharSClsNo"/>
        </w:rPr>
        <w:t>9</w:t>
      </w:r>
      <w:r>
        <w:rPr>
          <w:snapToGrid w:val="0"/>
        </w:rPr>
        <w:t>.</w:t>
      </w:r>
      <w:r>
        <w:rPr>
          <w:snapToGrid w:val="0"/>
        </w:rPr>
        <w:tab/>
        <w:t>Rights of holders of certain prospecting areas</w:t>
      </w:r>
      <w:bookmarkEnd w:id="3079"/>
      <w:bookmarkEnd w:id="3080"/>
      <w:bookmarkEnd w:id="3081"/>
      <w:bookmarkEnd w:id="3082"/>
      <w:bookmarkEnd w:id="3083"/>
      <w:del w:id="3084" w:author="svcMRProcess" w:date="2020-02-19T01:24:00Z">
        <w:r>
          <w:rPr>
            <w:snapToGrid w:val="0"/>
          </w:rPr>
          <w:delText xml:space="preserve"> </w:delText>
        </w:r>
      </w:del>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spacing w:before="180"/>
        <w:outlineLvl w:val="9"/>
        <w:rPr>
          <w:snapToGrid w:val="0"/>
        </w:rPr>
      </w:pPr>
      <w:bookmarkStart w:id="3085" w:name="_Toc523620726"/>
      <w:bookmarkStart w:id="3086" w:name="_Toc38853880"/>
      <w:bookmarkStart w:id="3087" w:name="_Toc124061258"/>
      <w:bookmarkStart w:id="3088" w:name="_Toc234814064"/>
      <w:bookmarkStart w:id="3089" w:name="_Toc231011114"/>
      <w:r>
        <w:rPr>
          <w:rStyle w:val="CharSClsNo"/>
        </w:rPr>
        <w:t>10</w:t>
      </w:r>
      <w:r>
        <w:rPr>
          <w:snapToGrid w:val="0"/>
        </w:rPr>
        <w:t>.</w:t>
      </w:r>
      <w:r>
        <w:rPr>
          <w:snapToGrid w:val="0"/>
        </w:rPr>
        <w:tab/>
        <w:t>Transitional provisions relating to mortgages</w:t>
      </w:r>
      <w:bookmarkEnd w:id="3085"/>
      <w:bookmarkEnd w:id="3086"/>
      <w:bookmarkEnd w:id="3087"/>
      <w:bookmarkEnd w:id="3088"/>
      <w:bookmarkEnd w:id="3089"/>
      <w:del w:id="3090" w:author="svcMRProcess" w:date="2020-02-19T01:24:00Z">
        <w:r>
          <w:rPr>
            <w:snapToGrid w:val="0"/>
          </w:rPr>
          <w:delText xml:space="preserve"> </w:delText>
        </w:r>
      </w:del>
    </w:p>
    <w:p>
      <w:pPr>
        <w:pStyle w:val="ySubsection"/>
        <w:spacing w:before="120"/>
        <w:rPr>
          <w:snapToGrid w:val="0"/>
        </w:rPr>
      </w:pPr>
      <w:r>
        <w:rPr>
          <w:snapToGrid w:val="0"/>
        </w:rPr>
        <w:tab/>
        <w:t>(1)</w:t>
      </w:r>
      <w:r>
        <w:rPr>
          <w:snapToGrid w:val="0"/>
        </w:rPr>
        <w:tab/>
        <w:t>Subject to subclause (2), if —</w:t>
      </w:r>
      <w:del w:id="3091" w:author="svcMRProcess" w:date="2020-02-19T01:24:00Z">
        <w:r>
          <w:rPr>
            <w:snapToGrid w:val="0"/>
          </w:rPr>
          <w:delText> </w:delText>
        </w:r>
      </w:del>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20"/>
        <w:rPr>
          <w:snapToGrid w:val="0"/>
        </w:rPr>
      </w:pPr>
      <w:r>
        <w:rPr>
          <w:snapToGrid w:val="0"/>
        </w:rPr>
        <w:tab/>
      </w:r>
      <w:r>
        <w:rPr>
          <w:snapToGrid w:val="0"/>
        </w:rPr>
        <w:tab/>
        <w:t xml:space="preserve">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w:t>
      </w:r>
      <w:del w:id="3092" w:author="svcMRProcess" w:date="2020-02-19T01:24:00Z">
        <w:r>
          <w:rPr>
            <w:snapToGrid w:val="0"/>
          </w:rPr>
          <w:delText>Mines</w:delText>
        </w:r>
        <w:r>
          <w:rPr>
            <w:snapToGrid w:val="0"/>
            <w:vertAlign w:val="superscript"/>
          </w:rPr>
          <w:delText>4</w:delText>
        </w:r>
      </w:del>
      <w:ins w:id="3093" w:author="svcMRProcess" w:date="2020-02-19T01:24:00Z">
        <w:r>
          <w:rPr>
            <w:snapToGrid w:val="0"/>
          </w:rPr>
          <w:t>Mines </w:t>
        </w:r>
        <w:r>
          <w:rPr>
            <w:snapToGrid w:val="0"/>
            <w:vertAlign w:val="superscript"/>
          </w:rPr>
          <w:t>5</w:t>
        </w:r>
      </w:ins>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2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w:t>
      </w:r>
      <w:del w:id="3094" w:author="svcMRProcess" w:date="2020-02-19T01:24:00Z">
        <w:r>
          <w:rPr>
            <w:snapToGrid w:val="0"/>
            <w:vertAlign w:val="superscript"/>
          </w:rPr>
          <w:delText>4</w:delText>
        </w:r>
      </w:del>
      <w:ins w:id="3095" w:author="svcMRProcess" w:date="2020-02-19T01:24:00Z">
        <w:r>
          <w:rPr>
            <w:snapToGrid w:val="0"/>
            <w:vertAlign w:val="superscript"/>
          </w:rPr>
          <w:t>5</w:t>
        </w:r>
      </w:ins>
      <w:r>
        <w:rPr>
          <w:snapToGrid w:val="0"/>
        </w:rPr>
        <w:t>, in the order in which they appeared so registered immediately before their expiry and they shall have priority accordingly.</w:t>
      </w:r>
    </w:p>
    <w:p>
      <w:pPr>
        <w:pStyle w:val="ySubsection"/>
        <w:spacing w:before="120"/>
        <w:rPr>
          <w:snapToGrid w:val="0"/>
        </w:rPr>
      </w:pPr>
      <w:r>
        <w:rPr>
          <w:snapToGrid w:val="0"/>
        </w:rPr>
        <w:tab/>
        <w:t>(3)</w:t>
      </w:r>
      <w:r>
        <w:rPr>
          <w:snapToGrid w:val="0"/>
        </w:rPr>
        <w:tab/>
        <w:t xml:space="preserve">The holder of a mining tenement under the repealed Act (in this subclause called </w:t>
      </w:r>
      <w:r>
        <w:rPr>
          <w:rStyle w:val="CharDefText"/>
        </w:rPr>
        <w:t>the old mining tenement</w:t>
      </w:r>
      <w:r>
        <w:rPr>
          <w:snapToGrid w:val="0"/>
        </w:rPr>
        <w:t xml:space="preserve">) who is empowered by this Schedule or by section 5(3) to apply for a mining tenement under this Act (in this subclause called </w:t>
      </w:r>
      <w:r>
        <w:rPr>
          <w:rStyle w:val="CharDefText"/>
        </w:rPr>
        <w:t>the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2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20"/>
        <w:rPr>
          <w:snapToGrid w:val="0"/>
        </w:rPr>
      </w:pPr>
      <w:r>
        <w:rPr>
          <w:snapToGrid w:val="0"/>
        </w:rPr>
        <w:tab/>
        <w:t>(5)</w:t>
      </w:r>
      <w:r>
        <w:rPr>
          <w:snapToGrid w:val="0"/>
        </w:rPr>
        <w:tab/>
        <w:t>An encumbrance, not being a mortgage, on a mineral claim or dredging claim —</w:t>
      </w:r>
      <w:del w:id="3096" w:author="svcMRProcess" w:date="2020-02-19T01:24:00Z">
        <w:r>
          <w:rPr>
            <w:snapToGrid w:val="0"/>
          </w:rPr>
          <w:delText> </w:delText>
        </w:r>
      </w:del>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2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spacing w:before="180"/>
        <w:outlineLvl w:val="9"/>
        <w:rPr>
          <w:snapToGrid w:val="0"/>
        </w:rPr>
      </w:pPr>
      <w:bookmarkStart w:id="3097" w:name="_Toc523620727"/>
      <w:bookmarkStart w:id="3098" w:name="_Toc38853881"/>
      <w:bookmarkStart w:id="3099" w:name="_Toc124061259"/>
      <w:bookmarkStart w:id="3100" w:name="_Toc234814065"/>
      <w:bookmarkStart w:id="3101" w:name="_Toc231011115"/>
      <w:r>
        <w:rPr>
          <w:rStyle w:val="CharSClsNo"/>
        </w:rPr>
        <w:t>11</w:t>
      </w:r>
      <w:r>
        <w:rPr>
          <w:snapToGrid w:val="0"/>
        </w:rPr>
        <w:t>.</w:t>
      </w:r>
      <w:r>
        <w:rPr>
          <w:snapToGrid w:val="0"/>
        </w:rPr>
        <w:tab/>
        <w:t>Officers</w:t>
      </w:r>
      <w:bookmarkEnd w:id="3097"/>
      <w:bookmarkEnd w:id="3098"/>
      <w:bookmarkEnd w:id="3099"/>
      <w:bookmarkEnd w:id="3100"/>
      <w:bookmarkEnd w:id="3101"/>
      <w:del w:id="3102" w:author="svcMRProcess" w:date="2020-02-19T01:24:00Z">
        <w:r>
          <w:rPr>
            <w:snapToGrid w:val="0"/>
          </w:rPr>
          <w:delText xml:space="preserve"> </w:delText>
        </w:r>
      </w:del>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spacing w:before="180"/>
        <w:outlineLvl w:val="9"/>
        <w:rPr>
          <w:snapToGrid w:val="0"/>
        </w:rPr>
      </w:pPr>
      <w:bookmarkStart w:id="3103" w:name="_Toc523620728"/>
      <w:bookmarkStart w:id="3104" w:name="_Toc38853882"/>
      <w:bookmarkStart w:id="3105" w:name="_Toc124061260"/>
      <w:bookmarkStart w:id="3106" w:name="_Toc234814066"/>
      <w:bookmarkStart w:id="3107" w:name="_Toc231011116"/>
      <w:r>
        <w:rPr>
          <w:snapToGrid w:val="0"/>
        </w:rPr>
        <w:t>12.</w:t>
      </w:r>
      <w:r>
        <w:rPr>
          <w:snapToGrid w:val="0"/>
        </w:rPr>
        <w:tab/>
        <w:t>Warden’s courts and warden’s offices</w:t>
      </w:r>
      <w:bookmarkEnd w:id="3103"/>
      <w:bookmarkEnd w:id="3104"/>
      <w:bookmarkEnd w:id="3105"/>
      <w:bookmarkEnd w:id="3106"/>
      <w:bookmarkEnd w:id="3107"/>
      <w:del w:id="3108" w:author="svcMRProcess" w:date="2020-02-19T01:24:00Z">
        <w:r>
          <w:rPr>
            <w:snapToGrid w:val="0"/>
          </w:rPr>
          <w:delText xml:space="preserve"> </w:delText>
        </w:r>
      </w:del>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spacing w:before="180"/>
        <w:outlineLvl w:val="9"/>
        <w:rPr>
          <w:snapToGrid w:val="0"/>
        </w:rPr>
      </w:pPr>
      <w:bookmarkStart w:id="3109" w:name="_Toc523620729"/>
      <w:bookmarkStart w:id="3110" w:name="_Toc38853883"/>
      <w:bookmarkStart w:id="3111" w:name="_Toc124061261"/>
      <w:bookmarkStart w:id="3112" w:name="_Toc234814067"/>
      <w:bookmarkStart w:id="3113" w:name="_Toc231011117"/>
      <w:r>
        <w:rPr>
          <w:snapToGrid w:val="0"/>
        </w:rPr>
        <w:t>13.</w:t>
      </w:r>
      <w:r>
        <w:rPr>
          <w:snapToGrid w:val="0"/>
        </w:rPr>
        <w:tab/>
        <w:t>Lodging of certain applications</w:t>
      </w:r>
      <w:bookmarkEnd w:id="3109"/>
      <w:bookmarkEnd w:id="3110"/>
      <w:bookmarkEnd w:id="3111"/>
      <w:bookmarkEnd w:id="3112"/>
      <w:bookmarkEnd w:id="3113"/>
      <w:del w:id="3114" w:author="svcMRProcess" w:date="2020-02-19T01:24:00Z">
        <w:r>
          <w:rPr>
            <w:snapToGrid w:val="0"/>
          </w:rPr>
          <w:delText xml:space="preserve"> </w:delText>
        </w:r>
      </w:del>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 registrar.</w:t>
      </w:r>
    </w:p>
    <w:p>
      <w:pPr>
        <w:pStyle w:val="yFootnotesection"/>
        <w:keepLines w:val="0"/>
      </w:pPr>
      <w:r>
        <w:tab/>
        <w:t>[Clause 13 inserted by No. 69 of 1981 s. 29; amended by No. 37 of 1993 s. 26.]</w:t>
      </w:r>
    </w:p>
    <w:p>
      <w:pPr>
        <w:pStyle w:val="yHeading5"/>
        <w:spacing w:before="180"/>
        <w:outlineLvl w:val="9"/>
        <w:rPr>
          <w:snapToGrid w:val="0"/>
        </w:rPr>
      </w:pPr>
      <w:bookmarkStart w:id="3115" w:name="_Toc523620730"/>
      <w:bookmarkStart w:id="3116" w:name="_Toc38853884"/>
      <w:bookmarkStart w:id="3117" w:name="_Toc124061262"/>
      <w:bookmarkStart w:id="3118" w:name="_Toc234814068"/>
      <w:bookmarkStart w:id="3119" w:name="_Toc231011118"/>
      <w:r>
        <w:rPr>
          <w:rStyle w:val="CharSClsNo"/>
        </w:rPr>
        <w:t>13A</w:t>
      </w:r>
      <w:r>
        <w:rPr>
          <w:snapToGrid w:val="0"/>
        </w:rPr>
        <w:t>.</w:t>
      </w:r>
      <w:r>
        <w:rPr>
          <w:snapToGrid w:val="0"/>
        </w:rPr>
        <w:tab/>
        <w:t>Consents to follow the land</w:t>
      </w:r>
      <w:bookmarkEnd w:id="3115"/>
      <w:bookmarkEnd w:id="3116"/>
      <w:bookmarkEnd w:id="3117"/>
      <w:bookmarkEnd w:id="3118"/>
      <w:bookmarkEnd w:id="3119"/>
      <w:del w:id="3120" w:author="svcMRProcess" w:date="2020-02-19T01:24:00Z">
        <w:r>
          <w:rPr>
            <w:snapToGrid w:val="0"/>
          </w:rPr>
          <w:delText xml:space="preserve"> </w:delText>
        </w:r>
      </w:del>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del w:id="3121" w:author="svcMRProcess" w:date="2020-02-19T01:24:00Z">
        <w:r>
          <w:rPr>
            <w:snapToGrid w:val="0"/>
          </w:rPr>
          <w:delText> </w:delText>
        </w:r>
      </w:del>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2161-2.]</w:t>
      </w:r>
    </w:p>
    <w:p>
      <w:pPr>
        <w:pStyle w:val="yHeading5"/>
        <w:keepLines w:val="0"/>
        <w:spacing w:before="260"/>
        <w:outlineLvl w:val="9"/>
        <w:rPr>
          <w:snapToGrid w:val="0"/>
        </w:rPr>
      </w:pPr>
      <w:bookmarkStart w:id="3122" w:name="_Toc523620731"/>
      <w:bookmarkStart w:id="3123" w:name="_Toc38853885"/>
      <w:bookmarkStart w:id="3124" w:name="_Toc124061263"/>
      <w:bookmarkStart w:id="3125" w:name="_Toc234814069"/>
      <w:bookmarkStart w:id="3126" w:name="_Toc231011119"/>
      <w:r>
        <w:rPr>
          <w:rStyle w:val="CharSClsNo"/>
        </w:rPr>
        <w:t>14</w:t>
      </w:r>
      <w:r>
        <w:rPr>
          <w:snapToGrid w:val="0"/>
        </w:rPr>
        <w:t>.</w:t>
      </w:r>
      <w:r>
        <w:rPr>
          <w:snapToGrid w:val="0"/>
        </w:rPr>
        <w:tab/>
        <w:t>References to repealed Act</w:t>
      </w:r>
      <w:bookmarkEnd w:id="3122"/>
      <w:bookmarkEnd w:id="3123"/>
      <w:bookmarkEnd w:id="3124"/>
      <w:bookmarkEnd w:id="3125"/>
      <w:bookmarkEnd w:id="3126"/>
      <w:del w:id="3127" w:author="svcMRProcess" w:date="2020-02-19T01:24:00Z">
        <w:r>
          <w:rPr>
            <w:snapToGrid w:val="0"/>
          </w:rPr>
          <w:delText xml:space="preserve"> </w:delText>
        </w:r>
      </w:del>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keepLines w:val="0"/>
        <w:spacing w:before="260"/>
        <w:outlineLvl w:val="9"/>
        <w:rPr>
          <w:snapToGrid w:val="0"/>
        </w:rPr>
      </w:pPr>
      <w:bookmarkStart w:id="3128" w:name="_Toc523620732"/>
      <w:bookmarkStart w:id="3129" w:name="_Toc38853886"/>
      <w:bookmarkStart w:id="3130" w:name="_Toc124061264"/>
      <w:bookmarkStart w:id="3131" w:name="_Toc234814070"/>
      <w:bookmarkStart w:id="3132" w:name="_Toc231011120"/>
      <w:r>
        <w:rPr>
          <w:rStyle w:val="CharSClsNo"/>
        </w:rPr>
        <w:t>15</w:t>
      </w:r>
      <w:r>
        <w:rPr>
          <w:snapToGrid w:val="0"/>
        </w:rPr>
        <w:t>.</w:t>
      </w:r>
      <w:r>
        <w:rPr>
          <w:snapToGrid w:val="0"/>
        </w:rPr>
        <w:tab/>
        <w:t>Prevention of anomalies during transitional period</w:t>
      </w:r>
      <w:bookmarkEnd w:id="3128"/>
      <w:bookmarkEnd w:id="3129"/>
      <w:bookmarkEnd w:id="3130"/>
      <w:bookmarkEnd w:id="3131"/>
      <w:bookmarkEnd w:id="3132"/>
      <w:del w:id="3133" w:author="svcMRProcess" w:date="2020-02-19T01:24:00Z">
        <w:r>
          <w:rPr>
            <w:snapToGrid w:val="0"/>
          </w:rPr>
          <w:delText xml:space="preserve"> </w:delText>
        </w:r>
      </w:del>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del w:id="3134" w:author="svcMRProcess" w:date="2020-02-19T01:24:00Z">
        <w:r>
          <w:rPr>
            <w:snapToGrid w:val="0"/>
          </w:rPr>
          <w:delText> </w:delText>
        </w:r>
      </w:del>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by No. 69 of 1981 s. 29; amended by No. 100 of 1985 s. 110(e).]</w:t>
      </w:r>
      <w:del w:id="3135" w:author="svcMRProcess" w:date="2020-02-19T01:24:00Z">
        <w:r>
          <w:delText xml:space="preserve"> </w:delText>
        </w:r>
      </w:del>
    </w:p>
    <w:p>
      <w:pPr>
        <w:pStyle w:val="yScheduleHeading"/>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bookmarkStart w:id="3136" w:name="_Toc38853887"/>
      <w:bookmarkStart w:id="3137" w:name="_Toc121560205"/>
      <w:bookmarkStart w:id="3138" w:name="_Toc124061265"/>
      <w:bookmarkStart w:id="3139" w:name="_Toc124140120"/>
      <w:bookmarkStart w:id="3140" w:name="_Toc127174888"/>
      <w:bookmarkStart w:id="3141" w:name="_Toc127349245"/>
      <w:bookmarkStart w:id="3142" w:name="_Toc127762427"/>
      <w:bookmarkStart w:id="3143" w:name="_Toc127842489"/>
      <w:bookmarkStart w:id="3144" w:name="_Toc128380100"/>
      <w:bookmarkStart w:id="3145" w:name="_Toc130106716"/>
      <w:bookmarkStart w:id="3146" w:name="_Toc130106996"/>
      <w:bookmarkStart w:id="3147" w:name="_Toc130110893"/>
      <w:bookmarkStart w:id="3148" w:name="_Toc130277105"/>
    </w:p>
    <w:p>
      <w:pPr>
        <w:pStyle w:val="yScheduleHeading"/>
        <w:outlineLvl w:val="0"/>
      </w:pPr>
      <w:bookmarkStart w:id="3149" w:name="_Toc131408630"/>
      <w:bookmarkStart w:id="3150" w:name="_Toc132530397"/>
      <w:bookmarkStart w:id="3151" w:name="_Toc142194454"/>
      <w:bookmarkStart w:id="3152" w:name="_Toc162778539"/>
      <w:bookmarkStart w:id="3153" w:name="_Toc162841125"/>
      <w:bookmarkStart w:id="3154" w:name="_Toc162932959"/>
      <w:bookmarkStart w:id="3155" w:name="_Toc187053488"/>
      <w:bookmarkStart w:id="3156" w:name="_Toc188695549"/>
      <w:bookmarkStart w:id="3157" w:name="_Toc199754608"/>
      <w:bookmarkStart w:id="3158" w:name="_Toc202512427"/>
      <w:bookmarkStart w:id="3159" w:name="_Toc205285479"/>
      <w:bookmarkStart w:id="3160" w:name="_Toc205285759"/>
      <w:bookmarkStart w:id="3161" w:name="_Toc223858739"/>
      <w:bookmarkStart w:id="3162" w:name="_Toc227640079"/>
      <w:bookmarkStart w:id="3163" w:name="_Toc227729959"/>
      <w:bookmarkStart w:id="3164" w:name="_Toc230413671"/>
      <w:bookmarkStart w:id="3165" w:name="_Toc230421288"/>
      <w:bookmarkStart w:id="3166" w:name="_Toc234814071"/>
      <w:bookmarkStart w:id="3167" w:name="_Toc231011121"/>
      <w:r>
        <w:rPr>
          <w:rStyle w:val="CharSchNo"/>
        </w:rPr>
        <w:t>Third Schedule</w:t>
      </w:r>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del w:id="3168" w:author="svcMRProcess" w:date="2020-02-19T01:24:00Z">
        <w:r>
          <w:rPr>
            <w:rStyle w:val="CharSchText"/>
          </w:rPr>
          <w:delText xml:space="preserve"> </w:delText>
        </w:r>
      </w:del>
    </w:p>
    <w:p>
      <w:pPr>
        <w:pStyle w:val="yShoulderClause"/>
        <w:rPr>
          <w:snapToGrid w:val="0"/>
        </w:rPr>
      </w:pPr>
      <w:r>
        <w:rPr>
          <w:snapToGrid w:val="0"/>
        </w:rPr>
        <w:t>[s.</w:t>
      </w:r>
      <w:r>
        <w:rPr>
          <w:rStyle w:val="CharSchText"/>
        </w:rPr>
        <w:t> </w:t>
      </w:r>
      <w:r>
        <w:rPr>
          <w:snapToGrid w:val="0"/>
        </w:rPr>
        <w:t>27]</w:t>
      </w:r>
    </w:p>
    <w:p>
      <w:pPr>
        <w:pStyle w:val="ySubsection"/>
        <w:tabs>
          <w:tab w:val="clear" w:pos="595"/>
          <w:tab w:val="clear" w:pos="879"/>
        </w:tabs>
        <w:ind w:left="0" w:firstLine="0"/>
        <w:rPr>
          <w:snapToGrid w:val="0"/>
        </w:rPr>
      </w:pPr>
      <w:r>
        <w:rPr>
          <w:snapToGrid w:val="0"/>
        </w:rPr>
        <w:t>East Locations 36, 41, 48, 51, 53, 55, 57, 59, 32, 35, 39, 40, 42, 44, 45, 50, 37, 61, 62.</w:t>
      </w:r>
    </w:p>
    <w:p>
      <w:pPr>
        <w:pStyle w:val="CentredBaseLine"/>
        <w:jc w:val="center"/>
        <w:rPr>
          <w:ins w:id="3169" w:author="svcMRProcess" w:date="2020-02-19T01:24:00Z"/>
        </w:rPr>
      </w:pPr>
      <w:ins w:id="3170" w:author="svcMRProcess" w:date="2020-02-19T01:24:00Z">
        <w:r>
          <w:rPr>
            <w:noProof/>
            <w:lang w:eastAsia="en-AU"/>
          </w:rPr>
          <w:drawing>
            <wp:inline distT="0" distB="0" distL="0" distR="0">
              <wp:extent cx="932180" cy="172085"/>
              <wp:effectExtent l="0" t="0" r="127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ins>
    </w:p>
    <w:p>
      <w:pPr>
        <w:sectPr>
          <w:headerReference w:type="even" r:id="rId26"/>
          <w:pgSz w:w="11906" w:h="16838" w:code="9"/>
          <w:pgMar w:top="2381" w:right="2409" w:bottom="3543" w:left="2409" w:header="720" w:footer="3380" w:gutter="0"/>
          <w:cols w:space="720"/>
          <w:noEndnote/>
          <w:docGrid w:linePitch="326"/>
        </w:sectPr>
      </w:pPr>
    </w:p>
    <w:p>
      <w:pPr>
        <w:pStyle w:val="nHeading2"/>
        <w:outlineLvl w:val="0"/>
      </w:pPr>
      <w:bookmarkStart w:id="3171" w:name="_Toc87427776"/>
      <w:bookmarkStart w:id="3172" w:name="_Toc87851351"/>
      <w:bookmarkStart w:id="3173" w:name="_Toc88295574"/>
      <w:bookmarkStart w:id="3174" w:name="_Toc89519233"/>
      <w:bookmarkStart w:id="3175" w:name="_Toc90869358"/>
      <w:bookmarkStart w:id="3176" w:name="_Toc91408130"/>
      <w:bookmarkStart w:id="3177" w:name="_Toc92863874"/>
      <w:bookmarkStart w:id="3178" w:name="_Toc95015242"/>
      <w:bookmarkStart w:id="3179" w:name="_Toc95106949"/>
      <w:bookmarkStart w:id="3180" w:name="_Toc97018749"/>
      <w:bookmarkStart w:id="3181" w:name="_Toc101693704"/>
      <w:bookmarkStart w:id="3182" w:name="_Toc103130571"/>
      <w:bookmarkStart w:id="3183" w:name="_Toc104711221"/>
      <w:bookmarkStart w:id="3184" w:name="_Toc121560206"/>
      <w:bookmarkStart w:id="3185" w:name="_Toc122328647"/>
      <w:bookmarkStart w:id="3186" w:name="_Toc124061266"/>
      <w:bookmarkStart w:id="3187" w:name="_Toc124140121"/>
      <w:bookmarkStart w:id="3188" w:name="_Toc127174889"/>
      <w:bookmarkStart w:id="3189" w:name="_Toc127349246"/>
      <w:bookmarkStart w:id="3190" w:name="_Toc127762428"/>
      <w:bookmarkStart w:id="3191" w:name="_Toc127842490"/>
      <w:bookmarkStart w:id="3192" w:name="_Toc128380101"/>
      <w:bookmarkStart w:id="3193" w:name="_Toc130106717"/>
      <w:bookmarkStart w:id="3194" w:name="_Toc130106997"/>
      <w:bookmarkStart w:id="3195" w:name="_Toc130110894"/>
      <w:bookmarkStart w:id="3196" w:name="_Toc130277106"/>
      <w:bookmarkStart w:id="3197" w:name="_Toc131408631"/>
      <w:bookmarkStart w:id="3198" w:name="_Toc132530398"/>
      <w:bookmarkStart w:id="3199" w:name="_Toc142194455"/>
      <w:bookmarkStart w:id="3200" w:name="_Toc162778540"/>
      <w:bookmarkStart w:id="3201" w:name="_Toc162841126"/>
      <w:bookmarkStart w:id="3202" w:name="_Toc162932960"/>
      <w:bookmarkStart w:id="3203" w:name="_Toc187053489"/>
      <w:bookmarkStart w:id="3204" w:name="_Toc188695550"/>
      <w:bookmarkStart w:id="3205" w:name="_Toc199754609"/>
      <w:bookmarkStart w:id="3206" w:name="_Toc202512428"/>
      <w:bookmarkStart w:id="3207" w:name="_Toc205285480"/>
      <w:bookmarkStart w:id="3208" w:name="_Toc205285760"/>
      <w:bookmarkStart w:id="3209" w:name="_Toc223858740"/>
      <w:bookmarkStart w:id="3210" w:name="_Toc227640080"/>
      <w:bookmarkStart w:id="3211" w:name="_Toc227729960"/>
      <w:bookmarkStart w:id="3212" w:name="_Toc230413672"/>
      <w:bookmarkStart w:id="3213" w:name="_Toc230421289"/>
      <w:bookmarkStart w:id="3214" w:name="_Toc234814072"/>
      <w:bookmarkStart w:id="3215" w:name="_Toc231011122"/>
      <w:r>
        <w:t>Notes</w:t>
      </w:r>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p>
    <w:p>
      <w:pPr>
        <w:pStyle w:val="nSubsection"/>
        <w:rPr>
          <w:snapToGrid w:val="0"/>
        </w:rPr>
      </w:pPr>
      <w:r>
        <w:rPr>
          <w:snapToGrid w:val="0"/>
          <w:vertAlign w:val="superscript"/>
        </w:rPr>
        <w:t>1</w:t>
      </w:r>
      <w:r>
        <w:rPr>
          <w:snapToGrid w:val="0"/>
        </w:rPr>
        <w:tab/>
        <w:t>This</w:t>
      </w:r>
      <w:del w:id="3216" w:author="svcMRProcess" w:date="2020-02-19T01:24:00Z">
        <w:r>
          <w:rPr>
            <w:snapToGrid w:val="0"/>
          </w:rPr>
          <w:delText> </w:delText>
        </w:r>
      </w:del>
      <w:ins w:id="3217" w:author="svcMRProcess" w:date="2020-02-19T01:24:00Z">
        <w:r>
          <w:rPr>
            <w:snapToGrid w:val="0"/>
          </w:rPr>
          <w:t xml:space="preserve"> reprint </w:t>
        </w:r>
      </w:ins>
      <w:r>
        <w:rPr>
          <w:snapToGrid w:val="0"/>
        </w:rPr>
        <w:t>is a compilation</w:t>
      </w:r>
      <w:ins w:id="3218" w:author="svcMRProcess" w:date="2020-02-19T01:24:00Z">
        <w:r>
          <w:rPr>
            <w:snapToGrid w:val="0"/>
          </w:rPr>
          <w:t xml:space="preserve"> as at 3 July 2009</w:t>
        </w:r>
      </w:ins>
      <w:r>
        <w:rPr>
          <w:snapToGrid w:val="0"/>
        </w:rPr>
        <w:t xml:space="preserve">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xml:space="preserve"> 1a, </w:t>
      </w:r>
      <w:del w:id="3219" w:author="svcMRProcess" w:date="2020-02-19T01:24:00Z">
        <w:r>
          <w:rPr>
            <w:snapToGrid w:val="0"/>
            <w:vertAlign w:val="superscript"/>
          </w:rPr>
          <w:delText>27, 29</w:delText>
        </w:r>
      </w:del>
      <w:ins w:id="3220" w:author="svcMRProcess" w:date="2020-02-19T01:24:00Z">
        <w:r>
          <w:rPr>
            <w:snapToGrid w:val="0"/>
            <w:vertAlign w:val="superscript"/>
          </w:rPr>
          <w:t>6, 7</w:t>
        </w:r>
      </w:ins>
      <w:r>
        <w:rPr>
          <w:snapToGrid w:val="0"/>
        </w:rPr>
        <w:t>.  The table also contains information about any reprint.</w:t>
      </w:r>
    </w:p>
    <w:p>
      <w:pPr>
        <w:pStyle w:val="nHeading3"/>
        <w:rPr>
          <w:snapToGrid w:val="0"/>
        </w:rPr>
      </w:pPr>
      <w:bookmarkStart w:id="3221" w:name="_Toc234814073"/>
      <w:bookmarkStart w:id="3222" w:name="_Toc231011123"/>
      <w:r>
        <w:rPr>
          <w:snapToGrid w:val="0"/>
        </w:rPr>
        <w:t>Compilation table</w:t>
      </w:r>
      <w:bookmarkEnd w:id="3221"/>
      <w:bookmarkEnd w:id="3222"/>
    </w:p>
    <w:tbl>
      <w:tblPr>
        <w:tblW w:w="7087" w:type="dxa"/>
        <w:tblInd w:w="56" w:type="dxa"/>
        <w:tblLayout w:type="fixed"/>
        <w:tblCellMar>
          <w:left w:w="56" w:type="dxa"/>
          <w:right w:w="56" w:type="dxa"/>
        </w:tblCellMar>
        <w:tblLook w:val="0000" w:firstRow="0" w:lastRow="0" w:firstColumn="0" w:lastColumn="0" w:noHBand="0" w:noVBand="0"/>
      </w:tblPr>
      <w:tblGrid>
        <w:gridCol w:w="2266"/>
        <w:gridCol w:w="1132"/>
        <w:gridCol w:w="1121"/>
        <w:gridCol w:w="15"/>
        <w:gridCol w:w="2553"/>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Borders>
              <w:top w:val="single" w:sz="8" w:space="0" w:color="auto"/>
            </w:tcBorders>
          </w:tcPr>
          <w:p>
            <w:pPr>
              <w:pStyle w:val="nTable"/>
              <w:spacing w:after="40"/>
              <w:ind w:right="113"/>
              <w:rPr>
                <w:sz w:val="19"/>
              </w:rPr>
            </w:pPr>
            <w:r>
              <w:rPr>
                <w:i/>
                <w:sz w:val="19"/>
              </w:rPr>
              <w:t>Mining Act 1978</w:t>
            </w:r>
          </w:p>
        </w:tc>
        <w:tc>
          <w:tcPr>
            <w:tcW w:w="1132" w:type="dxa"/>
            <w:tcBorders>
              <w:top w:val="single" w:sz="8" w:space="0" w:color="auto"/>
            </w:tcBorders>
          </w:tcPr>
          <w:p>
            <w:pPr>
              <w:pStyle w:val="nTable"/>
              <w:spacing w:after="40"/>
              <w:rPr>
                <w:sz w:val="19"/>
              </w:rPr>
            </w:pPr>
            <w:r>
              <w:rPr>
                <w:sz w:val="19"/>
              </w:rPr>
              <w:t>107 of 1978</w:t>
            </w:r>
          </w:p>
        </w:tc>
        <w:tc>
          <w:tcPr>
            <w:tcW w:w="1136" w:type="dxa"/>
            <w:gridSpan w:val="2"/>
            <w:tcBorders>
              <w:top w:val="single" w:sz="8" w:space="0" w:color="auto"/>
            </w:tcBorders>
          </w:tcPr>
          <w:p>
            <w:pPr>
              <w:pStyle w:val="nTable"/>
              <w:spacing w:after="40"/>
              <w:rPr>
                <w:sz w:val="19"/>
              </w:rPr>
            </w:pPr>
            <w:r>
              <w:rPr>
                <w:sz w:val="19"/>
              </w:rPr>
              <w:t>8 Dec 1978</w:t>
            </w:r>
          </w:p>
        </w:tc>
        <w:tc>
          <w:tcPr>
            <w:tcW w:w="2553" w:type="dxa"/>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r>
            <w:del w:id="3223" w:author="svcMRProcess" w:date="2020-02-19T01:24:00Z">
              <w:r>
                <w:rPr>
                  <w:sz w:val="19"/>
                </w:rPr>
                <w:delText>balance:</w:delText>
              </w:r>
            </w:del>
            <w:ins w:id="3224" w:author="svcMRProcess" w:date="2020-02-19T01:24:00Z">
              <w:r>
                <w:rPr>
                  <w:sz w:val="19"/>
                </w:rPr>
                <w:t>Act other than long title, heading to Pt. I, s. 1 and 2, heading to, and cl. 3 of, the Second Sch.:</w:t>
              </w:r>
            </w:ins>
            <w:r>
              <w:rPr>
                <w:sz w:val="19"/>
              </w:rPr>
              <w:t xml:space="preserve"> 1 Jan 1982 (see s. 2(2) and </w:t>
            </w:r>
            <w:r>
              <w:rPr>
                <w:i/>
                <w:sz w:val="19"/>
              </w:rPr>
              <w:t>Gazette</w:t>
            </w:r>
            <w:r>
              <w:rPr>
                <w:sz w:val="19"/>
              </w:rPr>
              <w:t xml:space="preserve"> 11 Dec 1981 p. 5085)</w:t>
            </w:r>
          </w:p>
        </w:tc>
      </w:tr>
      <w:tr>
        <w:trPr>
          <w:cantSplit/>
        </w:trPr>
        <w:tc>
          <w:tcPr>
            <w:tcW w:w="2266" w:type="dxa"/>
          </w:tcPr>
          <w:p>
            <w:pPr>
              <w:pStyle w:val="nTable"/>
              <w:spacing w:after="40"/>
              <w:ind w:right="113"/>
              <w:rPr>
                <w:sz w:val="19"/>
              </w:rPr>
            </w:pPr>
            <w:r>
              <w:rPr>
                <w:i/>
                <w:sz w:val="19"/>
              </w:rPr>
              <w:t xml:space="preserve">Acts Amendment (Mining) Act 1981 </w:t>
            </w:r>
            <w:r>
              <w:rPr>
                <w:sz w:val="19"/>
              </w:rPr>
              <w:t>Pt. II</w:t>
            </w:r>
          </w:p>
        </w:tc>
        <w:tc>
          <w:tcPr>
            <w:tcW w:w="1132" w:type="dxa"/>
          </w:tcPr>
          <w:p>
            <w:pPr>
              <w:pStyle w:val="nTable"/>
              <w:spacing w:after="40"/>
              <w:rPr>
                <w:sz w:val="19"/>
              </w:rPr>
            </w:pPr>
            <w:r>
              <w:rPr>
                <w:sz w:val="19"/>
              </w:rPr>
              <w:t>69 of 1981</w:t>
            </w:r>
          </w:p>
        </w:tc>
        <w:tc>
          <w:tcPr>
            <w:tcW w:w="1136" w:type="dxa"/>
            <w:gridSpan w:val="2"/>
          </w:tcPr>
          <w:p>
            <w:pPr>
              <w:pStyle w:val="nTable"/>
              <w:spacing w:after="40"/>
              <w:rPr>
                <w:sz w:val="19"/>
              </w:rPr>
            </w:pPr>
            <w:r>
              <w:rPr>
                <w:sz w:val="19"/>
              </w:rPr>
              <w:t>30 Oct 1981</w:t>
            </w:r>
          </w:p>
        </w:tc>
        <w:tc>
          <w:tcPr>
            <w:tcW w:w="2553" w:type="dxa"/>
          </w:tcPr>
          <w:p>
            <w:pPr>
              <w:pStyle w:val="nTable"/>
              <w:spacing w:after="40"/>
              <w:rPr>
                <w:sz w:val="19"/>
              </w:rPr>
            </w:pPr>
            <w:r>
              <w:rPr>
                <w:sz w:val="19"/>
              </w:rPr>
              <w:t>30 Oct 1981</w:t>
            </w:r>
          </w:p>
        </w:tc>
      </w:tr>
      <w:tr>
        <w:trPr>
          <w:cantSplit/>
        </w:trPr>
        <w:tc>
          <w:tcPr>
            <w:tcW w:w="7087" w:type="dxa"/>
            <w:gridSpan w:val="5"/>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w:t>
            </w:r>
            <w:del w:id="3225" w:author="svcMRProcess" w:date="2020-02-19T01:24:00Z">
              <w:r>
                <w:rPr>
                  <w:sz w:val="19"/>
                </w:rPr>
                <w:delText>)</w:delText>
              </w:r>
            </w:del>
            <w:ins w:id="3226" w:author="svcMRProcess" w:date="2020-02-19T01:24:00Z">
              <w:r>
                <w:rPr>
                  <w:sz w:val="19"/>
                </w:rPr>
                <w:t xml:space="preserve"> except those in the </w:t>
              </w:r>
              <w:r>
                <w:rPr>
                  <w:i/>
                  <w:iCs/>
                  <w:sz w:val="19"/>
                </w:rPr>
                <w:t>Mining Act 1978</w:t>
              </w:r>
              <w:r>
                <w:rPr>
                  <w:sz w:val="19"/>
                </w:rPr>
                <w:t xml:space="preserve"> other than the Long title, heading to Pt. I, s. 1 and 2, heading to, and cl. 3 of, the Second Sch.)</w:t>
              </w:r>
            </w:ins>
          </w:p>
        </w:tc>
      </w:tr>
      <w:tr>
        <w:trPr>
          <w:cantSplit/>
        </w:trPr>
        <w:tc>
          <w:tcPr>
            <w:tcW w:w="4534" w:type="dxa"/>
            <w:gridSpan w:val="4"/>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53" w:type="dxa"/>
          </w:tcPr>
          <w:p>
            <w:pPr>
              <w:pStyle w:val="nTable"/>
              <w:spacing w:after="40"/>
              <w:rPr>
                <w:sz w:val="19"/>
              </w:rPr>
            </w:pPr>
            <w:r>
              <w:rPr>
                <w:sz w:val="19"/>
              </w:rPr>
              <w:t>1 Jan 1982 (see cl. 3)</w:t>
            </w:r>
          </w:p>
        </w:tc>
      </w:tr>
      <w:tr>
        <w:trPr>
          <w:cantSplit/>
        </w:trPr>
        <w:tc>
          <w:tcPr>
            <w:tcW w:w="2266" w:type="dxa"/>
          </w:tcPr>
          <w:p>
            <w:pPr>
              <w:pStyle w:val="nTable"/>
              <w:spacing w:after="40"/>
              <w:ind w:right="113"/>
              <w:rPr>
                <w:sz w:val="19"/>
              </w:rPr>
            </w:pPr>
            <w:r>
              <w:rPr>
                <w:i/>
                <w:sz w:val="19"/>
              </w:rPr>
              <w:t xml:space="preserve">Companies (Consequential Amendments) Act 1982 </w:t>
            </w:r>
            <w:r>
              <w:rPr>
                <w:sz w:val="19"/>
              </w:rPr>
              <w:t>s. 28</w:t>
            </w:r>
          </w:p>
        </w:tc>
        <w:tc>
          <w:tcPr>
            <w:tcW w:w="1132" w:type="dxa"/>
          </w:tcPr>
          <w:p>
            <w:pPr>
              <w:pStyle w:val="nTable"/>
              <w:spacing w:after="40"/>
              <w:rPr>
                <w:sz w:val="19"/>
              </w:rPr>
            </w:pPr>
            <w:r>
              <w:rPr>
                <w:sz w:val="19"/>
              </w:rPr>
              <w:t>10 of 1982</w:t>
            </w:r>
          </w:p>
        </w:tc>
        <w:tc>
          <w:tcPr>
            <w:tcW w:w="1136" w:type="dxa"/>
            <w:gridSpan w:val="2"/>
          </w:tcPr>
          <w:p>
            <w:pPr>
              <w:pStyle w:val="nTable"/>
              <w:spacing w:after="40"/>
              <w:rPr>
                <w:sz w:val="19"/>
              </w:rPr>
            </w:pPr>
            <w:r>
              <w:rPr>
                <w:sz w:val="19"/>
              </w:rPr>
              <w:t>14 May 1982</w:t>
            </w:r>
          </w:p>
        </w:tc>
        <w:tc>
          <w:tcPr>
            <w:tcW w:w="2553"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534" w:type="dxa"/>
            <w:gridSpan w:val="4"/>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53" w:type="dxa"/>
          </w:tcPr>
          <w:p>
            <w:pPr>
              <w:pStyle w:val="nTable"/>
              <w:spacing w:after="40"/>
              <w:rPr>
                <w:sz w:val="19"/>
              </w:rPr>
            </w:pPr>
            <w:r>
              <w:rPr>
                <w:sz w:val="19"/>
              </w:rPr>
              <w:t>16 Jul 1982 (see cl. 3)</w:t>
            </w:r>
          </w:p>
        </w:tc>
      </w:tr>
      <w:tr>
        <w:trPr>
          <w:cantSplit/>
        </w:trPr>
        <w:tc>
          <w:tcPr>
            <w:tcW w:w="2266" w:type="dxa"/>
          </w:tcPr>
          <w:p>
            <w:pPr>
              <w:pStyle w:val="nTable"/>
              <w:spacing w:after="40"/>
              <w:ind w:right="113"/>
              <w:rPr>
                <w:sz w:val="19"/>
              </w:rPr>
            </w:pPr>
            <w:r>
              <w:rPr>
                <w:i/>
                <w:sz w:val="19"/>
              </w:rPr>
              <w:t xml:space="preserve">Acts Amendment (Mining) Act 1982 </w:t>
            </w:r>
            <w:r>
              <w:rPr>
                <w:sz w:val="19"/>
              </w:rPr>
              <w:t>Pt. II</w:t>
            </w:r>
          </w:p>
        </w:tc>
        <w:tc>
          <w:tcPr>
            <w:tcW w:w="1132" w:type="dxa"/>
          </w:tcPr>
          <w:p>
            <w:pPr>
              <w:pStyle w:val="nTable"/>
              <w:spacing w:after="40"/>
              <w:rPr>
                <w:sz w:val="19"/>
              </w:rPr>
            </w:pPr>
            <w:r>
              <w:rPr>
                <w:sz w:val="19"/>
              </w:rPr>
              <w:t>122 of 1982</w:t>
            </w:r>
          </w:p>
        </w:tc>
        <w:tc>
          <w:tcPr>
            <w:tcW w:w="1136" w:type="dxa"/>
            <w:gridSpan w:val="2"/>
          </w:tcPr>
          <w:p>
            <w:pPr>
              <w:pStyle w:val="nTable"/>
              <w:spacing w:after="40"/>
              <w:rPr>
                <w:sz w:val="19"/>
              </w:rPr>
            </w:pPr>
            <w:r>
              <w:rPr>
                <w:sz w:val="19"/>
              </w:rPr>
              <w:t>10 Dec 1982</w:t>
            </w:r>
          </w:p>
        </w:tc>
        <w:tc>
          <w:tcPr>
            <w:tcW w:w="2553" w:type="dxa"/>
          </w:tcPr>
          <w:p>
            <w:pPr>
              <w:pStyle w:val="nTable"/>
              <w:spacing w:after="40"/>
              <w:rPr>
                <w:sz w:val="19"/>
              </w:rPr>
            </w:pPr>
            <w:r>
              <w:rPr>
                <w:sz w:val="19"/>
              </w:rPr>
              <w:t xml:space="preserve">s. 30(d): 1 Jan 1982 (see s. 2(2)); </w:t>
            </w:r>
            <w:r>
              <w:rPr>
                <w:sz w:val="19"/>
              </w:rPr>
              <w:br/>
              <w:t>balance: 10 Dec 1982 (see s. 2(1))</w:t>
            </w:r>
          </w:p>
        </w:tc>
      </w:tr>
      <w:tr>
        <w:trPr>
          <w:cantSplit/>
        </w:trPr>
        <w:tc>
          <w:tcPr>
            <w:tcW w:w="2266" w:type="dxa"/>
          </w:tcPr>
          <w:p>
            <w:pPr>
              <w:pStyle w:val="nTable"/>
              <w:spacing w:after="40"/>
              <w:ind w:right="113"/>
              <w:rPr>
                <w:sz w:val="19"/>
              </w:rPr>
            </w:pPr>
            <w:r>
              <w:rPr>
                <w:i/>
                <w:sz w:val="19"/>
              </w:rPr>
              <w:t>Mining Amendment Act 1983</w:t>
            </w:r>
          </w:p>
        </w:tc>
        <w:tc>
          <w:tcPr>
            <w:tcW w:w="1132" w:type="dxa"/>
          </w:tcPr>
          <w:p>
            <w:pPr>
              <w:pStyle w:val="nTable"/>
              <w:spacing w:after="40"/>
              <w:rPr>
                <w:sz w:val="19"/>
              </w:rPr>
            </w:pPr>
            <w:r>
              <w:rPr>
                <w:sz w:val="19"/>
              </w:rPr>
              <w:t>52 of 1983</w:t>
            </w:r>
          </w:p>
        </w:tc>
        <w:tc>
          <w:tcPr>
            <w:tcW w:w="1136" w:type="dxa"/>
            <w:gridSpan w:val="2"/>
          </w:tcPr>
          <w:p>
            <w:pPr>
              <w:pStyle w:val="nTable"/>
              <w:spacing w:after="40"/>
              <w:rPr>
                <w:sz w:val="19"/>
              </w:rPr>
            </w:pPr>
            <w:r>
              <w:rPr>
                <w:sz w:val="19"/>
              </w:rPr>
              <w:t>13 Dec 1983</w:t>
            </w:r>
          </w:p>
        </w:tc>
        <w:tc>
          <w:tcPr>
            <w:tcW w:w="2553" w:type="dxa"/>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66" w:type="dxa"/>
          </w:tcPr>
          <w:p>
            <w:pPr>
              <w:pStyle w:val="nTable"/>
              <w:spacing w:after="40"/>
              <w:ind w:right="113"/>
              <w:rPr>
                <w:sz w:val="19"/>
                <w:vertAlign w:val="superscript"/>
              </w:rPr>
            </w:pPr>
            <w:r>
              <w:rPr>
                <w:i/>
                <w:sz w:val="19"/>
              </w:rPr>
              <w:t>Mining Amendment Act </w:t>
            </w:r>
            <w:del w:id="3227" w:author="svcMRProcess" w:date="2020-02-19T01:24:00Z">
              <w:r>
                <w:rPr>
                  <w:i/>
                  <w:sz w:val="19"/>
                </w:rPr>
                <w:delText>1985</w:delText>
              </w:r>
              <w:r>
                <w:rPr>
                  <w:sz w:val="19"/>
                  <w:vertAlign w:val="superscript"/>
                </w:rPr>
                <w:delText>5</w:delText>
              </w:r>
            </w:del>
            <w:ins w:id="3228" w:author="svcMRProcess" w:date="2020-02-19T01:24:00Z">
              <w:r>
                <w:rPr>
                  <w:i/>
                  <w:sz w:val="19"/>
                </w:rPr>
                <w:t xml:space="preserve">1985 </w:t>
              </w:r>
              <w:r>
                <w:rPr>
                  <w:sz w:val="19"/>
                  <w:vertAlign w:val="superscript"/>
                </w:rPr>
                <w:t>8</w:t>
              </w:r>
            </w:ins>
          </w:p>
        </w:tc>
        <w:tc>
          <w:tcPr>
            <w:tcW w:w="1132" w:type="dxa"/>
          </w:tcPr>
          <w:p>
            <w:pPr>
              <w:pStyle w:val="nTable"/>
              <w:spacing w:after="40"/>
              <w:rPr>
                <w:sz w:val="19"/>
              </w:rPr>
            </w:pPr>
            <w:r>
              <w:rPr>
                <w:sz w:val="19"/>
              </w:rPr>
              <w:t>100 of 1985 (as amended by No. 105 of 1986 Pt. II and No. 22 of 1990 s. 39)</w:t>
            </w:r>
          </w:p>
        </w:tc>
        <w:tc>
          <w:tcPr>
            <w:tcW w:w="1136" w:type="dxa"/>
            <w:gridSpan w:val="2"/>
          </w:tcPr>
          <w:p>
            <w:pPr>
              <w:pStyle w:val="nTable"/>
              <w:spacing w:after="40"/>
              <w:rPr>
                <w:sz w:val="19"/>
              </w:rPr>
            </w:pPr>
            <w:r>
              <w:rPr>
                <w:sz w:val="19"/>
              </w:rPr>
              <w:t>4 Dec 1985</w:t>
            </w:r>
          </w:p>
        </w:tc>
        <w:tc>
          <w:tcPr>
            <w:tcW w:w="2553" w:type="dxa"/>
          </w:tcPr>
          <w:p>
            <w:pPr>
              <w:pStyle w:val="nTable"/>
              <w:spacing w:after="40"/>
              <w:rPr>
                <w:sz w:val="19"/>
              </w:rPr>
            </w:pPr>
            <w:ins w:id="3229" w:author="svcMRProcess" w:date="2020-02-19T01:24:00Z">
              <w:r>
                <w:rPr>
                  <w:sz w:val="19"/>
                </w:rPr>
                <w:t>s. 1 and 2: 4 Dec 1985;</w:t>
              </w:r>
              <w:r>
                <w:rPr>
                  <w:sz w:val="19"/>
                </w:rPr>
                <w:br/>
              </w:r>
            </w:ins>
            <w:r>
              <w:rPr>
                <w:sz w:val="19"/>
              </w:rPr>
              <w:t>Act other than s. </w:t>
            </w:r>
            <w:ins w:id="3230" w:author="svcMRProcess" w:date="2020-02-19T01:24:00Z">
              <w:r>
                <w:rPr>
                  <w:sz w:val="19"/>
                </w:rPr>
                <w:t xml:space="preserve">1, 2, </w:t>
              </w:r>
            </w:ins>
            <w:r>
              <w:rPr>
                <w:sz w:val="19"/>
              </w:rPr>
              <w:t>31, 34, 38, 59, 63, 68</w:t>
            </w:r>
            <w:del w:id="3231" w:author="svcMRProcess" w:date="2020-02-19T01:24:00Z">
              <w:r>
                <w:rPr>
                  <w:sz w:val="19"/>
                </w:rPr>
                <w:delText xml:space="preserve">, </w:delText>
              </w:r>
            </w:del>
            <w:ins w:id="3232" w:author="svcMRProcess" w:date="2020-02-19T01:24:00Z">
              <w:r>
                <w:rPr>
                  <w:sz w:val="19"/>
                </w:rPr>
                <w:noBreakHyphen/>
              </w:r>
            </w:ins>
            <w:r>
              <w:rPr>
                <w:sz w:val="19"/>
              </w:rPr>
              <w:t>71, 77</w:t>
            </w:r>
            <w:r>
              <w:rPr>
                <w:sz w:val="19"/>
              </w:rPr>
              <w:noBreakHyphen/>
              <w:t xml:space="preserve">80 and 96: 31 Jan 1986 (see s. 2 and </w:t>
            </w:r>
            <w:r>
              <w:rPr>
                <w:i/>
                <w:sz w:val="19"/>
              </w:rPr>
              <w:t>Gazette</w:t>
            </w:r>
            <w:r>
              <w:rPr>
                <w:sz w:val="19"/>
              </w:rPr>
              <w:t xml:space="preserve"> 31 Jan 1986 p. 320);</w:t>
            </w:r>
            <w:r>
              <w:rPr>
                <w:sz w:val="19"/>
              </w:rPr>
              <w:br/>
              <w:t>s. 31, 34, 38, 59, 63, 68</w:t>
            </w:r>
            <w:del w:id="3233" w:author="svcMRProcess" w:date="2020-02-19T01:24:00Z">
              <w:r>
                <w:rPr>
                  <w:sz w:val="19"/>
                </w:rPr>
                <w:delText xml:space="preserve">, </w:delText>
              </w:r>
            </w:del>
            <w:ins w:id="3234" w:author="svcMRProcess" w:date="2020-02-19T01:24:00Z">
              <w:r>
                <w:rPr>
                  <w:sz w:val="19"/>
                </w:rPr>
                <w:noBreakHyphen/>
              </w:r>
            </w:ins>
            <w:r>
              <w:rPr>
                <w:sz w:val="19"/>
              </w:rPr>
              <w:t>71, 77</w:t>
            </w:r>
            <w:r>
              <w:rPr>
                <w:sz w:val="19"/>
              </w:rPr>
              <w:noBreakHyphen/>
              <w:t xml:space="preserve">80 and 96: 16 Oct 1987 (see s. 2 and </w:t>
            </w:r>
            <w:r>
              <w:rPr>
                <w:i/>
                <w:sz w:val="19"/>
              </w:rPr>
              <w:t>Gazette</w:t>
            </w:r>
            <w:r>
              <w:rPr>
                <w:sz w:val="19"/>
              </w:rPr>
              <w:t xml:space="preserve"> 16 Oct 1987 p. 3884) </w:t>
            </w:r>
          </w:p>
        </w:tc>
      </w:tr>
      <w:tr>
        <w:trPr>
          <w:cantSplit/>
        </w:trPr>
        <w:tc>
          <w:tcPr>
            <w:tcW w:w="2266" w:type="dxa"/>
          </w:tcPr>
          <w:p>
            <w:pPr>
              <w:pStyle w:val="nTable"/>
              <w:spacing w:after="40"/>
              <w:ind w:right="113"/>
              <w:rPr>
                <w:sz w:val="19"/>
              </w:rPr>
            </w:pPr>
            <w:r>
              <w:rPr>
                <w:i/>
                <w:sz w:val="19"/>
              </w:rPr>
              <w:t xml:space="preserve">Mining (Validation and Amendment) Act 1986 </w:t>
            </w:r>
            <w:r>
              <w:rPr>
                <w:sz w:val="19"/>
              </w:rPr>
              <w:t>Pt. III</w:t>
            </w:r>
          </w:p>
        </w:tc>
        <w:tc>
          <w:tcPr>
            <w:tcW w:w="1132" w:type="dxa"/>
          </w:tcPr>
          <w:p>
            <w:pPr>
              <w:pStyle w:val="nTable"/>
              <w:spacing w:after="40"/>
              <w:rPr>
                <w:sz w:val="19"/>
              </w:rPr>
            </w:pPr>
            <w:r>
              <w:rPr>
                <w:sz w:val="19"/>
              </w:rPr>
              <w:t>1 of 1986</w:t>
            </w:r>
          </w:p>
        </w:tc>
        <w:tc>
          <w:tcPr>
            <w:tcW w:w="1136" w:type="dxa"/>
            <w:gridSpan w:val="2"/>
          </w:tcPr>
          <w:p>
            <w:pPr>
              <w:pStyle w:val="nTable"/>
              <w:spacing w:after="40"/>
              <w:rPr>
                <w:sz w:val="19"/>
              </w:rPr>
            </w:pPr>
            <w:r>
              <w:rPr>
                <w:sz w:val="19"/>
              </w:rPr>
              <w:t>26 Jun 1986</w:t>
            </w:r>
          </w:p>
        </w:tc>
        <w:tc>
          <w:tcPr>
            <w:tcW w:w="2553" w:type="dxa"/>
          </w:tcPr>
          <w:p>
            <w:pPr>
              <w:pStyle w:val="nTable"/>
              <w:spacing w:after="40"/>
              <w:rPr>
                <w:sz w:val="19"/>
              </w:rPr>
            </w:pPr>
            <w:r>
              <w:rPr>
                <w:sz w:val="19"/>
              </w:rPr>
              <w:t>26 Jun 1986 (see s. 2)</w:t>
            </w:r>
          </w:p>
        </w:tc>
      </w:tr>
      <w:tr>
        <w:trPr>
          <w:cantSplit/>
        </w:trPr>
        <w:tc>
          <w:tcPr>
            <w:tcW w:w="2266" w:type="dxa"/>
          </w:tcPr>
          <w:p>
            <w:pPr>
              <w:pStyle w:val="nTable"/>
              <w:spacing w:after="40"/>
              <w:ind w:right="113"/>
              <w:rPr>
                <w:sz w:val="19"/>
              </w:rPr>
            </w:pPr>
            <w:r>
              <w:rPr>
                <w:i/>
                <w:sz w:val="19"/>
              </w:rPr>
              <w:t xml:space="preserve">Acts Amendment and Repeal (Environmental Protection) Act 1986 </w:t>
            </w:r>
            <w:r>
              <w:rPr>
                <w:sz w:val="19"/>
              </w:rPr>
              <w:t>Pt. IV</w:t>
            </w:r>
          </w:p>
        </w:tc>
        <w:tc>
          <w:tcPr>
            <w:tcW w:w="1132" w:type="dxa"/>
          </w:tcPr>
          <w:p>
            <w:pPr>
              <w:pStyle w:val="nTable"/>
              <w:spacing w:after="40"/>
              <w:rPr>
                <w:sz w:val="19"/>
              </w:rPr>
            </w:pPr>
            <w:r>
              <w:rPr>
                <w:sz w:val="19"/>
              </w:rPr>
              <w:t>77 of 1986</w:t>
            </w:r>
          </w:p>
        </w:tc>
        <w:tc>
          <w:tcPr>
            <w:tcW w:w="1136" w:type="dxa"/>
            <w:gridSpan w:val="2"/>
          </w:tcPr>
          <w:p>
            <w:pPr>
              <w:pStyle w:val="nTable"/>
              <w:spacing w:after="40"/>
              <w:rPr>
                <w:sz w:val="19"/>
              </w:rPr>
            </w:pPr>
            <w:r>
              <w:rPr>
                <w:sz w:val="19"/>
              </w:rPr>
              <w:t>4 Dec 1986</w:t>
            </w:r>
          </w:p>
        </w:tc>
        <w:tc>
          <w:tcPr>
            <w:tcW w:w="2553"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6" w:type="dxa"/>
          </w:tcPr>
          <w:p>
            <w:pPr>
              <w:pStyle w:val="nTable"/>
              <w:spacing w:after="40"/>
              <w:ind w:right="113"/>
              <w:rPr>
                <w:sz w:val="19"/>
              </w:rPr>
            </w:pPr>
            <w:r>
              <w:rPr>
                <w:i/>
                <w:sz w:val="19"/>
              </w:rPr>
              <w:t>Mining Amendment Act 1986</w:t>
            </w:r>
          </w:p>
        </w:tc>
        <w:tc>
          <w:tcPr>
            <w:tcW w:w="1132" w:type="dxa"/>
          </w:tcPr>
          <w:p>
            <w:pPr>
              <w:pStyle w:val="nTable"/>
              <w:spacing w:after="40"/>
              <w:rPr>
                <w:sz w:val="19"/>
              </w:rPr>
            </w:pPr>
            <w:r>
              <w:rPr>
                <w:sz w:val="19"/>
              </w:rPr>
              <w:t>105 of 1986</w:t>
            </w:r>
          </w:p>
        </w:tc>
        <w:tc>
          <w:tcPr>
            <w:tcW w:w="1136" w:type="dxa"/>
            <w:gridSpan w:val="2"/>
          </w:tcPr>
          <w:p>
            <w:pPr>
              <w:pStyle w:val="nTable"/>
              <w:spacing w:after="40"/>
              <w:rPr>
                <w:sz w:val="19"/>
              </w:rPr>
            </w:pPr>
            <w:r>
              <w:rPr>
                <w:sz w:val="19"/>
              </w:rPr>
              <w:t>12 Dec 1986</w:t>
            </w:r>
          </w:p>
        </w:tc>
        <w:tc>
          <w:tcPr>
            <w:tcW w:w="2553" w:type="dxa"/>
          </w:tcPr>
          <w:p>
            <w:pPr>
              <w:pStyle w:val="nTable"/>
              <w:spacing w:after="40"/>
              <w:rPr>
                <w:sz w:val="19"/>
              </w:rPr>
            </w:pPr>
            <w:ins w:id="3235" w:author="svcMRProcess" w:date="2020-02-19T01:24:00Z">
              <w:r>
                <w:rPr>
                  <w:sz w:val="19"/>
                </w:rPr>
                <w:t>s. 1 and 2: 12 Dec 1986;</w:t>
              </w:r>
              <w:r>
                <w:rPr>
                  <w:sz w:val="19"/>
                </w:rPr>
                <w:br/>
                <w:t xml:space="preserve">Act other than s. 1 and 2: </w:t>
              </w:r>
            </w:ins>
            <w:r>
              <w:rPr>
                <w:sz w:val="19"/>
              </w:rPr>
              <w:t xml:space="preserve">9 Jan 1987 (see s. 2 and </w:t>
            </w:r>
            <w:r>
              <w:rPr>
                <w:i/>
                <w:iCs/>
                <w:sz w:val="19"/>
              </w:rPr>
              <w:t>G</w:t>
            </w:r>
            <w:r>
              <w:rPr>
                <w:i/>
                <w:sz w:val="19"/>
              </w:rPr>
              <w:t>azette</w:t>
            </w:r>
            <w:r>
              <w:rPr>
                <w:sz w:val="19"/>
              </w:rPr>
              <w:t xml:space="preserve"> 9 Jan 1987 p. 18)</w:t>
            </w:r>
          </w:p>
        </w:tc>
      </w:tr>
      <w:tr>
        <w:trPr>
          <w:cantSplit/>
        </w:trPr>
        <w:tc>
          <w:tcPr>
            <w:tcW w:w="4534" w:type="dxa"/>
            <w:gridSpan w:val="4"/>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53" w:type="dxa"/>
          </w:tcPr>
          <w:p>
            <w:pPr>
              <w:pStyle w:val="nTable"/>
              <w:spacing w:after="40"/>
              <w:rPr>
                <w:sz w:val="19"/>
              </w:rPr>
            </w:pPr>
            <w:r>
              <w:rPr>
                <w:sz w:val="19"/>
              </w:rPr>
              <w:t>15 May 1987</w:t>
            </w:r>
          </w:p>
        </w:tc>
      </w:tr>
      <w:tr>
        <w:trPr>
          <w:cantSplit/>
        </w:trPr>
        <w:tc>
          <w:tcPr>
            <w:tcW w:w="2266" w:type="dxa"/>
          </w:tcPr>
          <w:p>
            <w:pPr>
              <w:pStyle w:val="nTable"/>
              <w:spacing w:after="40"/>
              <w:ind w:right="113"/>
              <w:rPr>
                <w:sz w:val="19"/>
              </w:rPr>
            </w:pPr>
            <w:r>
              <w:rPr>
                <w:i/>
                <w:sz w:val="19"/>
              </w:rPr>
              <w:t>Mining Amendment Act 1987</w:t>
            </w:r>
          </w:p>
        </w:tc>
        <w:tc>
          <w:tcPr>
            <w:tcW w:w="1132" w:type="dxa"/>
          </w:tcPr>
          <w:p>
            <w:pPr>
              <w:pStyle w:val="nTable"/>
              <w:spacing w:after="40"/>
              <w:rPr>
                <w:sz w:val="19"/>
              </w:rPr>
            </w:pPr>
            <w:r>
              <w:rPr>
                <w:sz w:val="19"/>
              </w:rPr>
              <w:t>12 of 1987</w:t>
            </w:r>
          </w:p>
        </w:tc>
        <w:tc>
          <w:tcPr>
            <w:tcW w:w="1136" w:type="dxa"/>
            <w:gridSpan w:val="2"/>
          </w:tcPr>
          <w:p>
            <w:pPr>
              <w:pStyle w:val="nTable"/>
              <w:spacing w:after="40"/>
              <w:rPr>
                <w:sz w:val="19"/>
              </w:rPr>
            </w:pPr>
            <w:r>
              <w:rPr>
                <w:sz w:val="19"/>
              </w:rPr>
              <w:t>16 Jun 1987</w:t>
            </w:r>
          </w:p>
        </w:tc>
        <w:tc>
          <w:tcPr>
            <w:tcW w:w="2553" w:type="dxa"/>
          </w:tcPr>
          <w:p>
            <w:pPr>
              <w:pStyle w:val="nTable"/>
              <w:spacing w:after="40"/>
              <w:rPr>
                <w:sz w:val="19"/>
              </w:rPr>
            </w:pPr>
            <w:del w:id="3236" w:author="svcMRProcess" w:date="2020-02-19T01:24:00Z">
              <w:r>
                <w:rPr>
                  <w:sz w:val="19"/>
                </w:rPr>
                <w:delText>26</w:delText>
              </w:r>
            </w:del>
            <w:ins w:id="3237" w:author="svcMRProcess" w:date="2020-02-19T01:24:00Z">
              <w:r>
                <w:rPr>
                  <w:sz w:val="19"/>
                </w:rPr>
                <w:t>s. 1 and 3: 16</w:t>
              </w:r>
            </w:ins>
            <w:r>
              <w:rPr>
                <w:sz w:val="19"/>
              </w:rPr>
              <w:t> Jun 1987</w:t>
            </w:r>
            <w:del w:id="3238" w:author="svcMRProcess" w:date="2020-02-19T01:24:00Z">
              <w:r>
                <w:rPr>
                  <w:sz w:val="19"/>
                </w:rPr>
                <w:delText xml:space="preserve"> </w:delText>
              </w:r>
            </w:del>
            <w:ins w:id="3239" w:author="svcMRProcess" w:date="2020-02-19T01:24:00Z">
              <w:r>
                <w:rPr>
                  <w:sz w:val="19"/>
                </w:rPr>
                <w:t>;</w:t>
              </w:r>
              <w:r>
                <w:rPr>
                  <w:sz w:val="19"/>
                </w:rPr>
                <w:br/>
                <w:t xml:space="preserve">Act other than s. 1 and 3: 26 Jun 1987 </w:t>
              </w:r>
            </w:ins>
            <w:r>
              <w:rPr>
                <w:sz w:val="19"/>
              </w:rPr>
              <w:t xml:space="preserve">(see s. 3 and </w:t>
            </w:r>
            <w:r>
              <w:rPr>
                <w:i/>
                <w:sz w:val="19"/>
              </w:rPr>
              <w:t>Gazette</w:t>
            </w:r>
            <w:r>
              <w:rPr>
                <w:sz w:val="19"/>
              </w:rPr>
              <w:t xml:space="preserve"> 26 Jun 1987 p. 2447)</w:t>
            </w:r>
          </w:p>
        </w:tc>
      </w:tr>
      <w:tr>
        <w:trPr>
          <w:cantSplit/>
        </w:trPr>
        <w:tc>
          <w:tcPr>
            <w:tcW w:w="4519"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68" w:type="dxa"/>
            <w:gridSpan w:val="2"/>
          </w:tcPr>
          <w:p>
            <w:pPr>
              <w:pStyle w:val="nTable"/>
              <w:spacing w:after="40"/>
              <w:rPr>
                <w:sz w:val="19"/>
              </w:rPr>
            </w:pPr>
            <w:r>
              <w:rPr>
                <w:sz w:val="19"/>
              </w:rPr>
              <w:t>20 Nov 1987</w:t>
            </w:r>
          </w:p>
        </w:tc>
      </w:tr>
      <w:tr>
        <w:trPr>
          <w:cantSplit/>
        </w:trPr>
        <w:tc>
          <w:tcPr>
            <w:tcW w:w="2266"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32" w:type="dxa"/>
          </w:tcPr>
          <w:p>
            <w:pPr>
              <w:pStyle w:val="nTable"/>
              <w:spacing w:after="40"/>
              <w:rPr>
                <w:sz w:val="19"/>
              </w:rPr>
            </w:pPr>
            <w:r>
              <w:rPr>
                <w:sz w:val="19"/>
              </w:rPr>
              <w:t>65 of 1987</w:t>
            </w:r>
          </w:p>
        </w:tc>
        <w:tc>
          <w:tcPr>
            <w:tcW w:w="1136" w:type="dxa"/>
            <w:gridSpan w:val="2"/>
          </w:tcPr>
          <w:p>
            <w:pPr>
              <w:pStyle w:val="nTable"/>
              <w:spacing w:after="40"/>
              <w:rPr>
                <w:sz w:val="19"/>
              </w:rPr>
            </w:pPr>
            <w:r>
              <w:rPr>
                <w:sz w:val="19"/>
              </w:rPr>
              <w:t>1 Dec 1987</w:t>
            </w:r>
          </w:p>
        </w:tc>
        <w:tc>
          <w:tcPr>
            <w:tcW w:w="2553"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6" w:type="dxa"/>
          </w:tcPr>
          <w:p>
            <w:pPr>
              <w:pStyle w:val="nTable"/>
              <w:spacing w:after="40"/>
              <w:ind w:right="113"/>
              <w:rPr>
                <w:sz w:val="19"/>
              </w:rPr>
            </w:pPr>
            <w:r>
              <w:rPr>
                <w:i/>
                <w:sz w:val="19"/>
              </w:rPr>
              <w:t>Acts Amendment (Public Service) Act 1987</w:t>
            </w:r>
            <w:r>
              <w:rPr>
                <w:sz w:val="19"/>
              </w:rPr>
              <w:t xml:space="preserve"> s. 32</w:t>
            </w:r>
          </w:p>
        </w:tc>
        <w:tc>
          <w:tcPr>
            <w:tcW w:w="1132" w:type="dxa"/>
          </w:tcPr>
          <w:p>
            <w:pPr>
              <w:pStyle w:val="nTable"/>
              <w:keepNext/>
              <w:keepLines/>
              <w:spacing w:after="40"/>
              <w:rPr>
                <w:sz w:val="19"/>
              </w:rPr>
            </w:pPr>
            <w:r>
              <w:rPr>
                <w:sz w:val="19"/>
              </w:rPr>
              <w:t>113 of 1987</w:t>
            </w:r>
          </w:p>
        </w:tc>
        <w:tc>
          <w:tcPr>
            <w:tcW w:w="1136" w:type="dxa"/>
            <w:gridSpan w:val="2"/>
          </w:tcPr>
          <w:p>
            <w:pPr>
              <w:pStyle w:val="nTable"/>
              <w:keepNext/>
              <w:keepLines/>
              <w:spacing w:after="40"/>
              <w:rPr>
                <w:sz w:val="19"/>
              </w:rPr>
            </w:pPr>
            <w:r>
              <w:rPr>
                <w:sz w:val="19"/>
              </w:rPr>
              <w:t>31 Dec 1987</w:t>
            </w:r>
          </w:p>
        </w:tc>
        <w:tc>
          <w:tcPr>
            <w:tcW w:w="2553" w:type="dxa"/>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66" w:type="dxa"/>
          </w:tcPr>
          <w:p>
            <w:pPr>
              <w:pStyle w:val="nTable"/>
              <w:spacing w:after="40"/>
              <w:ind w:right="113"/>
              <w:rPr>
                <w:sz w:val="19"/>
              </w:rPr>
            </w:pPr>
            <w:r>
              <w:rPr>
                <w:i/>
                <w:sz w:val="19"/>
              </w:rPr>
              <w:t xml:space="preserve">Acts Amendment (Land Administration) Act 1987 </w:t>
            </w:r>
            <w:r>
              <w:rPr>
                <w:sz w:val="19"/>
              </w:rPr>
              <w:t>Pt. XVIII</w:t>
            </w:r>
          </w:p>
        </w:tc>
        <w:tc>
          <w:tcPr>
            <w:tcW w:w="1132" w:type="dxa"/>
          </w:tcPr>
          <w:p>
            <w:pPr>
              <w:pStyle w:val="nTable"/>
              <w:spacing w:after="40"/>
              <w:rPr>
                <w:sz w:val="19"/>
              </w:rPr>
            </w:pPr>
            <w:r>
              <w:rPr>
                <w:sz w:val="19"/>
              </w:rPr>
              <w:t>126 of 1987</w:t>
            </w:r>
          </w:p>
        </w:tc>
        <w:tc>
          <w:tcPr>
            <w:tcW w:w="1136" w:type="dxa"/>
            <w:gridSpan w:val="2"/>
          </w:tcPr>
          <w:p>
            <w:pPr>
              <w:pStyle w:val="nTable"/>
              <w:spacing w:after="40"/>
              <w:rPr>
                <w:sz w:val="19"/>
              </w:rPr>
            </w:pPr>
            <w:r>
              <w:rPr>
                <w:sz w:val="19"/>
              </w:rPr>
              <w:t>31 Dec 1987</w:t>
            </w:r>
          </w:p>
        </w:tc>
        <w:tc>
          <w:tcPr>
            <w:tcW w:w="2553"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7087" w:type="dxa"/>
            <w:gridSpan w:val="5"/>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66" w:type="dxa"/>
          </w:tcPr>
          <w:p>
            <w:pPr>
              <w:pStyle w:val="nTable"/>
              <w:spacing w:after="40"/>
              <w:ind w:right="113"/>
              <w:rPr>
                <w:sz w:val="19"/>
              </w:rPr>
            </w:pPr>
            <w:r>
              <w:rPr>
                <w:i/>
                <w:sz w:val="19"/>
              </w:rPr>
              <w:t>Mining Amendment Act 1990</w:t>
            </w:r>
            <w:r>
              <w:rPr>
                <w:sz w:val="19"/>
                <w:vertAlign w:val="superscript"/>
              </w:rPr>
              <w:t> </w:t>
            </w:r>
            <w:del w:id="3240" w:author="svcMRProcess" w:date="2020-02-19T01:24:00Z">
              <w:r>
                <w:rPr>
                  <w:sz w:val="19"/>
                  <w:vertAlign w:val="superscript"/>
                </w:rPr>
                <w:delText>6</w:delText>
              </w:r>
            </w:del>
            <w:ins w:id="3241" w:author="svcMRProcess" w:date="2020-02-19T01:24:00Z">
              <w:r>
                <w:rPr>
                  <w:sz w:val="19"/>
                  <w:vertAlign w:val="superscript"/>
                </w:rPr>
                <w:t>9</w:t>
              </w:r>
            </w:ins>
          </w:p>
        </w:tc>
        <w:tc>
          <w:tcPr>
            <w:tcW w:w="1132" w:type="dxa"/>
          </w:tcPr>
          <w:p>
            <w:pPr>
              <w:pStyle w:val="nTable"/>
              <w:spacing w:after="40"/>
              <w:rPr>
                <w:sz w:val="19"/>
              </w:rPr>
            </w:pPr>
            <w:r>
              <w:rPr>
                <w:sz w:val="19"/>
              </w:rPr>
              <w:t>22 of 1990 (as amended by No. 37 of 1993 s. 30(1) and (2) and No. 58 of 1994 s. 52)</w:t>
            </w:r>
          </w:p>
        </w:tc>
        <w:tc>
          <w:tcPr>
            <w:tcW w:w="1136" w:type="dxa"/>
            <w:gridSpan w:val="2"/>
          </w:tcPr>
          <w:p>
            <w:pPr>
              <w:pStyle w:val="nTable"/>
              <w:spacing w:after="40"/>
              <w:rPr>
                <w:sz w:val="19"/>
              </w:rPr>
            </w:pPr>
            <w:r>
              <w:rPr>
                <w:sz w:val="19"/>
              </w:rPr>
              <w:t>28 Aug 1990</w:t>
            </w:r>
          </w:p>
        </w:tc>
        <w:tc>
          <w:tcPr>
            <w:tcW w:w="2553" w:type="dxa"/>
          </w:tcPr>
          <w:p>
            <w:pPr>
              <w:pStyle w:val="nTable"/>
              <w:spacing w:after="40"/>
              <w:rPr>
                <w:sz w:val="19"/>
              </w:rPr>
            </w:pPr>
            <w:ins w:id="3242" w:author="svcMRProcess" w:date="2020-02-19T01:24:00Z">
              <w:r>
                <w:rPr>
                  <w:sz w:val="19"/>
                </w:rPr>
                <w:t xml:space="preserve">s. 1 and 2: </w:t>
              </w:r>
            </w:ins>
            <w:r>
              <w:rPr>
                <w:sz w:val="19"/>
              </w:rPr>
              <w:t>28 </w:t>
            </w:r>
            <w:ins w:id="3243" w:author="svcMRProcess" w:date="2020-02-19T01:24:00Z">
              <w:r>
                <w:rPr>
                  <w:sz w:val="19"/>
                </w:rPr>
                <w:t>Aug 1990;</w:t>
              </w:r>
              <w:r>
                <w:rPr>
                  <w:sz w:val="19"/>
                </w:rPr>
                <w:br/>
                <w:t>Act other than s. 1 and 2: 28 </w:t>
              </w:r>
            </w:ins>
            <w:r>
              <w:rPr>
                <w:sz w:val="19"/>
              </w:rPr>
              <w:t xml:space="preserve">Jun 1991 (see s. 2 and </w:t>
            </w:r>
            <w:r>
              <w:rPr>
                <w:i/>
                <w:sz w:val="19"/>
              </w:rPr>
              <w:t>Gazette</w:t>
            </w:r>
            <w:r>
              <w:rPr>
                <w:sz w:val="19"/>
              </w:rPr>
              <w:t xml:space="preserve"> 28 Jun 1991 p. 3101)</w:t>
            </w:r>
          </w:p>
        </w:tc>
      </w:tr>
      <w:tr>
        <w:trPr>
          <w:cantSplit/>
        </w:trPr>
        <w:tc>
          <w:tcPr>
            <w:tcW w:w="2266" w:type="dxa"/>
          </w:tcPr>
          <w:p>
            <w:pPr>
              <w:pStyle w:val="nTable"/>
              <w:spacing w:after="40"/>
              <w:ind w:right="113"/>
              <w:rPr>
                <w:sz w:val="19"/>
              </w:rPr>
            </w:pPr>
            <w:r>
              <w:rPr>
                <w:i/>
                <w:sz w:val="19"/>
              </w:rPr>
              <w:t xml:space="preserve">Conservation and Land Management Amendment Act 1991 </w:t>
            </w:r>
            <w:r>
              <w:rPr>
                <w:sz w:val="19"/>
              </w:rPr>
              <w:t>s. 57</w:t>
            </w:r>
          </w:p>
        </w:tc>
        <w:tc>
          <w:tcPr>
            <w:tcW w:w="1132" w:type="dxa"/>
          </w:tcPr>
          <w:p>
            <w:pPr>
              <w:pStyle w:val="nTable"/>
              <w:spacing w:after="40"/>
              <w:rPr>
                <w:sz w:val="19"/>
              </w:rPr>
            </w:pPr>
            <w:r>
              <w:rPr>
                <w:sz w:val="19"/>
              </w:rPr>
              <w:t>20 of 1991</w:t>
            </w:r>
          </w:p>
        </w:tc>
        <w:tc>
          <w:tcPr>
            <w:tcW w:w="1136" w:type="dxa"/>
            <w:gridSpan w:val="2"/>
          </w:tcPr>
          <w:p>
            <w:pPr>
              <w:pStyle w:val="nTable"/>
              <w:spacing w:after="40"/>
              <w:rPr>
                <w:sz w:val="19"/>
              </w:rPr>
            </w:pPr>
            <w:r>
              <w:rPr>
                <w:sz w:val="19"/>
              </w:rPr>
              <w:t>25 Jun 1991</w:t>
            </w:r>
          </w:p>
        </w:tc>
        <w:tc>
          <w:tcPr>
            <w:tcW w:w="2553"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66" w:type="dxa"/>
          </w:tcPr>
          <w:p>
            <w:pPr>
              <w:pStyle w:val="nTable"/>
              <w:spacing w:after="40"/>
              <w:ind w:right="113"/>
              <w:rPr>
                <w:sz w:val="19"/>
              </w:rPr>
            </w:pPr>
            <w:r>
              <w:rPr>
                <w:i/>
                <w:sz w:val="19"/>
              </w:rPr>
              <w:t>Western Australian Land Authority Act 1992</w:t>
            </w:r>
            <w:r>
              <w:rPr>
                <w:sz w:val="19"/>
              </w:rPr>
              <w:t xml:space="preserve"> s. 49</w:t>
            </w:r>
          </w:p>
        </w:tc>
        <w:tc>
          <w:tcPr>
            <w:tcW w:w="1132" w:type="dxa"/>
          </w:tcPr>
          <w:p>
            <w:pPr>
              <w:pStyle w:val="nTable"/>
              <w:spacing w:after="40"/>
              <w:rPr>
                <w:sz w:val="19"/>
              </w:rPr>
            </w:pPr>
            <w:r>
              <w:rPr>
                <w:sz w:val="19"/>
              </w:rPr>
              <w:t>35 of 1992</w:t>
            </w:r>
          </w:p>
        </w:tc>
        <w:tc>
          <w:tcPr>
            <w:tcW w:w="1136" w:type="dxa"/>
            <w:gridSpan w:val="2"/>
          </w:tcPr>
          <w:p>
            <w:pPr>
              <w:pStyle w:val="nTable"/>
              <w:spacing w:after="40"/>
              <w:rPr>
                <w:sz w:val="19"/>
              </w:rPr>
            </w:pPr>
            <w:r>
              <w:rPr>
                <w:sz w:val="19"/>
              </w:rPr>
              <w:t>23 Jun 1992</w:t>
            </w:r>
          </w:p>
        </w:tc>
        <w:tc>
          <w:tcPr>
            <w:tcW w:w="2553"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66" w:type="dxa"/>
          </w:tcPr>
          <w:p>
            <w:pPr>
              <w:pStyle w:val="nTable"/>
              <w:spacing w:after="40"/>
              <w:ind w:right="113"/>
              <w:rPr>
                <w:sz w:val="19"/>
              </w:rPr>
            </w:pPr>
            <w:r>
              <w:rPr>
                <w:i/>
                <w:sz w:val="19"/>
              </w:rPr>
              <w:t>Land (Titles and Traditional Usage) Act 1993</w:t>
            </w:r>
            <w:r>
              <w:rPr>
                <w:sz w:val="19"/>
              </w:rPr>
              <w:t xml:space="preserve"> s. 45</w:t>
            </w:r>
          </w:p>
        </w:tc>
        <w:tc>
          <w:tcPr>
            <w:tcW w:w="1132" w:type="dxa"/>
          </w:tcPr>
          <w:p>
            <w:pPr>
              <w:pStyle w:val="nTable"/>
              <w:spacing w:after="40"/>
              <w:rPr>
                <w:sz w:val="19"/>
              </w:rPr>
            </w:pPr>
            <w:r>
              <w:rPr>
                <w:sz w:val="19"/>
              </w:rPr>
              <w:t>21 of 1993</w:t>
            </w:r>
          </w:p>
        </w:tc>
        <w:tc>
          <w:tcPr>
            <w:tcW w:w="1136" w:type="dxa"/>
            <w:gridSpan w:val="2"/>
          </w:tcPr>
          <w:p>
            <w:pPr>
              <w:pStyle w:val="nTable"/>
              <w:spacing w:after="40"/>
              <w:rPr>
                <w:sz w:val="19"/>
              </w:rPr>
            </w:pPr>
            <w:r>
              <w:rPr>
                <w:sz w:val="19"/>
              </w:rPr>
              <w:t>2 Dec 1993</w:t>
            </w:r>
          </w:p>
        </w:tc>
        <w:tc>
          <w:tcPr>
            <w:tcW w:w="2553" w:type="dxa"/>
          </w:tcPr>
          <w:p>
            <w:pPr>
              <w:pStyle w:val="nTable"/>
              <w:spacing w:after="40"/>
              <w:rPr>
                <w:sz w:val="19"/>
              </w:rPr>
            </w:pPr>
            <w:r>
              <w:rPr>
                <w:sz w:val="19"/>
              </w:rPr>
              <w:t>2 Dec 1993 (see s. 2)</w:t>
            </w:r>
          </w:p>
        </w:tc>
      </w:tr>
      <w:tr>
        <w:trPr>
          <w:cantSplit/>
        </w:trPr>
        <w:tc>
          <w:tcPr>
            <w:tcW w:w="2266" w:type="dxa"/>
          </w:tcPr>
          <w:p>
            <w:pPr>
              <w:pStyle w:val="nTable"/>
              <w:spacing w:after="40"/>
              <w:ind w:right="113"/>
              <w:rPr>
                <w:sz w:val="19"/>
              </w:rPr>
            </w:pPr>
            <w:r>
              <w:rPr>
                <w:i/>
                <w:sz w:val="19"/>
              </w:rPr>
              <w:t>Mining Amendment Act 1993</w:t>
            </w:r>
            <w:r>
              <w:rPr>
                <w:sz w:val="19"/>
                <w:vertAlign w:val="superscript"/>
              </w:rPr>
              <w:t> </w:t>
            </w:r>
            <w:del w:id="3244" w:author="svcMRProcess" w:date="2020-02-19T01:24:00Z">
              <w:r>
                <w:rPr>
                  <w:sz w:val="19"/>
                  <w:vertAlign w:val="superscript"/>
                </w:rPr>
                <w:delText>7</w:delText>
              </w:r>
            </w:del>
            <w:ins w:id="3245" w:author="svcMRProcess" w:date="2020-02-19T01:24:00Z">
              <w:r>
                <w:rPr>
                  <w:sz w:val="19"/>
                  <w:vertAlign w:val="superscript"/>
                </w:rPr>
                <w:t>10</w:t>
              </w:r>
            </w:ins>
          </w:p>
        </w:tc>
        <w:tc>
          <w:tcPr>
            <w:tcW w:w="1132" w:type="dxa"/>
          </w:tcPr>
          <w:p>
            <w:pPr>
              <w:pStyle w:val="nTable"/>
              <w:keepNext/>
              <w:keepLines/>
              <w:spacing w:after="40"/>
              <w:rPr>
                <w:sz w:val="19"/>
              </w:rPr>
            </w:pPr>
            <w:r>
              <w:rPr>
                <w:sz w:val="19"/>
              </w:rPr>
              <w:t>37 of 1993</w:t>
            </w:r>
          </w:p>
        </w:tc>
        <w:tc>
          <w:tcPr>
            <w:tcW w:w="1136" w:type="dxa"/>
            <w:gridSpan w:val="2"/>
          </w:tcPr>
          <w:p>
            <w:pPr>
              <w:pStyle w:val="nTable"/>
              <w:keepNext/>
              <w:keepLines/>
              <w:spacing w:after="40"/>
              <w:rPr>
                <w:sz w:val="19"/>
              </w:rPr>
            </w:pPr>
            <w:r>
              <w:rPr>
                <w:sz w:val="19"/>
              </w:rPr>
              <w:t>16 Dec 1993</w:t>
            </w:r>
          </w:p>
        </w:tc>
        <w:tc>
          <w:tcPr>
            <w:tcW w:w="2553" w:type="dxa"/>
          </w:tcPr>
          <w:p>
            <w:pPr>
              <w:pStyle w:val="nTable"/>
              <w:spacing w:after="40"/>
              <w:rPr>
                <w:sz w:val="19"/>
              </w:rPr>
            </w:pPr>
            <w:del w:id="3246" w:author="svcMRProcess" w:date="2020-02-19T01:24:00Z">
              <w:r>
                <w:rPr>
                  <w:sz w:val="19"/>
                </w:rPr>
                <w:delText>Pt.</w:delText>
              </w:r>
            </w:del>
            <w:ins w:id="3247" w:author="svcMRProcess" w:date="2020-02-19T01:24:00Z">
              <w:r>
                <w:rPr>
                  <w:sz w:val="19"/>
                </w:rPr>
                <w:t>s. 1 and 2: 16 Dec 1993;</w:t>
              </w:r>
              <w:r>
                <w:rPr>
                  <w:sz w:val="19"/>
                </w:rPr>
                <w:br/>
                <w:t>Act other than s. 1 and 2 and Pt.</w:t>
              </w:r>
            </w:ins>
            <w:r>
              <w:rPr>
                <w:sz w:val="19"/>
              </w:rPr>
              <w:t> 3: 28 Jun 1991 (see s. 2(2));</w:t>
            </w:r>
            <w:r>
              <w:rPr>
                <w:sz w:val="19"/>
              </w:rPr>
              <w:br/>
              <w:t xml:space="preserve">Act other than </w:t>
            </w:r>
            <w:ins w:id="3248" w:author="svcMRProcess" w:date="2020-02-19T01:24:00Z">
              <w:r>
                <w:rPr>
                  <w:sz w:val="19"/>
                </w:rPr>
                <w:t xml:space="preserve">s. 1 and 2 and </w:t>
              </w:r>
            </w:ins>
            <w:r>
              <w:rPr>
                <w:sz w:val="19"/>
              </w:rPr>
              <w:t xml:space="preserve">Pt. 3: 1 Jul 1994 (see s. 2(1) and </w:t>
            </w:r>
            <w:r>
              <w:rPr>
                <w:i/>
                <w:sz w:val="19"/>
              </w:rPr>
              <w:t>Gazette</w:t>
            </w:r>
            <w:r>
              <w:rPr>
                <w:sz w:val="19"/>
              </w:rPr>
              <w:t xml:space="preserve"> 24 Jun 1994 p. 2819) </w:t>
            </w:r>
          </w:p>
        </w:tc>
      </w:tr>
      <w:tr>
        <w:trPr>
          <w:cantSplit/>
        </w:trPr>
        <w:tc>
          <w:tcPr>
            <w:tcW w:w="2266" w:type="dxa"/>
          </w:tcPr>
          <w:p>
            <w:pPr>
              <w:pStyle w:val="nTable"/>
              <w:spacing w:after="40"/>
              <w:ind w:right="113"/>
              <w:rPr>
                <w:sz w:val="19"/>
              </w:rPr>
            </w:pPr>
            <w:r>
              <w:rPr>
                <w:i/>
                <w:sz w:val="19"/>
              </w:rPr>
              <w:t>Acts Amendment (Public Sector Management) Act 1994</w:t>
            </w:r>
            <w:r>
              <w:rPr>
                <w:sz w:val="19"/>
              </w:rPr>
              <w:t xml:space="preserve"> s. 19</w:t>
            </w:r>
          </w:p>
        </w:tc>
        <w:tc>
          <w:tcPr>
            <w:tcW w:w="1132" w:type="dxa"/>
          </w:tcPr>
          <w:p>
            <w:pPr>
              <w:pStyle w:val="nTable"/>
              <w:spacing w:after="40"/>
              <w:rPr>
                <w:sz w:val="19"/>
              </w:rPr>
            </w:pPr>
            <w:r>
              <w:rPr>
                <w:sz w:val="19"/>
              </w:rPr>
              <w:t>32 of 1994</w:t>
            </w:r>
          </w:p>
        </w:tc>
        <w:tc>
          <w:tcPr>
            <w:tcW w:w="1136" w:type="dxa"/>
            <w:gridSpan w:val="2"/>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6" w:type="dxa"/>
          </w:tcPr>
          <w:p>
            <w:pPr>
              <w:pStyle w:val="nTable"/>
              <w:spacing w:after="40"/>
              <w:ind w:right="113"/>
              <w:rPr>
                <w:i/>
                <w:sz w:val="19"/>
              </w:rPr>
            </w:pPr>
            <w:r>
              <w:rPr>
                <w:i/>
                <w:sz w:val="19"/>
              </w:rPr>
              <w:t>Mining Amendment Act 1994</w:t>
            </w:r>
            <w:r>
              <w:rPr>
                <w:sz w:val="19"/>
                <w:vertAlign w:val="superscript"/>
              </w:rPr>
              <w:t> </w:t>
            </w:r>
            <w:del w:id="3249" w:author="svcMRProcess" w:date="2020-02-19T01:24:00Z">
              <w:r>
                <w:rPr>
                  <w:sz w:val="19"/>
                  <w:vertAlign w:val="superscript"/>
                </w:rPr>
                <w:delText>8</w:delText>
              </w:r>
            </w:del>
            <w:ins w:id="3250" w:author="svcMRProcess" w:date="2020-02-19T01:24:00Z">
              <w:r>
                <w:rPr>
                  <w:sz w:val="19"/>
                  <w:vertAlign w:val="superscript"/>
                </w:rPr>
                <w:t>11</w:t>
              </w:r>
            </w:ins>
          </w:p>
        </w:tc>
        <w:tc>
          <w:tcPr>
            <w:tcW w:w="1132" w:type="dxa"/>
          </w:tcPr>
          <w:p>
            <w:pPr>
              <w:pStyle w:val="nTable"/>
              <w:spacing w:after="40"/>
              <w:rPr>
                <w:sz w:val="19"/>
              </w:rPr>
            </w:pPr>
            <w:r>
              <w:rPr>
                <w:sz w:val="19"/>
              </w:rPr>
              <w:t>58 of 1994 (as amended by No. 52 of 1995 Pt. 6 and No. 74 of 2003 s. 85)</w:t>
            </w:r>
          </w:p>
        </w:tc>
        <w:tc>
          <w:tcPr>
            <w:tcW w:w="1136" w:type="dxa"/>
            <w:gridSpan w:val="2"/>
          </w:tcPr>
          <w:p>
            <w:pPr>
              <w:pStyle w:val="nTable"/>
              <w:spacing w:after="40"/>
              <w:rPr>
                <w:sz w:val="19"/>
              </w:rPr>
            </w:pPr>
            <w:r>
              <w:rPr>
                <w:sz w:val="19"/>
              </w:rPr>
              <w:t>2 Nov 1994</w:t>
            </w:r>
          </w:p>
        </w:tc>
        <w:tc>
          <w:tcPr>
            <w:tcW w:w="2553" w:type="dxa"/>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66" w:type="dxa"/>
          </w:tcPr>
          <w:p>
            <w:pPr>
              <w:pStyle w:val="nTable"/>
              <w:spacing w:after="40"/>
              <w:ind w:right="113"/>
              <w:rPr>
                <w:sz w:val="19"/>
              </w:rPr>
            </w:pPr>
            <w:r>
              <w:rPr>
                <w:i/>
                <w:sz w:val="19"/>
              </w:rPr>
              <w:t>Statutes (Repeals and Minor Amendments) Act 1994</w:t>
            </w:r>
            <w:r>
              <w:rPr>
                <w:sz w:val="19"/>
              </w:rPr>
              <w:t xml:space="preserve"> s. 4</w:t>
            </w:r>
          </w:p>
        </w:tc>
        <w:tc>
          <w:tcPr>
            <w:tcW w:w="1132" w:type="dxa"/>
          </w:tcPr>
          <w:p>
            <w:pPr>
              <w:pStyle w:val="nTable"/>
              <w:keepNext/>
              <w:keepLines/>
              <w:spacing w:after="40"/>
              <w:rPr>
                <w:sz w:val="19"/>
              </w:rPr>
            </w:pPr>
            <w:r>
              <w:rPr>
                <w:sz w:val="19"/>
              </w:rPr>
              <w:t>73 of 1994</w:t>
            </w:r>
          </w:p>
        </w:tc>
        <w:tc>
          <w:tcPr>
            <w:tcW w:w="1136" w:type="dxa"/>
            <w:gridSpan w:val="2"/>
          </w:tcPr>
          <w:p>
            <w:pPr>
              <w:pStyle w:val="nTable"/>
              <w:keepNext/>
              <w:keepLines/>
              <w:spacing w:after="40"/>
              <w:rPr>
                <w:sz w:val="19"/>
              </w:rPr>
            </w:pPr>
            <w:r>
              <w:rPr>
                <w:sz w:val="19"/>
              </w:rPr>
              <w:t>9 Dec 1994</w:t>
            </w:r>
          </w:p>
        </w:tc>
        <w:tc>
          <w:tcPr>
            <w:tcW w:w="2553" w:type="dxa"/>
          </w:tcPr>
          <w:p>
            <w:pPr>
              <w:pStyle w:val="nTable"/>
              <w:keepNext/>
              <w:keepLines/>
              <w:spacing w:after="40"/>
              <w:rPr>
                <w:sz w:val="19"/>
              </w:rPr>
            </w:pPr>
            <w:r>
              <w:rPr>
                <w:sz w:val="19"/>
              </w:rPr>
              <w:t>9 Dec 1994 (see s. 2)</w:t>
            </w:r>
          </w:p>
        </w:tc>
      </w:tr>
      <w:tr>
        <w:trPr>
          <w:cantSplit/>
        </w:trPr>
        <w:tc>
          <w:tcPr>
            <w:tcW w:w="2266" w:type="dxa"/>
          </w:tcPr>
          <w:p>
            <w:pPr>
              <w:pStyle w:val="nTable"/>
              <w:spacing w:after="40"/>
              <w:ind w:right="113"/>
              <w:rPr>
                <w:sz w:val="19"/>
              </w:rPr>
            </w:pPr>
            <w:r>
              <w:rPr>
                <w:i/>
                <w:sz w:val="19"/>
              </w:rPr>
              <w:t>Acts Amendment and Repeal (Native Title) Act 1995</w:t>
            </w:r>
            <w:r>
              <w:rPr>
                <w:sz w:val="19"/>
              </w:rPr>
              <w:t xml:space="preserve"> Pt. 5</w:t>
            </w:r>
          </w:p>
        </w:tc>
        <w:tc>
          <w:tcPr>
            <w:tcW w:w="1132" w:type="dxa"/>
          </w:tcPr>
          <w:p>
            <w:pPr>
              <w:pStyle w:val="nTable"/>
              <w:spacing w:after="40"/>
              <w:rPr>
                <w:sz w:val="19"/>
              </w:rPr>
            </w:pPr>
            <w:r>
              <w:rPr>
                <w:sz w:val="19"/>
              </w:rPr>
              <w:t>52 of 1995</w:t>
            </w:r>
          </w:p>
        </w:tc>
        <w:tc>
          <w:tcPr>
            <w:tcW w:w="1136" w:type="dxa"/>
            <w:gridSpan w:val="2"/>
          </w:tcPr>
          <w:p>
            <w:pPr>
              <w:pStyle w:val="nTable"/>
              <w:spacing w:after="40"/>
              <w:rPr>
                <w:sz w:val="19"/>
              </w:rPr>
            </w:pPr>
            <w:r>
              <w:rPr>
                <w:sz w:val="19"/>
              </w:rPr>
              <w:t>24 Nov 1995</w:t>
            </w:r>
          </w:p>
        </w:tc>
        <w:tc>
          <w:tcPr>
            <w:tcW w:w="2553"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6"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2" w:type="dxa"/>
          </w:tcPr>
          <w:p>
            <w:pPr>
              <w:pStyle w:val="nTable"/>
              <w:spacing w:after="40"/>
              <w:rPr>
                <w:sz w:val="19"/>
              </w:rPr>
            </w:pPr>
            <w:r>
              <w:rPr>
                <w:sz w:val="19"/>
              </w:rPr>
              <w:t>73 of 1995</w:t>
            </w:r>
          </w:p>
        </w:tc>
        <w:tc>
          <w:tcPr>
            <w:tcW w:w="1136" w:type="dxa"/>
            <w:gridSpan w:val="2"/>
          </w:tcPr>
          <w:p>
            <w:pPr>
              <w:pStyle w:val="nTable"/>
              <w:spacing w:after="40"/>
              <w:rPr>
                <w:sz w:val="19"/>
              </w:rPr>
            </w:pPr>
            <w:r>
              <w:rPr>
                <w:sz w:val="19"/>
              </w:rPr>
              <w:t>27 Dec 1995</w:t>
            </w:r>
          </w:p>
        </w:tc>
        <w:tc>
          <w:tcPr>
            <w:tcW w:w="2553"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6" w:type="dxa"/>
          </w:tcPr>
          <w:p>
            <w:pPr>
              <w:pStyle w:val="nTable"/>
              <w:spacing w:after="40"/>
              <w:ind w:right="113"/>
              <w:rPr>
                <w:sz w:val="19"/>
              </w:rPr>
            </w:pPr>
            <w:r>
              <w:rPr>
                <w:i/>
                <w:sz w:val="19"/>
              </w:rPr>
              <w:t>Sentencing (Consequential Provisions) Act 1995</w:t>
            </w:r>
            <w:r>
              <w:rPr>
                <w:sz w:val="19"/>
              </w:rPr>
              <w:t xml:space="preserve"> Pt. 88</w:t>
            </w:r>
          </w:p>
        </w:tc>
        <w:tc>
          <w:tcPr>
            <w:tcW w:w="1132" w:type="dxa"/>
          </w:tcPr>
          <w:p>
            <w:pPr>
              <w:pStyle w:val="nTable"/>
              <w:spacing w:after="40"/>
              <w:rPr>
                <w:sz w:val="19"/>
              </w:rPr>
            </w:pPr>
            <w:r>
              <w:rPr>
                <w:sz w:val="19"/>
              </w:rPr>
              <w:t>78 of 1995</w:t>
            </w:r>
          </w:p>
        </w:tc>
        <w:tc>
          <w:tcPr>
            <w:tcW w:w="1136" w:type="dxa"/>
            <w:gridSpan w:val="2"/>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5"/>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66" w:type="dxa"/>
          </w:tcPr>
          <w:p>
            <w:pPr>
              <w:pStyle w:val="nTable"/>
              <w:spacing w:after="40"/>
              <w:ind w:right="113"/>
              <w:rPr>
                <w:sz w:val="19"/>
              </w:rPr>
            </w:pPr>
            <w:r>
              <w:rPr>
                <w:i/>
                <w:sz w:val="19"/>
              </w:rPr>
              <w:t>Local Government (Consequential Amendments) Act 1996</w:t>
            </w:r>
            <w:r>
              <w:rPr>
                <w:sz w:val="19"/>
              </w:rPr>
              <w:t xml:space="preserve"> s. 4</w:t>
            </w:r>
          </w:p>
        </w:tc>
        <w:tc>
          <w:tcPr>
            <w:tcW w:w="1132" w:type="dxa"/>
          </w:tcPr>
          <w:p>
            <w:pPr>
              <w:pStyle w:val="nTable"/>
              <w:spacing w:after="40"/>
              <w:rPr>
                <w:sz w:val="19"/>
              </w:rPr>
            </w:pPr>
            <w:r>
              <w:rPr>
                <w:sz w:val="19"/>
              </w:rPr>
              <w:t>14 of 1996</w:t>
            </w:r>
          </w:p>
        </w:tc>
        <w:tc>
          <w:tcPr>
            <w:tcW w:w="1136" w:type="dxa"/>
            <w:gridSpan w:val="2"/>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66" w:type="dxa"/>
          </w:tcPr>
          <w:p>
            <w:pPr>
              <w:pStyle w:val="nTable"/>
              <w:spacing w:after="40"/>
              <w:ind w:right="113"/>
              <w:rPr>
                <w:sz w:val="19"/>
              </w:rPr>
            </w:pPr>
            <w:r>
              <w:rPr>
                <w:i/>
                <w:sz w:val="19"/>
              </w:rPr>
              <w:t>Mining Amendment Act 1996</w:t>
            </w:r>
            <w:r>
              <w:rPr>
                <w:sz w:val="19"/>
                <w:vertAlign w:val="superscript"/>
              </w:rPr>
              <w:t> </w:t>
            </w:r>
            <w:del w:id="3251" w:author="svcMRProcess" w:date="2020-02-19T01:24:00Z">
              <w:r>
                <w:rPr>
                  <w:iCs/>
                  <w:sz w:val="19"/>
                  <w:vertAlign w:val="superscript"/>
                </w:rPr>
                <w:delText>23</w:delText>
              </w:r>
            </w:del>
            <w:ins w:id="3252" w:author="svcMRProcess" w:date="2020-02-19T01:24:00Z">
              <w:r>
                <w:rPr>
                  <w:sz w:val="19"/>
                  <w:vertAlign w:val="superscript"/>
                </w:rPr>
                <w:t>12</w:t>
              </w:r>
            </w:ins>
          </w:p>
        </w:tc>
        <w:tc>
          <w:tcPr>
            <w:tcW w:w="1132" w:type="dxa"/>
          </w:tcPr>
          <w:p>
            <w:pPr>
              <w:pStyle w:val="nTable"/>
              <w:spacing w:after="40"/>
              <w:rPr>
                <w:sz w:val="19"/>
              </w:rPr>
            </w:pPr>
            <w:r>
              <w:rPr>
                <w:sz w:val="19"/>
              </w:rPr>
              <w:t>54 of 1996 (as amended by No. 39 of 2004 Pt. 11 and No.</w:t>
            </w:r>
            <w:del w:id="3253" w:author="svcMRProcess" w:date="2020-02-19T01:24:00Z">
              <w:r>
                <w:rPr>
                  <w:sz w:val="19"/>
                </w:rPr>
                <w:delText xml:space="preserve"> </w:delText>
              </w:r>
            </w:del>
            <w:ins w:id="3254" w:author="svcMRProcess" w:date="2020-02-19T01:24:00Z">
              <w:r>
                <w:rPr>
                  <w:sz w:val="19"/>
                </w:rPr>
                <w:t> </w:t>
              </w:r>
            </w:ins>
            <w:r>
              <w:rPr>
                <w:sz w:val="19"/>
              </w:rPr>
              <w:t>8 of 2009 s. 93)</w:t>
            </w:r>
          </w:p>
        </w:tc>
        <w:tc>
          <w:tcPr>
            <w:tcW w:w="1136" w:type="dxa"/>
            <w:gridSpan w:val="2"/>
          </w:tcPr>
          <w:p>
            <w:pPr>
              <w:pStyle w:val="nTable"/>
              <w:spacing w:after="40"/>
              <w:rPr>
                <w:sz w:val="19"/>
              </w:rPr>
            </w:pPr>
            <w:r>
              <w:rPr>
                <w:sz w:val="19"/>
              </w:rPr>
              <w:t>11 Nov 1996</w:t>
            </w:r>
          </w:p>
        </w:tc>
        <w:tc>
          <w:tcPr>
            <w:tcW w:w="2553" w:type="dxa"/>
          </w:tcPr>
          <w:p>
            <w:pPr>
              <w:pStyle w:val="nTable"/>
              <w:spacing w:after="40"/>
              <w:rPr>
                <w:del w:id="3255" w:author="svcMRProcess" w:date="2020-02-19T01:24:00Z"/>
                <w:sz w:val="19"/>
              </w:rPr>
            </w:pPr>
            <w:r>
              <w:rPr>
                <w:sz w:val="19"/>
              </w:rPr>
              <w:t>s.</w:t>
            </w:r>
            <w:del w:id="3256" w:author="svcMRProcess" w:date="2020-02-19T01:24:00Z">
              <w:r>
                <w:rPr>
                  <w:sz w:val="19"/>
                </w:rPr>
                <w:delText> </w:delText>
              </w:r>
            </w:del>
            <w:ins w:id="3257" w:author="svcMRProcess" w:date="2020-02-19T01:24:00Z">
              <w:r>
                <w:rPr>
                  <w:sz w:val="19"/>
                </w:rPr>
                <w:t xml:space="preserve"> </w:t>
              </w:r>
            </w:ins>
            <w:r>
              <w:rPr>
                <w:sz w:val="19"/>
              </w:rPr>
              <w:t>1</w:t>
            </w:r>
            <w:del w:id="3258" w:author="svcMRProcess" w:date="2020-02-19T01:24:00Z">
              <w:r>
                <w:rPr>
                  <w:sz w:val="19"/>
                </w:rPr>
                <w:noBreakHyphen/>
              </w:r>
            </w:del>
            <w:ins w:id="3259" w:author="svcMRProcess" w:date="2020-02-19T01:24:00Z">
              <w:r>
                <w:rPr>
                  <w:sz w:val="19"/>
                </w:rPr>
                <w:t xml:space="preserve"> and </w:t>
              </w:r>
            </w:ins>
            <w:r>
              <w:rPr>
                <w:sz w:val="19"/>
              </w:rPr>
              <w:t>2</w:t>
            </w:r>
            <w:del w:id="3260" w:author="svcMRProcess" w:date="2020-02-19T01:24:00Z">
              <w:r>
                <w:rPr>
                  <w:sz w:val="19"/>
                </w:rPr>
                <w:delText xml:space="preserve">, </w:delText>
              </w:r>
            </w:del>
            <w:ins w:id="3261" w:author="svcMRProcess" w:date="2020-02-19T01:24:00Z">
              <w:r>
                <w:rPr>
                  <w:sz w:val="19"/>
                </w:rPr>
                <w:t xml:space="preserve">: 11 Nov 1996; </w:t>
              </w:r>
              <w:r>
                <w:rPr>
                  <w:sz w:val="19"/>
                </w:rPr>
                <w:br/>
                <w:t>s. </w:t>
              </w:r>
            </w:ins>
            <w:r>
              <w:rPr>
                <w:sz w:val="19"/>
              </w:rPr>
              <w:t xml:space="preserve">5, 7, 10, 13 and 23: 7 Dec 1996 (see s. 2 and </w:t>
            </w:r>
            <w:r>
              <w:rPr>
                <w:i/>
                <w:sz w:val="19"/>
              </w:rPr>
              <w:t xml:space="preserve">Gazette </w:t>
            </w:r>
            <w:r>
              <w:rPr>
                <w:sz w:val="19"/>
              </w:rPr>
              <w:t>6 Dec 1996 p. 6699);</w:t>
            </w:r>
            <w:del w:id="3262" w:author="svcMRProcess" w:date="2020-02-19T01:24:00Z">
              <w:r>
                <w:rPr>
                  <w:sz w:val="19"/>
                </w:rPr>
                <w:delText xml:space="preserve"> </w:delText>
              </w:r>
            </w:del>
          </w:p>
          <w:p>
            <w:pPr>
              <w:pStyle w:val="nTable"/>
              <w:spacing w:after="40"/>
              <w:rPr>
                <w:del w:id="3263" w:author="svcMRProcess" w:date="2020-02-19T01:24:00Z"/>
                <w:sz w:val="19"/>
              </w:rPr>
            </w:pPr>
            <w:ins w:id="3264" w:author="svcMRProcess" w:date="2020-02-19T01:24:00Z">
              <w:r>
                <w:rPr>
                  <w:sz w:val="19"/>
                </w:rPr>
                <w:br/>
              </w:r>
            </w:ins>
            <w:r>
              <w:rPr>
                <w:sz w:val="19"/>
              </w:rPr>
              <w:t xml:space="preserve">Proclamation published 14 Jan 2005 p. 164 revoked (see </w:t>
            </w:r>
            <w:r>
              <w:rPr>
                <w:i/>
                <w:sz w:val="19"/>
              </w:rPr>
              <w:t>Gazette</w:t>
            </w:r>
            <w:r>
              <w:rPr>
                <w:sz w:val="19"/>
              </w:rPr>
              <w:t xml:space="preserve"> 24 Mar 2005 p. 1001</w:t>
            </w:r>
            <w:del w:id="3265" w:author="svcMRProcess" w:date="2020-02-19T01:24:00Z">
              <w:r>
                <w:rPr>
                  <w:sz w:val="19"/>
                </w:rPr>
                <w:delText>)</w:delText>
              </w:r>
            </w:del>
          </w:p>
          <w:p>
            <w:pPr>
              <w:pStyle w:val="nTable"/>
              <w:spacing w:after="40"/>
              <w:rPr>
                <w:del w:id="3266" w:author="svcMRProcess" w:date="2020-02-19T01:24:00Z"/>
                <w:sz w:val="19"/>
              </w:rPr>
            </w:pPr>
            <w:ins w:id="3267" w:author="svcMRProcess" w:date="2020-02-19T01:24:00Z">
              <w:r>
                <w:rPr>
                  <w:sz w:val="19"/>
                </w:rPr>
                <w:t>);</w:t>
              </w:r>
              <w:r>
                <w:rPr>
                  <w:sz w:val="19"/>
                </w:rPr>
                <w:br/>
              </w:r>
            </w:ins>
            <w:r>
              <w:rPr>
                <w:sz w:val="19"/>
              </w:rPr>
              <w:t>s. 3, 4, 6, 8, 11, 12 and 14</w:t>
            </w:r>
            <w:r>
              <w:rPr>
                <w:sz w:val="19"/>
              </w:rPr>
              <w:noBreakHyphen/>
              <w:t xml:space="preserve">22: 11 Feb 2006 (see s. 2 and </w:t>
            </w:r>
            <w:r>
              <w:rPr>
                <w:i/>
                <w:sz w:val="19"/>
              </w:rPr>
              <w:t>Gazette</w:t>
            </w:r>
            <w:r>
              <w:rPr>
                <w:sz w:val="19"/>
              </w:rPr>
              <w:t xml:space="preserve"> 3 Feb 2006 p. 515</w:t>
            </w:r>
            <w:del w:id="3268" w:author="svcMRProcess" w:date="2020-02-19T01:24:00Z">
              <w:r>
                <w:rPr>
                  <w:sz w:val="19"/>
                </w:rPr>
                <w:delText>);</w:delText>
              </w:r>
            </w:del>
          </w:p>
          <w:p>
            <w:pPr>
              <w:pStyle w:val="nTable"/>
              <w:spacing w:after="40"/>
              <w:rPr>
                <w:sz w:val="19"/>
                <w:vertAlign w:val="superscript"/>
              </w:rPr>
            </w:pPr>
            <w:del w:id="3269" w:author="svcMRProcess" w:date="2020-02-19T01:24:00Z">
              <w:r>
                <w:rPr>
                  <w:sz w:val="19"/>
                </w:rPr>
                <w:delText>s. 9 deleted by No. 8 of 2009 s. 93</w:delText>
              </w:r>
            </w:del>
            <w:ins w:id="3270" w:author="svcMRProcess" w:date="2020-02-19T01:24:00Z">
              <w:r>
                <w:rPr>
                  <w:sz w:val="19"/>
                </w:rPr>
                <w:t>)</w:t>
              </w:r>
            </w:ins>
          </w:p>
        </w:tc>
      </w:tr>
      <w:tr>
        <w:trPr>
          <w:cantSplit/>
        </w:trPr>
        <w:tc>
          <w:tcPr>
            <w:tcW w:w="2266" w:type="dxa"/>
          </w:tcPr>
          <w:p>
            <w:pPr>
              <w:pStyle w:val="nTable"/>
              <w:spacing w:after="40"/>
              <w:ind w:right="113"/>
              <w:rPr>
                <w:sz w:val="19"/>
              </w:rPr>
            </w:pPr>
            <w:r>
              <w:rPr>
                <w:i/>
                <w:sz w:val="19"/>
              </w:rPr>
              <w:t>Acts Amendment (Marine Reserves) Act 1997</w:t>
            </w:r>
            <w:r>
              <w:rPr>
                <w:sz w:val="19"/>
              </w:rPr>
              <w:t xml:space="preserve"> Pt. 3</w:t>
            </w:r>
          </w:p>
        </w:tc>
        <w:tc>
          <w:tcPr>
            <w:tcW w:w="1132" w:type="dxa"/>
          </w:tcPr>
          <w:p>
            <w:pPr>
              <w:pStyle w:val="nTable"/>
              <w:spacing w:after="40"/>
              <w:rPr>
                <w:sz w:val="19"/>
              </w:rPr>
            </w:pPr>
            <w:r>
              <w:rPr>
                <w:sz w:val="19"/>
              </w:rPr>
              <w:t>5 of 1997</w:t>
            </w:r>
          </w:p>
        </w:tc>
        <w:tc>
          <w:tcPr>
            <w:tcW w:w="1136" w:type="dxa"/>
            <w:gridSpan w:val="2"/>
          </w:tcPr>
          <w:p>
            <w:pPr>
              <w:pStyle w:val="nTable"/>
              <w:spacing w:after="40"/>
              <w:rPr>
                <w:sz w:val="19"/>
              </w:rPr>
            </w:pPr>
            <w:r>
              <w:rPr>
                <w:sz w:val="19"/>
              </w:rPr>
              <w:t>10 Jun 1997</w:t>
            </w:r>
          </w:p>
        </w:tc>
        <w:tc>
          <w:tcPr>
            <w:tcW w:w="2553"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6" w:type="dxa"/>
          </w:tcPr>
          <w:p>
            <w:pPr>
              <w:pStyle w:val="nTable"/>
              <w:spacing w:after="40"/>
              <w:ind w:right="113"/>
              <w:rPr>
                <w:sz w:val="19"/>
              </w:rPr>
            </w:pPr>
            <w:r>
              <w:rPr>
                <w:i/>
                <w:sz w:val="19"/>
              </w:rPr>
              <w:t xml:space="preserve">Acts Amendment (Land Administration) Act 1997 </w:t>
            </w:r>
            <w:r>
              <w:rPr>
                <w:sz w:val="19"/>
              </w:rPr>
              <w:t>Pt. 44 and s. 141</w:t>
            </w:r>
          </w:p>
        </w:tc>
        <w:tc>
          <w:tcPr>
            <w:tcW w:w="1132" w:type="dxa"/>
          </w:tcPr>
          <w:p>
            <w:pPr>
              <w:pStyle w:val="nTable"/>
              <w:spacing w:after="40"/>
              <w:rPr>
                <w:sz w:val="19"/>
              </w:rPr>
            </w:pPr>
            <w:r>
              <w:rPr>
                <w:sz w:val="19"/>
              </w:rPr>
              <w:t>31 of 1997</w:t>
            </w:r>
          </w:p>
        </w:tc>
        <w:tc>
          <w:tcPr>
            <w:tcW w:w="1136" w:type="dxa"/>
            <w:gridSpan w:val="2"/>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6" w:type="dxa"/>
          </w:tcPr>
          <w:p>
            <w:pPr>
              <w:pStyle w:val="nTable"/>
              <w:spacing w:after="40"/>
              <w:ind w:right="113"/>
              <w:rPr>
                <w:sz w:val="19"/>
              </w:rPr>
            </w:pPr>
            <w:r>
              <w:rPr>
                <w:i/>
                <w:sz w:val="19"/>
              </w:rPr>
              <w:t>Statutes (Repeals and Minor Amendments) Act 1997</w:t>
            </w:r>
            <w:r>
              <w:rPr>
                <w:sz w:val="19"/>
              </w:rPr>
              <w:t xml:space="preserve"> s. 89</w:t>
            </w:r>
          </w:p>
        </w:tc>
        <w:tc>
          <w:tcPr>
            <w:tcW w:w="1132" w:type="dxa"/>
          </w:tcPr>
          <w:p>
            <w:pPr>
              <w:pStyle w:val="nTable"/>
              <w:spacing w:after="40"/>
              <w:rPr>
                <w:sz w:val="19"/>
              </w:rPr>
            </w:pPr>
            <w:r>
              <w:rPr>
                <w:sz w:val="19"/>
              </w:rPr>
              <w:t>57 of 1997</w:t>
            </w:r>
          </w:p>
        </w:tc>
        <w:tc>
          <w:tcPr>
            <w:tcW w:w="1136" w:type="dxa"/>
            <w:gridSpan w:val="2"/>
          </w:tcPr>
          <w:p>
            <w:pPr>
              <w:pStyle w:val="nTable"/>
              <w:spacing w:after="40"/>
              <w:rPr>
                <w:sz w:val="19"/>
              </w:rPr>
            </w:pPr>
            <w:r>
              <w:rPr>
                <w:sz w:val="19"/>
              </w:rPr>
              <w:t>15 Dec 1997</w:t>
            </w:r>
          </w:p>
        </w:tc>
        <w:tc>
          <w:tcPr>
            <w:tcW w:w="2553" w:type="dxa"/>
          </w:tcPr>
          <w:p>
            <w:pPr>
              <w:pStyle w:val="nTable"/>
              <w:spacing w:after="40"/>
              <w:rPr>
                <w:sz w:val="19"/>
              </w:rPr>
            </w:pPr>
            <w:r>
              <w:rPr>
                <w:sz w:val="19"/>
              </w:rPr>
              <w:t>15 Dec 1997 (see s. 2(1))</w:t>
            </w:r>
          </w:p>
        </w:tc>
      </w:tr>
      <w:tr>
        <w:trPr>
          <w:cantSplit/>
        </w:trPr>
        <w:tc>
          <w:tcPr>
            <w:tcW w:w="2266" w:type="dxa"/>
          </w:tcPr>
          <w:p>
            <w:pPr>
              <w:pStyle w:val="nTable"/>
              <w:keepNext/>
              <w:spacing w:after="40"/>
              <w:ind w:right="113"/>
              <w:rPr>
                <w:sz w:val="19"/>
              </w:rPr>
            </w:pPr>
            <w:r>
              <w:rPr>
                <w:i/>
                <w:sz w:val="19"/>
              </w:rPr>
              <w:t>Statutes (Repeals and Minor Amendments) Act (No. 2) 1998</w:t>
            </w:r>
            <w:r>
              <w:rPr>
                <w:sz w:val="19"/>
              </w:rPr>
              <w:t xml:space="preserve"> s. 52</w:t>
            </w:r>
          </w:p>
        </w:tc>
        <w:tc>
          <w:tcPr>
            <w:tcW w:w="1132" w:type="dxa"/>
          </w:tcPr>
          <w:p>
            <w:pPr>
              <w:pStyle w:val="nTable"/>
              <w:keepNext/>
              <w:spacing w:after="40"/>
              <w:rPr>
                <w:sz w:val="19"/>
              </w:rPr>
            </w:pPr>
            <w:r>
              <w:rPr>
                <w:sz w:val="19"/>
              </w:rPr>
              <w:t>10 of 1998</w:t>
            </w:r>
          </w:p>
        </w:tc>
        <w:tc>
          <w:tcPr>
            <w:tcW w:w="1136" w:type="dxa"/>
            <w:gridSpan w:val="2"/>
          </w:tcPr>
          <w:p>
            <w:pPr>
              <w:pStyle w:val="nTable"/>
              <w:keepNext/>
              <w:spacing w:after="40"/>
              <w:rPr>
                <w:sz w:val="19"/>
              </w:rPr>
            </w:pPr>
            <w:r>
              <w:rPr>
                <w:sz w:val="19"/>
              </w:rPr>
              <w:t>30 Apr 1998</w:t>
            </w:r>
          </w:p>
        </w:tc>
        <w:tc>
          <w:tcPr>
            <w:tcW w:w="2553" w:type="dxa"/>
          </w:tcPr>
          <w:p>
            <w:pPr>
              <w:pStyle w:val="nTable"/>
              <w:keepNext/>
              <w:spacing w:after="40"/>
              <w:rPr>
                <w:sz w:val="19"/>
              </w:rPr>
            </w:pPr>
            <w:r>
              <w:rPr>
                <w:sz w:val="19"/>
              </w:rPr>
              <w:t>30 Apr 1998 (see s. 2(1))</w:t>
            </w:r>
          </w:p>
        </w:tc>
      </w:tr>
      <w:tr>
        <w:trPr>
          <w:cantSplit/>
        </w:trPr>
        <w:tc>
          <w:tcPr>
            <w:tcW w:w="2266" w:type="dxa"/>
          </w:tcPr>
          <w:p>
            <w:pPr>
              <w:pStyle w:val="nTable"/>
              <w:spacing w:after="40"/>
              <w:ind w:right="113"/>
              <w:rPr>
                <w:sz w:val="19"/>
              </w:rPr>
            </w:pPr>
            <w:r>
              <w:rPr>
                <w:i/>
                <w:sz w:val="19"/>
              </w:rPr>
              <w:t>Mining Amendment Act 1998</w:t>
            </w:r>
            <w:r>
              <w:rPr>
                <w:sz w:val="19"/>
                <w:vertAlign w:val="superscript"/>
              </w:rPr>
              <w:t> </w:t>
            </w:r>
            <w:del w:id="3271" w:author="svcMRProcess" w:date="2020-02-19T01:24:00Z">
              <w:r>
                <w:rPr>
                  <w:sz w:val="19"/>
                  <w:vertAlign w:val="superscript"/>
                </w:rPr>
                <w:delText>9</w:delText>
              </w:r>
            </w:del>
            <w:ins w:id="3272" w:author="svcMRProcess" w:date="2020-02-19T01:24:00Z">
              <w:r>
                <w:rPr>
                  <w:sz w:val="19"/>
                  <w:vertAlign w:val="superscript"/>
                </w:rPr>
                <w:t>13</w:t>
              </w:r>
            </w:ins>
          </w:p>
        </w:tc>
        <w:tc>
          <w:tcPr>
            <w:tcW w:w="1132" w:type="dxa"/>
          </w:tcPr>
          <w:p>
            <w:pPr>
              <w:pStyle w:val="nTable"/>
              <w:spacing w:after="40"/>
              <w:rPr>
                <w:sz w:val="19"/>
              </w:rPr>
            </w:pPr>
            <w:r>
              <w:rPr>
                <w:sz w:val="19"/>
              </w:rPr>
              <w:t>35 of 1998</w:t>
            </w:r>
          </w:p>
        </w:tc>
        <w:tc>
          <w:tcPr>
            <w:tcW w:w="1136" w:type="dxa"/>
            <w:gridSpan w:val="2"/>
          </w:tcPr>
          <w:p>
            <w:pPr>
              <w:pStyle w:val="nTable"/>
              <w:spacing w:after="40"/>
              <w:rPr>
                <w:sz w:val="19"/>
              </w:rPr>
            </w:pPr>
            <w:r>
              <w:rPr>
                <w:sz w:val="19"/>
              </w:rPr>
              <w:t>6 Jul 1998</w:t>
            </w:r>
          </w:p>
        </w:tc>
        <w:tc>
          <w:tcPr>
            <w:tcW w:w="2553" w:type="dxa"/>
          </w:tcPr>
          <w:p>
            <w:pPr>
              <w:pStyle w:val="nTable"/>
              <w:spacing w:after="40"/>
              <w:rPr>
                <w:sz w:val="19"/>
              </w:rPr>
            </w:pPr>
            <w:r>
              <w:rPr>
                <w:sz w:val="19"/>
              </w:rPr>
              <w:t>6 Jul 1998 (see s. 2)</w:t>
            </w:r>
          </w:p>
        </w:tc>
      </w:tr>
      <w:tr>
        <w:trPr>
          <w:cantSplit/>
        </w:trPr>
        <w:tc>
          <w:tcPr>
            <w:tcW w:w="2266" w:type="dxa"/>
          </w:tcPr>
          <w:p>
            <w:pPr>
              <w:pStyle w:val="nTable"/>
              <w:spacing w:after="40"/>
              <w:ind w:right="113"/>
              <w:rPr>
                <w:sz w:val="19"/>
              </w:rPr>
            </w:pPr>
            <w:r>
              <w:rPr>
                <w:i/>
                <w:sz w:val="19"/>
              </w:rPr>
              <w:t>Acts Amendment (Land Administration, Mining and Petroleum) Act 1998</w:t>
            </w:r>
            <w:r>
              <w:rPr>
                <w:sz w:val="19"/>
              </w:rPr>
              <w:br/>
              <w:t>Pt. 3</w:t>
            </w:r>
          </w:p>
        </w:tc>
        <w:tc>
          <w:tcPr>
            <w:tcW w:w="1132" w:type="dxa"/>
          </w:tcPr>
          <w:p>
            <w:pPr>
              <w:pStyle w:val="nTable"/>
              <w:spacing w:after="40"/>
              <w:rPr>
                <w:sz w:val="19"/>
              </w:rPr>
            </w:pPr>
            <w:r>
              <w:rPr>
                <w:sz w:val="19"/>
              </w:rPr>
              <w:t>61 of 1998</w:t>
            </w:r>
          </w:p>
        </w:tc>
        <w:tc>
          <w:tcPr>
            <w:tcW w:w="1136" w:type="dxa"/>
            <w:gridSpan w:val="2"/>
          </w:tcPr>
          <w:p>
            <w:pPr>
              <w:pStyle w:val="nTable"/>
              <w:spacing w:after="40"/>
              <w:rPr>
                <w:sz w:val="19"/>
              </w:rPr>
            </w:pPr>
            <w:r>
              <w:rPr>
                <w:sz w:val="19"/>
              </w:rPr>
              <w:t>11 Jan 1999</w:t>
            </w:r>
          </w:p>
        </w:tc>
        <w:tc>
          <w:tcPr>
            <w:tcW w:w="2553" w:type="dxa"/>
          </w:tcPr>
          <w:p>
            <w:pPr>
              <w:pStyle w:val="nTable"/>
              <w:spacing w:after="40"/>
              <w:rPr>
                <w:sz w:val="19"/>
              </w:rPr>
            </w:pPr>
            <w:r>
              <w:rPr>
                <w:sz w:val="19"/>
              </w:rPr>
              <w:t>11 Jan 1999 (see s. 2(1))</w:t>
            </w:r>
          </w:p>
        </w:tc>
      </w:tr>
      <w:tr>
        <w:trPr>
          <w:cantSplit/>
        </w:trPr>
        <w:tc>
          <w:tcPr>
            <w:tcW w:w="2266" w:type="dxa"/>
          </w:tcPr>
          <w:p>
            <w:pPr>
              <w:pStyle w:val="nTable"/>
              <w:spacing w:after="40"/>
              <w:ind w:right="113"/>
              <w:rPr>
                <w:sz w:val="19"/>
              </w:rPr>
            </w:pPr>
            <w:r>
              <w:rPr>
                <w:i/>
                <w:sz w:val="19"/>
              </w:rPr>
              <w:t xml:space="preserve">Acts Amendment (Mining and Petroleum) Act 1999 </w:t>
            </w:r>
            <w:r>
              <w:rPr>
                <w:sz w:val="19"/>
              </w:rPr>
              <w:t>Pt. 2</w:t>
            </w:r>
          </w:p>
        </w:tc>
        <w:tc>
          <w:tcPr>
            <w:tcW w:w="1132" w:type="dxa"/>
          </w:tcPr>
          <w:p>
            <w:pPr>
              <w:pStyle w:val="nTable"/>
              <w:spacing w:after="40"/>
              <w:rPr>
                <w:sz w:val="19"/>
              </w:rPr>
            </w:pPr>
            <w:r>
              <w:rPr>
                <w:sz w:val="19"/>
              </w:rPr>
              <w:t>17 of 1999</w:t>
            </w:r>
          </w:p>
        </w:tc>
        <w:tc>
          <w:tcPr>
            <w:tcW w:w="1136" w:type="dxa"/>
            <w:gridSpan w:val="2"/>
          </w:tcPr>
          <w:p>
            <w:pPr>
              <w:pStyle w:val="nTable"/>
              <w:spacing w:after="40"/>
              <w:rPr>
                <w:sz w:val="19"/>
              </w:rPr>
            </w:pPr>
            <w:r>
              <w:rPr>
                <w:sz w:val="19"/>
              </w:rPr>
              <w:t>15 Jun 1999</w:t>
            </w:r>
          </w:p>
        </w:tc>
        <w:tc>
          <w:tcPr>
            <w:tcW w:w="2553"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5"/>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66" w:type="dxa"/>
          </w:tcPr>
          <w:p>
            <w:pPr>
              <w:pStyle w:val="nTable"/>
              <w:spacing w:after="40"/>
              <w:ind w:right="113"/>
              <w:rPr>
                <w:sz w:val="19"/>
              </w:rPr>
            </w:pPr>
            <w:r>
              <w:rPr>
                <w:i/>
                <w:sz w:val="19"/>
              </w:rPr>
              <w:t>Acts Amendment (Police Immunity) Act 1999</w:t>
            </w:r>
            <w:r>
              <w:rPr>
                <w:sz w:val="19"/>
              </w:rPr>
              <w:t xml:space="preserve"> s. 8</w:t>
            </w:r>
          </w:p>
        </w:tc>
        <w:tc>
          <w:tcPr>
            <w:tcW w:w="1132" w:type="dxa"/>
          </w:tcPr>
          <w:p>
            <w:pPr>
              <w:pStyle w:val="nTable"/>
              <w:keepNext/>
              <w:keepLines/>
              <w:spacing w:after="40"/>
              <w:rPr>
                <w:sz w:val="19"/>
              </w:rPr>
            </w:pPr>
            <w:r>
              <w:rPr>
                <w:sz w:val="19"/>
              </w:rPr>
              <w:t>42 of 1999</w:t>
            </w:r>
          </w:p>
        </w:tc>
        <w:tc>
          <w:tcPr>
            <w:tcW w:w="1136" w:type="dxa"/>
            <w:gridSpan w:val="2"/>
          </w:tcPr>
          <w:p>
            <w:pPr>
              <w:pStyle w:val="nTable"/>
              <w:keepNext/>
              <w:keepLines/>
              <w:spacing w:after="40"/>
              <w:rPr>
                <w:sz w:val="19"/>
              </w:rPr>
            </w:pPr>
            <w:r>
              <w:rPr>
                <w:sz w:val="19"/>
              </w:rPr>
              <w:t>25 Nov 1999</w:t>
            </w:r>
          </w:p>
        </w:tc>
        <w:tc>
          <w:tcPr>
            <w:tcW w:w="2553" w:type="dxa"/>
          </w:tcPr>
          <w:p>
            <w:pPr>
              <w:pStyle w:val="nTable"/>
              <w:keepNext/>
              <w:keepLines/>
              <w:spacing w:after="40"/>
              <w:rPr>
                <w:sz w:val="19"/>
              </w:rPr>
            </w:pPr>
            <w:r>
              <w:rPr>
                <w:sz w:val="19"/>
              </w:rPr>
              <w:t>25 Nov 1999 (see s. 2)</w:t>
            </w:r>
          </w:p>
        </w:tc>
      </w:tr>
      <w:tr>
        <w:trPr>
          <w:cantSplit/>
        </w:trPr>
        <w:tc>
          <w:tcPr>
            <w:tcW w:w="2266" w:type="dxa"/>
          </w:tcPr>
          <w:p>
            <w:pPr>
              <w:pStyle w:val="nTable"/>
              <w:spacing w:after="40"/>
              <w:ind w:right="113"/>
              <w:rPr>
                <w:sz w:val="19"/>
              </w:rPr>
            </w:pPr>
            <w:r>
              <w:rPr>
                <w:i/>
                <w:sz w:val="19"/>
              </w:rPr>
              <w:t>Statutes (Repeals and Minor Amendments) Act 2000</w:t>
            </w:r>
            <w:r>
              <w:rPr>
                <w:sz w:val="19"/>
              </w:rPr>
              <w:t xml:space="preserve"> s. 26</w:t>
            </w:r>
          </w:p>
        </w:tc>
        <w:tc>
          <w:tcPr>
            <w:tcW w:w="1132" w:type="dxa"/>
          </w:tcPr>
          <w:p>
            <w:pPr>
              <w:pStyle w:val="nTable"/>
              <w:keepNext/>
              <w:keepLines/>
              <w:spacing w:after="40"/>
              <w:rPr>
                <w:sz w:val="19"/>
              </w:rPr>
            </w:pPr>
            <w:r>
              <w:rPr>
                <w:sz w:val="19"/>
              </w:rPr>
              <w:t>24 of 2000</w:t>
            </w:r>
          </w:p>
        </w:tc>
        <w:tc>
          <w:tcPr>
            <w:tcW w:w="1136" w:type="dxa"/>
            <w:gridSpan w:val="2"/>
          </w:tcPr>
          <w:p>
            <w:pPr>
              <w:pStyle w:val="nTable"/>
              <w:keepNext/>
              <w:keepLines/>
              <w:spacing w:after="40"/>
              <w:rPr>
                <w:sz w:val="19"/>
              </w:rPr>
            </w:pPr>
            <w:r>
              <w:rPr>
                <w:sz w:val="19"/>
              </w:rPr>
              <w:t>4 Jul 2000</w:t>
            </w:r>
          </w:p>
        </w:tc>
        <w:tc>
          <w:tcPr>
            <w:tcW w:w="2553" w:type="dxa"/>
          </w:tcPr>
          <w:p>
            <w:pPr>
              <w:pStyle w:val="nTable"/>
              <w:keepNext/>
              <w:keepLines/>
              <w:spacing w:after="40"/>
              <w:rPr>
                <w:sz w:val="19"/>
              </w:rPr>
            </w:pPr>
            <w:r>
              <w:rPr>
                <w:sz w:val="19"/>
              </w:rPr>
              <w:t>4 Jul 2000 (see s. 2)</w:t>
            </w:r>
          </w:p>
        </w:tc>
      </w:tr>
      <w:tr>
        <w:trPr>
          <w:cantSplit/>
        </w:trPr>
        <w:tc>
          <w:tcPr>
            <w:tcW w:w="2266" w:type="dxa"/>
          </w:tcPr>
          <w:p>
            <w:pPr>
              <w:pStyle w:val="nTable"/>
              <w:spacing w:after="40"/>
              <w:ind w:right="113"/>
              <w:rPr>
                <w:sz w:val="19"/>
              </w:rPr>
            </w:pPr>
            <w:r>
              <w:rPr>
                <w:i/>
                <w:sz w:val="19"/>
              </w:rPr>
              <w:t xml:space="preserve">Rights in Water and Irrigation Amendment Act 2000 </w:t>
            </w:r>
            <w:r>
              <w:rPr>
                <w:sz w:val="19"/>
              </w:rPr>
              <w:t>s. 86</w:t>
            </w:r>
          </w:p>
        </w:tc>
        <w:tc>
          <w:tcPr>
            <w:tcW w:w="1132" w:type="dxa"/>
          </w:tcPr>
          <w:p>
            <w:pPr>
              <w:pStyle w:val="nTable"/>
              <w:spacing w:after="40"/>
              <w:rPr>
                <w:sz w:val="19"/>
              </w:rPr>
            </w:pPr>
            <w:r>
              <w:rPr>
                <w:sz w:val="19"/>
              </w:rPr>
              <w:t>49 of 2000</w:t>
            </w:r>
          </w:p>
        </w:tc>
        <w:tc>
          <w:tcPr>
            <w:tcW w:w="1136" w:type="dxa"/>
            <w:gridSpan w:val="2"/>
          </w:tcPr>
          <w:p>
            <w:pPr>
              <w:pStyle w:val="nTable"/>
              <w:spacing w:after="40"/>
              <w:rPr>
                <w:sz w:val="19"/>
              </w:rPr>
            </w:pPr>
            <w:r>
              <w:rPr>
                <w:sz w:val="19"/>
              </w:rPr>
              <w:t>28 Nov 2000</w:t>
            </w:r>
          </w:p>
        </w:tc>
        <w:tc>
          <w:tcPr>
            <w:tcW w:w="2553" w:type="dxa"/>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66" w:type="dxa"/>
          </w:tcPr>
          <w:p>
            <w:pPr>
              <w:pStyle w:val="nTable"/>
              <w:spacing w:after="40"/>
              <w:ind w:right="113"/>
              <w:rPr>
                <w:sz w:val="19"/>
              </w:rPr>
            </w:pPr>
            <w:r>
              <w:rPr>
                <w:i/>
                <w:sz w:val="19"/>
              </w:rPr>
              <w:t xml:space="preserve">Acts Amendment (Australian Datum) Act 2000 </w:t>
            </w:r>
            <w:r>
              <w:rPr>
                <w:sz w:val="19"/>
              </w:rPr>
              <w:t>s. 5</w:t>
            </w:r>
          </w:p>
        </w:tc>
        <w:tc>
          <w:tcPr>
            <w:tcW w:w="1132" w:type="dxa"/>
          </w:tcPr>
          <w:p>
            <w:pPr>
              <w:pStyle w:val="nTable"/>
              <w:spacing w:after="40"/>
              <w:rPr>
                <w:sz w:val="19"/>
              </w:rPr>
            </w:pPr>
            <w:r>
              <w:rPr>
                <w:sz w:val="19"/>
              </w:rPr>
              <w:t>54 of 2000</w:t>
            </w:r>
          </w:p>
        </w:tc>
        <w:tc>
          <w:tcPr>
            <w:tcW w:w="1136" w:type="dxa"/>
            <w:gridSpan w:val="2"/>
          </w:tcPr>
          <w:p>
            <w:pPr>
              <w:pStyle w:val="nTable"/>
              <w:spacing w:after="40"/>
              <w:rPr>
                <w:sz w:val="19"/>
              </w:rPr>
            </w:pPr>
            <w:r>
              <w:rPr>
                <w:sz w:val="19"/>
              </w:rPr>
              <w:t>28 Nov 2000</w:t>
            </w:r>
          </w:p>
        </w:tc>
        <w:tc>
          <w:tcPr>
            <w:tcW w:w="2553"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6" w:type="dxa"/>
          </w:tcPr>
          <w:p>
            <w:pPr>
              <w:pStyle w:val="nTable"/>
              <w:spacing w:after="40"/>
              <w:ind w:right="113"/>
              <w:rPr>
                <w:i/>
                <w:sz w:val="19"/>
              </w:rPr>
            </w:pPr>
            <w:r>
              <w:rPr>
                <w:i/>
                <w:sz w:val="19"/>
              </w:rPr>
              <w:t>Mining Amendment Act 2000</w:t>
            </w:r>
          </w:p>
        </w:tc>
        <w:tc>
          <w:tcPr>
            <w:tcW w:w="1132" w:type="dxa"/>
          </w:tcPr>
          <w:p>
            <w:pPr>
              <w:pStyle w:val="nTable"/>
              <w:spacing w:after="40"/>
              <w:rPr>
                <w:sz w:val="19"/>
              </w:rPr>
            </w:pPr>
            <w:r>
              <w:rPr>
                <w:sz w:val="19"/>
              </w:rPr>
              <w:t>63 of 2000</w:t>
            </w:r>
          </w:p>
        </w:tc>
        <w:tc>
          <w:tcPr>
            <w:tcW w:w="1136" w:type="dxa"/>
            <w:gridSpan w:val="2"/>
          </w:tcPr>
          <w:p>
            <w:pPr>
              <w:pStyle w:val="nTable"/>
              <w:spacing w:after="40"/>
              <w:rPr>
                <w:sz w:val="19"/>
              </w:rPr>
            </w:pPr>
            <w:r>
              <w:rPr>
                <w:sz w:val="19"/>
              </w:rPr>
              <w:t>4 Dec 2000</w:t>
            </w:r>
          </w:p>
        </w:tc>
        <w:tc>
          <w:tcPr>
            <w:tcW w:w="2553" w:type="dxa"/>
          </w:tcPr>
          <w:p>
            <w:pPr>
              <w:pStyle w:val="nTable"/>
              <w:spacing w:after="40"/>
              <w:rPr>
                <w:sz w:val="19"/>
              </w:rPr>
            </w:pPr>
            <w:ins w:id="3273" w:author="svcMRProcess" w:date="2020-02-19T01:24:00Z">
              <w:r>
                <w:rPr>
                  <w:sz w:val="19"/>
                </w:rPr>
                <w:t>s. 1 and 2: 4 Dec 2000;</w:t>
              </w:r>
              <w:r>
                <w:rPr>
                  <w:sz w:val="19"/>
                </w:rPr>
                <w:br/>
                <w:t xml:space="preserve">Act other than s. 1 and 2: </w:t>
              </w:r>
            </w:ins>
            <w:r>
              <w:rPr>
                <w:sz w:val="19"/>
              </w:rPr>
              <w:t xml:space="preserve">3 Feb 2001 (see s. 2 and </w:t>
            </w:r>
            <w:r>
              <w:rPr>
                <w:i/>
                <w:sz w:val="19"/>
              </w:rPr>
              <w:t>Gazette</w:t>
            </w:r>
            <w:r>
              <w:rPr>
                <w:sz w:val="19"/>
              </w:rPr>
              <w:t xml:space="preserve"> 2 Feb 2001 p. 697)</w:t>
            </w:r>
          </w:p>
        </w:tc>
      </w:tr>
      <w:tr>
        <w:trPr>
          <w:cantSplit/>
        </w:trPr>
        <w:tc>
          <w:tcPr>
            <w:tcW w:w="2266" w:type="dxa"/>
          </w:tcPr>
          <w:p>
            <w:pPr>
              <w:pStyle w:val="nTable"/>
              <w:spacing w:after="40"/>
              <w:ind w:right="113"/>
              <w:rPr>
                <w:i/>
                <w:sz w:val="19"/>
              </w:rPr>
            </w:pPr>
            <w:r>
              <w:rPr>
                <w:i/>
                <w:sz w:val="19"/>
              </w:rPr>
              <w:t>Corporations (Consequential Amendments) Act 2001</w:t>
            </w:r>
            <w:r>
              <w:rPr>
                <w:sz w:val="19"/>
              </w:rPr>
              <w:t xml:space="preserve"> Pt. 39</w:t>
            </w:r>
          </w:p>
        </w:tc>
        <w:tc>
          <w:tcPr>
            <w:tcW w:w="1132" w:type="dxa"/>
          </w:tcPr>
          <w:p>
            <w:pPr>
              <w:pStyle w:val="nTable"/>
              <w:spacing w:after="40"/>
              <w:rPr>
                <w:sz w:val="19"/>
              </w:rPr>
            </w:pPr>
            <w:r>
              <w:rPr>
                <w:sz w:val="19"/>
              </w:rPr>
              <w:t>10 of 2001</w:t>
            </w:r>
          </w:p>
        </w:tc>
        <w:tc>
          <w:tcPr>
            <w:tcW w:w="1136" w:type="dxa"/>
            <w:gridSpan w:val="2"/>
          </w:tcPr>
          <w:p>
            <w:pPr>
              <w:pStyle w:val="nTable"/>
              <w:spacing w:after="40"/>
              <w:rPr>
                <w:sz w:val="19"/>
              </w:rPr>
            </w:pPr>
            <w:r>
              <w:rPr>
                <w:sz w:val="19"/>
              </w:rPr>
              <w:t>28 Jun 2001</w:t>
            </w:r>
          </w:p>
        </w:tc>
        <w:tc>
          <w:tcPr>
            <w:tcW w:w="2553" w:type="dxa"/>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5"/>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66" w:type="dxa"/>
          </w:tcPr>
          <w:p>
            <w:pPr>
              <w:pStyle w:val="nTable"/>
              <w:spacing w:after="40"/>
              <w:ind w:right="113"/>
              <w:rPr>
                <w:i/>
                <w:sz w:val="19"/>
              </w:rPr>
            </w:pPr>
            <w:r>
              <w:rPr>
                <w:i/>
                <w:sz w:val="19"/>
              </w:rPr>
              <w:t>Mining Amendment Act 2002</w:t>
            </w:r>
          </w:p>
        </w:tc>
        <w:tc>
          <w:tcPr>
            <w:tcW w:w="1132" w:type="dxa"/>
          </w:tcPr>
          <w:p>
            <w:pPr>
              <w:pStyle w:val="nTable"/>
              <w:spacing w:after="40"/>
              <w:rPr>
                <w:sz w:val="19"/>
              </w:rPr>
            </w:pPr>
            <w:r>
              <w:rPr>
                <w:sz w:val="19"/>
              </w:rPr>
              <w:t>15 of 2002</w:t>
            </w:r>
          </w:p>
        </w:tc>
        <w:tc>
          <w:tcPr>
            <w:tcW w:w="1136" w:type="dxa"/>
            <w:gridSpan w:val="2"/>
          </w:tcPr>
          <w:p>
            <w:pPr>
              <w:pStyle w:val="nTable"/>
              <w:spacing w:after="40"/>
              <w:rPr>
                <w:sz w:val="19"/>
              </w:rPr>
            </w:pPr>
            <w:r>
              <w:rPr>
                <w:sz w:val="19"/>
              </w:rPr>
              <w:t>8 Jul 2002</w:t>
            </w:r>
          </w:p>
        </w:tc>
        <w:tc>
          <w:tcPr>
            <w:tcW w:w="2553" w:type="dxa"/>
          </w:tcPr>
          <w:p>
            <w:pPr>
              <w:pStyle w:val="nTable"/>
              <w:spacing w:after="40"/>
              <w:ind w:right="113"/>
              <w:rPr>
                <w:sz w:val="19"/>
              </w:rPr>
            </w:pPr>
            <w:del w:id="3274" w:author="svcMRProcess" w:date="2020-02-19T01:24:00Z">
              <w:r>
                <w:rPr>
                  <w:sz w:val="19"/>
                </w:rPr>
                <w:delText>s.</w:delText>
              </w:r>
            </w:del>
            <w:ins w:id="3275" w:author="svcMRProcess" w:date="2020-02-19T01:24:00Z">
              <w:r>
                <w:rPr>
                  <w:sz w:val="19"/>
                </w:rPr>
                <w:t>s. 1 and 2: 8 Jul 2002;</w:t>
              </w:r>
              <w:r>
                <w:rPr>
                  <w:sz w:val="19"/>
                </w:rPr>
                <w:br/>
                <w:t>s.</w:t>
              </w:r>
            </w:ins>
            <w:r>
              <w:rPr>
                <w:sz w:val="19"/>
              </w:rPr>
              <w:t xml:space="preserve"> 23: 15 Jul 2001 (see s. 2(3) and Cwlth. </w:t>
            </w:r>
            <w:r>
              <w:rPr>
                <w:i/>
                <w:sz w:val="19"/>
              </w:rPr>
              <w:t xml:space="preserve">Gazette </w:t>
            </w:r>
            <w:r>
              <w:rPr>
                <w:sz w:val="19"/>
              </w:rPr>
              <w:t>13 Jul 2001 No. S285);</w:t>
            </w:r>
            <w:r>
              <w:rPr>
                <w:sz w:val="19"/>
              </w:rPr>
              <w:br/>
              <w:t>Act other than s. </w:t>
            </w:r>
            <w:ins w:id="3276" w:author="svcMRProcess" w:date="2020-02-19T01:24:00Z">
              <w:r>
                <w:rPr>
                  <w:sz w:val="19"/>
                </w:rPr>
                <w:t xml:space="preserve">1, 2, </w:t>
              </w:r>
            </w:ins>
            <w:r>
              <w:rPr>
                <w:sz w:val="19"/>
              </w:rPr>
              <w:t xml:space="preserve">12 and 23: 18 Jan 2003 (see s. 2(1) and (2) and </w:t>
            </w:r>
            <w:r>
              <w:rPr>
                <w:i/>
                <w:sz w:val="19"/>
              </w:rPr>
              <w:t>Gazette</w:t>
            </w:r>
            <w:r>
              <w:rPr>
                <w:sz w:val="19"/>
              </w:rPr>
              <w:t xml:space="preserve"> 17 Jan 2003 p. </w:t>
            </w:r>
            <w:del w:id="3277" w:author="svcMRProcess" w:date="2020-02-19T01:24:00Z">
              <w:r>
                <w:rPr>
                  <w:sz w:val="19"/>
                </w:rPr>
                <w:delText>105);</w:delText>
              </w:r>
              <w:r>
                <w:rPr>
                  <w:sz w:val="19"/>
                </w:rPr>
                <w:br/>
                <w:delText xml:space="preserve">s. 12: 10 Feb 2006 (see s. 2(2) and </w:delText>
              </w:r>
              <w:r>
                <w:rPr>
                  <w:i/>
                  <w:sz w:val="19"/>
                </w:rPr>
                <w:delText>Gazette</w:delText>
              </w:r>
              <w:r>
                <w:rPr>
                  <w:sz w:val="19"/>
                </w:rPr>
                <w:delText xml:space="preserve"> 3 Feb 2006 p. 516</w:delText>
              </w:r>
            </w:del>
            <w:ins w:id="3278" w:author="svcMRProcess" w:date="2020-02-19T01:24:00Z">
              <w:r>
                <w:rPr>
                  <w:sz w:val="19"/>
                </w:rPr>
                <w:t>105</w:t>
              </w:r>
            </w:ins>
            <w:r>
              <w:rPr>
                <w:sz w:val="19"/>
              </w:rPr>
              <w:t>);</w:t>
            </w:r>
            <w:r>
              <w:rPr>
                <w:sz w:val="19"/>
              </w:rPr>
              <w:br/>
              <w:t xml:space="preserve">Proclamation published 14 Jan 2005 p. 164 revoked (see </w:t>
            </w:r>
            <w:r>
              <w:rPr>
                <w:i/>
                <w:sz w:val="19"/>
              </w:rPr>
              <w:t>Gazette</w:t>
            </w:r>
            <w:r>
              <w:rPr>
                <w:sz w:val="19"/>
              </w:rPr>
              <w:t xml:space="preserve"> 24 Mar 2005 p. 1001</w:t>
            </w:r>
            <w:ins w:id="3279" w:author="svcMRProcess" w:date="2020-02-19T01:24:00Z">
              <w:r>
                <w:rPr>
                  <w:sz w:val="19"/>
                </w:rPr>
                <w:t>);</w:t>
              </w:r>
              <w:r>
                <w:rPr>
                  <w:sz w:val="19"/>
                </w:rPr>
                <w:br/>
                <w:t xml:space="preserve">s. 12: 10 Feb 2006 (see s. 2(2) and </w:t>
              </w:r>
              <w:r>
                <w:rPr>
                  <w:i/>
                  <w:sz w:val="19"/>
                </w:rPr>
                <w:t>Gazette</w:t>
              </w:r>
              <w:r>
                <w:rPr>
                  <w:sz w:val="19"/>
                </w:rPr>
                <w:t xml:space="preserve"> 3 Feb 2006 p. 516</w:t>
              </w:r>
            </w:ins>
            <w:r>
              <w:rPr>
                <w:sz w:val="19"/>
              </w:rPr>
              <w:t>)</w:t>
            </w:r>
          </w:p>
        </w:tc>
      </w:tr>
      <w:tr>
        <w:trPr>
          <w:cantSplit/>
        </w:trPr>
        <w:tc>
          <w:tcPr>
            <w:tcW w:w="2266" w:type="dxa"/>
          </w:tcPr>
          <w:p>
            <w:pPr>
              <w:pStyle w:val="nTable"/>
              <w:spacing w:after="40"/>
              <w:ind w:right="113"/>
              <w:rPr>
                <w:sz w:val="19"/>
              </w:rPr>
            </w:pPr>
            <w:r>
              <w:rPr>
                <w:i/>
                <w:sz w:val="19"/>
              </w:rPr>
              <w:t>Acts Amendment (Equality of Status) Act 2003</w:t>
            </w:r>
            <w:r>
              <w:rPr>
                <w:sz w:val="19"/>
              </w:rPr>
              <w:t xml:space="preserve"> Pt. 46</w:t>
            </w:r>
          </w:p>
        </w:tc>
        <w:tc>
          <w:tcPr>
            <w:tcW w:w="1132" w:type="dxa"/>
          </w:tcPr>
          <w:p>
            <w:pPr>
              <w:pStyle w:val="nTable"/>
              <w:spacing w:after="40"/>
              <w:rPr>
                <w:sz w:val="19"/>
              </w:rPr>
            </w:pPr>
            <w:r>
              <w:rPr>
                <w:sz w:val="19"/>
              </w:rPr>
              <w:t>28 of 2003</w:t>
            </w:r>
          </w:p>
        </w:tc>
        <w:tc>
          <w:tcPr>
            <w:tcW w:w="1136" w:type="dxa"/>
            <w:gridSpan w:val="2"/>
          </w:tcPr>
          <w:p>
            <w:pPr>
              <w:pStyle w:val="nTable"/>
              <w:spacing w:after="40"/>
              <w:rPr>
                <w:sz w:val="19"/>
              </w:rPr>
            </w:pPr>
            <w:r>
              <w:rPr>
                <w:sz w:val="19"/>
              </w:rPr>
              <w:t>22 May 2003</w:t>
            </w:r>
          </w:p>
        </w:tc>
        <w:tc>
          <w:tcPr>
            <w:tcW w:w="2553" w:type="dxa"/>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66" w:type="dxa"/>
          </w:tcPr>
          <w:p>
            <w:pPr>
              <w:pStyle w:val="nTable"/>
              <w:spacing w:after="40"/>
              <w:ind w:right="113"/>
              <w:rPr>
                <w:sz w:val="19"/>
              </w:rPr>
            </w:pPr>
            <w:r>
              <w:rPr>
                <w:i/>
                <w:sz w:val="19"/>
              </w:rPr>
              <w:t>Acts Amendment and Repeal (Courts and Legal Practice) Act 2003</w:t>
            </w:r>
            <w:r>
              <w:rPr>
                <w:sz w:val="19"/>
              </w:rPr>
              <w:t xml:space="preserve"> s. 52</w:t>
            </w:r>
          </w:p>
        </w:tc>
        <w:tc>
          <w:tcPr>
            <w:tcW w:w="1132" w:type="dxa"/>
          </w:tcPr>
          <w:p>
            <w:pPr>
              <w:pStyle w:val="nTable"/>
              <w:spacing w:after="40"/>
              <w:rPr>
                <w:sz w:val="19"/>
              </w:rPr>
            </w:pPr>
            <w:r>
              <w:rPr>
                <w:sz w:val="19"/>
              </w:rPr>
              <w:t>65 of 2003</w:t>
            </w:r>
          </w:p>
        </w:tc>
        <w:tc>
          <w:tcPr>
            <w:tcW w:w="1136" w:type="dxa"/>
            <w:gridSpan w:val="2"/>
          </w:tcPr>
          <w:p>
            <w:pPr>
              <w:pStyle w:val="nTable"/>
              <w:spacing w:after="40"/>
              <w:rPr>
                <w:sz w:val="19"/>
              </w:rPr>
            </w:pPr>
            <w:r>
              <w:rPr>
                <w:sz w:val="19"/>
              </w:rPr>
              <w:t>4 Dec 2003</w:t>
            </w:r>
          </w:p>
        </w:tc>
        <w:tc>
          <w:tcPr>
            <w:tcW w:w="2553" w:type="dxa"/>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66" w:type="dxa"/>
          </w:tcPr>
          <w:p>
            <w:pPr>
              <w:pStyle w:val="nTable"/>
              <w:spacing w:after="40"/>
              <w:ind w:right="113"/>
              <w:rPr>
                <w:sz w:val="19"/>
              </w:rPr>
            </w:pPr>
            <w:r>
              <w:rPr>
                <w:i/>
                <w:sz w:val="19"/>
              </w:rPr>
              <w:t>Mining Amendment Act 2004</w:t>
            </w:r>
            <w:r>
              <w:rPr>
                <w:sz w:val="19"/>
              </w:rPr>
              <w:t xml:space="preserve"> </w:t>
            </w:r>
            <w:del w:id="3280" w:author="svcMRProcess" w:date="2020-02-19T01:24:00Z">
              <w:r>
                <w:rPr>
                  <w:sz w:val="19"/>
                  <w:vertAlign w:val="superscript"/>
                </w:rPr>
                <w:delText>10-21, 26</w:delText>
              </w:r>
            </w:del>
            <w:ins w:id="3281" w:author="svcMRProcess" w:date="2020-02-19T01:24:00Z">
              <w:r>
                <w:rPr>
                  <w:sz w:val="19"/>
                  <w:vertAlign w:val="superscript"/>
                </w:rPr>
                <w:t>14</w:t>
              </w:r>
            </w:ins>
          </w:p>
        </w:tc>
        <w:tc>
          <w:tcPr>
            <w:tcW w:w="1132" w:type="dxa"/>
          </w:tcPr>
          <w:p>
            <w:pPr>
              <w:pStyle w:val="nTable"/>
              <w:spacing w:after="40"/>
              <w:rPr>
                <w:sz w:val="19"/>
              </w:rPr>
            </w:pPr>
            <w:r>
              <w:rPr>
                <w:sz w:val="19"/>
              </w:rPr>
              <w:t>39 of 2004 (as amended by No. 19 of 2008 Pt. 2)</w:t>
            </w:r>
          </w:p>
        </w:tc>
        <w:tc>
          <w:tcPr>
            <w:tcW w:w="1136" w:type="dxa"/>
            <w:gridSpan w:val="2"/>
          </w:tcPr>
          <w:p>
            <w:pPr>
              <w:pStyle w:val="nTable"/>
              <w:spacing w:after="40"/>
              <w:rPr>
                <w:sz w:val="19"/>
              </w:rPr>
            </w:pPr>
            <w:r>
              <w:rPr>
                <w:sz w:val="19"/>
              </w:rPr>
              <w:t>3 Nov 2004</w:t>
            </w:r>
          </w:p>
        </w:tc>
        <w:tc>
          <w:tcPr>
            <w:tcW w:w="2553" w:type="dxa"/>
          </w:tcPr>
          <w:p>
            <w:pPr>
              <w:pStyle w:val="nTable"/>
              <w:spacing w:after="40"/>
              <w:ind w:right="113"/>
              <w:rPr>
                <w:del w:id="3282" w:author="svcMRProcess" w:date="2020-02-19T01:24:00Z"/>
                <w:snapToGrid w:val="0"/>
                <w:sz w:val="19"/>
                <w:lang w:val="en-US"/>
              </w:rPr>
            </w:pPr>
            <w:r>
              <w:rPr>
                <w:snapToGrid w:val="0"/>
                <w:sz w:val="19"/>
                <w:lang w:val="en-US"/>
              </w:rPr>
              <w:t>s. 1 and 2: 3 Nov 2004;</w:t>
            </w:r>
          </w:p>
          <w:p>
            <w:pPr>
              <w:pStyle w:val="nTable"/>
              <w:spacing w:after="40"/>
              <w:ind w:right="113"/>
              <w:rPr>
                <w:del w:id="3283" w:author="svcMRProcess" w:date="2020-02-19T01:24:00Z"/>
                <w:snapToGrid w:val="0"/>
                <w:sz w:val="19"/>
                <w:lang w:val="en-US"/>
              </w:rPr>
            </w:pPr>
            <w:ins w:id="3284" w:author="svcMRProcess" w:date="2020-02-19T01:24:00Z">
              <w:r>
                <w:rPr>
                  <w:snapToGrid w:val="0"/>
                  <w:sz w:val="19"/>
                  <w:lang w:val="en-US"/>
                </w:rPr>
                <w:br/>
              </w:r>
            </w:ins>
            <w:r>
              <w:rPr>
                <w:snapToGrid w:val="0"/>
                <w:sz w:val="19"/>
                <w:lang w:val="en-US"/>
              </w:rPr>
              <w:t xml:space="preserve">Proclamation published 14 Jan 2005 p. 164 revoked (see </w:t>
            </w:r>
            <w:r>
              <w:rPr>
                <w:i/>
                <w:iCs/>
                <w:snapToGrid w:val="0"/>
                <w:sz w:val="19"/>
                <w:lang w:val="en-US"/>
              </w:rPr>
              <w:t>Gazette</w:t>
            </w:r>
            <w:r>
              <w:rPr>
                <w:snapToGrid w:val="0"/>
                <w:sz w:val="19"/>
                <w:lang w:val="en-US"/>
              </w:rPr>
              <w:t xml:space="preserve"> 24 Mar 2005 p. 1002);</w:t>
            </w:r>
          </w:p>
          <w:p>
            <w:pPr>
              <w:pStyle w:val="nTable"/>
              <w:spacing w:after="40"/>
              <w:ind w:right="113"/>
              <w:rPr>
                <w:del w:id="3285" w:author="svcMRProcess" w:date="2020-02-19T01:24:00Z"/>
                <w:snapToGrid w:val="0"/>
                <w:sz w:val="19"/>
                <w:lang w:val="en-US"/>
              </w:rPr>
            </w:pPr>
            <w:ins w:id="3286" w:author="svcMRProcess" w:date="2020-02-19T01:24:00Z">
              <w:r>
                <w:rPr>
                  <w:snapToGrid w:val="0"/>
                  <w:sz w:val="19"/>
                  <w:lang w:val="en-US"/>
                </w:rPr>
                <w:br/>
              </w:r>
            </w:ins>
            <w:r>
              <w:rPr>
                <w:snapToGrid w:val="0"/>
                <w:sz w:val="19"/>
                <w:lang w:val="en-US"/>
              </w:rPr>
              <w:t>Act other than s. 1 and 2 and Pt. 9:</w:t>
            </w:r>
            <w:r>
              <w:rPr>
                <w:sz w:val="19"/>
              </w:rP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p>
          <w:p>
            <w:pPr>
              <w:pStyle w:val="nTable"/>
              <w:spacing w:after="40"/>
              <w:ind w:right="113"/>
              <w:rPr>
                <w:del w:id="3287" w:author="svcMRProcess" w:date="2020-02-19T01:24:00Z"/>
                <w:snapToGrid w:val="0"/>
                <w:sz w:val="19"/>
                <w:lang w:val="en-US"/>
              </w:rPr>
            </w:pPr>
            <w:ins w:id="3288" w:author="svcMRProcess" w:date="2020-02-19T01:24:00Z">
              <w:r>
                <w:rPr>
                  <w:snapToGrid w:val="0"/>
                  <w:sz w:val="19"/>
                  <w:lang w:val="en-US"/>
                </w:rPr>
                <w:br/>
              </w:r>
            </w:ins>
            <w:r>
              <w:rPr>
                <w:snapToGrid w:val="0"/>
                <w:sz w:val="19"/>
                <w:lang w:val="en-US"/>
              </w:rPr>
              <w:t xml:space="preserve">Pt. 9: 31 Mar 2007 (see s. 2 and </w:t>
            </w:r>
            <w:r>
              <w:rPr>
                <w:i/>
                <w:iCs/>
                <w:snapToGrid w:val="0"/>
                <w:sz w:val="19"/>
                <w:lang w:val="en-US"/>
              </w:rPr>
              <w:t>Gazette</w:t>
            </w:r>
            <w:r>
              <w:rPr>
                <w:snapToGrid w:val="0"/>
                <w:sz w:val="19"/>
                <w:lang w:val="en-US"/>
              </w:rPr>
              <w:t xml:space="preserve"> 9 Mar 2007 p. 847</w:t>
            </w:r>
            <w:del w:id="3289" w:author="svcMRProcess" w:date="2020-02-19T01:24:00Z">
              <w:r>
                <w:rPr>
                  <w:snapToGrid w:val="0"/>
                  <w:sz w:val="19"/>
                  <w:lang w:val="en-US"/>
                </w:rPr>
                <w:delText>).</w:delText>
              </w:r>
            </w:del>
          </w:p>
          <w:p>
            <w:pPr>
              <w:pStyle w:val="nTable"/>
              <w:spacing w:after="40"/>
              <w:ind w:right="113"/>
              <w:rPr>
                <w:sz w:val="19"/>
              </w:rPr>
            </w:pPr>
            <w:ins w:id="3290" w:author="svcMRProcess" w:date="2020-02-19T01:24:00Z">
              <w:r>
                <w:rPr>
                  <w:snapToGrid w:val="0"/>
                  <w:sz w:val="19"/>
                  <w:lang w:val="en-US"/>
                </w:rPr>
                <w:t>)</w:t>
              </w:r>
            </w:ins>
          </w:p>
        </w:tc>
      </w:tr>
      <w:tr>
        <w:trPr>
          <w:cantSplit/>
        </w:trPr>
        <w:tc>
          <w:tcPr>
            <w:tcW w:w="2266"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37</w:t>
            </w:r>
          </w:p>
        </w:tc>
        <w:tc>
          <w:tcPr>
            <w:tcW w:w="1132" w:type="dxa"/>
          </w:tcPr>
          <w:p>
            <w:pPr>
              <w:pStyle w:val="nTable"/>
              <w:spacing w:after="40"/>
              <w:rPr>
                <w:sz w:val="19"/>
              </w:rPr>
            </w:pPr>
            <w:r>
              <w:rPr>
                <w:snapToGrid w:val="0"/>
                <w:sz w:val="19"/>
                <w:lang w:val="en-US"/>
              </w:rPr>
              <w:t>45 of 2004</w:t>
            </w:r>
          </w:p>
        </w:tc>
        <w:tc>
          <w:tcPr>
            <w:tcW w:w="1136" w:type="dxa"/>
            <w:gridSpan w:val="2"/>
          </w:tcPr>
          <w:p>
            <w:pPr>
              <w:pStyle w:val="nTable"/>
              <w:spacing w:after="40"/>
              <w:rPr>
                <w:sz w:val="19"/>
              </w:rPr>
            </w:pPr>
            <w:r>
              <w:rPr>
                <w:sz w:val="19"/>
              </w:rPr>
              <w:t>9 Nov 2004</w:t>
            </w:r>
          </w:p>
        </w:tc>
        <w:tc>
          <w:tcPr>
            <w:tcW w:w="2553" w:type="dxa"/>
          </w:tcPr>
          <w:p>
            <w:pPr>
              <w:pStyle w:val="nTable"/>
              <w:spacing w:after="4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6"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del w:id="3291" w:author="svcMRProcess" w:date="2020-02-19T01:24:00Z">
              <w:r>
                <w:rPr>
                  <w:snapToGrid w:val="0"/>
                  <w:sz w:val="19"/>
                  <w:vertAlign w:val="superscript"/>
                  <w:lang w:val="en-US"/>
                </w:rPr>
                <w:delText> </w:delText>
              </w:r>
            </w:del>
          </w:p>
        </w:tc>
        <w:tc>
          <w:tcPr>
            <w:tcW w:w="1132" w:type="dxa"/>
          </w:tcPr>
          <w:p>
            <w:pPr>
              <w:pStyle w:val="nTable"/>
              <w:spacing w:after="40"/>
              <w:rPr>
                <w:snapToGrid w:val="0"/>
                <w:sz w:val="19"/>
                <w:lang w:val="en-US"/>
              </w:rPr>
            </w:pPr>
            <w:r>
              <w:rPr>
                <w:snapToGrid w:val="0"/>
                <w:sz w:val="19"/>
                <w:lang w:val="en-US"/>
              </w:rPr>
              <w:t>59 of 2004</w:t>
            </w:r>
          </w:p>
        </w:tc>
        <w:tc>
          <w:tcPr>
            <w:tcW w:w="1136" w:type="dxa"/>
            <w:gridSpan w:val="2"/>
          </w:tcPr>
          <w:p>
            <w:pPr>
              <w:pStyle w:val="nTable"/>
              <w:spacing w:after="40"/>
              <w:rPr>
                <w:sz w:val="19"/>
              </w:rPr>
            </w:pPr>
            <w:r>
              <w:rPr>
                <w:sz w:val="19"/>
              </w:rPr>
              <w:t>23 Nov 2004</w:t>
            </w:r>
          </w:p>
        </w:tc>
        <w:tc>
          <w:tcPr>
            <w:tcW w:w="2553" w:type="dxa"/>
          </w:tcPr>
          <w:p>
            <w:pPr>
              <w:pStyle w:val="nTable"/>
              <w:spacing w:after="4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w:t>
            </w:r>
            <w:del w:id="3292" w:author="svcMRProcess" w:date="2020-02-19T01:24:00Z">
              <w:r>
                <w:rPr>
                  <w:rFonts w:ascii="Times" w:hAnsi="Times"/>
                  <w:sz w:val="19"/>
                </w:rPr>
                <w:delText>Pt. 2 Div. 67 Subdiv. 2</w:delText>
              </w:r>
              <w:r>
                <w:rPr>
                  <w:rFonts w:ascii="Times" w:hAnsi="Times"/>
                  <w:sz w:val="19"/>
                  <w:vertAlign w:val="superscript"/>
                </w:rPr>
                <w:delText> 22</w:delText>
              </w:r>
            </w:del>
            <w:ins w:id="3293" w:author="svcMRProcess" w:date="2020-02-19T01:24:00Z">
              <w:r>
                <w:rPr>
                  <w:rFonts w:ascii="Times" w:hAnsi="Times"/>
                  <w:sz w:val="19"/>
                </w:rPr>
                <w:t>s. 570</w:t>
              </w:r>
              <w:r>
                <w:rPr>
                  <w:rFonts w:ascii="Times" w:hAnsi="Times"/>
                  <w:sz w:val="19"/>
                  <w:vertAlign w:val="superscript"/>
                </w:rPr>
                <w:t> 15</w:t>
              </w:r>
            </w:ins>
          </w:p>
        </w:tc>
        <w:tc>
          <w:tcPr>
            <w:tcW w:w="1132" w:type="dxa"/>
            <w:tcBorders>
              <w:top w:val="nil"/>
              <w:bottom w:val="nil"/>
            </w:tcBorders>
          </w:tcPr>
          <w:p>
            <w:pPr>
              <w:pStyle w:val="nTable"/>
              <w:spacing w:after="40"/>
              <w:rPr>
                <w:rFonts w:ascii="Times" w:hAnsi="Times"/>
                <w:sz w:val="19"/>
              </w:rPr>
            </w:pPr>
            <w:r>
              <w:rPr>
                <w:rFonts w:ascii="Times" w:hAnsi="Times"/>
                <w:sz w:val="19"/>
              </w:rPr>
              <w:t>55 of 2004</w:t>
            </w:r>
          </w:p>
        </w:tc>
        <w:tc>
          <w:tcPr>
            <w:tcW w:w="1136"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53"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32"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36" w:type="dxa"/>
            <w:gridSpan w:val="2"/>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53" w:type="dxa"/>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66"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del w:id="3294" w:author="svcMRProcess" w:date="2020-02-19T01:24:00Z">
              <w:r>
                <w:rPr>
                  <w:snapToGrid w:val="0"/>
                  <w:sz w:val="19"/>
                  <w:lang w:val="en-US"/>
                </w:rPr>
                <w:delText> </w:delText>
              </w:r>
            </w:del>
          </w:p>
        </w:tc>
        <w:tc>
          <w:tcPr>
            <w:tcW w:w="1132" w:type="dxa"/>
          </w:tcPr>
          <w:p>
            <w:pPr>
              <w:pStyle w:val="nTable"/>
              <w:spacing w:after="40"/>
              <w:rPr>
                <w:snapToGrid w:val="0"/>
                <w:sz w:val="19"/>
                <w:lang w:val="en-US"/>
              </w:rPr>
            </w:pPr>
            <w:r>
              <w:rPr>
                <w:snapToGrid w:val="0"/>
                <w:sz w:val="19"/>
                <w:lang w:val="en-US"/>
              </w:rPr>
              <w:t>84 of 2004</w:t>
            </w:r>
          </w:p>
        </w:tc>
        <w:tc>
          <w:tcPr>
            <w:tcW w:w="1136" w:type="dxa"/>
            <w:gridSpan w:val="2"/>
          </w:tcPr>
          <w:p>
            <w:pPr>
              <w:pStyle w:val="nTable"/>
              <w:spacing w:after="40"/>
              <w:rPr>
                <w:sz w:val="19"/>
              </w:rPr>
            </w:pPr>
            <w:r>
              <w:rPr>
                <w:sz w:val="19"/>
              </w:rPr>
              <w:t>16 Dec 2004</w:t>
            </w:r>
          </w:p>
        </w:tc>
        <w:tc>
          <w:tcPr>
            <w:tcW w:w="2553"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6" w:type="dxa"/>
          </w:tcPr>
          <w:p>
            <w:pPr>
              <w:pStyle w:val="nTable"/>
              <w:spacing w:after="40"/>
              <w:ind w:right="113"/>
              <w:rPr>
                <w:i/>
                <w:sz w:val="19"/>
              </w:rPr>
            </w:pPr>
            <w:r>
              <w:rPr>
                <w:i/>
                <w:sz w:val="19"/>
              </w:rPr>
              <w:t>Oaths, Affidavits and Statutory Declarations (Consequential Provisions) Act 2005</w:t>
            </w:r>
            <w:r>
              <w:rPr>
                <w:sz w:val="19"/>
              </w:rPr>
              <w:t xml:space="preserve"> Pt. 15 (s. 61-62)</w:t>
            </w:r>
          </w:p>
        </w:tc>
        <w:tc>
          <w:tcPr>
            <w:tcW w:w="1132" w:type="dxa"/>
          </w:tcPr>
          <w:p>
            <w:pPr>
              <w:pStyle w:val="nTable"/>
              <w:spacing w:after="40"/>
              <w:rPr>
                <w:sz w:val="19"/>
              </w:rPr>
            </w:pPr>
            <w:r>
              <w:rPr>
                <w:sz w:val="19"/>
              </w:rPr>
              <w:t>24 of 2005</w:t>
            </w:r>
          </w:p>
        </w:tc>
        <w:tc>
          <w:tcPr>
            <w:tcW w:w="1136" w:type="dxa"/>
            <w:gridSpan w:val="2"/>
          </w:tcPr>
          <w:p>
            <w:pPr>
              <w:pStyle w:val="nTable"/>
              <w:spacing w:after="40"/>
              <w:rPr>
                <w:sz w:val="19"/>
              </w:rPr>
            </w:pPr>
            <w:r>
              <w:rPr>
                <w:sz w:val="19"/>
              </w:rPr>
              <w:t>2 Dec 2005</w:t>
            </w:r>
          </w:p>
        </w:tc>
        <w:tc>
          <w:tcPr>
            <w:tcW w:w="2553" w:type="dxa"/>
          </w:tcPr>
          <w:p>
            <w:pPr>
              <w:pStyle w:val="nTable"/>
              <w:spacing w:after="40"/>
              <w:rPr>
                <w:del w:id="3295" w:author="svcMRProcess" w:date="2020-02-19T01:24:00Z"/>
                <w:sz w:val="19"/>
              </w:rPr>
            </w:pPr>
            <w:r>
              <w:rPr>
                <w:sz w:val="19"/>
              </w:rPr>
              <w:t xml:space="preserve">s. 61: 1 Jan 2006 (see s. 2 and </w:t>
            </w:r>
            <w:r>
              <w:rPr>
                <w:i/>
                <w:sz w:val="19"/>
              </w:rPr>
              <w:t>Gazette</w:t>
            </w:r>
            <w:r>
              <w:rPr>
                <w:sz w:val="19"/>
              </w:rPr>
              <w:t xml:space="preserve"> 23 Dec 2005 p. 6244);</w:t>
            </w:r>
          </w:p>
          <w:p>
            <w:pPr>
              <w:pStyle w:val="nTable"/>
              <w:spacing w:after="40"/>
              <w:rPr>
                <w:sz w:val="19"/>
              </w:rPr>
            </w:pPr>
            <w:ins w:id="3296" w:author="svcMRProcess" w:date="2020-02-19T01:24:00Z">
              <w:r>
                <w:rPr>
                  <w:sz w:val="19"/>
                </w:rPr>
                <w:br/>
              </w:r>
            </w:ins>
            <w:r>
              <w:rPr>
                <w:sz w:val="19"/>
              </w:rPr>
              <w:t xml:space="preserve">s. 62: 31 Mar 2007 (see s. 2(3) and </w:t>
            </w:r>
            <w:r>
              <w:rPr>
                <w:i/>
                <w:iCs/>
                <w:sz w:val="19"/>
              </w:rPr>
              <w:t>Gazette</w:t>
            </w:r>
            <w:r>
              <w:rPr>
                <w:sz w:val="19"/>
              </w:rPr>
              <w:t xml:space="preserve"> 9 Mar 2007 p. 847)</w:t>
            </w:r>
          </w:p>
        </w:tc>
      </w:tr>
      <w:tr>
        <w:tc>
          <w:tcPr>
            <w:tcW w:w="2266" w:type="dxa"/>
          </w:tcPr>
          <w:p>
            <w:pPr>
              <w:pStyle w:val="nTable"/>
              <w:spacing w:after="40"/>
              <w:ind w:right="113"/>
              <w:rPr>
                <w:i/>
                <w:sz w:val="19"/>
              </w:rPr>
            </w:pPr>
            <w:r>
              <w:rPr>
                <w:i/>
                <w:sz w:val="19"/>
              </w:rPr>
              <w:t>Mining Amendment Act 2005</w:t>
            </w:r>
          </w:p>
        </w:tc>
        <w:tc>
          <w:tcPr>
            <w:tcW w:w="1132" w:type="dxa"/>
          </w:tcPr>
          <w:p>
            <w:pPr>
              <w:pStyle w:val="nTable"/>
              <w:spacing w:after="40"/>
              <w:rPr>
                <w:sz w:val="19"/>
              </w:rPr>
            </w:pPr>
            <w:r>
              <w:rPr>
                <w:sz w:val="19"/>
              </w:rPr>
              <w:t>27 of 2005</w:t>
            </w:r>
          </w:p>
        </w:tc>
        <w:tc>
          <w:tcPr>
            <w:tcW w:w="1136" w:type="dxa"/>
            <w:gridSpan w:val="2"/>
          </w:tcPr>
          <w:p>
            <w:pPr>
              <w:pStyle w:val="nTable"/>
              <w:spacing w:after="40"/>
              <w:rPr>
                <w:sz w:val="19"/>
              </w:rPr>
            </w:pPr>
            <w:r>
              <w:rPr>
                <w:sz w:val="19"/>
              </w:rPr>
              <w:t>12 Dec 2005</w:t>
            </w:r>
          </w:p>
        </w:tc>
        <w:tc>
          <w:tcPr>
            <w:tcW w:w="2553" w:type="dxa"/>
          </w:tcPr>
          <w:p>
            <w:pPr>
              <w:pStyle w:val="nTable"/>
              <w:spacing w:after="40"/>
              <w:rPr>
                <w:sz w:val="19"/>
              </w:rPr>
            </w:pPr>
            <w:ins w:id="3297" w:author="svcMRProcess" w:date="2020-02-19T01:24:00Z">
              <w:r>
                <w:rPr>
                  <w:sz w:val="19"/>
                </w:rPr>
                <w:t>s. 1 and 2: 12 Dec 2005;</w:t>
              </w:r>
              <w:r>
                <w:rPr>
                  <w:sz w:val="19"/>
                </w:rPr>
                <w:br/>
                <w:t xml:space="preserve">Act other than s. 1 and 2: </w:t>
              </w:r>
            </w:ins>
            <w:r>
              <w:rPr>
                <w:sz w:val="19"/>
              </w:rPr>
              <w:t xml:space="preserve">10 Feb 2006 (see s. 2 and </w:t>
            </w:r>
            <w:r>
              <w:rPr>
                <w:i/>
                <w:sz w:val="19"/>
              </w:rPr>
              <w:t>Gazette</w:t>
            </w:r>
            <w:r>
              <w:rPr>
                <w:sz w:val="19"/>
              </w:rPr>
              <w:t xml:space="preserve"> 3 Feb 2006 p. 516)</w:t>
            </w:r>
          </w:p>
        </w:tc>
      </w:tr>
      <w:tr>
        <w:tc>
          <w:tcPr>
            <w:tcW w:w="2266"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2" w:type="dxa"/>
          </w:tcPr>
          <w:p>
            <w:pPr>
              <w:pStyle w:val="nTable"/>
              <w:spacing w:after="40"/>
              <w:rPr>
                <w:sz w:val="19"/>
              </w:rPr>
            </w:pPr>
            <w:r>
              <w:rPr>
                <w:snapToGrid w:val="0"/>
                <w:sz w:val="19"/>
                <w:lang w:val="en-US"/>
              </w:rPr>
              <w:t>38 of 2005</w:t>
            </w:r>
          </w:p>
        </w:tc>
        <w:tc>
          <w:tcPr>
            <w:tcW w:w="1136" w:type="dxa"/>
            <w:gridSpan w:val="2"/>
          </w:tcPr>
          <w:p>
            <w:pPr>
              <w:pStyle w:val="nTable"/>
              <w:spacing w:after="40"/>
              <w:rPr>
                <w:sz w:val="19"/>
              </w:rPr>
            </w:pPr>
            <w:r>
              <w:rPr>
                <w:sz w:val="19"/>
              </w:rPr>
              <w:t>12 Dec 2005</w:t>
            </w:r>
          </w:p>
        </w:tc>
        <w:tc>
          <w:tcPr>
            <w:tcW w:w="2553"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7" w:type="dxa"/>
            <w:gridSpan w:val="5"/>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 xml:space="preserve">(includes amendments listed above except those in the </w:t>
            </w:r>
            <w:r>
              <w:rPr>
                <w:i/>
                <w:sz w:val="19"/>
              </w:rPr>
              <w:t xml:space="preserve">Mining </w:t>
            </w:r>
            <w:del w:id="3298" w:author="svcMRProcess" w:date="2020-02-19T01:24:00Z">
              <w:r>
                <w:rPr>
                  <w:i/>
                  <w:iCs/>
                  <w:sz w:val="19"/>
                </w:rPr>
                <w:delText xml:space="preserve">Legislation </w:delText>
              </w:r>
            </w:del>
            <w:r>
              <w:rPr>
                <w:i/>
                <w:sz w:val="19"/>
              </w:rPr>
              <w:t xml:space="preserve">Amendment </w:t>
            </w:r>
            <w:del w:id="3299" w:author="svcMRProcess" w:date="2020-02-19T01:24:00Z">
              <w:r>
                <w:rPr>
                  <w:i/>
                  <w:iCs/>
                  <w:sz w:val="19"/>
                </w:rPr>
                <w:delText xml:space="preserve">and Validation </w:delText>
              </w:r>
            </w:del>
            <w:r>
              <w:rPr>
                <w:i/>
                <w:sz w:val="19"/>
              </w:rPr>
              <w:t>Act</w:t>
            </w:r>
            <w:del w:id="3300" w:author="svcMRProcess" w:date="2020-02-19T01:24:00Z">
              <w:r>
                <w:rPr>
                  <w:i/>
                  <w:iCs/>
                  <w:sz w:val="19"/>
                </w:rPr>
                <w:delText xml:space="preserve"> 2008</w:delText>
              </w:r>
            </w:del>
            <w:ins w:id="3301" w:author="svcMRProcess" w:date="2020-02-19T01:24:00Z">
              <w:r>
                <w:rPr>
                  <w:i/>
                  <w:sz w:val="19"/>
                </w:rPr>
                <w:t> 2004</w:t>
              </w:r>
            </w:ins>
            <w:r>
              <w:rPr>
                <w:iCs/>
                <w:sz w:val="19"/>
              </w:rPr>
              <w:t xml:space="preserve"> Pt.</w:t>
            </w:r>
            <w:del w:id="3302" w:author="svcMRProcess" w:date="2020-02-19T01:24:00Z">
              <w:r>
                <w:rPr>
                  <w:sz w:val="19"/>
                </w:rPr>
                <w:delText xml:space="preserve"> 2</w:delText>
              </w:r>
            </w:del>
            <w:ins w:id="3303" w:author="svcMRProcess" w:date="2020-02-19T01:24:00Z">
              <w:r>
                <w:rPr>
                  <w:iCs/>
                  <w:sz w:val="19"/>
                </w:rPr>
                <w:t xml:space="preserve"> 9 and the </w:t>
              </w:r>
              <w:r>
                <w:rPr>
                  <w:i/>
                  <w:sz w:val="19"/>
                </w:rPr>
                <w:t>Oaths, Affidavits and Statutory Declarations (Consequential Provisions) Act 2005</w:t>
              </w:r>
              <w:r>
                <w:rPr>
                  <w:iCs/>
                  <w:sz w:val="19"/>
                </w:rPr>
                <w:t xml:space="preserve"> s. 62</w:t>
              </w:r>
            </w:ins>
            <w:r>
              <w:rPr>
                <w:sz w:val="19"/>
              </w:rPr>
              <w:t>)</w:t>
            </w:r>
          </w:p>
        </w:tc>
      </w:tr>
      <w:tr>
        <w:trPr>
          <w:cantSplit/>
        </w:trPr>
        <w:tc>
          <w:tcPr>
            <w:tcW w:w="2266" w:type="dxa"/>
          </w:tcPr>
          <w:p>
            <w:pPr>
              <w:pStyle w:val="nTable"/>
              <w:spacing w:after="40"/>
              <w:rPr>
                <w:i/>
                <w:snapToGrid w:val="0"/>
                <w:sz w:val="19"/>
                <w:lang w:val="en-US"/>
              </w:rPr>
            </w:pPr>
            <w:r>
              <w:rPr>
                <w:i/>
                <w:snapToGrid w:val="0"/>
                <w:sz w:val="19"/>
              </w:rPr>
              <w:t>Petroleum Amendment Act 2007</w:t>
            </w:r>
            <w:r>
              <w:rPr>
                <w:iCs/>
                <w:snapToGrid w:val="0"/>
                <w:sz w:val="19"/>
              </w:rPr>
              <w:t xml:space="preserve"> s. 100</w:t>
            </w:r>
          </w:p>
        </w:tc>
        <w:tc>
          <w:tcPr>
            <w:tcW w:w="1132" w:type="dxa"/>
          </w:tcPr>
          <w:p>
            <w:pPr>
              <w:pStyle w:val="nTable"/>
              <w:keepNext/>
              <w:spacing w:after="40"/>
              <w:rPr>
                <w:snapToGrid w:val="0"/>
                <w:sz w:val="19"/>
                <w:lang w:val="en-US"/>
              </w:rPr>
            </w:pPr>
            <w:r>
              <w:rPr>
                <w:sz w:val="19"/>
              </w:rPr>
              <w:t>35 of 2007</w:t>
            </w:r>
          </w:p>
        </w:tc>
        <w:tc>
          <w:tcPr>
            <w:tcW w:w="1136" w:type="dxa"/>
            <w:gridSpan w:val="2"/>
          </w:tcPr>
          <w:p>
            <w:pPr>
              <w:pStyle w:val="nTable"/>
              <w:spacing w:after="40"/>
              <w:rPr>
                <w:snapToGrid w:val="0"/>
                <w:sz w:val="19"/>
                <w:lang w:val="en-US"/>
              </w:rPr>
            </w:pPr>
            <w:r>
              <w:rPr>
                <w:sz w:val="19"/>
              </w:rPr>
              <w:t>21 Dec 2007</w:t>
            </w:r>
          </w:p>
        </w:tc>
        <w:tc>
          <w:tcPr>
            <w:tcW w:w="2553"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6" w:type="dxa"/>
          </w:tcPr>
          <w:p>
            <w:pPr>
              <w:pStyle w:val="nTable"/>
              <w:spacing w:after="40"/>
              <w:rPr>
                <w:i/>
                <w:snapToGrid w:val="0"/>
                <w:sz w:val="19"/>
              </w:rPr>
            </w:pPr>
            <w:r>
              <w:rPr>
                <w:i/>
                <w:iCs/>
                <w:snapToGrid w:val="0"/>
                <w:sz w:val="19"/>
                <w:lang w:val="en-US"/>
              </w:rPr>
              <w:t>Legal Profession Act 2008</w:t>
            </w:r>
            <w:r>
              <w:rPr>
                <w:snapToGrid w:val="0"/>
                <w:sz w:val="19"/>
                <w:lang w:val="en-US"/>
              </w:rPr>
              <w:t xml:space="preserve"> s. 681</w:t>
            </w:r>
          </w:p>
        </w:tc>
        <w:tc>
          <w:tcPr>
            <w:tcW w:w="1132" w:type="dxa"/>
          </w:tcPr>
          <w:p>
            <w:pPr>
              <w:pStyle w:val="nTable"/>
              <w:keepNext/>
              <w:spacing w:after="40"/>
              <w:rPr>
                <w:sz w:val="19"/>
              </w:rPr>
            </w:pPr>
            <w:r>
              <w:rPr>
                <w:snapToGrid w:val="0"/>
                <w:sz w:val="19"/>
                <w:lang w:val="en-US"/>
              </w:rPr>
              <w:t>21 of 2008</w:t>
            </w:r>
          </w:p>
        </w:tc>
        <w:tc>
          <w:tcPr>
            <w:tcW w:w="1136" w:type="dxa"/>
            <w:gridSpan w:val="2"/>
          </w:tcPr>
          <w:p>
            <w:pPr>
              <w:pStyle w:val="nTable"/>
              <w:spacing w:after="40"/>
              <w:rPr>
                <w:sz w:val="19"/>
              </w:rPr>
            </w:pPr>
            <w:r>
              <w:rPr>
                <w:snapToGrid w:val="0"/>
                <w:sz w:val="19"/>
                <w:lang w:val="en-US"/>
              </w:rPr>
              <w:t>27 May 2008</w:t>
            </w:r>
          </w:p>
        </w:tc>
        <w:tc>
          <w:tcPr>
            <w:tcW w:w="2553"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6" w:type="dxa"/>
          </w:tcPr>
          <w:p>
            <w:pPr>
              <w:pStyle w:val="nTable"/>
              <w:spacing w:after="40"/>
              <w:rPr>
                <w:iCs/>
                <w:snapToGrid w:val="0"/>
                <w:sz w:val="19"/>
              </w:rPr>
            </w:pPr>
            <w:r>
              <w:rPr>
                <w:i/>
                <w:snapToGrid w:val="0"/>
                <w:sz w:val="19"/>
              </w:rPr>
              <w:t>Revenue Laws Amendment Act (No. 2) 2008</w:t>
            </w:r>
            <w:r>
              <w:rPr>
                <w:iCs/>
                <w:snapToGrid w:val="0"/>
                <w:sz w:val="19"/>
              </w:rPr>
              <w:t xml:space="preserve"> Pt. 2 Div. 2</w:t>
            </w:r>
          </w:p>
        </w:tc>
        <w:tc>
          <w:tcPr>
            <w:tcW w:w="1132" w:type="dxa"/>
          </w:tcPr>
          <w:p>
            <w:pPr>
              <w:pStyle w:val="nTable"/>
              <w:keepNext/>
              <w:spacing w:after="40"/>
              <w:rPr>
                <w:sz w:val="19"/>
              </w:rPr>
            </w:pPr>
            <w:r>
              <w:rPr>
                <w:sz w:val="19"/>
              </w:rPr>
              <w:t>31 of 2008</w:t>
            </w:r>
          </w:p>
        </w:tc>
        <w:tc>
          <w:tcPr>
            <w:tcW w:w="1136" w:type="dxa"/>
            <w:gridSpan w:val="2"/>
          </w:tcPr>
          <w:p>
            <w:pPr>
              <w:pStyle w:val="nTable"/>
              <w:spacing w:after="40"/>
              <w:rPr>
                <w:sz w:val="19"/>
              </w:rPr>
            </w:pPr>
            <w:r>
              <w:rPr>
                <w:sz w:val="19"/>
              </w:rPr>
              <w:t>27 Jun 2008</w:t>
            </w:r>
          </w:p>
        </w:tc>
        <w:tc>
          <w:tcPr>
            <w:tcW w:w="2553" w:type="dxa"/>
          </w:tcPr>
          <w:p>
            <w:pPr>
              <w:pStyle w:val="nTable"/>
              <w:spacing w:after="40"/>
              <w:rPr>
                <w:sz w:val="19"/>
              </w:rPr>
            </w:pPr>
            <w:r>
              <w:rPr>
                <w:sz w:val="19"/>
              </w:rPr>
              <w:t>28 Jun 2008 (see s. 2(b))</w:t>
            </w:r>
          </w:p>
        </w:tc>
      </w:tr>
      <w:tr>
        <w:trPr>
          <w:cantSplit/>
        </w:trPr>
        <w:tc>
          <w:tcPr>
            <w:tcW w:w="2266" w:type="dxa"/>
          </w:tcPr>
          <w:p>
            <w:pPr>
              <w:pStyle w:val="nTable"/>
              <w:spacing w:after="40"/>
              <w:rPr>
                <w:i/>
                <w:snapToGrid w:val="0"/>
                <w:sz w:val="19"/>
              </w:rPr>
            </w:pPr>
            <w:r>
              <w:rPr>
                <w:i/>
                <w:sz w:val="19"/>
              </w:rPr>
              <w:t>Statutes (Repeals and Miscellaneous Amendments) Act 2009</w:t>
            </w:r>
            <w:r>
              <w:rPr>
                <w:iCs/>
                <w:sz w:val="19"/>
              </w:rPr>
              <w:t xml:space="preserve"> s. 8</w:t>
            </w:r>
          </w:p>
        </w:tc>
        <w:tc>
          <w:tcPr>
            <w:tcW w:w="1132" w:type="dxa"/>
          </w:tcPr>
          <w:p>
            <w:pPr>
              <w:pStyle w:val="nTable"/>
              <w:keepNext/>
              <w:spacing w:after="40"/>
              <w:rPr>
                <w:sz w:val="19"/>
              </w:rPr>
            </w:pPr>
            <w:r>
              <w:rPr>
                <w:sz w:val="19"/>
              </w:rPr>
              <w:t>8 of 2009</w:t>
            </w:r>
            <w:del w:id="3304" w:author="svcMRProcess" w:date="2020-02-19T01:24:00Z">
              <w:r>
                <w:rPr>
                  <w:sz w:val="19"/>
                </w:rPr>
                <w:delText xml:space="preserve"> </w:delText>
              </w:r>
            </w:del>
          </w:p>
        </w:tc>
        <w:tc>
          <w:tcPr>
            <w:tcW w:w="1136" w:type="dxa"/>
            <w:gridSpan w:val="2"/>
          </w:tcPr>
          <w:p>
            <w:pPr>
              <w:pStyle w:val="nTable"/>
              <w:spacing w:after="40"/>
              <w:rPr>
                <w:sz w:val="19"/>
              </w:rPr>
            </w:pPr>
            <w:r>
              <w:rPr>
                <w:sz w:val="19"/>
              </w:rPr>
              <w:t>21 May 2009</w:t>
            </w:r>
          </w:p>
        </w:tc>
        <w:tc>
          <w:tcPr>
            <w:tcW w:w="2553" w:type="dxa"/>
          </w:tcPr>
          <w:p>
            <w:pPr>
              <w:pStyle w:val="nTable"/>
              <w:spacing w:after="40"/>
              <w:rPr>
                <w:sz w:val="19"/>
              </w:rPr>
            </w:pPr>
            <w:r>
              <w:rPr>
                <w:sz w:val="19"/>
              </w:rPr>
              <w:t>22 May 2009 (see s. 2(b))</w:t>
            </w:r>
          </w:p>
        </w:tc>
      </w:tr>
      <w:tr>
        <w:trPr>
          <w:cantSplit/>
          <w:ins w:id="3305" w:author="svcMRProcess" w:date="2020-02-19T01:24:00Z"/>
        </w:trPr>
        <w:tc>
          <w:tcPr>
            <w:tcW w:w="7087" w:type="dxa"/>
            <w:gridSpan w:val="5"/>
            <w:tcBorders>
              <w:bottom w:val="single" w:sz="8" w:space="0" w:color="auto"/>
            </w:tcBorders>
          </w:tcPr>
          <w:p>
            <w:pPr>
              <w:pStyle w:val="nTable"/>
              <w:spacing w:after="40"/>
              <w:rPr>
                <w:ins w:id="3306" w:author="svcMRProcess" w:date="2020-02-19T01:24:00Z"/>
                <w:sz w:val="19"/>
              </w:rPr>
            </w:pPr>
            <w:ins w:id="3307" w:author="svcMRProcess" w:date="2020-02-19T01:24:00Z">
              <w:r>
                <w:rPr>
                  <w:b/>
                  <w:sz w:val="19"/>
                </w:rPr>
                <w:t xml:space="preserve">Reprint 7:  The </w:t>
              </w:r>
              <w:r>
                <w:rPr>
                  <w:b/>
                  <w:i/>
                  <w:sz w:val="19"/>
                </w:rPr>
                <w:t>Mining Act 1978</w:t>
              </w:r>
              <w:r>
                <w:rPr>
                  <w:b/>
                  <w:sz w:val="19"/>
                </w:rPr>
                <w:t xml:space="preserve"> as at 3 Jul 2009 </w:t>
              </w:r>
              <w:r>
                <w:rPr>
                  <w:sz w:val="19"/>
                </w:rPr>
                <w:t>(includes amendments listed above)</w:t>
              </w:r>
            </w:ins>
          </w:p>
        </w:tc>
      </w:tr>
    </w:tbl>
    <w:p>
      <w:pPr>
        <w:pStyle w:val="nSubsection"/>
        <w:keepNext/>
        <w:keepLines/>
        <w:spacing w:before="360"/>
        <w:ind w:left="482" w:hanging="482"/>
      </w:pPr>
      <w:r>
        <w:rPr>
          <w:vertAlign w:val="superscript"/>
        </w:rPr>
        <w:t>1a</w:t>
      </w:r>
      <w:r>
        <w:tab/>
        <w:t>On the date as at which thi</w:t>
      </w:r>
      <w:bookmarkStart w:id="3308" w:name="_Hlt507390729"/>
      <w:bookmarkEnd w:id="3308"/>
      <w:r>
        <w:t xml:space="preserve">s </w:t>
      </w:r>
      <w:del w:id="3309" w:author="svcMRProcess" w:date="2020-02-19T01:24:00Z">
        <w:r>
          <w:delText>compilation</w:delText>
        </w:r>
      </w:del>
      <w:ins w:id="3310" w:author="svcMRProcess" w:date="2020-02-19T01:24:00Z">
        <w:r>
          <w:t>reprint</w:t>
        </w:r>
      </w:ins>
      <w:r>
        <w:t xml:space="preserve"> was prepared, provisions referred to in the following table had not come into operation and were therefore not included in </w:t>
      </w:r>
      <w:del w:id="3311" w:author="svcMRProcess" w:date="2020-02-19T01:24:00Z">
        <w:r>
          <w:delText>this compilation.</w:delText>
        </w:r>
      </w:del>
      <w:ins w:id="3312" w:author="svcMRProcess" w:date="2020-02-19T01:24:00Z">
        <w:r>
          <w:t>compiling the reprint.</w:t>
        </w:r>
      </w:ins>
      <w:r>
        <w:t xml:space="preserve">  For the text of the provisions see the endnotes referred to in the table.</w:t>
      </w:r>
    </w:p>
    <w:p>
      <w:pPr>
        <w:pStyle w:val="nHeading3"/>
      </w:pPr>
      <w:bookmarkStart w:id="3313" w:name="_Toc234814074"/>
      <w:bookmarkStart w:id="3314" w:name="_Toc511102521"/>
      <w:bookmarkStart w:id="3315" w:name="_Toc38853889"/>
      <w:bookmarkStart w:id="3316" w:name="_Toc124061268"/>
      <w:bookmarkStart w:id="3317" w:name="_Toc231011124"/>
      <w:r>
        <w:t>Provisions that have not come into operation</w:t>
      </w:r>
      <w:bookmarkEnd w:id="3313"/>
      <w:bookmarkEnd w:id="3314"/>
      <w:bookmarkEnd w:id="3315"/>
      <w:bookmarkEnd w:id="3316"/>
      <w:bookmarkEnd w:id="3317"/>
    </w:p>
    <w:tbl>
      <w:tblPr>
        <w:tblW w:w="0" w:type="auto"/>
        <w:tblInd w:w="28" w:type="dxa"/>
        <w:tblLayout w:type="fixed"/>
        <w:tblCellMar>
          <w:left w:w="56" w:type="dxa"/>
          <w:right w:w="56" w:type="dxa"/>
        </w:tblCellMar>
        <w:tblLook w:val="0000" w:firstRow="0" w:lastRow="0" w:firstColumn="0" w:lastColumn="0" w:noHBand="0" w:noVBand="0"/>
      </w:tblPr>
      <w:tblGrid>
        <w:gridCol w:w="2268"/>
        <w:gridCol w:w="1133"/>
        <w:gridCol w:w="1133"/>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rPr>
            </w:pPr>
            <w:r>
              <w:rPr>
                <w:i/>
                <w:snapToGrid w:val="0"/>
                <w:sz w:val="19"/>
              </w:rPr>
              <w:t>Native Title (State Provisions) Act 1999</w:t>
            </w:r>
            <w:del w:id="3318" w:author="svcMRProcess" w:date="2020-02-19T01:24:00Z">
              <w:r>
                <w:rPr>
                  <w:snapToGrid w:val="0"/>
                  <w:sz w:val="19"/>
                </w:rPr>
                <w:delText>,</w:delText>
              </w:r>
            </w:del>
            <w:r>
              <w:rPr>
                <w:snapToGrid w:val="0"/>
                <w:sz w:val="19"/>
              </w:rPr>
              <w:t xml:space="preserve"> s. 7.3</w:t>
            </w:r>
            <w:r>
              <w:rPr>
                <w:snapToGrid w:val="0"/>
                <w:sz w:val="19"/>
                <w:vertAlign w:val="superscript"/>
              </w:rPr>
              <w:t> </w:t>
            </w:r>
            <w:del w:id="3319" w:author="svcMRProcess" w:date="2020-02-19T01:24:00Z">
              <w:r>
                <w:rPr>
                  <w:snapToGrid w:val="0"/>
                  <w:sz w:val="19"/>
                  <w:vertAlign w:val="superscript"/>
                </w:rPr>
                <w:delText>24</w:delText>
              </w:r>
            </w:del>
            <w:ins w:id="3320" w:author="svcMRProcess" w:date="2020-02-19T01:24:00Z">
              <w:r>
                <w:rPr>
                  <w:snapToGrid w:val="0"/>
                  <w:sz w:val="19"/>
                  <w:vertAlign w:val="superscript"/>
                </w:rPr>
                <w:t>16</w:t>
              </w:r>
            </w:ins>
          </w:p>
        </w:tc>
        <w:tc>
          <w:tcPr>
            <w:tcW w:w="1133" w:type="dxa"/>
          </w:tcPr>
          <w:p>
            <w:pPr>
              <w:pStyle w:val="nTable"/>
              <w:keepNext/>
              <w:spacing w:after="40"/>
              <w:rPr>
                <w:sz w:val="19"/>
              </w:rPr>
            </w:pPr>
            <w:r>
              <w:rPr>
                <w:sz w:val="19"/>
              </w:rPr>
              <w:t>60 of 1999</w:t>
            </w:r>
          </w:p>
        </w:tc>
        <w:tc>
          <w:tcPr>
            <w:tcW w:w="1133" w:type="dxa"/>
          </w:tcPr>
          <w:p>
            <w:pPr>
              <w:pStyle w:val="nTable"/>
              <w:keepNext/>
              <w:spacing w:after="40"/>
              <w:rPr>
                <w:sz w:val="19"/>
              </w:rPr>
            </w:pPr>
            <w:r>
              <w:rPr>
                <w:sz w:val="19"/>
              </w:rPr>
              <w:t>10 Jan 2000</w:t>
            </w:r>
          </w:p>
        </w:tc>
        <w:tc>
          <w:tcPr>
            <w:tcW w:w="2551" w:type="dxa"/>
          </w:tcPr>
          <w:p>
            <w:pPr>
              <w:pStyle w:val="nTable"/>
              <w:keepNext/>
              <w:spacing w:after="40"/>
              <w:rPr>
                <w:sz w:val="19"/>
              </w:rPr>
            </w:pPr>
            <w:r>
              <w:rPr>
                <w:sz w:val="19"/>
              </w:rPr>
              <w:t>Operative on earliest of commencement of Pt. 2 (except s. 2.2), Pt. 3 (except s. 3.1) and Pt. 4</w:t>
            </w:r>
          </w:p>
        </w:tc>
      </w:tr>
      <w:tr>
        <w:trPr>
          <w:cantSplit/>
        </w:trPr>
        <w:tc>
          <w:tcPr>
            <w:tcW w:w="2268" w:type="dxa"/>
            <w:tcBorders>
              <w:bottom w:val="single" w:sz="8" w:space="0" w:color="auto"/>
            </w:tcBorders>
          </w:tcPr>
          <w:p>
            <w:pPr>
              <w:pStyle w:val="nTable"/>
              <w:spacing w:after="40"/>
              <w:rPr>
                <w:sz w:val="19"/>
              </w:rPr>
            </w:pPr>
            <w:r>
              <w:rPr>
                <w:i/>
                <w:sz w:val="19"/>
              </w:rPr>
              <w:t>Offshore Minerals (Consequential Amendments) Act 2003</w:t>
            </w:r>
            <w:r>
              <w:rPr>
                <w:sz w:val="19"/>
              </w:rPr>
              <w:t xml:space="preserve"> Pt. 2</w:t>
            </w:r>
            <w:r>
              <w:rPr>
                <w:sz w:val="19"/>
                <w:vertAlign w:val="superscript"/>
              </w:rPr>
              <w:t> </w:t>
            </w:r>
            <w:del w:id="3321" w:author="svcMRProcess" w:date="2020-02-19T01:24:00Z">
              <w:r>
                <w:rPr>
                  <w:sz w:val="19"/>
                  <w:vertAlign w:val="superscript"/>
                </w:rPr>
                <w:delText>25</w:delText>
              </w:r>
            </w:del>
            <w:ins w:id="3322" w:author="svcMRProcess" w:date="2020-02-19T01:24:00Z">
              <w:r>
                <w:rPr>
                  <w:sz w:val="19"/>
                  <w:vertAlign w:val="superscript"/>
                </w:rPr>
                <w:t>17</w:t>
              </w:r>
            </w:ins>
          </w:p>
        </w:tc>
        <w:tc>
          <w:tcPr>
            <w:tcW w:w="1133" w:type="dxa"/>
            <w:tcBorders>
              <w:bottom w:val="single" w:sz="8" w:space="0" w:color="auto"/>
            </w:tcBorders>
          </w:tcPr>
          <w:p>
            <w:pPr>
              <w:pStyle w:val="nTable"/>
              <w:spacing w:after="40"/>
              <w:rPr>
                <w:sz w:val="19"/>
              </w:rPr>
            </w:pPr>
            <w:r>
              <w:rPr>
                <w:sz w:val="19"/>
              </w:rPr>
              <w:t>12 of 2003</w:t>
            </w:r>
          </w:p>
        </w:tc>
        <w:tc>
          <w:tcPr>
            <w:tcW w:w="1133" w:type="dxa"/>
            <w:tcBorders>
              <w:bottom w:val="single" w:sz="8" w:space="0" w:color="auto"/>
            </w:tcBorders>
          </w:tcPr>
          <w:p>
            <w:pPr>
              <w:pStyle w:val="nTable"/>
              <w:spacing w:after="40"/>
              <w:rPr>
                <w:sz w:val="19"/>
              </w:rPr>
            </w:pPr>
            <w:r>
              <w:rPr>
                <w:sz w:val="19"/>
              </w:rPr>
              <w:t>17 Apr 2003</w:t>
            </w:r>
          </w:p>
        </w:tc>
        <w:tc>
          <w:tcPr>
            <w:tcW w:w="2551" w:type="dxa"/>
            <w:tcBorders>
              <w:bottom w:val="single" w:sz="8" w:space="0" w:color="auto"/>
            </w:tcBorders>
          </w:tcPr>
          <w:p>
            <w:pPr>
              <w:pStyle w:val="nTable"/>
              <w:spacing w:after="40"/>
              <w:rPr>
                <w:sz w:val="19"/>
              </w:rPr>
            </w:pPr>
            <w:r>
              <w:rPr>
                <w:sz w:val="19"/>
              </w:rPr>
              <w:t>Operative on commencement of No. 10 of 2003 (see s. 2)</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ins w:id="3323" w:author="svcMRProcess" w:date="2020-02-19T01:24:00Z"/>
          <w:snapToGrid w:val="0"/>
        </w:rPr>
      </w:pPr>
      <w:del w:id="3324" w:author="svcMRProcess" w:date="2020-02-19T01:24:00Z">
        <w:r>
          <w:rPr>
            <w:snapToGrid w:val="0"/>
            <w:vertAlign w:val="superscript"/>
          </w:rPr>
          <w:delText>4</w:delText>
        </w:r>
      </w:del>
      <w:ins w:id="3325" w:author="svcMRProcess" w:date="2020-02-19T01:24:00Z">
        <w:r>
          <w:rPr>
            <w:snapToGrid w:val="0"/>
            <w:vertAlign w:val="superscript"/>
          </w:rPr>
          <w:t>4</w:t>
        </w:r>
        <w:r>
          <w:rPr>
            <w:snapToGrid w:val="0"/>
          </w:rPr>
          <w:tab/>
          <w:t xml:space="preserve">The </w:t>
        </w:r>
        <w:r>
          <w:rPr>
            <w:i/>
            <w:iCs/>
            <w:snapToGrid w:val="0"/>
          </w:rPr>
          <w:t>Mining Amendment Act 1981</w:t>
        </w:r>
        <w:r>
          <w:rPr>
            <w:snapToGrid w:val="0"/>
          </w:rPr>
          <w:t xml:space="preserve"> s. 3 reads as follows:</w:t>
        </w:r>
      </w:ins>
    </w:p>
    <w:p>
      <w:pPr>
        <w:pStyle w:val="BlankOpen"/>
        <w:rPr>
          <w:ins w:id="3326" w:author="svcMRProcess" w:date="2020-02-19T01:24:00Z"/>
          <w:snapToGrid w:val="0"/>
        </w:rPr>
      </w:pPr>
    </w:p>
    <w:p>
      <w:pPr>
        <w:pStyle w:val="nzHeading5"/>
        <w:rPr>
          <w:ins w:id="3327" w:author="svcMRProcess" w:date="2020-02-19T01:24:00Z"/>
          <w:snapToGrid w:val="0"/>
        </w:rPr>
      </w:pPr>
      <w:ins w:id="3328" w:author="svcMRProcess" w:date="2020-02-19T01:24:00Z">
        <w:r>
          <w:rPr>
            <w:snapToGrid w:val="0"/>
          </w:rPr>
          <w:t>3.</w:t>
        </w:r>
        <w:r>
          <w:rPr>
            <w:snapToGrid w:val="0"/>
          </w:rPr>
          <w:tab/>
          <w:t xml:space="preserve">Continuation of miners’ rights issued under </w:t>
        </w:r>
        <w:r>
          <w:rPr>
            <w:i/>
            <w:iCs/>
            <w:snapToGrid w:val="0"/>
          </w:rPr>
          <w:t>Mining Act 1904</w:t>
        </w:r>
      </w:ins>
    </w:p>
    <w:p>
      <w:pPr>
        <w:pStyle w:val="nzSubsection"/>
        <w:rPr>
          <w:ins w:id="3329" w:author="svcMRProcess" w:date="2020-02-19T01:24:00Z"/>
          <w:snapToGrid w:val="0"/>
        </w:rPr>
      </w:pPr>
      <w:ins w:id="3330" w:author="svcMRProcess" w:date="2020-02-19T01:24:00Z">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ins>
    </w:p>
    <w:p>
      <w:pPr>
        <w:pStyle w:val="nzSubsection"/>
        <w:rPr>
          <w:ins w:id="3331" w:author="svcMRProcess" w:date="2020-02-19T01:24:00Z"/>
        </w:rPr>
      </w:pPr>
      <w:ins w:id="3332" w:author="svcMRProcess" w:date="2020-02-19T01:24:00Z">
        <w:r>
          <w:tab/>
          <w:t>(2)</w:t>
        </w:r>
        <w:r>
          <w:tab/>
          <w:t xml:space="preserve">Subsection (1) of this section shall not be construed so as to derogate in any way from sections 15 and 16 of the </w:t>
        </w:r>
        <w:r>
          <w:rPr>
            <w:i/>
            <w:iCs/>
          </w:rPr>
          <w:t>Interpretation Act 1918</w:t>
        </w:r>
        <w:r>
          <w:t>.</w:t>
        </w:r>
      </w:ins>
    </w:p>
    <w:p>
      <w:pPr>
        <w:pStyle w:val="nzSubsection"/>
        <w:rPr>
          <w:ins w:id="3333" w:author="svcMRProcess" w:date="2020-02-19T01:24:00Z"/>
        </w:rPr>
      </w:pPr>
      <w:ins w:id="3334" w:author="svcMRProcess" w:date="2020-02-19T01:24:00Z">
        <w:r>
          <w:tab/>
          <w:t>(3)</w:t>
        </w:r>
        <w:r>
          <w:tab/>
          <w:t xml:space="preserve">A miner’s right issued under the </w:t>
        </w:r>
        <w:r>
          <w:rPr>
            <w:i/>
            <w:iCs/>
          </w:rPr>
          <w:t>Mining Act 1904</w:t>
        </w:r>
        <w:r>
          <w:t xml:space="preserve"> before 8 December 1978 shall be deemed to have been valid and in force until the date of expiry expressed thereon.</w:t>
        </w:r>
      </w:ins>
    </w:p>
    <w:p>
      <w:pPr>
        <w:pStyle w:val="nzSubsection"/>
        <w:rPr>
          <w:ins w:id="3335" w:author="svcMRProcess" w:date="2020-02-19T01:24:00Z"/>
        </w:rPr>
      </w:pPr>
      <w:ins w:id="3336" w:author="svcMRProcess" w:date="2020-02-19T01:24:00Z">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ins>
    </w:p>
    <w:p>
      <w:pPr>
        <w:pStyle w:val="BlankClose"/>
        <w:rPr>
          <w:ins w:id="3337" w:author="svcMRProcess" w:date="2020-02-19T01:24:00Z"/>
        </w:rPr>
      </w:pPr>
    </w:p>
    <w:p>
      <w:pPr>
        <w:pStyle w:val="nSubsection"/>
        <w:rPr>
          <w:snapToGrid w:val="0"/>
        </w:rPr>
      </w:pPr>
      <w:ins w:id="3338" w:author="svcMRProcess" w:date="2020-02-19T01:24:00Z">
        <w:r>
          <w:rPr>
            <w:snapToGrid w:val="0"/>
            <w:vertAlign w:val="superscript"/>
          </w:rPr>
          <w:t>5</w:t>
        </w:r>
      </w:ins>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ins w:id="3339" w:author="svcMRProcess" w:date="2020-02-19T01:24:00Z"/>
          <w:snapToGrid w:val="0"/>
        </w:rPr>
      </w:pPr>
      <w:del w:id="3340" w:author="svcMRProcess" w:date="2020-02-19T01:24:00Z">
        <w:r>
          <w:rPr>
            <w:snapToGrid w:val="0"/>
            <w:vertAlign w:val="superscript"/>
          </w:rPr>
          <w:delText>5</w:delText>
        </w:r>
      </w:del>
      <w:ins w:id="3341" w:author="svcMRProcess" w:date="2020-02-19T01:24:00Z">
        <w:r>
          <w:rPr>
            <w:snapToGrid w:val="0"/>
          </w:rPr>
          <w:tab/>
          <w:t xml:space="preserve">Under the </w:t>
        </w:r>
        <w:r>
          <w:rPr>
            <w:i/>
            <w:iCs/>
            <w:snapToGrid w:val="0"/>
          </w:rPr>
          <w:t>Public Sector Management Act 1994</w:t>
        </w:r>
        <w:r>
          <w:rPr>
            <w:snapToGrid w:val="0"/>
          </w:rPr>
          <w:t xml:space="preserve"> the names of departments may be changed. At the time of this reprint the former Department of Industry and Resources is called the Department of Mines and Petroleum.</w:t>
        </w:r>
      </w:ins>
    </w:p>
    <w:p>
      <w:pPr>
        <w:pStyle w:val="nSubsection"/>
        <w:rPr>
          <w:ins w:id="3342" w:author="svcMRProcess" w:date="2020-02-19T01:24:00Z"/>
          <w:snapToGrid w:val="0"/>
        </w:rPr>
      </w:pPr>
      <w:ins w:id="3343" w:author="svcMRProcess" w:date="2020-02-19T01:24:00Z">
        <w:r>
          <w:rPr>
            <w:vertAlign w:val="superscript"/>
          </w:rPr>
          <w:t>6</w:t>
        </w:r>
        <w:r>
          <w:rPr>
            <w:snapToGrid w:val="0"/>
          </w:rPr>
          <w:tab/>
          <w:t xml:space="preserve">The </w:t>
        </w:r>
        <w:r>
          <w:rPr>
            <w:i/>
            <w:iCs/>
            <w:snapToGrid w:val="0"/>
          </w:rPr>
          <w:t>Mining Legislation Amendment and Validation Act 2008</w:t>
        </w:r>
        <w:r>
          <w:rPr>
            <w:snapToGrid w:val="0"/>
          </w:rPr>
          <w:t xml:space="preserve"> Pt. 2 Div. 2 reads as follows:</w:t>
        </w:r>
      </w:ins>
    </w:p>
    <w:p>
      <w:pPr>
        <w:pStyle w:val="BlankOpen"/>
        <w:rPr>
          <w:ins w:id="3344" w:author="svcMRProcess" w:date="2020-02-19T01:24:00Z"/>
          <w:snapToGrid w:val="0"/>
        </w:rPr>
      </w:pPr>
    </w:p>
    <w:p>
      <w:pPr>
        <w:pStyle w:val="nzHeading3"/>
        <w:spacing w:before="0"/>
        <w:rPr>
          <w:ins w:id="3345" w:author="svcMRProcess" w:date="2020-02-19T01:24:00Z"/>
        </w:rPr>
      </w:pPr>
      <w:ins w:id="3346" w:author="svcMRProcess" w:date="2020-02-19T01:24:00Z">
        <w:r>
          <w:rPr>
            <w:rStyle w:val="CharDivNo"/>
          </w:rPr>
          <w:t>Division 2</w:t>
        </w:r>
        <w:r>
          <w:t> — </w:t>
        </w:r>
        <w:r>
          <w:rPr>
            <w:rStyle w:val="CharDivText"/>
          </w:rPr>
          <w:t>Validation and pending applications</w:t>
        </w:r>
      </w:ins>
    </w:p>
    <w:p>
      <w:pPr>
        <w:pStyle w:val="nzHeading5"/>
        <w:rPr>
          <w:ins w:id="3347" w:author="svcMRProcess" w:date="2020-02-19T01:24:00Z"/>
        </w:rPr>
      </w:pPr>
      <w:ins w:id="3348" w:author="svcMRProcess" w:date="2020-02-19T01:24:00Z">
        <w:r>
          <w:rPr>
            <w:rStyle w:val="CharSectno"/>
          </w:rPr>
          <w:t>6</w:t>
        </w:r>
        <w:r>
          <w:t>.</w:t>
        </w:r>
        <w:r>
          <w:tab/>
          <w:t>Validation of extension of term of certain exploration licences</w:t>
        </w:r>
      </w:ins>
    </w:p>
    <w:p>
      <w:pPr>
        <w:pStyle w:val="nzSubsection"/>
        <w:rPr>
          <w:ins w:id="3349" w:author="svcMRProcess" w:date="2020-02-19T01:24:00Z"/>
        </w:rPr>
      </w:pPr>
      <w:ins w:id="3350" w:author="svcMRProcess" w:date="2020-02-19T01:24:00Z">
        <w:r>
          <w:tab/>
        </w:r>
        <w:r>
          <w:tab/>
          <w:t>If, before the day on which this section comes into operation, the term of a relevant licence was extended as a result of an application lodged at an office of the Department —</w:t>
        </w:r>
      </w:ins>
    </w:p>
    <w:p>
      <w:pPr>
        <w:pStyle w:val="nzIndenta"/>
        <w:rPr>
          <w:ins w:id="3351" w:author="svcMRProcess" w:date="2020-02-19T01:24:00Z"/>
        </w:rPr>
      </w:pPr>
      <w:ins w:id="3352" w:author="svcMRProcess" w:date="2020-02-19T01:24:00Z">
        <w:r>
          <w:tab/>
          <w:t>(a)</w:t>
        </w:r>
        <w:r>
          <w:tab/>
          <w:t>the extension of the term of the licence; and</w:t>
        </w:r>
      </w:ins>
    </w:p>
    <w:p>
      <w:pPr>
        <w:pStyle w:val="nzIndenta"/>
        <w:rPr>
          <w:ins w:id="3353" w:author="svcMRProcess" w:date="2020-02-19T01:24:00Z"/>
        </w:rPr>
      </w:pPr>
      <w:ins w:id="3354" w:author="svcMRProcess" w:date="2020-02-19T01:24:00Z">
        <w:r>
          <w:tab/>
          <w:t>(b)</w:t>
        </w:r>
        <w:r>
          <w:tab/>
          <w:t>anything done or purportedly done under the licence, or in relation to the licence, after the extension,</w:t>
        </w:r>
      </w:ins>
    </w:p>
    <w:p>
      <w:pPr>
        <w:pStyle w:val="nzSubsection"/>
        <w:rPr>
          <w:ins w:id="3355" w:author="svcMRProcess" w:date="2020-02-19T01:24:00Z"/>
        </w:rPr>
      </w:pPr>
      <w:ins w:id="3356" w:author="svcMRProcess" w:date="2020-02-19T01:24:00Z">
        <w:r>
          <w:tab/>
        </w:r>
        <w:r>
          <w:tab/>
          <w:t>are taken to be, and always to have been, as valid and effective as they would have been if the application had been lodged at the office of the mining registrar.</w:t>
        </w:r>
      </w:ins>
    </w:p>
    <w:p>
      <w:pPr>
        <w:pStyle w:val="nzHeading5"/>
        <w:rPr>
          <w:ins w:id="3357" w:author="svcMRProcess" w:date="2020-02-19T01:24:00Z"/>
        </w:rPr>
      </w:pPr>
      <w:ins w:id="3358" w:author="svcMRProcess" w:date="2020-02-19T01:24:00Z">
        <w:r>
          <w:rPr>
            <w:rStyle w:val="CharSectno"/>
          </w:rPr>
          <w:t>7</w:t>
        </w:r>
        <w:r>
          <w:t>.</w:t>
        </w:r>
        <w:r>
          <w:tab/>
          <w:t>Pending applications for extension of term</w:t>
        </w:r>
      </w:ins>
    </w:p>
    <w:p>
      <w:pPr>
        <w:pStyle w:val="nzSubsection"/>
        <w:rPr>
          <w:ins w:id="3359" w:author="svcMRProcess" w:date="2020-02-19T01:24:00Z"/>
        </w:rPr>
      </w:pPr>
      <w:ins w:id="3360" w:author="svcMRProcess" w:date="2020-02-19T01:24:00Z">
        <w:r>
          <w:tab/>
        </w:r>
        <w:r>
          <w:tab/>
          <w:t>If —</w:t>
        </w:r>
      </w:ins>
    </w:p>
    <w:p>
      <w:pPr>
        <w:pStyle w:val="nzIndenta"/>
        <w:rPr>
          <w:ins w:id="3361" w:author="svcMRProcess" w:date="2020-02-19T01:24:00Z"/>
        </w:rPr>
      </w:pPr>
      <w:ins w:id="3362" w:author="svcMRProcess" w:date="2020-02-19T01:24:00Z">
        <w:r>
          <w:tab/>
          <w:t>(a)</w:t>
        </w:r>
        <w:r>
          <w:tab/>
          <w:t>an application for the extension of the term of a relevant licence has been lodged at an office of the Department; and</w:t>
        </w:r>
      </w:ins>
    </w:p>
    <w:p>
      <w:pPr>
        <w:pStyle w:val="nzIndenta"/>
        <w:rPr>
          <w:ins w:id="3363" w:author="svcMRProcess" w:date="2020-02-19T01:24:00Z"/>
        </w:rPr>
      </w:pPr>
      <w:ins w:id="3364" w:author="svcMRProcess" w:date="2020-02-19T01:24:00Z">
        <w:r>
          <w:tab/>
          <w:t>(b)</w:t>
        </w:r>
        <w:r>
          <w:tab/>
          <w:t>the application has not been determined before the day on which this section comes into operation,</w:t>
        </w:r>
      </w:ins>
    </w:p>
    <w:p>
      <w:pPr>
        <w:pStyle w:val="nzSubsection"/>
        <w:rPr>
          <w:ins w:id="3365" w:author="svcMRProcess" w:date="2020-02-19T01:24:00Z"/>
        </w:rPr>
      </w:pPr>
      <w:ins w:id="3366" w:author="svcMRProcess" w:date="2020-02-19T01:24:00Z">
        <w:r>
          <w:tab/>
        </w:r>
        <w:r>
          <w:tab/>
          <w:t>the application is to be dealt with and determined as if it had been lodged at the office of the mining registrar.</w:t>
        </w:r>
      </w:ins>
    </w:p>
    <w:p>
      <w:pPr>
        <w:pStyle w:val="BlankClose"/>
        <w:rPr>
          <w:ins w:id="3367" w:author="svcMRProcess" w:date="2020-02-19T01:24:00Z"/>
          <w:snapToGrid w:val="0"/>
        </w:rPr>
      </w:pPr>
    </w:p>
    <w:p>
      <w:pPr>
        <w:pStyle w:val="nSubsection"/>
        <w:rPr>
          <w:ins w:id="3368" w:author="svcMRProcess" w:date="2020-02-19T01:24:00Z"/>
          <w:snapToGrid w:val="0"/>
        </w:rPr>
      </w:pPr>
      <w:ins w:id="3369" w:author="svcMRProcess" w:date="2020-02-19T01:24:00Z">
        <w:r>
          <w:rPr>
            <w:snapToGrid w:val="0"/>
            <w:vertAlign w:val="superscript"/>
          </w:rPr>
          <w:t>7</w:t>
        </w:r>
        <w:r>
          <w:rPr>
            <w:snapToGrid w:val="0"/>
          </w:rPr>
          <w:tab/>
          <w:t xml:space="preserve">The </w:t>
        </w:r>
        <w:r>
          <w:rPr>
            <w:i/>
            <w:iCs/>
            <w:snapToGrid w:val="0"/>
          </w:rPr>
          <w:t>Mining Legislation Amendment and Validation Act 2008</w:t>
        </w:r>
        <w:r>
          <w:rPr>
            <w:snapToGrid w:val="0"/>
          </w:rPr>
          <w:t xml:space="preserve"> Pt. 3 reads as follows:</w:t>
        </w:r>
      </w:ins>
    </w:p>
    <w:p>
      <w:pPr>
        <w:pStyle w:val="BlankOpen"/>
        <w:rPr>
          <w:ins w:id="3370" w:author="svcMRProcess" w:date="2020-02-19T01:24:00Z"/>
          <w:snapToGrid w:val="0"/>
        </w:rPr>
      </w:pPr>
    </w:p>
    <w:p>
      <w:pPr>
        <w:pStyle w:val="nzHeading2"/>
        <w:spacing w:before="0"/>
        <w:rPr>
          <w:ins w:id="3371" w:author="svcMRProcess" w:date="2020-02-19T01:24:00Z"/>
        </w:rPr>
      </w:pPr>
      <w:ins w:id="3372" w:author="svcMRProcess" w:date="2020-02-19T01:24:00Z">
        <w:r>
          <w:rPr>
            <w:rStyle w:val="CharPartNo"/>
          </w:rPr>
          <w:t>Part 3</w:t>
        </w:r>
        <w:r>
          <w:rPr>
            <w:rStyle w:val="CharDivNo"/>
          </w:rPr>
          <w:t> </w:t>
        </w:r>
        <w:r>
          <w:t>—</w:t>
        </w:r>
        <w:r>
          <w:rPr>
            <w:rStyle w:val="CharDivText"/>
          </w:rPr>
          <w:t> </w:t>
        </w:r>
        <w:r>
          <w:rPr>
            <w:rStyle w:val="CharPartText"/>
          </w:rPr>
          <w:t>Provisions relating to miscellaneous licences</w:t>
        </w:r>
      </w:ins>
    </w:p>
    <w:p>
      <w:pPr>
        <w:pStyle w:val="nzHeading5"/>
        <w:rPr>
          <w:ins w:id="3373" w:author="svcMRProcess" w:date="2020-02-19T01:24:00Z"/>
        </w:rPr>
      </w:pPr>
      <w:ins w:id="3374" w:author="svcMRProcess" w:date="2020-02-19T01:24:00Z">
        <w:r>
          <w:rPr>
            <w:rStyle w:val="CharSectno"/>
          </w:rPr>
          <w:t>8</w:t>
        </w:r>
        <w:r>
          <w:t>.</w:t>
        </w:r>
        <w:r>
          <w:tab/>
          <w:t>Validation of grant of certain miscellaneous licences</w:t>
        </w:r>
      </w:ins>
    </w:p>
    <w:p>
      <w:pPr>
        <w:pStyle w:val="nzSubsection"/>
        <w:rPr>
          <w:ins w:id="3375" w:author="svcMRProcess" w:date="2020-02-19T01:24:00Z"/>
        </w:rPr>
      </w:pPr>
      <w:ins w:id="3376" w:author="svcMRProcess" w:date="2020-02-19T01:24:00Z">
        <w:r>
          <w:tab/>
        </w:r>
        <w:r>
          <w:tab/>
          <w:t>If, before the day on which this section comes into operation, a miscellaneous licence was granted for a purpose approved or specified by the Director General of Mines —</w:t>
        </w:r>
      </w:ins>
    </w:p>
    <w:p>
      <w:pPr>
        <w:pStyle w:val="nzIndenta"/>
        <w:rPr>
          <w:ins w:id="3377" w:author="svcMRProcess" w:date="2020-02-19T01:24:00Z"/>
        </w:rPr>
      </w:pPr>
      <w:ins w:id="3378" w:author="svcMRProcess" w:date="2020-02-19T01:24:00Z">
        <w:r>
          <w:tab/>
          <w:t>(a)</w:t>
        </w:r>
        <w:r>
          <w:tab/>
          <w:t>the grant of the licence; and</w:t>
        </w:r>
      </w:ins>
    </w:p>
    <w:p>
      <w:pPr>
        <w:pStyle w:val="nzIndenta"/>
        <w:keepNext/>
        <w:keepLines/>
        <w:rPr>
          <w:ins w:id="3379" w:author="svcMRProcess" w:date="2020-02-19T01:24:00Z"/>
        </w:rPr>
      </w:pPr>
      <w:ins w:id="3380" w:author="svcMRProcess" w:date="2020-02-19T01:24:00Z">
        <w:r>
          <w:tab/>
          <w:t>(b)</w:t>
        </w:r>
        <w:r>
          <w:tab/>
          <w:t>anything done or purportedly done under the licence or in relation to the licence,</w:t>
        </w:r>
      </w:ins>
    </w:p>
    <w:p>
      <w:pPr>
        <w:pStyle w:val="nzSubsection"/>
        <w:rPr>
          <w:ins w:id="3381" w:author="svcMRProcess" w:date="2020-02-19T01:24:00Z"/>
        </w:rPr>
      </w:pPr>
      <w:ins w:id="3382" w:author="svcMRProcess" w:date="2020-02-19T01:24:00Z">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ins>
    </w:p>
    <w:p>
      <w:pPr>
        <w:pStyle w:val="nzHeading5"/>
        <w:rPr>
          <w:ins w:id="3383" w:author="svcMRProcess" w:date="2020-02-19T01:24:00Z"/>
        </w:rPr>
      </w:pPr>
      <w:ins w:id="3384" w:author="svcMRProcess" w:date="2020-02-19T01:24:00Z">
        <w:r>
          <w:rPr>
            <w:rStyle w:val="CharSectno"/>
          </w:rPr>
          <w:t>9</w:t>
        </w:r>
        <w:r>
          <w:t>.</w:t>
        </w:r>
        <w:r>
          <w:tab/>
          <w:t>Pending applications for miscellaneous licence</w:t>
        </w:r>
      </w:ins>
    </w:p>
    <w:p>
      <w:pPr>
        <w:pStyle w:val="nzSubsection"/>
        <w:rPr>
          <w:ins w:id="3385" w:author="svcMRProcess" w:date="2020-02-19T01:24:00Z"/>
        </w:rPr>
      </w:pPr>
      <w:ins w:id="3386" w:author="svcMRProcess" w:date="2020-02-19T01:24:00Z">
        <w:r>
          <w:tab/>
        </w:r>
        <w:r>
          <w:tab/>
          <w:t>If —</w:t>
        </w:r>
      </w:ins>
    </w:p>
    <w:p>
      <w:pPr>
        <w:pStyle w:val="nzIndenta"/>
        <w:rPr>
          <w:ins w:id="3387" w:author="svcMRProcess" w:date="2020-02-19T01:24:00Z"/>
        </w:rPr>
      </w:pPr>
      <w:ins w:id="3388" w:author="svcMRProcess" w:date="2020-02-19T01:24:00Z">
        <w:r>
          <w:tab/>
          <w:t>(a)</w:t>
        </w:r>
        <w:r>
          <w:tab/>
          <w:t>an application has been made for a miscellaneous licence for a purpose approved or specified by the Director General of Mines; and</w:t>
        </w:r>
      </w:ins>
    </w:p>
    <w:p>
      <w:pPr>
        <w:pStyle w:val="nzIndenta"/>
        <w:rPr>
          <w:ins w:id="3389" w:author="svcMRProcess" w:date="2020-02-19T01:24:00Z"/>
        </w:rPr>
      </w:pPr>
      <w:ins w:id="3390" w:author="svcMRProcess" w:date="2020-02-19T01:24:00Z">
        <w:r>
          <w:tab/>
          <w:t>(b)</w:t>
        </w:r>
        <w:r>
          <w:tab/>
          <w:t>the application has not been determined before the day on which this section comes into operation,</w:t>
        </w:r>
      </w:ins>
    </w:p>
    <w:p>
      <w:pPr>
        <w:pStyle w:val="nzSubsection"/>
        <w:rPr>
          <w:ins w:id="3391" w:author="svcMRProcess" w:date="2020-02-19T01:24:00Z"/>
        </w:rPr>
      </w:pPr>
      <w:ins w:id="3392" w:author="svcMRProcess" w:date="2020-02-19T01:24:00Z">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ins>
    </w:p>
    <w:p>
      <w:pPr>
        <w:pStyle w:val="BlankClose"/>
        <w:rPr>
          <w:ins w:id="3393" w:author="svcMRProcess" w:date="2020-02-19T01:24:00Z"/>
          <w:snapToGrid w:val="0"/>
        </w:rPr>
      </w:pPr>
    </w:p>
    <w:p>
      <w:pPr>
        <w:pStyle w:val="nSubsection"/>
        <w:rPr>
          <w:snapToGrid w:val="0"/>
        </w:rPr>
      </w:pPr>
      <w:ins w:id="3394" w:author="svcMRProcess" w:date="2020-02-19T01:24:00Z">
        <w:r>
          <w:rPr>
            <w:snapToGrid w:val="0"/>
            <w:vertAlign w:val="superscript"/>
          </w:rPr>
          <w:t>8</w:t>
        </w:r>
      </w:ins>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del w:id="3395" w:author="svcMRProcess" w:date="2020-02-19T01:24:00Z">
        <w:r>
          <w:rPr>
            <w:snapToGrid w:val="0"/>
            <w:vertAlign w:val="superscript"/>
          </w:rPr>
          <w:delText>6</w:delText>
        </w:r>
      </w:del>
      <w:ins w:id="3396" w:author="svcMRProcess" w:date="2020-02-19T01:24:00Z">
        <w:r>
          <w:rPr>
            <w:snapToGrid w:val="0"/>
            <w:vertAlign w:val="superscript"/>
          </w:rPr>
          <w:t>9</w:t>
        </w:r>
      </w:ins>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del w:id="3397" w:author="svcMRProcess" w:date="2020-02-19T01:24:00Z">
        <w:r>
          <w:rPr>
            <w:snapToGrid w:val="0"/>
          </w:rPr>
          <w:delText>“</w:delText>
        </w:r>
      </w:del>
    </w:p>
    <w:p>
      <w:pPr>
        <w:pStyle w:val="nzHeading5"/>
        <w:spacing w:before="0"/>
        <w:rPr>
          <w:snapToGrid w:val="0"/>
        </w:rPr>
      </w:pPr>
      <w:r>
        <w:rPr>
          <w:snapToGrid w:val="0"/>
        </w:rPr>
        <w:t>40.</w:t>
      </w:r>
      <w:r>
        <w:rPr>
          <w:snapToGrid w:val="0"/>
        </w:rPr>
        <w:tab/>
        <w:t>Savings and transitional</w:t>
      </w:r>
      <w:del w:id="3398" w:author="svcMRProcess" w:date="2020-02-19T01:24:00Z">
        <w:r>
          <w:rPr>
            <w:snapToGrid w:val="0"/>
          </w:rPr>
          <w:delText xml:space="preserve"> </w:delText>
        </w:r>
      </w:del>
    </w:p>
    <w:p>
      <w:pPr>
        <w:pStyle w:val="nzSubsection"/>
        <w:keepNext/>
        <w:rPr>
          <w:snapToGrid w:val="0"/>
        </w:rPr>
      </w:pPr>
      <w:r>
        <w:rPr>
          <w:snapToGrid w:val="0"/>
        </w:rPr>
        <w:tab/>
        <w:t>(1)</w:t>
      </w:r>
      <w:r>
        <w:rPr>
          <w:snapToGrid w:val="0"/>
        </w:rPr>
        <w:tab/>
        <w:t>Notwithstanding sections 15, 16, 17, 19 and 34 but subject to this section —</w:t>
      </w:r>
      <w:del w:id="3399" w:author="svcMRProcess" w:date="2020-02-19T01:24:00Z">
        <w:r>
          <w:rPr>
            <w:snapToGrid w:val="0"/>
          </w:rPr>
          <w:delText> </w:delText>
        </w:r>
      </w:del>
    </w:p>
    <w:p>
      <w:pPr>
        <w:pStyle w:val="nzIndenta"/>
        <w:rPr>
          <w:snapToGrid w:val="0"/>
        </w:rPr>
      </w:pPr>
      <w:r>
        <w:rPr>
          <w:snapToGrid w:val="0"/>
        </w:rPr>
        <w:tab/>
        <w:t>(a)</w:t>
      </w:r>
      <w:r>
        <w:rPr>
          <w:snapToGrid w:val="0"/>
        </w:rPr>
        <w:tab/>
        <w:t>the amendments to the principal Act effected by those sections do not have effect in relation to —</w:t>
      </w:r>
      <w:del w:id="3400" w:author="svcMRProcess" w:date="2020-02-19T01:24:00Z">
        <w:r>
          <w:rPr>
            <w:snapToGrid w:val="0"/>
          </w:rPr>
          <w:delText> </w:delText>
        </w:r>
      </w:del>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del w:id="3401" w:author="svcMRProcess" w:date="2020-02-19T01:24:00Z">
        <w:r>
          <w:rPr>
            <w:snapToGrid w:val="0"/>
          </w:rPr>
          <w:delText> </w:delText>
        </w:r>
      </w:del>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del w:id="3402" w:author="svcMRProcess" w:date="2020-02-19T01:24:00Z">
        <w:r>
          <w:rPr>
            <w:snapToGrid w:val="0"/>
          </w:rPr>
          <w:delText> </w:delText>
        </w:r>
      </w:del>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del w:id="3403" w:author="svcMRProcess" w:date="2020-02-19T01:24:00Z">
        <w:r>
          <w:rPr>
            <w:snapToGrid w:val="0"/>
          </w:rPr>
          <w:delText> </w:delText>
        </w:r>
      </w:del>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MiscClose"/>
        <w:rPr>
          <w:del w:id="3404" w:author="svcMRProcess" w:date="2020-02-19T01:24:00Z"/>
          <w:snapToGrid w:val="0"/>
          <w:vertAlign w:val="superscript"/>
        </w:rPr>
      </w:pPr>
      <w:del w:id="3405" w:author="svcMRProcess" w:date="2020-02-19T01:24:00Z">
        <w:r>
          <w:rPr>
            <w:snapToGrid w:val="0"/>
          </w:rPr>
          <w:delText>”.</w:delText>
        </w:r>
      </w:del>
    </w:p>
    <w:p>
      <w:pPr>
        <w:pStyle w:val="BlankClose"/>
        <w:rPr>
          <w:ins w:id="3406" w:author="svcMRProcess" w:date="2020-02-19T01:24:00Z"/>
          <w:snapToGrid w:val="0"/>
        </w:rPr>
      </w:pPr>
      <w:del w:id="3407" w:author="svcMRProcess" w:date="2020-02-19T01:24:00Z">
        <w:r>
          <w:rPr>
            <w:snapToGrid w:val="0"/>
            <w:vertAlign w:val="superscript"/>
          </w:rPr>
          <w:delText>7</w:delText>
        </w:r>
      </w:del>
    </w:p>
    <w:p>
      <w:pPr>
        <w:pStyle w:val="nSubsection"/>
        <w:keepNext/>
        <w:keepLines/>
        <w:spacing w:before="60"/>
        <w:rPr>
          <w:snapToGrid w:val="0"/>
        </w:rPr>
      </w:pPr>
      <w:ins w:id="3408" w:author="svcMRProcess" w:date="2020-02-19T01:24:00Z">
        <w:r>
          <w:rPr>
            <w:snapToGrid w:val="0"/>
            <w:vertAlign w:val="superscript"/>
          </w:rPr>
          <w:t>10</w:t>
        </w:r>
      </w:ins>
      <w:r>
        <w:rPr>
          <w:snapToGrid w:val="0"/>
        </w:rPr>
        <w:tab/>
        <w:t xml:space="preserve">The </w:t>
      </w:r>
      <w:r>
        <w:rPr>
          <w:i/>
          <w:snapToGrid w:val="0"/>
        </w:rPr>
        <w:t xml:space="preserve">Mining Amendment Act 1993 </w:t>
      </w:r>
      <w:r>
        <w:rPr>
          <w:snapToGrid w:val="0"/>
        </w:rPr>
        <w:t>s. 5(2) reads as follows:</w:t>
      </w:r>
    </w:p>
    <w:p>
      <w:pPr>
        <w:pStyle w:val="BlankOpen"/>
        <w:rPr>
          <w:snapToGrid w:val="0"/>
        </w:rPr>
      </w:pPr>
      <w:del w:id="3409" w:author="svcMRProcess" w:date="2020-02-19T01:24:00Z">
        <w:r>
          <w:rPr>
            <w:snapToGrid w:val="0"/>
          </w:rPr>
          <w:delText>“</w:delText>
        </w:r>
      </w:del>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del w:id="3410" w:author="svcMRProcess" w:date="2020-02-19T01:24:00Z">
        <w:r>
          <w:rPr>
            <w:snapToGrid w:val="0"/>
          </w:rPr>
          <w:delText> </w:delText>
        </w:r>
      </w:del>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BlankClose"/>
        <w:rPr>
          <w:snapToGrid w:val="0"/>
        </w:rPr>
      </w:pPr>
      <w:del w:id="3411" w:author="svcMRProcess" w:date="2020-02-19T01:24:00Z">
        <w:r>
          <w:rPr>
            <w:snapToGrid w:val="0"/>
          </w:rPr>
          <w:delText>”.</w:delText>
        </w:r>
      </w:del>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19(2) reads as follows:</w:t>
      </w:r>
    </w:p>
    <w:p>
      <w:pPr>
        <w:pStyle w:val="BlankOpen"/>
        <w:rPr>
          <w:snapToGrid w:val="0"/>
        </w:rPr>
      </w:pPr>
      <w:del w:id="3412" w:author="svcMRProcess" w:date="2020-02-19T01:24:00Z">
        <w:r>
          <w:rPr>
            <w:snapToGrid w:val="0"/>
          </w:rPr>
          <w:delText>“</w:delText>
        </w:r>
      </w:del>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del w:id="3413" w:author="svcMRProcess" w:date="2020-02-19T01:24:00Z">
        <w:r>
          <w:rPr>
            <w:snapToGrid w:val="0"/>
          </w:rPr>
          <w:delText> </w:delText>
        </w:r>
      </w:del>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BlankClose"/>
        <w:rPr>
          <w:snapToGrid w:val="0"/>
        </w:rPr>
      </w:pPr>
      <w:del w:id="3414" w:author="svcMRProcess" w:date="2020-02-19T01:24:00Z">
        <w:r>
          <w:rPr>
            <w:snapToGrid w:val="0"/>
          </w:rPr>
          <w:delText>”.</w:delText>
        </w:r>
      </w:del>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28(2) reads as follows:</w:t>
      </w:r>
      <w:del w:id="3415" w:author="svcMRProcess" w:date="2020-02-19T01:24:00Z">
        <w:r>
          <w:rPr>
            <w:snapToGrid w:val="0"/>
          </w:rPr>
          <w:delText> </w:delText>
        </w:r>
      </w:del>
    </w:p>
    <w:p>
      <w:pPr>
        <w:pStyle w:val="BlankOpen"/>
        <w:rPr>
          <w:snapToGrid w:val="0"/>
        </w:rPr>
      </w:pPr>
      <w:del w:id="3416" w:author="svcMRProcess" w:date="2020-02-19T01:24:00Z">
        <w:r>
          <w:rPr>
            <w:snapToGrid w:val="0"/>
          </w:rPr>
          <w:delText>“</w:delText>
        </w:r>
      </w:del>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BlankClose"/>
        <w:rPr>
          <w:snapToGrid w:val="0"/>
        </w:rPr>
      </w:pPr>
      <w:del w:id="3417" w:author="svcMRProcess" w:date="2020-02-19T01:24:00Z">
        <w:r>
          <w:rPr>
            <w:snapToGrid w:val="0"/>
          </w:rPr>
          <w:delText>”.</w:delText>
        </w:r>
      </w:del>
    </w:p>
    <w:p>
      <w:pPr>
        <w:pStyle w:val="nSubsection"/>
        <w:keepNext/>
        <w:spacing w:before="40"/>
        <w:rPr>
          <w:snapToGrid w:val="0"/>
        </w:rPr>
      </w:pPr>
      <w:r>
        <w:rPr>
          <w:snapToGrid w:val="0"/>
        </w:rPr>
        <w:tab/>
        <w:t xml:space="preserve">The </w:t>
      </w:r>
      <w:r>
        <w:rPr>
          <w:i/>
          <w:snapToGrid w:val="0"/>
        </w:rPr>
        <w:t xml:space="preserve">Mining Amendment Act 1993 </w:t>
      </w:r>
      <w:r>
        <w:rPr>
          <w:snapToGrid w:val="0"/>
        </w:rPr>
        <w:t>s. </w:t>
      </w:r>
      <w:del w:id="3418" w:author="svcMRProcess" w:date="2020-02-19T01:24:00Z">
        <w:r>
          <w:rPr>
            <w:snapToGrid w:val="0"/>
          </w:rPr>
          <w:delText xml:space="preserve">30(3) </w:delText>
        </w:r>
      </w:del>
      <w:ins w:id="3419" w:author="svcMRProcess" w:date="2020-02-19T01:24:00Z">
        <w:r>
          <w:rPr>
            <w:snapToGrid w:val="0"/>
          </w:rPr>
          <w:t xml:space="preserve">29 (which is in Part 3 of the Act) </w:t>
        </w:r>
      </w:ins>
      <w:r>
        <w:rPr>
          <w:snapToGrid w:val="0"/>
        </w:rPr>
        <w:t>reads as follows:</w:t>
      </w:r>
    </w:p>
    <w:p>
      <w:pPr>
        <w:pStyle w:val="MiscOpen"/>
        <w:rPr>
          <w:del w:id="3420" w:author="svcMRProcess" w:date="2020-02-19T01:24:00Z"/>
          <w:snapToGrid w:val="0"/>
        </w:rPr>
      </w:pPr>
      <w:del w:id="3421" w:author="svcMRProcess" w:date="2020-02-19T01:24:00Z">
        <w:r>
          <w:rPr>
            <w:snapToGrid w:val="0"/>
          </w:rPr>
          <w:delText>“</w:delText>
        </w:r>
      </w:del>
    </w:p>
    <w:p>
      <w:pPr>
        <w:pStyle w:val="BlankOpen"/>
        <w:rPr>
          <w:ins w:id="3422" w:author="svcMRProcess" w:date="2020-02-19T01:24:00Z"/>
          <w:snapToGrid w:val="0"/>
        </w:rPr>
      </w:pPr>
    </w:p>
    <w:p>
      <w:pPr>
        <w:pStyle w:val="nzHeading5"/>
        <w:spacing w:before="80"/>
        <w:rPr>
          <w:ins w:id="3423" w:author="svcMRProcess" w:date="2020-02-19T01:24:00Z"/>
          <w:snapToGrid w:val="0"/>
        </w:rPr>
      </w:pPr>
      <w:ins w:id="3424" w:author="svcMRProcess" w:date="2020-02-19T01:24:00Z">
        <w:r>
          <w:rPr>
            <w:snapToGrid w:val="0"/>
          </w:rPr>
          <w:t>29.</w:t>
        </w:r>
        <w:r>
          <w:rPr>
            <w:snapToGrid w:val="0"/>
          </w:rPr>
          <w:tab/>
          <w:t>Principal Act</w:t>
        </w:r>
      </w:ins>
    </w:p>
    <w:p>
      <w:pPr>
        <w:pStyle w:val="nzSubsection"/>
        <w:spacing w:before="120"/>
        <w:rPr>
          <w:ins w:id="3425" w:author="svcMRProcess" w:date="2020-02-19T01:24:00Z"/>
          <w:snapToGrid w:val="0"/>
        </w:rPr>
      </w:pPr>
      <w:ins w:id="3426" w:author="svcMRProcess" w:date="2020-02-19T01:24:00Z">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ins>
    </w:p>
    <w:p>
      <w:pPr>
        <w:pStyle w:val="BlankClose"/>
        <w:rPr>
          <w:ins w:id="3427" w:author="svcMRProcess" w:date="2020-02-19T01:24:00Z"/>
          <w:snapToGrid w:val="0"/>
        </w:rPr>
      </w:pPr>
    </w:p>
    <w:p>
      <w:pPr>
        <w:pStyle w:val="nSubsection"/>
        <w:keepNext/>
        <w:rPr>
          <w:ins w:id="3428" w:author="svcMRProcess" w:date="2020-02-19T01:24:00Z"/>
          <w:snapToGrid w:val="0"/>
        </w:rPr>
      </w:pPr>
      <w:ins w:id="3429" w:author="svcMRProcess" w:date="2020-02-19T01:24:00Z">
        <w:r>
          <w:rPr>
            <w:snapToGrid w:val="0"/>
          </w:rPr>
          <w:tab/>
          <w:t xml:space="preserve">The </w:t>
        </w:r>
        <w:r>
          <w:rPr>
            <w:i/>
            <w:snapToGrid w:val="0"/>
          </w:rPr>
          <w:t xml:space="preserve">Mining Amendment Act 1993 </w:t>
        </w:r>
        <w:r>
          <w:rPr>
            <w:snapToGrid w:val="0"/>
          </w:rPr>
          <w:t>s. 30(3) (which is in Part 3 of the Act) reads as follows:</w:t>
        </w:r>
      </w:ins>
    </w:p>
    <w:p>
      <w:pPr>
        <w:pStyle w:val="BlankOpen"/>
        <w:rPr>
          <w:ins w:id="3430" w:author="svcMRProcess" w:date="2020-02-19T01:24:00Z"/>
          <w:snapToGrid w:val="0"/>
        </w:rPr>
      </w:pPr>
    </w:p>
    <w:p>
      <w:pPr>
        <w:pStyle w:val="nzSubsection"/>
        <w:rPr>
          <w:snapToGrid w:val="0"/>
        </w:rPr>
      </w:pPr>
      <w:r>
        <w:rPr>
          <w:snapToGrid w:val="0"/>
        </w:rPr>
        <w:tab/>
        <w:t>(3)</w:t>
      </w:r>
      <w:r>
        <w:rPr>
          <w:snapToGrid w:val="0"/>
        </w:rPr>
        <w:tab/>
        <w:t>Notwithstanding section 40 of the principal Act as amended by this section —</w:t>
      </w:r>
      <w:del w:id="3431" w:author="svcMRProcess" w:date="2020-02-19T01:24:00Z">
        <w:r>
          <w:rPr>
            <w:snapToGrid w:val="0"/>
          </w:rPr>
          <w:delText> </w:delText>
        </w:r>
      </w:del>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MiscClose"/>
        <w:rPr>
          <w:del w:id="3432" w:author="svcMRProcess" w:date="2020-02-19T01:24:00Z"/>
        </w:rPr>
      </w:pPr>
      <w:del w:id="3433" w:author="svcMRProcess" w:date="2020-02-19T01:24:00Z">
        <w:r>
          <w:delText>”.</w:delText>
        </w:r>
      </w:del>
    </w:p>
    <w:p>
      <w:pPr>
        <w:pStyle w:val="BlankClose"/>
        <w:rPr>
          <w:ins w:id="3434" w:author="svcMRProcess" w:date="2020-02-19T01:24:00Z"/>
        </w:rPr>
      </w:pPr>
      <w:del w:id="3435" w:author="svcMRProcess" w:date="2020-02-19T01:24:00Z">
        <w:r>
          <w:rPr>
            <w:snapToGrid w:val="0"/>
            <w:vertAlign w:val="superscript"/>
          </w:rPr>
          <w:delText>8</w:delText>
        </w:r>
      </w:del>
    </w:p>
    <w:p>
      <w:pPr>
        <w:pStyle w:val="nSubsection"/>
        <w:rPr>
          <w:snapToGrid w:val="0"/>
        </w:rPr>
      </w:pPr>
      <w:ins w:id="3436" w:author="svcMRProcess" w:date="2020-02-19T01:24:00Z">
        <w:r>
          <w:rPr>
            <w:snapToGrid w:val="0"/>
            <w:vertAlign w:val="superscript"/>
          </w:rPr>
          <w:t>11</w:t>
        </w:r>
      </w:ins>
      <w:r>
        <w:rPr>
          <w:snapToGrid w:val="0"/>
        </w:rPr>
        <w:tab/>
        <w:t xml:space="preserve">The </w:t>
      </w:r>
      <w:r>
        <w:rPr>
          <w:i/>
          <w:snapToGrid w:val="0"/>
        </w:rPr>
        <w:t xml:space="preserve">Mining Amendment Act 1994 </w:t>
      </w:r>
      <w:r>
        <w:rPr>
          <w:snapToGrid w:val="0"/>
        </w:rPr>
        <w:t>s. 21(5) reads as follows:</w:t>
      </w:r>
    </w:p>
    <w:p>
      <w:pPr>
        <w:pStyle w:val="BlankOpen"/>
        <w:rPr>
          <w:snapToGrid w:val="0"/>
        </w:rPr>
      </w:pPr>
      <w:del w:id="3437" w:author="svcMRProcess" w:date="2020-02-19T01:24:00Z">
        <w:r>
          <w:rPr>
            <w:snapToGrid w:val="0"/>
          </w:rPr>
          <w:delText>“</w:delText>
        </w:r>
      </w:del>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BlankClose"/>
        <w:rPr>
          <w:snapToGrid w:val="0"/>
        </w:rPr>
      </w:pPr>
      <w:del w:id="3438" w:author="svcMRProcess" w:date="2020-02-19T01:24:00Z">
        <w:r>
          <w:rPr>
            <w:snapToGrid w:val="0"/>
          </w:rPr>
          <w:delText>”.</w:delText>
        </w:r>
      </w:del>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BlankOpen"/>
        <w:rPr>
          <w:snapToGrid w:val="0"/>
        </w:rPr>
      </w:pPr>
      <w:del w:id="3439" w:author="svcMRProcess" w:date="2020-02-19T01:24:00Z">
        <w:r>
          <w:rPr>
            <w:snapToGrid w:val="0"/>
          </w:rPr>
          <w:delText>“</w:delText>
        </w:r>
      </w:del>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BlankClose"/>
      </w:pPr>
      <w:del w:id="3440" w:author="svcMRProcess" w:date="2020-02-19T01:24:00Z">
        <w:r>
          <w:delText>”.</w:delText>
        </w:r>
      </w:del>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BlankOpen"/>
        <w:rPr>
          <w:snapToGrid w:val="0"/>
        </w:rPr>
      </w:pPr>
      <w:del w:id="3441" w:author="svcMRProcess" w:date="2020-02-19T01:24:00Z">
        <w:r>
          <w:rPr>
            <w:snapToGrid w:val="0"/>
          </w:rPr>
          <w:delText>“</w:delText>
        </w:r>
      </w:del>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del w:id="3442" w:author="svcMRProcess" w:date="2020-02-19T01:24:00Z">
        <w:r>
          <w:rPr>
            <w:snapToGrid w:val="0"/>
          </w:rPr>
          <w:delText xml:space="preserve"> </w:delText>
        </w:r>
      </w:del>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MiscClose"/>
        <w:rPr>
          <w:del w:id="3443" w:author="svcMRProcess" w:date="2020-02-19T01:24:00Z"/>
          <w:snapToGrid w:val="0"/>
        </w:rPr>
      </w:pPr>
      <w:del w:id="3444" w:author="svcMRProcess" w:date="2020-02-19T01:24:00Z">
        <w:r>
          <w:rPr>
            <w:snapToGrid w:val="0"/>
          </w:rPr>
          <w:delText>”.</w:delText>
        </w:r>
      </w:del>
    </w:p>
    <w:p>
      <w:pPr>
        <w:pStyle w:val="BlankClose"/>
        <w:rPr>
          <w:ins w:id="3445" w:author="svcMRProcess" w:date="2020-02-19T01:24:00Z"/>
          <w:snapToGrid w:val="0"/>
        </w:rPr>
      </w:pPr>
    </w:p>
    <w:p>
      <w:pPr>
        <w:pStyle w:val="nSubsection"/>
        <w:rPr>
          <w:ins w:id="3446" w:author="svcMRProcess" w:date="2020-02-19T01:24:00Z"/>
          <w:snapToGrid w:val="0"/>
        </w:rPr>
      </w:pPr>
      <w:ins w:id="3447" w:author="svcMRProcess" w:date="2020-02-19T01:24:00Z">
        <w:r>
          <w:rPr>
            <w:snapToGrid w:val="0"/>
            <w:vertAlign w:val="superscript"/>
          </w:rPr>
          <w:t>12</w:t>
        </w:r>
        <w:r>
          <w:rPr>
            <w:snapToGrid w:val="0"/>
          </w:rPr>
          <w:tab/>
          <w:t xml:space="preserve">The </w:t>
        </w:r>
        <w:r>
          <w:rPr>
            <w:i/>
            <w:iCs/>
            <w:snapToGrid w:val="0"/>
          </w:rPr>
          <w:t>Mining Amendment Act 1996</w:t>
        </w:r>
        <w:r>
          <w:rPr>
            <w:snapToGrid w:val="0"/>
          </w:rPr>
          <w:t xml:space="preserve"> s. </w:t>
        </w:r>
      </w:ins>
      <w:r>
        <w:rPr>
          <w:snapToGrid w:val="0"/>
        </w:rPr>
        <w:t>9</w:t>
      </w:r>
      <w:ins w:id="3448" w:author="svcMRProcess" w:date="2020-02-19T01:24:00Z">
        <w:r>
          <w:rPr>
            <w:snapToGrid w:val="0"/>
          </w:rPr>
          <w:t xml:space="preserve"> had not come into operation when it was deleted by the </w:t>
        </w:r>
        <w:r>
          <w:rPr>
            <w:i/>
            <w:snapToGrid w:val="0"/>
          </w:rPr>
          <w:t>Statutes (Repeals and Miscellaneous Amendments) Act 2009</w:t>
        </w:r>
        <w:r>
          <w:rPr>
            <w:snapToGrid w:val="0"/>
          </w:rPr>
          <w:t xml:space="preserve"> s. 93.</w:t>
        </w:r>
      </w:ins>
    </w:p>
    <w:p>
      <w:pPr>
        <w:pStyle w:val="nSubsection"/>
        <w:keepNext/>
        <w:keepLines/>
        <w:spacing w:before="120"/>
        <w:rPr>
          <w:snapToGrid w:val="0"/>
        </w:rPr>
      </w:pPr>
      <w:ins w:id="3449" w:author="svcMRProcess" w:date="2020-02-19T01:24:00Z">
        <w:r>
          <w:rPr>
            <w:snapToGrid w:val="0"/>
            <w:vertAlign w:val="superscript"/>
          </w:rPr>
          <w:t>13</w:t>
        </w:r>
      </w:ins>
      <w:r>
        <w:rPr>
          <w:snapToGrid w:val="0"/>
        </w:rPr>
        <w:tab/>
        <w:t xml:space="preserve">The </w:t>
      </w:r>
      <w:r>
        <w:rPr>
          <w:i/>
          <w:snapToGrid w:val="0"/>
        </w:rPr>
        <w:t xml:space="preserve">Mining Amendment Act 1998 </w:t>
      </w:r>
      <w:r>
        <w:rPr>
          <w:snapToGrid w:val="0"/>
        </w:rPr>
        <w:t>s. 4(3) reads as follows:</w:t>
      </w:r>
    </w:p>
    <w:p>
      <w:pPr>
        <w:pStyle w:val="BlankOpen"/>
        <w:rPr>
          <w:snapToGrid w:val="0"/>
        </w:rPr>
      </w:pPr>
      <w:del w:id="3450" w:author="svcMRProcess" w:date="2020-02-19T01:24:00Z">
        <w:r>
          <w:rPr>
            <w:snapToGrid w:val="0"/>
          </w:rPr>
          <w:delText>“</w:delText>
        </w:r>
      </w:del>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MiscClose"/>
        <w:rPr>
          <w:del w:id="3451" w:author="svcMRProcess" w:date="2020-02-19T01:24:00Z"/>
          <w:snapToGrid w:val="0"/>
        </w:rPr>
      </w:pPr>
      <w:del w:id="3452" w:author="svcMRProcess" w:date="2020-02-19T01:24:00Z">
        <w:r>
          <w:rPr>
            <w:snapToGrid w:val="0"/>
          </w:rPr>
          <w:delText>”.</w:delText>
        </w:r>
      </w:del>
    </w:p>
    <w:p>
      <w:pPr>
        <w:pStyle w:val="BlankClose"/>
        <w:rPr>
          <w:ins w:id="3453" w:author="svcMRProcess" w:date="2020-02-19T01:24:00Z"/>
          <w:snapToGrid w:val="0"/>
        </w:rPr>
      </w:pPr>
      <w:del w:id="3454" w:author="svcMRProcess" w:date="2020-02-19T01:24:00Z">
        <w:r>
          <w:rPr>
            <w:snapToGrid w:val="0"/>
            <w:vertAlign w:val="superscript"/>
          </w:rPr>
          <w:delText>10</w:delText>
        </w:r>
      </w:del>
    </w:p>
    <w:p>
      <w:pPr>
        <w:pStyle w:val="nSubsection"/>
        <w:rPr>
          <w:snapToGrid w:val="0"/>
        </w:rPr>
      </w:pPr>
      <w:ins w:id="3455" w:author="svcMRProcess" w:date="2020-02-19T01:24:00Z">
        <w:r>
          <w:rPr>
            <w:snapToGrid w:val="0"/>
            <w:vertAlign w:val="superscript"/>
          </w:rPr>
          <w:t>14</w:t>
        </w:r>
      </w:ins>
      <w:r>
        <w:rPr>
          <w:snapToGrid w:val="0"/>
        </w:rPr>
        <w:tab/>
        <w:t xml:space="preserve">The </w:t>
      </w:r>
      <w:r>
        <w:rPr>
          <w:i/>
          <w:snapToGrid w:val="0"/>
        </w:rPr>
        <w:t>Mining Amendment Act 2004</w:t>
      </w:r>
      <w:r>
        <w:rPr>
          <w:snapToGrid w:val="0"/>
        </w:rPr>
        <w:t xml:space="preserve"> s. 5(2) reads as follows:</w:t>
      </w:r>
    </w:p>
    <w:p>
      <w:pPr>
        <w:pStyle w:val="BlankOpen"/>
        <w:rPr>
          <w:snapToGrid w:val="0"/>
        </w:rPr>
      </w:pPr>
      <w:del w:id="3456" w:author="svcMRProcess" w:date="2020-02-19T01:24:00Z">
        <w:r>
          <w:rPr>
            <w:snapToGrid w:val="0"/>
          </w:rPr>
          <w:delText>“</w:delText>
        </w:r>
      </w:del>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del w:id="3457" w:author="svcMRProcess" w:date="2020-02-19T01:24:00Z">
        <w:r>
          <w:delText xml:space="preserve"> </w:delText>
        </w:r>
      </w:del>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MiscClose"/>
        <w:rPr>
          <w:del w:id="3458" w:author="svcMRProcess" w:date="2020-02-19T01:24:00Z"/>
          <w:snapToGrid w:val="0"/>
        </w:rPr>
      </w:pPr>
      <w:del w:id="3459" w:author="svcMRProcess" w:date="2020-02-19T01:24:00Z">
        <w:r>
          <w:rPr>
            <w:snapToGrid w:val="0"/>
          </w:rPr>
          <w:delText>”.</w:delText>
        </w:r>
      </w:del>
    </w:p>
    <w:p>
      <w:pPr>
        <w:pStyle w:val="BlankClose"/>
        <w:rPr>
          <w:ins w:id="3460" w:author="svcMRProcess" w:date="2020-02-19T01:24:00Z"/>
          <w:snapToGrid w:val="0"/>
        </w:rPr>
      </w:pPr>
      <w:del w:id="3461" w:author="svcMRProcess" w:date="2020-02-19T01:24:00Z">
        <w:r>
          <w:rPr>
            <w:snapToGrid w:val="0"/>
            <w:vertAlign w:val="superscript"/>
          </w:rPr>
          <w:delText>11</w:delText>
        </w:r>
      </w:del>
    </w:p>
    <w:p>
      <w:pPr>
        <w:pStyle w:val="nSubsection"/>
        <w:rPr>
          <w:snapToGrid w:val="0"/>
        </w:rPr>
      </w:pPr>
      <w:r>
        <w:rPr>
          <w:snapToGrid w:val="0"/>
        </w:rPr>
        <w:tab/>
        <w:t xml:space="preserve">The </w:t>
      </w:r>
      <w:r>
        <w:rPr>
          <w:i/>
          <w:snapToGrid w:val="0"/>
        </w:rPr>
        <w:t>Mining Amendment Act 2004</w:t>
      </w:r>
      <w:r>
        <w:rPr>
          <w:snapToGrid w:val="0"/>
        </w:rPr>
        <w:t xml:space="preserve"> s. 6(2) reads as follows:</w:t>
      </w:r>
    </w:p>
    <w:p>
      <w:pPr>
        <w:pStyle w:val="BlankOpen"/>
        <w:rPr>
          <w:snapToGrid w:val="0"/>
        </w:rPr>
      </w:pPr>
      <w:del w:id="3462" w:author="svcMRProcess" w:date="2020-02-19T01:24:00Z">
        <w:r>
          <w:rPr>
            <w:snapToGrid w:val="0"/>
          </w:rPr>
          <w:delText>“</w:delText>
        </w:r>
      </w:del>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MiscClose"/>
        <w:rPr>
          <w:del w:id="3463" w:author="svcMRProcess" w:date="2020-02-19T01:24:00Z"/>
          <w:snapToGrid w:val="0"/>
        </w:rPr>
      </w:pPr>
      <w:del w:id="3464" w:author="svcMRProcess" w:date="2020-02-19T01:24:00Z">
        <w:r>
          <w:rPr>
            <w:snapToGrid w:val="0"/>
          </w:rPr>
          <w:delText>”.</w:delText>
        </w:r>
      </w:del>
    </w:p>
    <w:p>
      <w:pPr>
        <w:pStyle w:val="BlankClose"/>
        <w:rPr>
          <w:ins w:id="3465" w:author="svcMRProcess" w:date="2020-02-19T01:24:00Z"/>
          <w:snapToGrid w:val="0"/>
        </w:rPr>
      </w:pPr>
      <w:del w:id="3466" w:author="svcMRProcess" w:date="2020-02-19T01:24:00Z">
        <w:r>
          <w:rPr>
            <w:snapToGrid w:val="0"/>
            <w:vertAlign w:val="superscript"/>
          </w:rPr>
          <w:delText>12</w:delText>
        </w:r>
      </w:del>
    </w:p>
    <w:p>
      <w:pPr>
        <w:pStyle w:val="nSubsection"/>
        <w:rPr>
          <w:snapToGrid w:val="0"/>
        </w:rPr>
      </w:pPr>
      <w:r>
        <w:rPr>
          <w:snapToGrid w:val="0"/>
        </w:rPr>
        <w:tab/>
        <w:t xml:space="preserve">The </w:t>
      </w:r>
      <w:r>
        <w:rPr>
          <w:i/>
          <w:snapToGrid w:val="0"/>
        </w:rPr>
        <w:t>Mining Amendment Act 2004</w:t>
      </w:r>
      <w:r>
        <w:rPr>
          <w:snapToGrid w:val="0"/>
        </w:rPr>
        <w:t xml:space="preserve"> s. 11 reads as follows:</w:t>
      </w:r>
    </w:p>
    <w:p>
      <w:pPr>
        <w:pStyle w:val="BlankOpen"/>
        <w:rPr>
          <w:snapToGrid w:val="0"/>
        </w:rPr>
      </w:pPr>
      <w:del w:id="3467" w:author="svcMRProcess" w:date="2020-02-19T01:24:00Z">
        <w:r>
          <w:rPr>
            <w:snapToGrid w:val="0"/>
          </w:rPr>
          <w:delText>“</w:delText>
        </w:r>
      </w:del>
    </w:p>
    <w:p>
      <w:pPr>
        <w:pStyle w:val="nzHeading5"/>
      </w:pPr>
      <w:r>
        <w:t>11.</w:t>
      </w:r>
      <w:r>
        <w:tab/>
        <w:t>Transitional provision</w:t>
      </w:r>
    </w:p>
    <w:p>
      <w:pPr>
        <w:pStyle w:val="nzSubsection"/>
      </w:pPr>
      <w:r>
        <w:tab/>
        <w:t>(1)</w:t>
      </w:r>
      <w:r>
        <w:tab/>
        <w:t>In this section —</w:t>
      </w:r>
      <w:del w:id="3468" w:author="svcMRProcess" w:date="2020-02-19T01:24:00Z">
        <w:r>
          <w:delText xml:space="preserve"> </w:delText>
        </w:r>
      </w:del>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MiscClose"/>
        <w:rPr>
          <w:del w:id="3469" w:author="svcMRProcess" w:date="2020-02-19T01:24:00Z"/>
          <w:snapToGrid w:val="0"/>
        </w:rPr>
      </w:pPr>
      <w:del w:id="3470" w:author="svcMRProcess" w:date="2020-02-19T01:24:00Z">
        <w:r>
          <w:rPr>
            <w:snapToGrid w:val="0"/>
          </w:rPr>
          <w:delText>”.</w:delText>
        </w:r>
      </w:del>
    </w:p>
    <w:p>
      <w:pPr>
        <w:pStyle w:val="BlankClose"/>
        <w:rPr>
          <w:ins w:id="3471" w:author="svcMRProcess" w:date="2020-02-19T01:24:00Z"/>
          <w:snapToGrid w:val="0"/>
        </w:rPr>
      </w:pPr>
      <w:del w:id="3472" w:author="svcMRProcess" w:date="2020-02-19T01:24:00Z">
        <w:r>
          <w:rPr>
            <w:snapToGrid w:val="0"/>
            <w:vertAlign w:val="superscript"/>
          </w:rPr>
          <w:delText>13</w:delText>
        </w:r>
      </w:del>
    </w:p>
    <w:p>
      <w:pPr>
        <w:pStyle w:val="nSubsection"/>
        <w:rPr>
          <w:snapToGrid w:val="0"/>
        </w:rPr>
      </w:pPr>
      <w:r>
        <w:rPr>
          <w:snapToGrid w:val="0"/>
        </w:rPr>
        <w:tab/>
        <w:t xml:space="preserve">The </w:t>
      </w:r>
      <w:r>
        <w:rPr>
          <w:i/>
          <w:snapToGrid w:val="0"/>
        </w:rPr>
        <w:t>Mining Amendment Act 2004</w:t>
      </w:r>
      <w:r>
        <w:rPr>
          <w:snapToGrid w:val="0"/>
        </w:rPr>
        <w:t xml:space="preserve"> s. 15(2) reads as follows:</w:t>
      </w:r>
    </w:p>
    <w:p>
      <w:pPr>
        <w:pStyle w:val="BlankOpen"/>
        <w:rPr>
          <w:snapToGrid w:val="0"/>
        </w:rPr>
      </w:pPr>
      <w:del w:id="3473" w:author="svcMRProcess" w:date="2020-02-19T01:24:00Z">
        <w:r>
          <w:rPr>
            <w:snapToGrid w:val="0"/>
          </w:rPr>
          <w:delText>“</w:delText>
        </w:r>
      </w:del>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MiscClose"/>
        <w:rPr>
          <w:del w:id="3474" w:author="svcMRProcess" w:date="2020-02-19T01:24:00Z"/>
        </w:rPr>
      </w:pPr>
      <w:del w:id="3475" w:author="svcMRProcess" w:date="2020-02-19T01:24:00Z">
        <w:r>
          <w:delText>”.</w:delText>
        </w:r>
      </w:del>
    </w:p>
    <w:p>
      <w:pPr>
        <w:pStyle w:val="BlankClose"/>
        <w:rPr>
          <w:ins w:id="3476" w:author="svcMRProcess" w:date="2020-02-19T01:24:00Z"/>
        </w:rPr>
      </w:pPr>
      <w:del w:id="3477" w:author="svcMRProcess" w:date="2020-02-19T01:24:00Z">
        <w:r>
          <w:rPr>
            <w:snapToGrid w:val="0"/>
            <w:vertAlign w:val="superscript"/>
          </w:rPr>
          <w:delText>14</w:delText>
        </w:r>
      </w:del>
    </w:p>
    <w:p>
      <w:pPr>
        <w:pStyle w:val="nSubsection"/>
        <w:rPr>
          <w:snapToGrid w:val="0"/>
        </w:rPr>
      </w:pPr>
      <w:r>
        <w:rPr>
          <w:snapToGrid w:val="0"/>
        </w:rPr>
        <w:tab/>
        <w:t xml:space="preserve">The </w:t>
      </w:r>
      <w:r>
        <w:rPr>
          <w:i/>
          <w:snapToGrid w:val="0"/>
        </w:rPr>
        <w:t>Mining Amendment Act 2004</w:t>
      </w:r>
      <w:r>
        <w:rPr>
          <w:snapToGrid w:val="0"/>
        </w:rPr>
        <w:t xml:space="preserve"> s. 19 </w:t>
      </w:r>
      <w:ins w:id="3478" w:author="svcMRProcess" w:date="2020-02-19T01:24:00Z">
        <w:r>
          <w:rPr>
            <w:snapToGrid w:val="0"/>
          </w:rPr>
          <w:t xml:space="preserve">(as amended by the </w:t>
        </w:r>
        <w:r>
          <w:rPr>
            <w:i/>
            <w:iCs/>
            <w:sz w:val="19"/>
          </w:rPr>
          <w:t>Mining Legislation Amendment and Validation Act 2008</w:t>
        </w:r>
        <w:r>
          <w:rPr>
            <w:sz w:val="19"/>
          </w:rPr>
          <w:t xml:space="preserve"> s. 5)</w:t>
        </w:r>
        <w:r>
          <w:rPr>
            <w:i/>
            <w:sz w:val="19"/>
          </w:rPr>
          <w:t xml:space="preserve"> </w:t>
        </w:r>
      </w:ins>
      <w:r>
        <w:rPr>
          <w:snapToGrid w:val="0"/>
        </w:rPr>
        <w:t>reads as follows:</w:t>
      </w:r>
    </w:p>
    <w:p>
      <w:pPr>
        <w:pStyle w:val="BlankOpen"/>
        <w:rPr>
          <w:snapToGrid w:val="0"/>
        </w:rPr>
      </w:pPr>
      <w:del w:id="3479" w:author="svcMRProcess" w:date="2020-02-19T01:24:00Z">
        <w:r>
          <w:rPr>
            <w:snapToGrid w:val="0"/>
          </w:rPr>
          <w:delText>“</w:delText>
        </w:r>
      </w:del>
    </w:p>
    <w:p>
      <w:pPr>
        <w:pStyle w:val="nzHeading5"/>
      </w:pPr>
      <w:r>
        <w:t>19.</w:t>
      </w:r>
      <w:r>
        <w:tab/>
        <w:t>Transitional and savings provisions</w:t>
      </w:r>
    </w:p>
    <w:p>
      <w:pPr>
        <w:pStyle w:val="nzSubsection"/>
      </w:pPr>
      <w:r>
        <w:tab/>
        <w:t>(1)</w:t>
      </w:r>
      <w:r>
        <w:tab/>
        <w:t>In this section —</w:t>
      </w:r>
      <w:del w:id="3480" w:author="svcMRProcess" w:date="2020-02-19T01:24:00Z">
        <w:r>
          <w:delText xml:space="preserve"> </w:delText>
        </w:r>
      </w:del>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del w:id="3481" w:author="svcMRProcess" w:date="2020-02-19T01:24:00Z">
        <w:r>
          <w:delText xml:space="preserve"> </w:delText>
        </w:r>
      </w:del>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Despite the amendments made by section 16, section 65(1a) of the old provisions continues to apply to and in relation to a relevant licence as if —</w:t>
      </w:r>
      <w:del w:id="3482" w:author="svcMRProcess" w:date="2020-02-19T01:24:00Z">
        <w:r>
          <w:delText xml:space="preserve"> </w:delText>
        </w:r>
      </w:del>
    </w:p>
    <w:p>
      <w:pPr>
        <w:pStyle w:val="nzIndenta"/>
      </w:pPr>
      <w:r>
        <w:tab/>
        <w:t>(a)</w:t>
      </w:r>
      <w:r>
        <w:tab/>
        <w:t>“licence — ” were replaced by —</w:t>
      </w:r>
      <w:del w:id="3483" w:author="svcMRProcess" w:date="2020-02-19T01:24:00Z">
        <w:r>
          <w:delText xml:space="preserve"> </w:delText>
        </w:r>
      </w:del>
    </w:p>
    <w:p>
      <w:pPr>
        <w:pStyle w:val="nzIndenta"/>
      </w:pPr>
      <w:r>
        <w:tab/>
      </w:r>
      <w:r>
        <w:tab/>
        <w:t>“    licence    ”;</w:t>
      </w:r>
    </w:p>
    <w:p>
      <w:pPr>
        <w:pStyle w:val="nzIndenta"/>
      </w:pPr>
      <w:r>
        <w:tab/>
        <w:t>(b)</w:t>
      </w:r>
      <w:r>
        <w:tab/>
        <w:t>paragraphs (a) and (b), and “or” after paragraph (a), were deleted; and</w:t>
      </w:r>
    </w:p>
    <w:p>
      <w:pPr>
        <w:pStyle w:val="nzIndenta"/>
      </w:pPr>
      <w:r>
        <w:tab/>
        <w:t>(c)</w:t>
      </w:r>
      <w:r>
        <w:tab/>
        <w:t>“the Minister may exempt” were replaced by —</w:t>
      </w:r>
      <w:del w:id="3484" w:author="svcMRProcess" w:date="2020-02-19T01:24:00Z">
        <w:r>
          <w:delText xml:space="preserve"> </w:delText>
        </w:r>
      </w:del>
    </w:p>
    <w:p>
      <w:pPr>
        <w:pStyle w:val="MiscOpen"/>
        <w:ind w:left="880"/>
      </w:pPr>
      <w:r>
        <w:t>“</w:t>
      </w:r>
      <w:del w:id="3485" w:author="svcMRProcess" w:date="2020-02-19T01:24:00Z">
        <w:r>
          <w:delText xml:space="preserve">    </w:delText>
        </w:r>
      </w:del>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nzSubsection"/>
      </w:pPr>
      <w:r>
        <w:tab/>
        <w:t>(7)</w:t>
      </w:r>
      <w:r>
        <w:tab/>
        <w:t>Despite the amendments made by section 16, section 65(1c) of the old provisions continues to apply to and in relation to a relevant licence as if section 65(1c)(b) were replaced by the following paragraph —</w:t>
      </w:r>
      <w:del w:id="3486" w:author="svcMRProcess" w:date="2020-02-19T01:24:00Z">
        <w:r>
          <w:delText xml:space="preserve"> </w:delText>
        </w:r>
      </w:del>
    </w:p>
    <w:p>
      <w:pPr>
        <w:pStyle w:val="MiscOpen"/>
        <w:spacing w:before="80"/>
        <w:ind w:left="1338"/>
      </w:pPr>
      <w:r>
        <w:t>“</w:t>
      </w:r>
      <w:del w:id="3487" w:author="svcMRProcess" w:date="2020-02-19T01:24:00Z">
        <w:r>
          <w:delText xml:space="preserve">    </w:delText>
        </w:r>
      </w:del>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w:t>
      </w:r>
    </w:p>
    <w:p>
      <w:pPr>
        <w:pStyle w:val="MiscClose"/>
        <w:rPr>
          <w:del w:id="3488" w:author="svcMRProcess" w:date="2020-02-19T01:24:00Z"/>
          <w:snapToGrid w:val="0"/>
        </w:rPr>
      </w:pPr>
      <w:del w:id="3489" w:author="svcMRProcess" w:date="2020-02-19T01:24:00Z">
        <w:r>
          <w:rPr>
            <w:snapToGrid w:val="0"/>
          </w:rPr>
          <w:delText>”.</w:delText>
        </w:r>
      </w:del>
    </w:p>
    <w:p>
      <w:pPr>
        <w:pStyle w:val="BlankClose"/>
        <w:rPr>
          <w:ins w:id="3490" w:author="svcMRProcess" w:date="2020-02-19T01:24:00Z"/>
          <w:snapToGrid w:val="0"/>
        </w:rPr>
      </w:pPr>
      <w:del w:id="3491" w:author="svcMRProcess" w:date="2020-02-19T01:24:00Z">
        <w:r>
          <w:rPr>
            <w:snapToGrid w:val="0"/>
            <w:vertAlign w:val="superscript"/>
          </w:rPr>
          <w:delText>15</w:delText>
        </w:r>
      </w:del>
    </w:p>
    <w:p>
      <w:pPr>
        <w:pStyle w:val="nSubsection"/>
        <w:rPr>
          <w:snapToGrid w:val="0"/>
        </w:rPr>
      </w:pPr>
      <w:r>
        <w:rPr>
          <w:snapToGrid w:val="0"/>
        </w:rPr>
        <w:tab/>
        <w:t xml:space="preserve">The </w:t>
      </w:r>
      <w:r>
        <w:rPr>
          <w:i/>
          <w:snapToGrid w:val="0"/>
        </w:rPr>
        <w:t>Mining Amendment Act 2004</w:t>
      </w:r>
      <w:r>
        <w:rPr>
          <w:snapToGrid w:val="0"/>
        </w:rPr>
        <w:t xml:space="preserve"> s. 32(3) reads as follows:</w:t>
      </w:r>
    </w:p>
    <w:p>
      <w:pPr>
        <w:pStyle w:val="BlankOpen"/>
        <w:rPr>
          <w:snapToGrid w:val="0"/>
        </w:rPr>
      </w:pPr>
      <w:del w:id="3492" w:author="svcMRProcess" w:date="2020-02-19T01:24:00Z">
        <w:r>
          <w:rPr>
            <w:snapToGrid w:val="0"/>
          </w:rPr>
          <w:delText>“</w:delText>
        </w:r>
      </w:del>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MiscClose"/>
        <w:rPr>
          <w:del w:id="3493" w:author="svcMRProcess" w:date="2020-02-19T01:24:00Z"/>
          <w:snapToGrid w:val="0"/>
        </w:rPr>
      </w:pPr>
      <w:del w:id="3494" w:author="svcMRProcess" w:date="2020-02-19T01:24:00Z">
        <w:r>
          <w:rPr>
            <w:snapToGrid w:val="0"/>
          </w:rPr>
          <w:delText>”.</w:delText>
        </w:r>
      </w:del>
    </w:p>
    <w:p>
      <w:pPr>
        <w:pStyle w:val="BlankClose"/>
        <w:rPr>
          <w:ins w:id="3495" w:author="svcMRProcess" w:date="2020-02-19T01:24:00Z"/>
          <w:snapToGrid w:val="0"/>
        </w:rPr>
      </w:pPr>
      <w:del w:id="3496" w:author="svcMRProcess" w:date="2020-02-19T01:24:00Z">
        <w:r>
          <w:rPr>
            <w:snapToGrid w:val="0"/>
            <w:vertAlign w:val="superscript"/>
          </w:rPr>
          <w:delText>16</w:delText>
        </w:r>
      </w:del>
    </w:p>
    <w:p>
      <w:pPr>
        <w:pStyle w:val="nSubsection"/>
        <w:keepNext/>
        <w:keepLines/>
        <w:rPr>
          <w:snapToGrid w:val="0"/>
        </w:rPr>
      </w:pPr>
      <w:r>
        <w:rPr>
          <w:snapToGrid w:val="0"/>
        </w:rPr>
        <w:tab/>
        <w:t xml:space="preserve">The </w:t>
      </w:r>
      <w:r>
        <w:rPr>
          <w:i/>
          <w:snapToGrid w:val="0"/>
        </w:rPr>
        <w:t>Mining Amendment Act 2004</w:t>
      </w:r>
      <w:r>
        <w:rPr>
          <w:snapToGrid w:val="0"/>
        </w:rPr>
        <w:t xml:space="preserve"> s. 35 reads as follows:</w:t>
      </w:r>
    </w:p>
    <w:p>
      <w:pPr>
        <w:pStyle w:val="BlankOpen"/>
        <w:rPr>
          <w:snapToGrid w:val="0"/>
        </w:rPr>
      </w:pPr>
      <w:del w:id="3497" w:author="svcMRProcess" w:date="2020-02-19T01:24:00Z">
        <w:r>
          <w:rPr>
            <w:snapToGrid w:val="0"/>
          </w:rPr>
          <w:delText>“</w:delText>
        </w:r>
      </w:del>
    </w:p>
    <w:p>
      <w:pPr>
        <w:pStyle w:val="nzHeading5"/>
      </w:pPr>
      <w:r>
        <w:t>35.</w:t>
      </w:r>
      <w:r>
        <w:tab/>
        <w:t>Transitional provision</w:t>
      </w:r>
    </w:p>
    <w:p>
      <w:pPr>
        <w:pStyle w:val="nzSubsection"/>
      </w:pPr>
      <w:r>
        <w:tab/>
        <w:t>(1)</w:t>
      </w:r>
      <w:r>
        <w:tab/>
        <w:t>In this section —</w:t>
      </w:r>
      <w:del w:id="3498" w:author="svcMRProcess" w:date="2020-02-19T01:24:00Z">
        <w:r>
          <w:delText xml:space="preserve"> </w:delText>
        </w:r>
      </w:del>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MiscClose"/>
        <w:rPr>
          <w:del w:id="3499" w:author="svcMRProcess" w:date="2020-02-19T01:24:00Z"/>
          <w:snapToGrid w:val="0"/>
        </w:rPr>
      </w:pPr>
      <w:del w:id="3500" w:author="svcMRProcess" w:date="2020-02-19T01:24:00Z">
        <w:r>
          <w:rPr>
            <w:snapToGrid w:val="0"/>
          </w:rPr>
          <w:delText>”.</w:delText>
        </w:r>
      </w:del>
    </w:p>
    <w:p>
      <w:pPr>
        <w:pStyle w:val="BlankClose"/>
        <w:rPr>
          <w:ins w:id="3501" w:author="svcMRProcess" w:date="2020-02-19T01:24:00Z"/>
          <w:snapToGrid w:val="0"/>
        </w:rPr>
      </w:pPr>
      <w:del w:id="3502" w:author="svcMRProcess" w:date="2020-02-19T01:24:00Z">
        <w:r>
          <w:rPr>
            <w:snapToGrid w:val="0"/>
            <w:vertAlign w:val="superscript"/>
          </w:rPr>
          <w:delText>17</w:delText>
        </w:r>
      </w:del>
    </w:p>
    <w:p>
      <w:pPr>
        <w:pStyle w:val="nSubsection"/>
        <w:keepNext/>
        <w:rPr>
          <w:snapToGrid w:val="0"/>
        </w:rPr>
      </w:pPr>
      <w:r>
        <w:rPr>
          <w:snapToGrid w:val="0"/>
        </w:rPr>
        <w:tab/>
        <w:t xml:space="preserve">The </w:t>
      </w:r>
      <w:r>
        <w:rPr>
          <w:i/>
          <w:snapToGrid w:val="0"/>
        </w:rPr>
        <w:t>Mining Amendment Act 2004</w:t>
      </w:r>
      <w:r>
        <w:rPr>
          <w:snapToGrid w:val="0"/>
        </w:rPr>
        <w:t xml:space="preserve"> s. 36(2) reads as follows:</w:t>
      </w:r>
    </w:p>
    <w:p>
      <w:pPr>
        <w:pStyle w:val="BlankOpen"/>
        <w:rPr>
          <w:snapToGrid w:val="0"/>
        </w:rPr>
      </w:pPr>
      <w:del w:id="3503" w:author="svcMRProcess" w:date="2020-02-19T01:24:00Z">
        <w:r>
          <w:rPr>
            <w:snapToGrid w:val="0"/>
          </w:rPr>
          <w:delText>“</w:delText>
        </w:r>
      </w:del>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del w:id="3504" w:author="svcMRProcess" w:date="2020-02-19T01:24:00Z">
        <w:r>
          <w:delText xml:space="preserve"> </w:delText>
        </w:r>
      </w:del>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MiscClose"/>
        <w:rPr>
          <w:del w:id="3505" w:author="svcMRProcess" w:date="2020-02-19T01:24:00Z"/>
          <w:snapToGrid w:val="0"/>
        </w:rPr>
      </w:pPr>
      <w:del w:id="3506" w:author="svcMRProcess" w:date="2020-02-19T01:24:00Z">
        <w:r>
          <w:rPr>
            <w:snapToGrid w:val="0"/>
          </w:rPr>
          <w:delText>”.</w:delText>
        </w:r>
      </w:del>
    </w:p>
    <w:p>
      <w:pPr>
        <w:pStyle w:val="BlankClose"/>
        <w:rPr>
          <w:ins w:id="3507" w:author="svcMRProcess" w:date="2020-02-19T01:24:00Z"/>
          <w:snapToGrid w:val="0"/>
        </w:rPr>
      </w:pPr>
      <w:del w:id="3508" w:author="svcMRProcess" w:date="2020-02-19T01:24:00Z">
        <w:r>
          <w:rPr>
            <w:snapToGrid w:val="0"/>
            <w:vertAlign w:val="superscript"/>
          </w:rPr>
          <w:delText>18</w:delText>
        </w:r>
      </w:del>
    </w:p>
    <w:p>
      <w:pPr>
        <w:pStyle w:val="nSubsection"/>
        <w:rPr>
          <w:snapToGrid w:val="0"/>
        </w:rPr>
      </w:pPr>
      <w:r>
        <w:rPr>
          <w:snapToGrid w:val="0"/>
        </w:rPr>
        <w:tab/>
        <w:t xml:space="preserve">The </w:t>
      </w:r>
      <w:r>
        <w:rPr>
          <w:i/>
          <w:snapToGrid w:val="0"/>
        </w:rPr>
        <w:t>Mining Amendment Act 2004</w:t>
      </w:r>
      <w:r>
        <w:rPr>
          <w:snapToGrid w:val="0"/>
        </w:rPr>
        <w:t xml:space="preserve"> s. 39(2) reads as follows:</w:t>
      </w:r>
    </w:p>
    <w:p>
      <w:pPr>
        <w:pStyle w:val="BlankOpen"/>
        <w:rPr>
          <w:snapToGrid w:val="0"/>
        </w:rPr>
      </w:pPr>
      <w:del w:id="3509" w:author="svcMRProcess" w:date="2020-02-19T01:24:00Z">
        <w:r>
          <w:rPr>
            <w:snapToGrid w:val="0"/>
          </w:rPr>
          <w:delText>“</w:delText>
        </w:r>
      </w:del>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del w:id="3510" w:author="svcMRProcess" w:date="2020-02-19T01:24:00Z">
        <w:r>
          <w:delText xml:space="preserve"> </w:delText>
        </w:r>
      </w:del>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MiscClose"/>
        <w:rPr>
          <w:del w:id="3511" w:author="svcMRProcess" w:date="2020-02-19T01:24:00Z"/>
          <w:snapToGrid w:val="0"/>
        </w:rPr>
      </w:pPr>
      <w:del w:id="3512" w:author="svcMRProcess" w:date="2020-02-19T01:24:00Z">
        <w:r>
          <w:rPr>
            <w:snapToGrid w:val="0"/>
          </w:rPr>
          <w:delText>”.</w:delText>
        </w:r>
      </w:del>
    </w:p>
    <w:p>
      <w:pPr>
        <w:pStyle w:val="BlankClose"/>
        <w:rPr>
          <w:ins w:id="3513" w:author="svcMRProcess" w:date="2020-02-19T01:24:00Z"/>
          <w:snapToGrid w:val="0"/>
        </w:rPr>
      </w:pPr>
      <w:del w:id="3514" w:author="svcMRProcess" w:date="2020-02-19T01:24:00Z">
        <w:r>
          <w:rPr>
            <w:snapToGrid w:val="0"/>
            <w:vertAlign w:val="superscript"/>
          </w:rPr>
          <w:delText>19</w:delText>
        </w:r>
      </w:del>
    </w:p>
    <w:p>
      <w:pPr>
        <w:pStyle w:val="nSubsection"/>
        <w:rPr>
          <w:ins w:id="3515" w:author="svcMRProcess" w:date="2020-02-19T01:24:00Z"/>
          <w:snapToGrid w:val="0"/>
        </w:rPr>
      </w:pPr>
      <w:ins w:id="3516" w:author="svcMRProcess" w:date="2020-02-19T01:24:00Z">
        <w:r>
          <w:rPr>
            <w:snapToGrid w:val="0"/>
          </w:rPr>
          <w:tab/>
          <w:t xml:space="preserve">The </w:t>
        </w:r>
        <w:r>
          <w:rPr>
            <w:i/>
            <w:snapToGrid w:val="0"/>
          </w:rPr>
          <w:t>Mining Amendment Act 2004</w:t>
        </w:r>
        <w:r>
          <w:rPr>
            <w:iCs/>
            <w:snapToGrid w:val="0"/>
          </w:rPr>
          <w:t xml:space="preserve"> s. 86 reads as follows</w:t>
        </w:r>
        <w:r>
          <w:rPr>
            <w:snapToGrid w:val="0"/>
          </w:rPr>
          <w:t>:</w:t>
        </w:r>
      </w:ins>
    </w:p>
    <w:p>
      <w:pPr>
        <w:pStyle w:val="BlankOpen"/>
        <w:rPr>
          <w:ins w:id="3517" w:author="svcMRProcess" w:date="2020-02-19T01:24:00Z"/>
          <w:snapToGrid w:val="0"/>
        </w:rPr>
      </w:pPr>
    </w:p>
    <w:p>
      <w:pPr>
        <w:pStyle w:val="nzHeading5"/>
        <w:rPr>
          <w:ins w:id="3518" w:author="svcMRProcess" w:date="2020-02-19T01:24:00Z"/>
        </w:rPr>
      </w:pPr>
      <w:ins w:id="3519" w:author="svcMRProcess" w:date="2020-02-19T01:24:00Z">
        <w:r>
          <w:rPr>
            <w:rStyle w:val="CharSectno"/>
          </w:rPr>
          <w:t>86</w:t>
        </w:r>
        <w:r>
          <w:t>.</w:t>
        </w:r>
        <w:r>
          <w:tab/>
          <w:t>Transitional provision</w:t>
        </w:r>
      </w:ins>
    </w:p>
    <w:p>
      <w:pPr>
        <w:pStyle w:val="nzSubsection"/>
        <w:rPr>
          <w:ins w:id="3520" w:author="svcMRProcess" w:date="2020-02-19T01:24:00Z"/>
        </w:rPr>
      </w:pPr>
      <w:ins w:id="3521" w:author="svcMRProcess" w:date="2020-02-19T01:24:00Z">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ins>
    </w:p>
    <w:p>
      <w:pPr>
        <w:pStyle w:val="BlankClose"/>
        <w:rPr>
          <w:ins w:id="3522" w:author="svcMRProcess" w:date="2020-02-19T01:24:00Z"/>
          <w:snapToGrid w:val="0"/>
        </w:rPr>
      </w:pPr>
    </w:p>
    <w:p>
      <w:pPr>
        <w:pStyle w:val="nSubsection"/>
        <w:rPr>
          <w:snapToGrid w:val="0"/>
        </w:rPr>
      </w:pPr>
      <w:r>
        <w:rPr>
          <w:snapToGrid w:val="0"/>
        </w:rPr>
        <w:tab/>
        <w:t xml:space="preserve">The </w:t>
      </w:r>
      <w:r>
        <w:rPr>
          <w:i/>
          <w:snapToGrid w:val="0"/>
        </w:rPr>
        <w:t>Mining Amendment Act 2004</w:t>
      </w:r>
      <w:r>
        <w:rPr>
          <w:snapToGrid w:val="0"/>
        </w:rPr>
        <w:t xml:space="preserve"> s. 90(2) reads as follows:</w:t>
      </w:r>
    </w:p>
    <w:p>
      <w:pPr>
        <w:pStyle w:val="BlankOpen"/>
        <w:rPr>
          <w:snapToGrid w:val="0"/>
        </w:rPr>
      </w:pPr>
      <w:del w:id="3523" w:author="svcMRProcess" w:date="2020-02-19T01:24:00Z">
        <w:r>
          <w:rPr>
            <w:snapToGrid w:val="0"/>
          </w:rPr>
          <w:delText>“</w:delText>
        </w:r>
      </w:del>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MiscClose"/>
        <w:rPr>
          <w:del w:id="3524" w:author="svcMRProcess" w:date="2020-02-19T01:24:00Z"/>
          <w:snapToGrid w:val="0"/>
        </w:rPr>
      </w:pPr>
      <w:del w:id="3525" w:author="svcMRProcess" w:date="2020-02-19T01:24:00Z">
        <w:r>
          <w:rPr>
            <w:snapToGrid w:val="0"/>
          </w:rPr>
          <w:delText>”.</w:delText>
        </w:r>
      </w:del>
    </w:p>
    <w:p>
      <w:pPr>
        <w:pStyle w:val="BlankClose"/>
        <w:rPr>
          <w:ins w:id="3526" w:author="svcMRProcess" w:date="2020-02-19T01:24:00Z"/>
          <w:snapToGrid w:val="0"/>
        </w:rPr>
      </w:pPr>
      <w:del w:id="3527" w:author="svcMRProcess" w:date="2020-02-19T01:24:00Z">
        <w:r>
          <w:rPr>
            <w:snapToGrid w:val="0"/>
            <w:vertAlign w:val="superscript"/>
          </w:rPr>
          <w:delText>20</w:delText>
        </w:r>
      </w:del>
    </w:p>
    <w:p>
      <w:pPr>
        <w:pStyle w:val="nSubsection"/>
        <w:rPr>
          <w:snapToGrid w:val="0"/>
        </w:rPr>
      </w:pPr>
      <w:r>
        <w:rPr>
          <w:snapToGrid w:val="0"/>
        </w:rPr>
        <w:tab/>
        <w:t xml:space="preserve">The </w:t>
      </w:r>
      <w:r>
        <w:rPr>
          <w:i/>
          <w:snapToGrid w:val="0"/>
        </w:rPr>
        <w:t>Mining Amendment Act 2004</w:t>
      </w:r>
      <w:r>
        <w:rPr>
          <w:snapToGrid w:val="0"/>
        </w:rPr>
        <w:t xml:space="preserve"> s. 98(2)</w:t>
      </w:r>
      <w:r>
        <w:rPr>
          <w:snapToGrid w:val="0"/>
        </w:rPr>
        <w:noBreakHyphen/>
        <w:t>(4) reads as follows:</w:t>
      </w:r>
    </w:p>
    <w:p>
      <w:pPr>
        <w:pStyle w:val="BlankOpen"/>
        <w:rPr>
          <w:snapToGrid w:val="0"/>
        </w:rPr>
      </w:pPr>
      <w:del w:id="3528" w:author="svcMRProcess" w:date="2020-02-19T01:24:00Z">
        <w:r>
          <w:rPr>
            <w:snapToGrid w:val="0"/>
          </w:rPr>
          <w:delText>“</w:delText>
        </w:r>
      </w:del>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del w:id="3529" w:author="svcMRProcess" w:date="2020-02-19T01:24:00Z">
        <w:r>
          <w:delText xml:space="preserve"> </w:delText>
        </w:r>
      </w:del>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MiscClose"/>
        <w:rPr>
          <w:del w:id="3530" w:author="svcMRProcess" w:date="2020-02-19T01:24:00Z"/>
          <w:snapToGrid w:val="0"/>
        </w:rPr>
      </w:pPr>
      <w:del w:id="3531" w:author="svcMRProcess" w:date="2020-02-19T01:24:00Z">
        <w:r>
          <w:rPr>
            <w:snapToGrid w:val="0"/>
          </w:rPr>
          <w:delText>”.</w:delText>
        </w:r>
      </w:del>
    </w:p>
    <w:p>
      <w:pPr>
        <w:pStyle w:val="BlankClose"/>
        <w:rPr>
          <w:ins w:id="3532" w:author="svcMRProcess" w:date="2020-02-19T01:24:00Z"/>
          <w:snapToGrid w:val="0"/>
        </w:rPr>
      </w:pPr>
      <w:del w:id="3533" w:author="svcMRProcess" w:date="2020-02-19T01:24:00Z">
        <w:r>
          <w:rPr>
            <w:snapToGrid w:val="0"/>
            <w:vertAlign w:val="superscript"/>
          </w:rPr>
          <w:delText>21</w:delText>
        </w:r>
      </w:del>
    </w:p>
    <w:p>
      <w:pPr>
        <w:pStyle w:val="nSubsection"/>
        <w:rPr>
          <w:snapToGrid w:val="0"/>
        </w:rPr>
      </w:pPr>
      <w:r>
        <w:rPr>
          <w:snapToGrid w:val="0"/>
        </w:rPr>
        <w:tab/>
        <w:t xml:space="preserve">The </w:t>
      </w:r>
      <w:r>
        <w:rPr>
          <w:i/>
          <w:snapToGrid w:val="0"/>
        </w:rPr>
        <w:t>Mining Amendment Act 2004</w:t>
      </w:r>
      <w:r>
        <w:rPr>
          <w:snapToGrid w:val="0"/>
        </w:rPr>
        <w:t xml:space="preserve"> Pt. 12 reads as follows:</w:t>
      </w:r>
    </w:p>
    <w:p>
      <w:pPr>
        <w:pStyle w:val="BlankOpen"/>
        <w:rPr>
          <w:snapToGrid w:val="0"/>
        </w:rPr>
      </w:pPr>
      <w:del w:id="3534" w:author="svcMRProcess" w:date="2020-02-19T01:24:00Z">
        <w:r>
          <w:rPr>
            <w:snapToGrid w:val="0"/>
          </w:rPr>
          <w:delText>“</w:delText>
        </w:r>
      </w:del>
    </w:p>
    <w:p>
      <w:pPr>
        <w:pStyle w:val="nzHeading2"/>
      </w:pPr>
      <w:r>
        <w:t>Part 12 — Transitional regulations</w:t>
      </w:r>
    </w:p>
    <w:p>
      <w:pPr>
        <w:pStyle w:val="nzHeading5"/>
      </w:pPr>
      <w:r>
        <w:t>105.</w:t>
      </w:r>
      <w:r>
        <w:tab/>
        <w:t>Further transitional provisions may be made</w:t>
      </w:r>
    </w:p>
    <w:p>
      <w:pPr>
        <w:pStyle w:val="nzSubsection"/>
      </w:pPr>
      <w:r>
        <w:tab/>
        <w:t>(1)</w:t>
      </w:r>
      <w:r>
        <w:tab/>
        <w:t>In this section —</w:t>
      </w:r>
      <w:del w:id="3535" w:author="svcMRProcess" w:date="2020-02-19T01:24:00Z">
        <w:r>
          <w:delText xml:space="preserve"> </w:delText>
        </w:r>
      </w:del>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del w:id="3536" w:author="svcMRProcess" w:date="2020-02-19T01:24:00Z">
        <w:r>
          <w:delText xml:space="preserve"> </w:delText>
        </w:r>
      </w:del>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del w:id="3537" w:author="svcMRProcess" w:date="2020-02-19T01:24:00Z">
        <w:r>
          <w:delText xml:space="preserve"> </w:delText>
        </w:r>
      </w:del>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Subsection"/>
        <w:jc w:val="right"/>
        <w:rPr>
          <w:del w:id="3538" w:author="svcMRProcess" w:date="2020-02-19T01:24:00Z"/>
          <w:snapToGrid w:val="0"/>
          <w:vertAlign w:val="superscript"/>
        </w:rPr>
      </w:pPr>
      <w:del w:id="3539" w:author="svcMRProcess" w:date="2020-02-19T01:24:00Z">
        <w:r>
          <w:rPr>
            <w:snapToGrid w:val="0"/>
          </w:rPr>
          <w:delText>”.</w:delText>
        </w:r>
      </w:del>
    </w:p>
    <w:p>
      <w:pPr>
        <w:pStyle w:val="BlankClose"/>
        <w:rPr>
          <w:ins w:id="3540" w:author="svcMRProcess" w:date="2020-02-19T01:24:00Z"/>
          <w:snapToGrid w:val="0"/>
        </w:rPr>
      </w:pPr>
      <w:del w:id="3541" w:author="svcMRProcess" w:date="2020-02-19T01:24:00Z">
        <w:r>
          <w:rPr>
            <w:vertAlign w:val="superscript"/>
          </w:rPr>
          <w:delText>22</w:delText>
        </w:r>
      </w:del>
    </w:p>
    <w:p>
      <w:pPr>
        <w:pStyle w:val="nSubsection"/>
      </w:pPr>
      <w:ins w:id="3542" w:author="svcMRProcess" w:date="2020-02-19T01:24:00Z">
        <w:r>
          <w:rPr>
            <w:vertAlign w:val="superscript"/>
          </w:rPr>
          <w:t>15</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3543" w:author="svcMRProcess" w:date="2020-02-19T01:24:00Z"/>
          <w:snapToGrid w:val="0"/>
        </w:rPr>
      </w:pPr>
      <w:del w:id="3544" w:author="svcMRProcess" w:date="2020-02-19T01:24:00Z">
        <w:r>
          <w:rPr>
            <w:snapToGrid w:val="0"/>
            <w:vertAlign w:val="superscript"/>
          </w:rPr>
          <w:delText>23</w:delText>
        </w:r>
        <w:r>
          <w:rPr>
            <w:snapToGrid w:val="0"/>
          </w:rPr>
          <w:tab/>
          <w:delText xml:space="preserve">The </w:delText>
        </w:r>
        <w:r>
          <w:rPr>
            <w:i/>
            <w:snapToGrid w:val="0"/>
          </w:rPr>
          <w:delText>Mining Amendment Act 1996</w:delText>
        </w:r>
        <w:r>
          <w:rPr>
            <w:snapToGrid w:val="0"/>
          </w:rPr>
          <w:delText xml:space="preserve"> s. 9 had not come into operation when it was deleted by the </w:delText>
        </w:r>
        <w:r>
          <w:rPr>
            <w:i/>
            <w:iCs/>
            <w:snapToGrid w:val="0"/>
          </w:rPr>
          <w:delText>Statutes (Repeals and Miscellaneous Amendments) Act 2009</w:delText>
        </w:r>
        <w:r>
          <w:rPr>
            <w:snapToGrid w:val="0"/>
          </w:rPr>
          <w:delText xml:space="preserve"> s. 93.</w:delText>
        </w:r>
      </w:del>
    </w:p>
    <w:p>
      <w:pPr>
        <w:pStyle w:val="nSubsection"/>
        <w:keepNext/>
        <w:keepLines/>
        <w:rPr>
          <w:snapToGrid w:val="0"/>
        </w:rPr>
      </w:pPr>
      <w:del w:id="3545" w:author="svcMRProcess" w:date="2020-02-19T01:24:00Z">
        <w:r>
          <w:rPr>
            <w:snapToGrid w:val="0"/>
            <w:vertAlign w:val="superscript"/>
          </w:rPr>
          <w:delText>24</w:delText>
        </w:r>
      </w:del>
      <w:ins w:id="3546" w:author="svcMRProcess" w:date="2020-02-19T01:24:00Z">
        <w:r>
          <w:rPr>
            <w:snapToGrid w:val="0"/>
            <w:vertAlign w:val="superscript"/>
          </w:rPr>
          <w:t>16</w:t>
        </w:r>
      </w:ins>
      <w:r>
        <w:rPr>
          <w:snapToGrid w:val="0"/>
          <w:vertAlign w:val="superscript"/>
        </w:rPr>
        <w:tab/>
      </w:r>
      <w:r>
        <w:rPr>
          <w:snapToGrid w:val="0"/>
        </w:rPr>
        <w:t xml:space="preserve">On the date as at which this </w:t>
      </w:r>
      <w:del w:id="3547" w:author="svcMRProcess" w:date="2020-02-19T01:24:00Z">
        <w:r>
          <w:delText>compilation</w:delText>
        </w:r>
      </w:del>
      <w:ins w:id="3548" w:author="svcMRProcess" w:date="2020-02-19T01:24:00Z">
        <w:r>
          <w:t>reprint</w:t>
        </w:r>
      </w:ins>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del w:id="3549" w:author="svcMRProcess" w:date="2020-02-19T01:24:00Z">
        <w:r>
          <w:rPr>
            <w:snapToGrid w:val="0"/>
          </w:rPr>
          <w:delText>“</w:delText>
        </w:r>
      </w:del>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del w:id="3550" w:author="svcMRProcess" w:date="2020-02-19T01:24:00Z">
        <w:r>
          <w:rPr>
            <w:snapToGrid w:val="0"/>
          </w:rPr>
          <w:delText>”.</w:delText>
        </w:r>
      </w:del>
    </w:p>
    <w:p>
      <w:pPr>
        <w:pStyle w:val="nzSubsection"/>
        <w:keepNext/>
        <w:spacing w:before="0"/>
        <w:rPr>
          <w:snapToGrid w:val="0"/>
        </w:rPr>
      </w:pPr>
      <w:r>
        <w:rPr>
          <w:snapToGrid w:val="0"/>
        </w:rPr>
        <w:t>Schedule 2 Div. 5 reads as follows:</w:t>
      </w:r>
    </w:p>
    <w:p>
      <w:pPr>
        <w:pStyle w:val="BlankOpen"/>
        <w:rPr>
          <w:snapToGrid w:val="0"/>
        </w:rPr>
      </w:pPr>
      <w:del w:id="3551" w:author="svcMRProcess" w:date="2020-02-19T01:24:00Z">
        <w:r>
          <w:rPr>
            <w:snapToGrid w:val="0"/>
          </w:rPr>
          <w:delText>“</w:delText>
        </w:r>
      </w:del>
    </w:p>
    <w:p>
      <w:pPr>
        <w:pStyle w:val="nzHeading3"/>
        <w:rPr>
          <w:snapToGrid w:val="0"/>
        </w:rPr>
      </w:pPr>
      <w:bookmarkStart w:id="3552" w:name="_Toc523620955"/>
      <w:r>
        <w:rPr>
          <w:snapToGrid w:val="0"/>
        </w:rPr>
        <w:t xml:space="preserve">Division 5 — </w:t>
      </w:r>
      <w:r>
        <w:rPr>
          <w:i/>
          <w:iCs/>
          <w:snapToGrid w:val="0"/>
        </w:rPr>
        <w:t>Mining Act 1978</w:t>
      </w:r>
      <w:bookmarkEnd w:id="3552"/>
      <w:del w:id="3553" w:author="svcMRProcess" w:date="2020-02-19T01:24:00Z">
        <w:r>
          <w:rPr>
            <w:snapToGrid w:val="0"/>
          </w:rPr>
          <w:delText xml:space="preserve"> </w:delText>
        </w:r>
      </w:del>
    </w:p>
    <w:p>
      <w:pPr>
        <w:pStyle w:val="nzHeading5"/>
        <w:rPr>
          <w:snapToGrid w:val="0"/>
        </w:rPr>
      </w:pPr>
      <w:bookmarkStart w:id="3554" w:name="_Toc465061836"/>
      <w:bookmarkStart w:id="3555" w:name="_Toc465760625"/>
      <w:bookmarkStart w:id="3556" w:name="_Toc469927473"/>
      <w:r>
        <w:t>35.</w:t>
      </w:r>
      <w:r>
        <w:tab/>
      </w:r>
      <w:r>
        <w:rPr>
          <w:snapToGrid w:val="0"/>
        </w:rPr>
        <w:t>The Act amended</w:t>
      </w:r>
      <w:bookmarkEnd w:id="3554"/>
      <w:bookmarkEnd w:id="3555"/>
      <w:bookmarkEnd w:id="3556"/>
      <w:del w:id="3557" w:author="svcMRProcess" w:date="2020-02-19T01:24:00Z">
        <w:r>
          <w:rPr>
            <w:snapToGrid w:val="0"/>
          </w:rPr>
          <w:delText xml:space="preserve"> </w:delText>
        </w:r>
      </w:del>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3558" w:name="_Toc465061837"/>
      <w:bookmarkStart w:id="3559" w:name="_Toc465760626"/>
      <w:bookmarkStart w:id="3560" w:name="_Toc469927474"/>
      <w:r>
        <w:rPr>
          <w:snapToGrid w:val="0"/>
        </w:rPr>
        <w:t>36.</w:t>
      </w:r>
      <w:r>
        <w:rPr>
          <w:snapToGrid w:val="0"/>
        </w:rPr>
        <w:tab/>
        <w:t>Section 19 amended</w:t>
      </w:r>
      <w:bookmarkEnd w:id="3558"/>
      <w:bookmarkEnd w:id="3559"/>
      <w:bookmarkEnd w:id="3560"/>
      <w:del w:id="3561" w:author="svcMRProcess" w:date="2020-02-19T01:24:00Z">
        <w:r>
          <w:rPr>
            <w:snapToGrid w:val="0"/>
          </w:rPr>
          <w:delText xml:space="preserve"> </w:delText>
        </w:r>
      </w:del>
    </w:p>
    <w:p>
      <w:pPr>
        <w:pStyle w:val="nzSubsection"/>
        <w:rPr>
          <w:snapToGrid w:val="0"/>
        </w:rPr>
      </w:pPr>
      <w:r>
        <w:rPr>
          <w:snapToGrid w:val="0"/>
        </w:rPr>
        <w:tab/>
        <w:t>(1)</w:t>
      </w:r>
      <w:r>
        <w:rPr>
          <w:snapToGrid w:val="0"/>
        </w:rPr>
        <w:tab/>
        <w:t>Section 19(6)(a) is amended by inserting immediately before “grant” the following —</w:t>
      </w:r>
      <w:del w:id="3562" w:author="svcMRProcess" w:date="2020-02-19T01:24:00Z">
        <w:r>
          <w:rPr>
            <w:snapToGrid w:val="0"/>
          </w:rPr>
          <w:delText> </w:delText>
        </w:r>
      </w:del>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w:t>
      </w:r>
      <w:del w:id="3563" w:author="svcMRProcess" w:date="2020-02-19T01:24:00Z">
        <w:r>
          <w:rPr>
            <w:snapToGrid w:val="0"/>
          </w:rPr>
          <w:delText> </w:delText>
        </w:r>
      </w:del>
    </w:p>
    <w:p>
      <w:pPr>
        <w:pStyle w:val="nzMiscellaneousBody"/>
        <w:tabs>
          <w:tab w:val="left" w:pos="1134"/>
          <w:tab w:val="left" w:pos="1560"/>
        </w:tabs>
        <w:rPr>
          <w:snapToGrid w:val="0"/>
        </w:rPr>
      </w:pPr>
      <w:r>
        <w:rPr>
          <w:snapToGrid w:val="0"/>
        </w:rPr>
        <w:t>“</w:t>
      </w:r>
      <w:del w:id="3564" w:author="svcMRProcess" w:date="2020-02-19T01:24:00Z">
        <w:r>
          <w:rPr>
            <w:snapToGrid w:val="0"/>
          </w:rPr>
          <w:delText xml:space="preserve">    </w:delText>
        </w:r>
      </w:del>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3565" w:name="_Toc465061838"/>
      <w:bookmarkStart w:id="3566" w:name="_Toc465760627"/>
      <w:bookmarkStart w:id="3567" w:name="_Toc469927475"/>
      <w:r>
        <w:rPr>
          <w:snapToGrid w:val="0"/>
        </w:rPr>
        <w:t>37.</w:t>
      </w:r>
      <w:r>
        <w:rPr>
          <w:snapToGrid w:val="0"/>
        </w:rPr>
        <w:tab/>
        <w:t>Section 39A inserted</w:t>
      </w:r>
      <w:bookmarkEnd w:id="3565"/>
      <w:bookmarkEnd w:id="3566"/>
      <w:bookmarkEnd w:id="3567"/>
      <w:del w:id="3568" w:author="svcMRProcess" w:date="2020-02-19T01:24:00Z">
        <w:r>
          <w:rPr>
            <w:snapToGrid w:val="0"/>
          </w:rPr>
          <w:delText xml:space="preserve"> </w:delText>
        </w:r>
      </w:del>
    </w:p>
    <w:p>
      <w:pPr>
        <w:pStyle w:val="nzSubsection"/>
        <w:keepNext/>
        <w:rPr>
          <w:snapToGrid w:val="0"/>
        </w:rPr>
      </w:pPr>
      <w:r>
        <w:rPr>
          <w:snapToGrid w:val="0"/>
        </w:rPr>
        <w:tab/>
      </w:r>
      <w:r>
        <w:rPr>
          <w:snapToGrid w:val="0"/>
        </w:rPr>
        <w:tab/>
        <w:t>Immediately before section 40 the following section is inserted —</w:t>
      </w:r>
      <w:del w:id="3569" w:author="svcMRProcess" w:date="2020-02-19T01:24:00Z">
        <w:r>
          <w:rPr>
            <w:snapToGrid w:val="0"/>
          </w:rPr>
          <w:delText> </w:delText>
        </w:r>
      </w:del>
    </w:p>
    <w:p>
      <w:pPr>
        <w:pStyle w:val="nzMiscellaneousBody"/>
        <w:keepNext/>
        <w:tabs>
          <w:tab w:val="left" w:pos="1134"/>
          <w:tab w:val="left" w:pos="1560"/>
        </w:tabs>
        <w:rPr>
          <w:snapToGrid w:val="0"/>
        </w:rPr>
      </w:pPr>
      <w:r>
        <w:rPr>
          <w:snapToGrid w:val="0"/>
        </w:rPr>
        <w:t>“</w:t>
      </w:r>
      <w:del w:id="3570" w:author="svcMRProcess" w:date="2020-02-19T01:24:00Z">
        <w:r>
          <w:rPr>
            <w:snapToGrid w:val="0"/>
          </w:rPr>
          <w:delText xml:space="preserve">    </w:delText>
        </w:r>
      </w:del>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del w:id="3571" w:author="svcMRProcess" w:date="2020-02-19T01:24:00Z">
        <w:r>
          <w:rPr>
            <w:b/>
            <w:snapToGrid w:val="0"/>
          </w:rPr>
          <w:delText xml:space="preserve"> </w:delText>
        </w:r>
      </w:del>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3572" w:name="_Hlt464965881"/>
      <w:r>
        <w:rPr>
          <w:snapToGrid w:val="0"/>
        </w:rPr>
        <w:t>3</w:t>
      </w:r>
      <w:bookmarkEnd w:id="3572"/>
      <w:r>
        <w:rPr>
          <w:snapToGrid w:val="0"/>
        </w:rPr>
        <w:t xml:space="preserve">, as the case may be, of the </w:t>
      </w:r>
      <w:r>
        <w:rPr>
          <w:i/>
          <w:snapToGrid w:val="0"/>
        </w:rPr>
        <w:t>Native Title (State Provisions) Act 1999</w:t>
      </w:r>
      <w:r>
        <w:rPr>
          <w:snapToGrid w:val="0"/>
        </w:rPr>
        <w:t xml:space="preserve"> where —</w:t>
      </w:r>
      <w:del w:id="3573" w:author="svcMRProcess" w:date="2020-02-19T01:24:00Z">
        <w:r>
          <w:rPr>
            <w:snapToGrid w:val="0"/>
          </w:rPr>
          <w:delText> </w:delText>
        </w:r>
      </w:del>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3574" w:name="_Hlt464961273"/>
      <w:r>
        <w:rPr>
          <w:snapToGrid w:val="0"/>
        </w:rPr>
        <w:t>11</w:t>
      </w:r>
      <w:bookmarkEnd w:id="3574"/>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3575" w:name="_Toc465061839"/>
      <w:bookmarkStart w:id="3576" w:name="_Toc465760628"/>
      <w:bookmarkStart w:id="3577" w:name="_Toc469927476"/>
      <w:r>
        <w:rPr>
          <w:snapToGrid w:val="0"/>
        </w:rPr>
        <w:t>38.</w:t>
      </w:r>
      <w:r>
        <w:rPr>
          <w:snapToGrid w:val="0"/>
        </w:rPr>
        <w:tab/>
        <w:t>Section 49 amended</w:t>
      </w:r>
      <w:bookmarkEnd w:id="3575"/>
      <w:bookmarkEnd w:id="3576"/>
      <w:bookmarkEnd w:id="3577"/>
      <w:del w:id="3578" w:author="svcMRProcess" w:date="2020-02-19T01:24:00Z">
        <w:r>
          <w:rPr>
            <w:snapToGrid w:val="0"/>
          </w:rPr>
          <w:delText xml:space="preserve"> </w:delText>
        </w:r>
      </w:del>
    </w:p>
    <w:p>
      <w:pPr>
        <w:pStyle w:val="nzSubsection"/>
        <w:keepNext/>
        <w:rPr>
          <w:snapToGrid w:val="0"/>
        </w:rPr>
      </w:pPr>
      <w:r>
        <w:rPr>
          <w:snapToGrid w:val="0"/>
        </w:rPr>
        <w:tab/>
      </w:r>
      <w:r>
        <w:rPr>
          <w:snapToGrid w:val="0"/>
        </w:rPr>
        <w:tab/>
        <w:t>After section 49(1) the following subsection is inserted —</w:t>
      </w:r>
      <w:del w:id="3579" w:author="svcMRProcess" w:date="2020-02-19T01:24:00Z">
        <w:r>
          <w:rPr>
            <w:snapToGrid w:val="0"/>
          </w:rPr>
          <w:delText> </w:delText>
        </w:r>
      </w:del>
    </w:p>
    <w:p>
      <w:pPr>
        <w:pStyle w:val="nzMiscellaneousBody"/>
        <w:tabs>
          <w:tab w:val="left" w:pos="1134"/>
          <w:tab w:val="left" w:pos="1560"/>
        </w:tabs>
        <w:spacing w:before="0"/>
        <w:rPr>
          <w:snapToGrid w:val="0"/>
        </w:rPr>
      </w:pPr>
      <w:r>
        <w:rPr>
          <w:snapToGrid w:val="0"/>
        </w:rPr>
        <w:t>“</w:t>
      </w:r>
      <w:del w:id="3580" w:author="svcMRProcess" w:date="2020-02-19T01:24:00Z">
        <w:r>
          <w:rPr>
            <w:snapToGrid w:val="0"/>
          </w:rPr>
          <w:delText xml:space="preserve">    </w:delText>
        </w:r>
      </w:del>
    </w:p>
    <w:p>
      <w:pPr>
        <w:pStyle w:val="nzMiscellaneousBody"/>
        <w:tabs>
          <w:tab w:val="left" w:pos="1134"/>
          <w:tab w:val="left" w:pos="1560"/>
        </w:tabs>
        <w:spacing w:before="0"/>
        <w:ind w:left="1559" w:hanging="992"/>
        <w:rPr>
          <w:snapToGrid w:val="0"/>
        </w:rPr>
      </w:pPr>
      <w:r>
        <w:rPr>
          <w:snapToGrid w:val="0"/>
        </w:rPr>
        <w:tab/>
        <w:t>(1a)</w:t>
      </w:r>
      <w:r>
        <w:rPr>
          <w:snapToGrid w:val="0"/>
        </w:rPr>
        <w:tab/>
        <w:t>The operation of subsection (1) is subject to section 2.6, 3.5 or 4.</w:t>
      </w:r>
      <w:bookmarkStart w:id="3581" w:name="_Hlt464965978"/>
      <w:r>
        <w:rPr>
          <w:snapToGrid w:val="0"/>
        </w:rPr>
        <w:t>3</w:t>
      </w:r>
      <w:bookmarkEnd w:id="3581"/>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3582" w:name="_Toc465061840"/>
      <w:bookmarkStart w:id="3583" w:name="_Toc465760629"/>
      <w:bookmarkStart w:id="3584" w:name="_Toc469927477"/>
      <w:r>
        <w:rPr>
          <w:snapToGrid w:val="0"/>
        </w:rPr>
        <w:t>39.</w:t>
      </w:r>
      <w:r>
        <w:rPr>
          <w:snapToGrid w:val="0"/>
        </w:rPr>
        <w:tab/>
        <w:t>Section 56 amended</w:t>
      </w:r>
      <w:bookmarkEnd w:id="3582"/>
      <w:bookmarkEnd w:id="3583"/>
      <w:bookmarkEnd w:id="3584"/>
      <w:del w:id="3585" w:author="svcMRProcess" w:date="2020-02-19T01:24:00Z">
        <w:r>
          <w:rPr>
            <w:snapToGrid w:val="0"/>
          </w:rPr>
          <w:delText xml:space="preserve"> </w:delText>
        </w:r>
      </w:del>
    </w:p>
    <w:p>
      <w:pPr>
        <w:pStyle w:val="nzSubsection"/>
        <w:rPr>
          <w:snapToGrid w:val="0"/>
        </w:rPr>
      </w:pPr>
      <w:r>
        <w:rPr>
          <w:snapToGrid w:val="0"/>
        </w:rPr>
        <w:tab/>
      </w:r>
      <w:r>
        <w:rPr>
          <w:snapToGrid w:val="0"/>
        </w:rPr>
        <w:tab/>
        <w:t>After section 56(1) the following subsection is inserted —</w:t>
      </w:r>
      <w:del w:id="3586" w:author="svcMRProcess" w:date="2020-02-19T01:24:00Z">
        <w:r>
          <w:rPr>
            <w:snapToGrid w:val="0"/>
          </w:rPr>
          <w:delText> </w:delText>
        </w:r>
      </w:del>
    </w:p>
    <w:p>
      <w:pPr>
        <w:pStyle w:val="nzMiscellaneousBody"/>
        <w:tabs>
          <w:tab w:val="left" w:pos="1134"/>
          <w:tab w:val="left" w:pos="1560"/>
        </w:tabs>
        <w:spacing w:before="0"/>
        <w:rPr>
          <w:snapToGrid w:val="0"/>
        </w:rPr>
      </w:pPr>
      <w:r>
        <w:rPr>
          <w:snapToGrid w:val="0"/>
        </w:rPr>
        <w:t>“</w:t>
      </w:r>
      <w:del w:id="3587" w:author="svcMRProcess" w:date="2020-02-19T01:24:00Z">
        <w:r>
          <w:rPr>
            <w:snapToGrid w:val="0"/>
          </w:rPr>
          <w:delText xml:space="preserve">    </w:delText>
        </w:r>
      </w:del>
    </w:p>
    <w:p>
      <w:pPr>
        <w:pStyle w:val="nzMiscellaneousBody"/>
        <w:tabs>
          <w:tab w:val="left" w:pos="1134"/>
          <w:tab w:val="left" w:pos="1560"/>
        </w:tabs>
        <w:spacing w:before="0"/>
        <w:ind w:left="1559" w:hanging="992"/>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w:t>
      </w:r>
      <w:del w:id="3588" w:author="svcMRProcess" w:date="2020-02-19T01:24:00Z">
        <w:r>
          <w:rPr>
            <w:snapToGrid w:val="0"/>
          </w:rPr>
          <w:delText> </w:delText>
        </w:r>
      </w:del>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3589" w:name="_Hlt467393596"/>
      <w:r>
        <w:rPr>
          <w:snapToGrid w:val="0"/>
        </w:rPr>
        <w:t>26</w:t>
      </w:r>
      <w:bookmarkEnd w:id="3589"/>
      <w:r>
        <w:rPr>
          <w:snapToGrid w:val="0"/>
        </w:rPr>
        <w:t>, 3.22(1) or 4.</w:t>
      </w:r>
      <w:bookmarkStart w:id="3590" w:name="_Hlt467393777"/>
      <w:r>
        <w:rPr>
          <w:snapToGrid w:val="0"/>
        </w:rPr>
        <w:t>21</w:t>
      </w:r>
      <w:bookmarkEnd w:id="3590"/>
      <w:r>
        <w:rPr>
          <w:snapToGrid w:val="0"/>
        </w:rPr>
        <w:t xml:space="preserve"> that is given to the Commission under section 2.</w:t>
      </w:r>
      <w:bookmarkStart w:id="3591" w:name="_Hlt467393808"/>
      <w:r>
        <w:rPr>
          <w:snapToGrid w:val="0"/>
        </w:rPr>
        <w:t>26</w:t>
      </w:r>
      <w:bookmarkEnd w:id="3591"/>
      <w:r>
        <w:rPr>
          <w:snapToGrid w:val="0"/>
        </w:rPr>
        <w:t>, 3.</w:t>
      </w:r>
      <w:bookmarkStart w:id="3592" w:name="_Hlt467393876"/>
      <w:r>
        <w:rPr>
          <w:snapToGrid w:val="0"/>
        </w:rPr>
        <w:t>25</w:t>
      </w:r>
      <w:bookmarkEnd w:id="3592"/>
      <w:r>
        <w:rPr>
          <w:snapToGrid w:val="0"/>
        </w:rPr>
        <w:t xml:space="preserve"> or 4.</w:t>
      </w:r>
      <w:bookmarkStart w:id="3593" w:name="_Hlt467393902"/>
      <w:r>
        <w:rPr>
          <w:snapToGrid w:val="0"/>
        </w:rPr>
        <w:t>21</w:t>
      </w:r>
      <w:bookmarkEnd w:id="3593"/>
      <w:r>
        <w:rPr>
          <w:snapToGrid w:val="0"/>
        </w:rPr>
        <w:t>;</w:t>
      </w:r>
      <w:del w:id="3594" w:author="svcMRProcess" w:date="2020-02-19T01:24:00Z">
        <w:r>
          <w:rPr>
            <w:snapToGrid w:val="0"/>
          </w:rPr>
          <w:delText xml:space="preserve"> </w:delText>
        </w:r>
      </w:del>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3595" w:name="_Hlt467393937"/>
      <w:r>
        <w:rPr>
          <w:snapToGrid w:val="0"/>
        </w:rPr>
        <w:t>32</w:t>
      </w:r>
      <w:bookmarkEnd w:id="3595"/>
      <w:r>
        <w:rPr>
          <w:snapToGrid w:val="0"/>
        </w:rPr>
        <w:t xml:space="preserve"> or 4.</w:t>
      </w:r>
      <w:bookmarkStart w:id="3596" w:name="_Hlt467393985"/>
      <w:r>
        <w:rPr>
          <w:snapToGrid w:val="0"/>
        </w:rPr>
        <w:t>27</w:t>
      </w:r>
      <w:bookmarkEnd w:id="3596"/>
      <w:r>
        <w:rPr>
          <w:snapToGrid w:val="0"/>
        </w:rPr>
        <w:t>;</w:t>
      </w:r>
      <w:del w:id="3597" w:author="svcMRProcess" w:date="2020-02-19T01:24:00Z">
        <w:r>
          <w:rPr>
            <w:snapToGrid w:val="0"/>
          </w:rPr>
          <w:delText xml:space="preserve"> </w:delText>
        </w:r>
      </w:del>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3598" w:name="_Hlt467394019"/>
      <w:r>
        <w:rPr>
          <w:snapToGrid w:val="0"/>
        </w:rPr>
        <w:t>38</w:t>
      </w:r>
      <w:bookmarkEnd w:id="3598"/>
      <w:r>
        <w:rPr>
          <w:snapToGrid w:val="0"/>
        </w:rPr>
        <w:t>, 3.</w:t>
      </w:r>
      <w:bookmarkStart w:id="3599" w:name="_Hlt467394052"/>
      <w:r>
        <w:rPr>
          <w:snapToGrid w:val="0"/>
        </w:rPr>
        <w:t>29</w:t>
      </w:r>
      <w:bookmarkEnd w:id="3599"/>
      <w:r>
        <w:rPr>
          <w:snapToGrid w:val="0"/>
        </w:rPr>
        <w:t>, 3.</w:t>
      </w:r>
      <w:bookmarkStart w:id="3600" w:name="_Hlt467394127"/>
      <w:r>
        <w:rPr>
          <w:snapToGrid w:val="0"/>
        </w:rPr>
        <w:t>44</w:t>
      </w:r>
      <w:bookmarkEnd w:id="3600"/>
      <w:r>
        <w:rPr>
          <w:snapToGrid w:val="0"/>
        </w:rPr>
        <w:t xml:space="preserve"> or 4.</w:t>
      </w:r>
      <w:bookmarkStart w:id="3601" w:name="_Hlt467394161"/>
      <w:r>
        <w:rPr>
          <w:snapToGrid w:val="0"/>
        </w:rPr>
        <w:t>33</w:t>
      </w:r>
      <w:bookmarkEnd w:id="3601"/>
      <w:r>
        <w:rPr>
          <w:snapToGrid w:val="0"/>
        </w:rPr>
        <w:t>;</w:t>
      </w:r>
      <w:del w:id="3602" w:author="svcMRProcess" w:date="2020-02-19T01:24:00Z">
        <w:r>
          <w:rPr>
            <w:snapToGrid w:val="0"/>
          </w:rPr>
          <w:delText xml:space="preserve"> </w:delText>
        </w:r>
      </w:del>
    </w:p>
    <w:p>
      <w:pPr>
        <w:pStyle w:val="nzMiscellaneousBody"/>
        <w:keepNext/>
        <w:keepLines/>
        <w:tabs>
          <w:tab w:val="left" w:pos="1560"/>
          <w:tab w:val="left" w:pos="1985"/>
        </w:tabs>
        <w:ind w:left="1985" w:hanging="1418"/>
        <w:rPr>
          <w:snapToGrid w:val="0"/>
        </w:rPr>
      </w:pPr>
      <w:r>
        <w:rPr>
          <w:snapToGrid w:val="0"/>
        </w:rPr>
        <w:tab/>
        <w:t>(d)</w:t>
      </w:r>
      <w:r>
        <w:rPr>
          <w:snapToGrid w:val="0"/>
        </w:rPr>
        <w:tab/>
        <w:t>a declaration under section 3.</w:t>
      </w:r>
      <w:bookmarkStart w:id="3603" w:name="_Hlt467394212"/>
      <w:r>
        <w:rPr>
          <w:snapToGrid w:val="0"/>
        </w:rPr>
        <w:t>51</w:t>
      </w:r>
      <w:bookmarkEnd w:id="3603"/>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bookmarkStart w:id="3604" w:name="_Toc465061841"/>
      <w:bookmarkStart w:id="3605" w:name="_Toc465760630"/>
      <w:bookmarkStart w:id="3606" w:name="_Toc469927478"/>
      <w:r>
        <w:rPr>
          <w:snapToGrid w:val="0"/>
        </w:rPr>
        <w:t>40.</w:t>
      </w:r>
      <w:r>
        <w:rPr>
          <w:snapToGrid w:val="0"/>
        </w:rPr>
        <w:tab/>
        <w:t>Section 56AA inserted</w:t>
      </w:r>
      <w:bookmarkEnd w:id="3604"/>
      <w:bookmarkEnd w:id="3605"/>
      <w:bookmarkEnd w:id="3606"/>
      <w:del w:id="3607" w:author="svcMRProcess" w:date="2020-02-19T01:24:00Z">
        <w:r>
          <w:rPr>
            <w:snapToGrid w:val="0"/>
          </w:rPr>
          <w:delText xml:space="preserve"> </w:delText>
        </w:r>
      </w:del>
    </w:p>
    <w:p>
      <w:pPr>
        <w:pStyle w:val="nzSubsection"/>
        <w:keepNext/>
        <w:rPr>
          <w:snapToGrid w:val="0"/>
        </w:rPr>
      </w:pPr>
      <w:r>
        <w:rPr>
          <w:snapToGrid w:val="0"/>
        </w:rPr>
        <w:tab/>
      </w:r>
      <w:r>
        <w:rPr>
          <w:snapToGrid w:val="0"/>
        </w:rPr>
        <w:tab/>
        <w:t>Immediately before section 56B the following section is inserted —</w:t>
      </w:r>
      <w:del w:id="3608" w:author="svcMRProcess" w:date="2020-02-19T01:24:00Z">
        <w:r>
          <w:rPr>
            <w:snapToGrid w:val="0"/>
          </w:rPr>
          <w:delText> </w:delText>
        </w:r>
      </w:del>
    </w:p>
    <w:p>
      <w:pPr>
        <w:pStyle w:val="nzMiscellaneousBody"/>
        <w:keepNext/>
        <w:tabs>
          <w:tab w:val="left" w:pos="1134"/>
          <w:tab w:val="left" w:pos="1560"/>
        </w:tabs>
        <w:spacing w:before="0"/>
        <w:rPr>
          <w:snapToGrid w:val="0"/>
        </w:rPr>
      </w:pPr>
      <w:r>
        <w:rPr>
          <w:snapToGrid w:val="0"/>
        </w:rPr>
        <w:t>“</w:t>
      </w:r>
      <w:del w:id="3609" w:author="svcMRProcess" w:date="2020-02-19T01:24:00Z">
        <w:r>
          <w:rPr>
            <w:snapToGrid w:val="0"/>
          </w:rPr>
          <w:delText xml:space="preserve">    </w:delText>
        </w:r>
      </w:del>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del w:id="3610" w:author="svcMRProcess" w:date="2020-02-19T01:24:00Z">
        <w:r>
          <w:rPr>
            <w:b/>
            <w:snapToGrid w:val="0"/>
          </w:rPr>
          <w:delText xml:space="preserve"> </w:delText>
        </w:r>
      </w:del>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w:t>
      </w:r>
      <w:del w:id="3611" w:author="svcMRProcess" w:date="2020-02-19T01:24:00Z">
        <w:r>
          <w:rPr>
            <w:snapToGrid w:val="0"/>
          </w:rPr>
          <w:delText> </w:delText>
        </w:r>
      </w:del>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del w:id="3612" w:author="svcMRProcess" w:date="2020-02-19T01:24:00Z">
        <w:r>
          <w:rPr>
            <w:snapToGrid w:val="0"/>
          </w:rPr>
          <w:delText xml:space="preserve"> </w:delText>
        </w:r>
      </w:del>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3613" w:name="_Hlt464966470"/>
      <w:r>
        <w:rPr>
          <w:snapToGrid w:val="0"/>
        </w:rPr>
        <w:t>11</w:t>
      </w:r>
      <w:bookmarkEnd w:id="3613"/>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3614" w:name="_Toc465061842"/>
      <w:bookmarkStart w:id="3615" w:name="_Toc465760631"/>
      <w:bookmarkStart w:id="3616" w:name="_Toc469927479"/>
      <w:r>
        <w:rPr>
          <w:snapToGrid w:val="0"/>
        </w:rPr>
        <w:t>41.</w:t>
      </w:r>
      <w:r>
        <w:rPr>
          <w:snapToGrid w:val="0"/>
        </w:rPr>
        <w:tab/>
        <w:t>Section 67 amended</w:t>
      </w:r>
      <w:bookmarkEnd w:id="3614"/>
      <w:bookmarkEnd w:id="3615"/>
      <w:bookmarkEnd w:id="3616"/>
      <w:del w:id="3617" w:author="svcMRProcess" w:date="2020-02-19T01:24:00Z">
        <w:r>
          <w:rPr>
            <w:snapToGrid w:val="0"/>
          </w:rPr>
          <w:delText xml:space="preserve"> </w:delText>
        </w:r>
      </w:del>
    </w:p>
    <w:p>
      <w:pPr>
        <w:pStyle w:val="nzSubsection"/>
        <w:rPr>
          <w:snapToGrid w:val="0"/>
        </w:rPr>
      </w:pPr>
      <w:r>
        <w:rPr>
          <w:snapToGrid w:val="0"/>
        </w:rPr>
        <w:tab/>
      </w:r>
      <w:r>
        <w:rPr>
          <w:snapToGrid w:val="0"/>
        </w:rPr>
        <w:tab/>
        <w:t>After section 67(1) the following subsection is inserted —</w:t>
      </w:r>
      <w:del w:id="3618" w:author="svcMRProcess" w:date="2020-02-19T01:24:00Z">
        <w:r>
          <w:rPr>
            <w:snapToGrid w:val="0"/>
          </w:rPr>
          <w:delText> </w:delText>
        </w:r>
      </w:del>
    </w:p>
    <w:p>
      <w:pPr>
        <w:pStyle w:val="nzMiscellaneousBody"/>
        <w:tabs>
          <w:tab w:val="left" w:pos="1134"/>
          <w:tab w:val="left" w:pos="1560"/>
        </w:tabs>
        <w:rPr>
          <w:snapToGrid w:val="0"/>
        </w:rPr>
      </w:pPr>
      <w:r>
        <w:rPr>
          <w:snapToGrid w:val="0"/>
        </w:rPr>
        <w:t>“</w:t>
      </w:r>
      <w:del w:id="3619" w:author="svcMRProcess" w:date="2020-02-19T01:24:00Z">
        <w:r>
          <w:rPr>
            <w:snapToGrid w:val="0"/>
          </w:rPr>
          <w:delText xml:space="preserve">    </w:delText>
        </w:r>
      </w:del>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3620" w:name="_Hlt464966507"/>
      <w:r>
        <w:rPr>
          <w:snapToGrid w:val="0"/>
        </w:rPr>
        <w:t>3</w:t>
      </w:r>
      <w:bookmarkEnd w:id="3620"/>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3621" w:name="_Toc465061843"/>
      <w:bookmarkStart w:id="3622" w:name="_Toc465760632"/>
      <w:bookmarkStart w:id="3623" w:name="_Toc469927480"/>
      <w:r>
        <w:rPr>
          <w:snapToGrid w:val="0"/>
        </w:rPr>
        <w:t>42.</w:t>
      </w:r>
      <w:r>
        <w:rPr>
          <w:snapToGrid w:val="0"/>
        </w:rPr>
        <w:tab/>
        <w:t>Section 70AA inserted</w:t>
      </w:r>
      <w:bookmarkEnd w:id="3621"/>
      <w:bookmarkEnd w:id="3622"/>
      <w:bookmarkEnd w:id="3623"/>
      <w:del w:id="3624" w:author="svcMRProcess" w:date="2020-02-19T01:24:00Z">
        <w:r>
          <w:rPr>
            <w:snapToGrid w:val="0"/>
          </w:rPr>
          <w:delText xml:space="preserve"> </w:delText>
        </w:r>
      </w:del>
    </w:p>
    <w:p>
      <w:pPr>
        <w:pStyle w:val="nzSubsection"/>
        <w:rPr>
          <w:snapToGrid w:val="0"/>
        </w:rPr>
      </w:pPr>
      <w:r>
        <w:rPr>
          <w:snapToGrid w:val="0"/>
        </w:rPr>
        <w:tab/>
      </w:r>
      <w:r>
        <w:rPr>
          <w:snapToGrid w:val="0"/>
        </w:rPr>
        <w:tab/>
        <w:t>After section 70A the following section is inserted —</w:t>
      </w:r>
      <w:del w:id="3625" w:author="svcMRProcess" w:date="2020-02-19T01:24:00Z">
        <w:r>
          <w:rPr>
            <w:snapToGrid w:val="0"/>
          </w:rPr>
          <w:delText> </w:delText>
        </w:r>
      </w:del>
    </w:p>
    <w:p>
      <w:pPr>
        <w:pStyle w:val="nzMiscellaneousBody"/>
        <w:tabs>
          <w:tab w:val="left" w:pos="1134"/>
          <w:tab w:val="left" w:pos="1560"/>
        </w:tabs>
        <w:rPr>
          <w:snapToGrid w:val="0"/>
        </w:rPr>
      </w:pPr>
      <w:r>
        <w:rPr>
          <w:snapToGrid w:val="0"/>
        </w:rPr>
        <w:t>“</w:t>
      </w:r>
      <w:del w:id="3626" w:author="svcMRProcess" w:date="2020-02-19T01:24:00Z">
        <w:r>
          <w:rPr>
            <w:snapToGrid w:val="0"/>
          </w:rPr>
          <w:delText xml:space="preserve">    </w:delText>
        </w:r>
      </w:del>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del w:id="3627" w:author="svcMRProcess" w:date="2020-02-19T01:24:00Z">
        <w:r>
          <w:rPr>
            <w:b/>
            <w:snapToGrid w:val="0"/>
          </w:rPr>
          <w:delText xml:space="preserve"> </w:delText>
        </w:r>
      </w:del>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3628" w:name="_Hlt464966521"/>
      <w:r>
        <w:rPr>
          <w:snapToGrid w:val="0"/>
        </w:rPr>
        <w:t>3</w:t>
      </w:r>
      <w:bookmarkEnd w:id="3628"/>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w:t>
      </w:r>
      <w:del w:id="3629" w:author="svcMRProcess" w:date="2020-02-19T01:24:00Z">
        <w:r>
          <w:rPr>
            <w:snapToGrid w:val="0"/>
          </w:rPr>
          <w:delText xml:space="preserve"> </w:delText>
        </w:r>
      </w:del>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3630" w:name="_Toc465061844"/>
      <w:bookmarkStart w:id="3631" w:name="_Toc465760633"/>
      <w:bookmarkStart w:id="3632" w:name="_Toc469927481"/>
      <w:r>
        <w:rPr>
          <w:snapToGrid w:val="0"/>
        </w:rPr>
        <w:t>43.</w:t>
      </w:r>
      <w:r>
        <w:rPr>
          <w:snapToGrid w:val="0"/>
        </w:rPr>
        <w:tab/>
        <w:t>Section 70L amended</w:t>
      </w:r>
      <w:bookmarkEnd w:id="3630"/>
      <w:bookmarkEnd w:id="3631"/>
      <w:bookmarkEnd w:id="3632"/>
      <w:del w:id="3633" w:author="svcMRProcess" w:date="2020-02-19T01:24:00Z">
        <w:r>
          <w:rPr>
            <w:snapToGrid w:val="0"/>
          </w:rPr>
          <w:delText xml:space="preserve"> </w:delText>
        </w:r>
      </w:del>
    </w:p>
    <w:p>
      <w:pPr>
        <w:pStyle w:val="nzSubsection"/>
        <w:rPr>
          <w:snapToGrid w:val="0"/>
        </w:rPr>
      </w:pPr>
      <w:r>
        <w:rPr>
          <w:snapToGrid w:val="0"/>
        </w:rPr>
        <w:tab/>
      </w:r>
      <w:r>
        <w:rPr>
          <w:snapToGrid w:val="0"/>
        </w:rPr>
        <w:tab/>
        <w:t>After section 70L(1) the following subsection is inserted —</w:t>
      </w:r>
      <w:del w:id="3634" w:author="svcMRProcess" w:date="2020-02-19T01:24:00Z">
        <w:r>
          <w:rPr>
            <w:snapToGrid w:val="0"/>
          </w:rPr>
          <w:delText> </w:delText>
        </w:r>
      </w:del>
    </w:p>
    <w:p>
      <w:pPr>
        <w:pStyle w:val="nzMiscellaneousBody"/>
        <w:tabs>
          <w:tab w:val="left" w:pos="1134"/>
          <w:tab w:val="left" w:pos="1560"/>
        </w:tabs>
        <w:spacing w:before="0"/>
        <w:rPr>
          <w:snapToGrid w:val="0"/>
        </w:rPr>
      </w:pPr>
      <w:r>
        <w:rPr>
          <w:snapToGrid w:val="0"/>
        </w:rPr>
        <w:t>“</w:t>
      </w:r>
      <w:del w:id="3635" w:author="svcMRProcess" w:date="2020-02-19T01:24:00Z">
        <w:r>
          <w:rPr>
            <w:snapToGrid w:val="0"/>
          </w:rPr>
          <w:delText xml:space="preserve">    </w:delText>
        </w:r>
      </w:del>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3636" w:name="_Hlt464966559"/>
      <w:r>
        <w:rPr>
          <w:snapToGrid w:val="0"/>
        </w:rPr>
        <w:t>3</w:t>
      </w:r>
      <w:bookmarkEnd w:id="3636"/>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3637" w:name="_Toc465061845"/>
      <w:bookmarkStart w:id="3638" w:name="_Toc465760634"/>
      <w:bookmarkStart w:id="3639" w:name="_Toc469927482"/>
      <w:r>
        <w:rPr>
          <w:snapToGrid w:val="0"/>
        </w:rPr>
        <w:t>44.</w:t>
      </w:r>
      <w:r>
        <w:rPr>
          <w:snapToGrid w:val="0"/>
        </w:rPr>
        <w:tab/>
        <w:t>Section 70O inserted</w:t>
      </w:r>
      <w:bookmarkEnd w:id="3637"/>
      <w:bookmarkEnd w:id="3638"/>
      <w:bookmarkEnd w:id="3639"/>
      <w:del w:id="3640" w:author="svcMRProcess" w:date="2020-02-19T01:24:00Z">
        <w:r>
          <w:rPr>
            <w:snapToGrid w:val="0"/>
          </w:rPr>
          <w:delText xml:space="preserve"> </w:delText>
        </w:r>
      </w:del>
    </w:p>
    <w:p>
      <w:pPr>
        <w:pStyle w:val="nzSubsection"/>
        <w:keepNext/>
        <w:rPr>
          <w:snapToGrid w:val="0"/>
        </w:rPr>
      </w:pPr>
      <w:r>
        <w:rPr>
          <w:snapToGrid w:val="0"/>
        </w:rPr>
        <w:tab/>
      </w:r>
      <w:r>
        <w:rPr>
          <w:snapToGrid w:val="0"/>
        </w:rPr>
        <w:tab/>
        <w:t>Immediately before section 71 the following section is inserted —</w:t>
      </w:r>
      <w:del w:id="3641" w:author="svcMRProcess" w:date="2020-02-19T01:24:00Z">
        <w:r>
          <w:rPr>
            <w:snapToGrid w:val="0"/>
          </w:rPr>
          <w:delText> </w:delText>
        </w:r>
      </w:del>
    </w:p>
    <w:p>
      <w:pPr>
        <w:pStyle w:val="nzMiscellaneousBody"/>
        <w:keepNext/>
        <w:tabs>
          <w:tab w:val="left" w:pos="1134"/>
          <w:tab w:val="left" w:pos="1560"/>
        </w:tabs>
        <w:spacing w:before="60"/>
        <w:rPr>
          <w:snapToGrid w:val="0"/>
        </w:rPr>
      </w:pPr>
      <w:r>
        <w:rPr>
          <w:snapToGrid w:val="0"/>
        </w:rPr>
        <w:t>“</w:t>
      </w:r>
      <w:del w:id="3642" w:author="svcMRProcess" w:date="2020-02-19T01:24:00Z">
        <w:r>
          <w:rPr>
            <w:snapToGrid w:val="0"/>
          </w:rPr>
          <w:delText xml:space="preserve">    </w:delText>
        </w:r>
      </w:del>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del w:id="3643" w:author="svcMRProcess" w:date="2020-02-19T01:24:00Z">
        <w:r>
          <w:rPr>
            <w:b/>
            <w:snapToGrid w:val="0"/>
            <w:spacing w:val="-4"/>
          </w:rPr>
          <w:delText xml:space="preserve"> </w:delText>
        </w:r>
      </w:del>
    </w:p>
    <w:p>
      <w:pPr>
        <w:pStyle w:val="nzMiscellaneousBody"/>
        <w:tabs>
          <w:tab w:val="left" w:pos="1134"/>
          <w:tab w:val="left" w:pos="1560"/>
        </w:tabs>
        <w:ind w:left="1560" w:hanging="993"/>
        <w:rPr>
          <w:snapToGrid w:val="0"/>
        </w:rPr>
      </w:pPr>
      <w:r>
        <w:rPr>
          <w:snapToGrid w:val="0"/>
        </w:rPr>
        <w:tab/>
        <w:t>(1)</w:t>
      </w:r>
      <w:r>
        <w:rPr>
          <w:snapToGrid w:val="0"/>
        </w:rPr>
        <w:tab/>
        <w:t>Where —</w:t>
      </w:r>
      <w:del w:id="3644" w:author="svcMRProcess" w:date="2020-02-19T01:24:00Z">
        <w:r>
          <w:rPr>
            <w:snapToGrid w:val="0"/>
          </w:rPr>
          <w:delText> </w:delText>
        </w:r>
      </w:del>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3645" w:name="_Hlt464966584"/>
      <w:r>
        <w:rPr>
          <w:snapToGrid w:val="0"/>
        </w:rPr>
        <w:t>3</w:t>
      </w:r>
      <w:bookmarkEnd w:id="3645"/>
      <w:r>
        <w:rPr>
          <w:snapToGrid w:val="0"/>
        </w:rPr>
        <w:t>, as the case may be, of that Act.</w:t>
      </w:r>
      <w:del w:id="3646" w:author="svcMRProcess" w:date="2020-02-19T01:24:00Z">
        <w:r>
          <w:rPr>
            <w:snapToGrid w:val="0"/>
          </w:rPr>
          <w:delText xml:space="preserve"> </w:delText>
        </w:r>
      </w:del>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3647" w:name="_Hlt464966599"/>
      <w:r>
        <w:rPr>
          <w:snapToGrid w:val="0"/>
        </w:rPr>
        <w:t>11</w:t>
      </w:r>
      <w:bookmarkEnd w:id="3647"/>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3648" w:name="_Toc465061846"/>
      <w:bookmarkStart w:id="3649" w:name="_Toc465760635"/>
      <w:bookmarkStart w:id="3650" w:name="_Toc469927483"/>
      <w:r>
        <w:rPr>
          <w:snapToGrid w:val="0"/>
        </w:rPr>
        <w:t>45.</w:t>
      </w:r>
      <w:r>
        <w:rPr>
          <w:snapToGrid w:val="0"/>
        </w:rPr>
        <w:tab/>
        <w:t>Section 75 amended</w:t>
      </w:r>
      <w:bookmarkEnd w:id="3648"/>
      <w:bookmarkEnd w:id="3649"/>
      <w:bookmarkEnd w:id="3650"/>
      <w:del w:id="3651" w:author="svcMRProcess" w:date="2020-02-19T01:24:00Z">
        <w:r>
          <w:rPr>
            <w:snapToGrid w:val="0"/>
          </w:rPr>
          <w:delText xml:space="preserve"> </w:delText>
        </w:r>
      </w:del>
    </w:p>
    <w:p>
      <w:pPr>
        <w:pStyle w:val="nzSubsection"/>
        <w:keepNext/>
        <w:rPr>
          <w:snapToGrid w:val="0"/>
        </w:rPr>
      </w:pPr>
      <w:r>
        <w:rPr>
          <w:snapToGrid w:val="0"/>
        </w:rPr>
        <w:tab/>
      </w:r>
      <w:r>
        <w:rPr>
          <w:snapToGrid w:val="0"/>
        </w:rPr>
        <w:tab/>
        <w:t>After section 75(7) the following subsection is inserted —</w:t>
      </w:r>
      <w:del w:id="3652" w:author="svcMRProcess" w:date="2020-02-19T01:24:00Z">
        <w:r>
          <w:rPr>
            <w:snapToGrid w:val="0"/>
          </w:rPr>
          <w:delText> </w:delText>
        </w:r>
      </w:del>
    </w:p>
    <w:p>
      <w:pPr>
        <w:pStyle w:val="nzMiscellaneousBody"/>
        <w:keepNext/>
        <w:tabs>
          <w:tab w:val="left" w:pos="1134"/>
          <w:tab w:val="left" w:pos="1560"/>
        </w:tabs>
        <w:spacing w:before="0"/>
        <w:rPr>
          <w:snapToGrid w:val="0"/>
        </w:rPr>
      </w:pPr>
      <w:r>
        <w:rPr>
          <w:snapToGrid w:val="0"/>
        </w:rPr>
        <w:t>“</w:t>
      </w:r>
      <w:del w:id="3653" w:author="svcMRProcess" w:date="2020-02-19T01:24:00Z">
        <w:r>
          <w:rPr>
            <w:snapToGrid w:val="0"/>
          </w:rPr>
          <w:delText xml:space="preserve">    </w:delText>
        </w:r>
      </w:del>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3654" w:name="_Hlt464966616"/>
      <w:r>
        <w:rPr>
          <w:snapToGrid w:val="0"/>
        </w:rPr>
        <w:t>3</w:t>
      </w:r>
      <w:bookmarkEnd w:id="3654"/>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keepLines w:val="0"/>
        <w:rPr>
          <w:snapToGrid w:val="0"/>
        </w:rPr>
      </w:pPr>
      <w:bookmarkStart w:id="3655" w:name="_Toc465061847"/>
      <w:bookmarkStart w:id="3656" w:name="_Toc465760636"/>
      <w:bookmarkStart w:id="3657" w:name="_Toc469927484"/>
      <w:r>
        <w:rPr>
          <w:snapToGrid w:val="0"/>
        </w:rPr>
        <w:t>46.</w:t>
      </w:r>
      <w:r>
        <w:rPr>
          <w:snapToGrid w:val="0"/>
        </w:rPr>
        <w:tab/>
        <w:t>Section 85C inserted</w:t>
      </w:r>
      <w:bookmarkEnd w:id="3655"/>
      <w:bookmarkEnd w:id="3656"/>
      <w:bookmarkEnd w:id="3657"/>
      <w:del w:id="3658" w:author="svcMRProcess" w:date="2020-02-19T01:24:00Z">
        <w:r>
          <w:rPr>
            <w:snapToGrid w:val="0"/>
          </w:rPr>
          <w:delText xml:space="preserve"> </w:delText>
        </w:r>
      </w:del>
    </w:p>
    <w:p>
      <w:pPr>
        <w:pStyle w:val="nzSubsection"/>
        <w:keepNext/>
        <w:rPr>
          <w:snapToGrid w:val="0"/>
        </w:rPr>
      </w:pPr>
      <w:r>
        <w:rPr>
          <w:snapToGrid w:val="0"/>
        </w:rPr>
        <w:tab/>
      </w:r>
      <w:r>
        <w:rPr>
          <w:snapToGrid w:val="0"/>
        </w:rPr>
        <w:tab/>
        <w:t>Immediately before section 86 the following section is inserted —</w:t>
      </w:r>
      <w:del w:id="3659" w:author="svcMRProcess" w:date="2020-02-19T01:24:00Z">
        <w:r>
          <w:rPr>
            <w:snapToGrid w:val="0"/>
          </w:rPr>
          <w:delText> </w:delText>
        </w:r>
      </w:del>
    </w:p>
    <w:p>
      <w:pPr>
        <w:pStyle w:val="nzMiscellaneousBody"/>
        <w:tabs>
          <w:tab w:val="left" w:pos="1134"/>
          <w:tab w:val="left" w:pos="1560"/>
        </w:tabs>
        <w:rPr>
          <w:snapToGrid w:val="0"/>
        </w:rPr>
      </w:pPr>
      <w:r>
        <w:rPr>
          <w:snapToGrid w:val="0"/>
        </w:rPr>
        <w:t>“</w:t>
      </w:r>
      <w:del w:id="3660" w:author="svcMRProcess" w:date="2020-02-19T01:24:00Z">
        <w:r>
          <w:rPr>
            <w:snapToGrid w:val="0"/>
          </w:rPr>
          <w:delText xml:space="preserve">    </w:delText>
        </w:r>
      </w:del>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del w:id="3661" w:author="svcMRProcess" w:date="2020-02-19T01:24:00Z">
        <w:r>
          <w:rPr>
            <w:b/>
            <w:snapToGrid w:val="0"/>
          </w:rPr>
          <w:delText xml:space="preserve"> </w:delText>
        </w:r>
      </w:del>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w:t>
      </w:r>
      <w:del w:id="3662" w:author="svcMRProcess" w:date="2020-02-19T01:24:00Z">
        <w:r>
          <w:rPr>
            <w:snapToGrid w:val="0"/>
          </w:rPr>
          <w:delText xml:space="preserve"> </w:delText>
        </w:r>
      </w:del>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3663" w:name="_Toc465061848"/>
      <w:bookmarkStart w:id="3664" w:name="_Toc465760637"/>
      <w:bookmarkStart w:id="3665" w:name="_Toc469927485"/>
      <w:r>
        <w:rPr>
          <w:snapToGrid w:val="0"/>
        </w:rPr>
        <w:t>47.</w:t>
      </w:r>
      <w:r>
        <w:rPr>
          <w:snapToGrid w:val="0"/>
        </w:rPr>
        <w:tab/>
        <w:t>Section 90A inserted</w:t>
      </w:r>
      <w:bookmarkEnd w:id="3663"/>
      <w:bookmarkEnd w:id="3664"/>
      <w:bookmarkEnd w:id="3665"/>
      <w:del w:id="3666" w:author="svcMRProcess" w:date="2020-02-19T01:24:00Z">
        <w:r>
          <w:rPr>
            <w:snapToGrid w:val="0"/>
          </w:rPr>
          <w:delText xml:space="preserve"> </w:delText>
        </w:r>
      </w:del>
    </w:p>
    <w:p>
      <w:pPr>
        <w:pStyle w:val="nzSubsection"/>
        <w:keepNext/>
        <w:rPr>
          <w:snapToGrid w:val="0"/>
        </w:rPr>
      </w:pPr>
      <w:r>
        <w:rPr>
          <w:snapToGrid w:val="0"/>
        </w:rPr>
        <w:tab/>
      </w:r>
      <w:r>
        <w:rPr>
          <w:snapToGrid w:val="0"/>
        </w:rPr>
        <w:tab/>
        <w:t>Immediately before section 91 the following section is inserted —</w:t>
      </w:r>
      <w:del w:id="3667" w:author="svcMRProcess" w:date="2020-02-19T01:24:00Z">
        <w:r>
          <w:rPr>
            <w:snapToGrid w:val="0"/>
          </w:rPr>
          <w:delText> </w:delText>
        </w:r>
      </w:del>
    </w:p>
    <w:p>
      <w:pPr>
        <w:pStyle w:val="nzMiscellaneousBody"/>
        <w:keepNext/>
        <w:tabs>
          <w:tab w:val="left" w:pos="1134"/>
          <w:tab w:val="left" w:pos="1560"/>
        </w:tabs>
        <w:rPr>
          <w:snapToGrid w:val="0"/>
        </w:rPr>
      </w:pPr>
      <w:r>
        <w:rPr>
          <w:snapToGrid w:val="0"/>
        </w:rPr>
        <w:t>“</w:t>
      </w:r>
      <w:del w:id="3668" w:author="svcMRProcess" w:date="2020-02-19T01:24:00Z">
        <w:r>
          <w:rPr>
            <w:snapToGrid w:val="0"/>
          </w:rPr>
          <w:delText xml:space="preserve">    </w:delText>
        </w:r>
      </w:del>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del w:id="3669" w:author="svcMRProcess" w:date="2020-02-19T01:24:00Z">
        <w:r>
          <w:rPr>
            <w:b/>
            <w:snapToGrid w:val="0"/>
          </w:rPr>
          <w:delText xml:space="preserve"> </w:delText>
        </w:r>
      </w:del>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MiscClose"/>
        <w:rPr>
          <w:del w:id="3670" w:author="svcMRProcess" w:date="2020-02-19T01:24:00Z"/>
          <w:snapToGrid w:val="0"/>
        </w:rPr>
      </w:pPr>
      <w:del w:id="3671" w:author="svcMRProcess" w:date="2020-02-19T01:24:00Z">
        <w:r>
          <w:rPr>
            <w:snapToGrid w:val="0"/>
          </w:rPr>
          <w:delText>”.</w:delText>
        </w:r>
      </w:del>
    </w:p>
    <w:p>
      <w:pPr>
        <w:pStyle w:val="BlankClose"/>
        <w:keepLines w:val="0"/>
        <w:rPr>
          <w:ins w:id="3672" w:author="svcMRProcess" w:date="2020-02-19T01:24:00Z"/>
          <w:snapToGrid w:val="0"/>
        </w:rPr>
      </w:pPr>
      <w:del w:id="3673" w:author="svcMRProcess" w:date="2020-02-19T01:24:00Z">
        <w:r>
          <w:rPr>
            <w:snapToGrid w:val="0"/>
            <w:vertAlign w:val="superscript"/>
          </w:rPr>
          <w:delText>25</w:delText>
        </w:r>
      </w:del>
    </w:p>
    <w:p>
      <w:pPr>
        <w:pStyle w:val="nSubsection"/>
        <w:keepNext/>
        <w:keepLines/>
        <w:rPr>
          <w:snapToGrid w:val="0"/>
        </w:rPr>
      </w:pPr>
      <w:ins w:id="3674" w:author="svcMRProcess" w:date="2020-02-19T01:24:00Z">
        <w:r>
          <w:rPr>
            <w:snapToGrid w:val="0"/>
            <w:vertAlign w:val="superscript"/>
          </w:rPr>
          <w:t>17</w:t>
        </w:r>
      </w:ins>
      <w:r>
        <w:rPr>
          <w:snapToGrid w:val="0"/>
        </w:rPr>
        <w:tab/>
        <w:t xml:space="preserve">On the date as at which this </w:t>
      </w:r>
      <w:del w:id="3675" w:author="svcMRProcess" w:date="2020-02-19T01:24:00Z">
        <w:r>
          <w:delText>compilation</w:delText>
        </w:r>
      </w:del>
      <w:ins w:id="3676" w:author="svcMRProcess" w:date="2020-02-19T01:24:00Z">
        <w:r>
          <w:t>reprint</w:t>
        </w:r>
      </w:ins>
      <w:r>
        <w:rPr>
          <w:snapToGrid w:val="0"/>
        </w:rPr>
        <w:t xml:space="preserve"> was prepared, the </w:t>
      </w:r>
      <w:r>
        <w:rPr>
          <w:i/>
          <w:snapToGrid w:val="0"/>
        </w:rPr>
        <w:t>Offshore Minerals (Consequential Amendments) Act 2003</w:t>
      </w:r>
      <w:r>
        <w:rPr>
          <w:snapToGrid w:val="0"/>
        </w:rPr>
        <w:t xml:space="preserve"> Pt. 2 had not come into operation.  It reads as follows:</w:t>
      </w:r>
    </w:p>
    <w:p>
      <w:pPr>
        <w:pStyle w:val="BlankOpen"/>
        <w:rPr>
          <w:snapToGrid w:val="0"/>
        </w:rPr>
      </w:pPr>
      <w:del w:id="3677" w:author="svcMRProcess" w:date="2020-02-19T01:24:00Z">
        <w:r>
          <w:rPr>
            <w:snapToGrid w:val="0"/>
          </w:rPr>
          <w:delText>“</w:delText>
        </w:r>
      </w:del>
    </w:p>
    <w:p>
      <w:pPr>
        <w:pStyle w:val="nzHeading2"/>
      </w:pPr>
      <w:r>
        <w:rPr>
          <w:rStyle w:val="CharPartNo"/>
        </w:rPr>
        <w:t>Part 2</w:t>
      </w:r>
      <w:r>
        <w:rPr>
          <w:rStyle w:val="CharDivNo"/>
        </w:rPr>
        <w:t xml:space="preserve"> </w:t>
      </w:r>
      <w:r>
        <w:t>—</w:t>
      </w:r>
      <w:r>
        <w:rPr>
          <w:rStyle w:val="CharDivText"/>
        </w:rPr>
        <w:t xml:space="preserve"> </w:t>
      </w:r>
      <w:r>
        <w:rPr>
          <w:rStyle w:val="CharPartText"/>
        </w:rPr>
        <w:t xml:space="preserve">Amendments to </w:t>
      </w:r>
      <w:r>
        <w:rPr>
          <w:rStyle w:val="CharPartText"/>
          <w:i/>
        </w:rPr>
        <w:t>Mining Act 1978</w:t>
      </w:r>
    </w:p>
    <w:p>
      <w:pPr>
        <w:pStyle w:val="nzHeading5"/>
        <w:rPr>
          <w:i/>
          <w:snapToGrid w:val="0"/>
        </w:rPr>
      </w:pPr>
      <w:r>
        <w:rPr>
          <w:rStyle w:val="CharSectno"/>
        </w:rPr>
        <w:t>3</w:t>
      </w:r>
      <w:r>
        <w:rPr>
          <w:i/>
          <w:snapToGrid w:val="0"/>
        </w:rPr>
        <w:t>.</w:t>
      </w:r>
      <w:r>
        <w:rPr>
          <w:i/>
          <w:snapToGrid w:val="0"/>
        </w:rPr>
        <w:tab/>
      </w:r>
      <w:r>
        <w:rPr>
          <w:snapToGrid w:val="0"/>
        </w:rPr>
        <w:t>The Act amended by this Part</w:t>
      </w:r>
      <w:del w:id="3678" w:author="svcMRProcess" w:date="2020-02-19T01:24:00Z">
        <w:r>
          <w:rPr>
            <w:i/>
            <w:snapToGrid w:val="0"/>
          </w:rPr>
          <w:delText xml:space="preserve"> </w:delText>
        </w:r>
      </w:del>
    </w:p>
    <w:p>
      <w:pPr>
        <w:pStyle w:val="nzSubsection"/>
      </w:pPr>
      <w:r>
        <w:tab/>
      </w:r>
      <w:r>
        <w:tab/>
        <w:t xml:space="preserve">The amendments in this Part are to the </w:t>
      </w:r>
      <w:r>
        <w:rPr>
          <w:i/>
        </w:rPr>
        <w:t>Mining Act 1978</w:t>
      </w:r>
      <w:r>
        <w:t>.</w:t>
      </w:r>
    </w:p>
    <w:p>
      <w:pPr>
        <w:pStyle w:val="nzHeading5"/>
        <w:rPr>
          <w:snapToGrid w:val="0"/>
        </w:rPr>
      </w:pPr>
      <w:r>
        <w:rPr>
          <w:rStyle w:val="CharSectno"/>
        </w:rPr>
        <w:t>4</w:t>
      </w:r>
      <w:r>
        <w:rPr>
          <w:snapToGrid w:val="0"/>
        </w:rPr>
        <w:t>.</w:t>
      </w:r>
      <w:r>
        <w:rPr>
          <w:snapToGrid w:val="0"/>
        </w:rPr>
        <w:tab/>
        <w:t>Section 8 amended</w:t>
      </w:r>
      <w:del w:id="3679" w:author="svcMRProcess" w:date="2020-02-19T01:24:00Z">
        <w:r>
          <w:rPr>
            <w:snapToGrid w:val="0"/>
          </w:rPr>
          <w:delText xml:space="preserve"> </w:delText>
        </w:r>
      </w:del>
    </w:p>
    <w:p>
      <w:pPr>
        <w:pStyle w:val="nzSubsection"/>
      </w:pPr>
      <w:r>
        <w:tab/>
        <w:t>(1)</w:t>
      </w:r>
      <w:r>
        <w:tab/>
        <w:t xml:space="preserve">Section 8(1) is amended, in the definition of </w:t>
      </w:r>
      <w:del w:id="3680" w:author="svcMRProcess" w:date="2020-02-19T01:24:00Z">
        <w:r>
          <w:delText>“</w:delText>
        </w:r>
      </w:del>
      <w:r>
        <w:rPr>
          <w:b/>
          <w:bCs/>
          <w:i/>
          <w:iCs/>
        </w:rPr>
        <w:t>Crown land</w:t>
      </w:r>
      <w:del w:id="3681" w:author="svcMRProcess" w:date="2020-02-19T01:24:00Z">
        <w:r>
          <w:delText>”,</w:delText>
        </w:r>
      </w:del>
      <w:ins w:id="3682" w:author="svcMRProcess" w:date="2020-02-19T01:24:00Z">
        <w:r>
          <w:t>,</w:t>
        </w:r>
      </w:ins>
      <w:r>
        <w:t xml:space="preserve"> by deleting “in the State,”.</w:t>
      </w:r>
    </w:p>
    <w:p>
      <w:pPr>
        <w:pStyle w:val="nzSubsection"/>
      </w:pPr>
      <w:r>
        <w:tab/>
        <w:t>(2)</w:t>
      </w:r>
      <w:r>
        <w:tab/>
        <w:t xml:space="preserve">Section 8(1) is amended, in the definition of </w:t>
      </w:r>
      <w:del w:id="3683" w:author="svcMRProcess" w:date="2020-02-19T01:24:00Z">
        <w:r>
          <w:delText>“</w:delText>
        </w:r>
      </w:del>
      <w:r>
        <w:rPr>
          <w:b/>
          <w:bCs/>
          <w:i/>
          <w:iCs/>
        </w:rPr>
        <w:t>land</w:t>
      </w:r>
      <w:del w:id="3684" w:author="svcMRProcess" w:date="2020-02-19T01:24:00Z">
        <w:r>
          <w:delText>”,</w:delText>
        </w:r>
      </w:del>
      <w:ins w:id="3685" w:author="svcMRProcess" w:date="2020-02-19T01:24:00Z">
        <w:r>
          <w:t>,</w:t>
        </w:r>
      </w:ins>
      <w:r>
        <w:t xml:space="preserve"> by deleting “includes the foreshore and the sea bed within the meaning of section 25” and inserting instead —</w:t>
      </w:r>
      <w:del w:id="3686" w:author="svcMRProcess" w:date="2020-02-19T01:24:00Z">
        <w:r>
          <w:delText> </w:delText>
        </w:r>
      </w:del>
    </w:p>
    <w:p>
      <w:pPr>
        <w:pStyle w:val="MiscOpen"/>
        <w:spacing w:before="0"/>
        <w:ind w:left="879"/>
        <w:rPr>
          <w:snapToGrid w:val="0"/>
        </w:rPr>
      </w:pPr>
      <w:r>
        <w:rPr>
          <w:snapToGrid w:val="0"/>
        </w:rPr>
        <w:t>“</w:t>
      </w:r>
      <w:del w:id="3687" w:author="svcMRProcess" w:date="2020-02-19T01:24:00Z">
        <w:r>
          <w:rPr>
            <w:snapToGrid w:val="0"/>
          </w:rPr>
          <w:delText xml:space="preserve">    </w:delText>
        </w:r>
      </w:del>
    </w:p>
    <w:p>
      <w:pPr>
        <w:pStyle w:val="nzMiscellaneousBody"/>
      </w:pPr>
      <w:r>
        <w:tab/>
      </w:r>
      <w:r>
        <w:tab/>
        <w:t>includes —</w:t>
      </w:r>
      <w:del w:id="3688" w:author="svcMRProcess" w:date="2020-02-19T01:24:00Z">
        <w:r>
          <w:delText> </w:delText>
        </w:r>
      </w:del>
    </w:p>
    <w:p>
      <w:pPr>
        <w:pStyle w:val="nzMiscellaneousBody"/>
        <w:tabs>
          <w:tab w:val="left" w:pos="1701"/>
          <w:tab w:val="left" w:pos="2268"/>
        </w:tabs>
        <w:ind w:left="2268" w:hanging="1701"/>
      </w:pPr>
      <w:r>
        <w:rPr>
          <w:snapToGrid w:val="0"/>
        </w:rPr>
        <w:tab/>
        <w:t>(a)</w:t>
      </w:r>
      <w:r>
        <w:rPr>
          <w:snapToGrid w:val="0"/>
        </w:rPr>
        <w:tab/>
        <w:t>the foreshore as defined in section 25(1)(a); and</w:t>
      </w:r>
    </w:p>
    <w:p>
      <w:pPr>
        <w:pStyle w:val="nzMiscellaneousBody"/>
        <w:tabs>
          <w:tab w:val="left" w:pos="1701"/>
          <w:tab w:val="left" w:pos="2268"/>
        </w:tabs>
        <w:ind w:left="2268" w:hanging="1701"/>
      </w:pPr>
      <w:r>
        <w:tab/>
        <w:t>(b)</w:t>
      </w:r>
      <w:r>
        <w:tab/>
        <w:t xml:space="preserve">the sea bed and subsoil between the mean low water springs level and the inner limits of the coastal waters of the State as defined in section 16(1) and (2) of the </w:t>
      </w:r>
      <w:r>
        <w:rPr>
          <w:i/>
        </w:rPr>
        <w:t>Offshore Minerals Act 2003</w:t>
      </w:r>
    </w:p>
    <w:p>
      <w:pPr>
        <w:pStyle w:val="MiscClose"/>
        <w:ind w:right="567"/>
      </w:pPr>
      <w:r>
        <w:t xml:space="preserve">    ”.</w:t>
      </w:r>
    </w:p>
    <w:p>
      <w:pPr>
        <w:pStyle w:val="nzHeading5"/>
        <w:rPr>
          <w:snapToGrid w:val="0"/>
        </w:rPr>
      </w:pPr>
      <w:r>
        <w:rPr>
          <w:rStyle w:val="CharSectno"/>
        </w:rPr>
        <w:t>5</w:t>
      </w:r>
      <w:r>
        <w:rPr>
          <w:snapToGrid w:val="0"/>
        </w:rPr>
        <w:t>.</w:t>
      </w:r>
      <w:r>
        <w:rPr>
          <w:snapToGrid w:val="0"/>
        </w:rPr>
        <w:tab/>
        <w:t>Section 9 amended</w:t>
      </w:r>
      <w:del w:id="3689" w:author="svcMRProcess" w:date="2020-02-19T01:24:00Z">
        <w:r>
          <w:rPr>
            <w:snapToGrid w:val="0"/>
          </w:rPr>
          <w:delText xml:space="preserve"> </w:delText>
        </w:r>
      </w:del>
    </w:p>
    <w:p>
      <w:pPr>
        <w:pStyle w:val="nzSubsection"/>
        <w:rPr>
          <w:snapToGrid w:val="0"/>
        </w:rPr>
      </w:pPr>
      <w:r>
        <w:rPr>
          <w:snapToGrid w:val="0"/>
        </w:rPr>
        <w:tab/>
      </w:r>
      <w:r>
        <w:rPr>
          <w:snapToGrid w:val="0"/>
        </w:rPr>
        <w:tab/>
        <w:t xml:space="preserve">Section 9(1) is amended by deleting “in the State” in both places </w:t>
      </w:r>
      <w:r>
        <w:t>where</w:t>
      </w:r>
      <w:r>
        <w:rPr>
          <w:snapToGrid w:val="0"/>
        </w:rPr>
        <w:t xml:space="preserve"> it appears.</w:t>
      </w:r>
    </w:p>
    <w:p>
      <w:pPr>
        <w:pStyle w:val="nzHeading5"/>
        <w:rPr>
          <w:snapToGrid w:val="0"/>
        </w:rPr>
      </w:pPr>
      <w:r>
        <w:rPr>
          <w:rStyle w:val="CharSectno"/>
        </w:rPr>
        <w:t>6</w:t>
      </w:r>
      <w:r>
        <w:rPr>
          <w:snapToGrid w:val="0"/>
        </w:rPr>
        <w:t>.</w:t>
      </w:r>
      <w:r>
        <w:rPr>
          <w:snapToGrid w:val="0"/>
        </w:rPr>
        <w:tab/>
        <w:t>Section 9A inserted</w:t>
      </w:r>
      <w:del w:id="3690" w:author="svcMRProcess" w:date="2020-02-19T01:24:00Z">
        <w:r>
          <w:rPr>
            <w:snapToGrid w:val="0"/>
          </w:rPr>
          <w:delText xml:space="preserve"> </w:delText>
        </w:r>
      </w:del>
    </w:p>
    <w:p>
      <w:pPr>
        <w:pStyle w:val="nzSubsection"/>
        <w:rPr>
          <w:snapToGrid w:val="0"/>
        </w:rPr>
      </w:pPr>
      <w:r>
        <w:rPr>
          <w:snapToGrid w:val="0"/>
        </w:rPr>
        <w:tab/>
      </w:r>
      <w:r>
        <w:rPr>
          <w:snapToGrid w:val="0"/>
        </w:rPr>
        <w:tab/>
      </w:r>
      <w:r>
        <w:t>After</w:t>
      </w:r>
      <w:r>
        <w:rPr>
          <w:snapToGrid w:val="0"/>
        </w:rPr>
        <w:t xml:space="preserve"> section 9 the following section is inserted in Part I —</w:t>
      </w:r>
      <w:del w:id="3691" w:author="svcMRProcess" w:date="2020-02-19T01:24:00Z">
        <w:r>
          <w:rPr>
            <w:snapToGrid w:val="0"/>
          </w:rPr>
          <w:delText> </w:delText>
        </w:r>
      </w:del>
    </w:p>
    <w:p>
      <w:pPr>
        <w:pStyle w:val="MiscOpen"/>
        <w:rPr>
          <w:snapToGrid w:val="0"/>
        </w:rPr>
      </w:pPr>
      <w:r>
        <w:rPr>
          <w:snapToGrid w:val="0"/>
        </w:rPr>
        <w:t>“</w:t>
      </w:r>
      <w:del w:id="3692" w:author="svcMRProcess" w:date="2020-02-19T01:24:00Z">
        <w:r>
          <w:rPr>
            <w:snapToGrid w:val="0"/>
          </w:rPr>
          <w:delText xml:space="preserve">    </w:delText>
        </w:r>
      </w:del>
    </w:p>
    <w:p>
      <w:pPr>
        <w:pStyle w:val="nzMiscellaneousHeading"/>
        <w:tabs>
          <w:tab w:val="left" w:pos="1134"/>
          <w:tab w:val="left" w:pos="1985"/>
        </w:tabs>
        <w:ind w:left="1985" w:hanging="1418"/>
        <w:jc w:val="left"/>
        <w:rPr>
          <w:b/>
          <w:snapToGrid w:val="0"/>
        </w:rPr>
      </w:pPr>
      <w:r>
        <w:rPr>
          <w:b/>
          <w:snapToGrid w:val="0"/>
        </w:rPr>
        <w:tab/>
        <w:t>9A.</w:t>
      </w:r>
      <w:r>
        <w:rPr>
          <w:b/>
          <w:snapToGrid w:val="0"/>
        </w:rPr>
        <w:tab/>
        <w:t>Effect of change of baseline</w:t>
      </w:r>
    </w:p>
    <w:p>
      <w:pPr>
        <w:pStyle w:val="nzMiscellaneousBody"/>
        <w:tabs>
          <w:tab w:val="left" w:pos="1418"/>
          <w:tab w:val="left" w:pos="1985"/>
        </w:tabs>
        <w:ind w:left="1985" w:hanging="1418"/>
      </w:pPr>
      <w:r>
        <w:tab/>
        <w:t>(1)</w:t>
      </w:r>
      <w:r>
        <w:tab/>
        <w:t>If —</w:t>
      </w:r>
    </w:p>
    <w:p>
      <w:pPr>
        <w:pStyle w:val="nzMiscellaneousBody"/>
        <w:tabs>
          <w:tab w:val="left" w:pos="1985"/>
          <w:tab w:val="left" w:pos="2552"/>
        </w:tabs>
        <w:ind w:left="2552" w:hanging="1985"/>
      </w:pPr>
      <w:r>
        <w:tab/>
        <w:t>(a)</w:t>
      </w:r>
      <w:r>
        <w:tab/>
      </w:r>
      <w:r>
        <w:rPr>
          <w:snapToGrid w:val="0"/>
        </w:rPr>
        <w:t>an offshore area is covered by a mining tenement;</w:t>
      </w:r>
    </w:p>
    <w:p>
      <w:pPr>
        <w:pStyle w:val="nzMiscellaneousBody"/>
        <w:tabs>
          <w:tab w:val="left" w:pos="1985"/>
          <w:tab w:val="left" w:pos="2552"/>
        </w:tabs>
        <w:ind w:left="2552" w:hanging="1985"/>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nzMiscellaneousBody"/>
        <w:keepNext/>
        <w:keepLines/>
        <w:tabs>
          <w:tab w:val="left" w:pos="1985"/>
          <w:tab w:val="left" w:pos="2552"/>
        </w:tabs>
        <w:ind w:left="2552" w:hanging="1985"/>
        <w:rPr>
          <w:snapToGrid w:val="0"/>
        </w:rPr>
      </w:pPr>
      <w:r>
        <w:rPr>
          <w:snapToGrid w:val="0"/>
        </w:rPr>
        <w:tab/>
        <w:t>(c)</w:t>
      </w:r>
      <w:r>
        <w:rPr>
          <w:snapToGrid w:val="0"/>
        </w:rPr>
        <w:tab/>
        <w:t>as a result of the change the offshore area comes within those coastal waters,</w:t>
      </w:r>
    </w:p>
    <w:p>
      <w:pPr>
        <w:pStyle w:val="nzMiscellaneousBody"/>
        <w:keepNext/>
        <w:tabs>
          <w:tab w:val="left" w:pos="1418"/>
          <w:tab w:val="left" w:pos="1985"/>
        </w:tabs>
        <w:spacing w:before="60"/>
        <w:ind w:left="1985" w:hanging="1418"/>
      </w:pPr>
      <w:r>
        <w:tab/>
      </w:r>
      <w:r>
        <w:tab/>
        <w:t>this Act applies, while the tenement or any successor tenement remains in force, as if the area were still within the offshore area.</w:t>
      </w:r>
    </w:p>
    <w:p>
      <w:pPr>
        <w:pStyle w:val="nzMiscellaneousBody"/>
        <w:keepNext/>
        <w:tabs>
          <w:tab w:val="left" w:pos="1418"/>
          <w:tab w:val="left" w:pos="1985"/>
        </w:tabs>
        <w:spacing w:before="60"/>
        <w:ind w:left="1985" w:hanging="1418"/>
      </w:pPr>
      <w:r>
        <w:tab/>
        <w:t>(2)</w:t>
      </w:r>
      <w:r>
        <w:tab/>
        <w:t>In subsection (1) —</w:t>
      </w:r>
      <w:del w:id="3693" w:author="svcMRProcess" w:date="2020-02-19T01:24:00Z">
        <w:r>
          <w:delText> </w:delText>
        </w:r>
      </w:del>
    </w:p>
    <w:p>
      <w:pPr>
        <w:pStyle w:val="nzMiscellaneousBody"/>
        <w:tabs>
          <w:tab w:val="left" w:pos="1985"/>
          <w:tab w:val="left" w:pos="2268"/>
        </w:tabs>
        <w:ind w:left="1985" w:hanging="1418"/>
      </w:pPr>
      <w:r>
        <w:tab/>
      </w:r>
      <w:r>
        <w:rPr>
          <w:rStyle w:val="CharDefText"/>
        </w:rPr>
        <w:t>offshore area</w:t>
      </w:r>
      <w:r>
        <w:t xml:space="preserve"> means an area that comes within paragraph (b) of the definition of “land” in section 8(1).</w:t>
      </w:r>
    </w:p>
    <w:p>
      <w:pPr>
        <w:pStyle w:val="nzMiscellaneousBody"/>
        <w:keepNext/>
        <w:tabs>
          <w:tab w:val="left" w:pos="1418"/>
          <w:tab w:val="left" w:pos="1985"/>
        </w:tabs>
        <w:spacing w:before="60"/>
        <w:ind w:left="1985" w:hanging="1418"/>
      </w:pPr>
      <w:r>
        <w:tab/>
        <w:t>(3)</w:t>
      </w:r>
      <w:r>
        <w:tab/>
        <w:t>If —</w:t>
      </w:r>
      <w:del w:id="3694" w:author="svcMRProcess" w:date="2020-02-19T01:24:00Z">
        <w:r>
          <w:delText> </w:delText>
        </w:r>
      </w:del>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mining lease immediately after it takes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for the purposes of subsection (1).</w:t>
      </w:r>
    </w:p>
    <w:p>
      <w:pPr>
        <w:pStyle w:val="nzMiscellaneousBody"/>
        <w:keepNext/>
        <w:tabs>
          <w:tab w:val="left" w:pos="1418"/>
          <w:tab w:val="left" w:pos="1985"/>
        </w:tabs>
        <w:spacing w:before="60"/>
        <w:ind w:left="1985" w:hanging="1418"/>
      </w:pPr>
      <w:r>
        <w:tab/>
        <w:t>(4)</w:t>
      </w:r>
      <w:r>
        <w:tab/>
        <w:t>If —</w:t>
      </w:r>
      <w:del w:id="3695" w:author="svcMRProcess" w:date="2020-02-19T01:24:00Z">
        <w:r>
          <w:delText> </w:delText>
        </w:r>
      </w:del>
    </w:p>
    <w:p>
      <w:pPr>
        <w:pStyle w:val="nzMiscellaneousBody"/>
        <w:tabs>
          <w:tab w:val="left" w:pos="1985"/>
          <w:tab w:val="left" w:pos="2552"/>
        </w:tabs>
        <w:ind w:left="2552" w:hanging="1985"/>
        <w:rPr>
          <w:snapToGrid w:val="0"/>
        </w:rPr>
      </w:pPr>
      <w:r>
        <w:rPr>
          <w:snapToGrid w:val="0"/>
        </w:rPr>
        <w:tab/>
        <w:t>(a)</w:t>
      </w:r>
      <w:r>
        <w:rPr>
          <w:snapToGrid w:val="0"/>
        </w:rPr>
        <w:tab/>
        <w:t>a retention licence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nzMiscellaneousBody"/>
        <w:tabs>
          <w:tab w:val="left" w:pos="1418"/>
          <w:tab w:val="left" w:pos="1985"/>
        </w:tabs>
        <w:ind w:left="1985" w:hanging="1418"/>
      </w:pPr>
      <w:r>
        <w:tab/>
      </w:r>
      <w:r>
        <w:tab/>
        <w:t>the retention licence is a successor tenement to the exploration licence for the purposes of subsection (1).</w:t>
      </w:r>
    </w:p>
    <w:p>
      <w:pPr>
        <w:pStyle w:val="nzMiscellaneousBody"/>
        <w:keepNext/>
        <w:tabs>
          <w:tab w:val="left" w:pos="1418"/>
          <w:tab w:val="left" w:pos="1985"/>
        </w:tabs>
        <w:spacing w:before="60"/>
        <w:ind w:left="1985" w:hanging="1418"/>
      </w:pPr>
      <w:r>
        <w:tab/>
        <w:t>(5)</w:t>
      </w:r>
      <w:r>
        <w:tab/>
        <w:t>If —</w:t>
      </w:r>
      <w:del w:id="3696" w:author="svcMRProcess" w:date="2020-02-19T01:24:00Z">
        <w:r>
          <w:delText> </w:delText>
        </w:r>
      </w:del>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 retention licence expires; and</w:t>
      </w:r>
    </w:p>
    <w:p>
      <w:pPr>
        <w:pStyle w:val="nzMiscellaneousBody"/>
        <w:tabs>
          <w:tab w:val="left" w:pos="1985"/>
          <w:tab w:val="left" w:pos="2552"/>
        </w:tabs>
        <w:ind w:left="2552" w:hanging="1985"/>
        <w:rPr>
          <w:snapToGrid w:val="0"/>
        </w:rPr>
      </w:pPr>
      <w:r>
        <w:rPr>
          <w:snapToGrid w:val="0"/>
        </w:rPr>
        <w:tab/>
        <w:t>(b)</w:t>
      </w:r>
      <w:r>
        <w:rPr>
          <w:snapToGrid w:val="0"/>
        </w:rPr>
        <w:tab/>
        <w:t>the retention licence took effect immediately after an exploration licence expired; and</w:t>
      </w:r>
    </w:p>
    <w:p>
      <w:pPr>
        <w:pStyle w:val="nzMiscellaneousBody"/>
        <w:tabs>
          <w:tab w:val="left" w:pos="1985"/>
          <w:tab w:val="left" w:pos="2552"/>
        </w:tabs>
        <w:ind w:left="2552" w:hanging="1985"/>
        <w:rPr>
          <w:snapToGrid w:val="0"/>
        </w:rPr>
      </w:pPr>
      <w:r>
        <w:rPr>
          <w:snapToGrid w:val="0"/>
        </w:rPr>
        <w:tab/>
        <w:t>(c)</w:t>
      </w:r>
      <w:r>
        <w:rPr>
          <w:snapToGrid w:val="0"/>
        </w:rPr>
        <w:tab/>
        <w:t>the holder of the mining lease immediately after it takes effect was the holder of the retention licence immediately before it expired; and</w:t>
      </w:r>
    </w:p>
    <w:p>
      <w:pPr>
        <w:pStyle w:val="nzMiscellaneousBody"/>
        <w:tabs>
          <w:tab w:val="left" w:pos="1985"/>
          <w:tab w:val="left" w:pos="2552"/>
        </w:tabs>
        <w:ind w:left="2552" w:hanging="1985"/>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nzMiscellaneousBody"/>
        <w:tabs>
          <w:tab w:val="left" w:pos="1418"/>
          <w:tab w:val="left" w:pos="1985"/>
        </w:tabs>
        <w:spacing w:before="60"/>
        <w:ind w:left="1985" w:hanging="1418"/>
      </w:pPr>
      <w:r>
        <w:tab/>
      </w:r>
      <w:r>
        <w:tab/>
        <w:t>the mining lease is a successor tenement to the exploration licence and the retention licence for the purposes of subsection (1).</w:t>
      </w:r>
    </w:p>
    <w:p>
      <w:pPr>
        <w:pStyle w:val="MiscClose"/>
        <w:ind w:right="567"/>
      </w:pPr>
      <w:r>
        <w:t xml:space="preserve">    ”.</w:t>
      </w:r>
    </w:p>
    <w:p>
      <w:pPr>
        <w:pStyle w:val="nzHeading5"/>
        <w:rPr>
          <w:snapToGrid w:val="0"/>
        </w:rPr>
      </w:pPr>
      <w:r>
        <w:rPr>
          <w:rStyle w:val="CharSectno"/>
        </w:rPr>
        <w:t>7</w:t>
      </w:r>
      <w:r>
        <w:rPr>
          <w:snapToGrid w:val="0"/>
        </w:rPr>
        <w:t>.</w:t>
      </w:r>
      <w:r>
        <w:rPr>
          <w:snapToGrid w:val="0"/>
        </w:rPr>
        <w:tab/>
        <w:t>Section 16 amended</w:t>
      </w:r>
      <w:del w:id="3697" w:author="svcMRProcess" w:date="2020-02-19T01:24:00Z">
        <w:r>
          <w:rPr>
            <w:snapToGrid w:val="0"/>
          </w:rPr>
          <w:delText xml:space="preserve"> </w:delText>
        </w:r>
      </w:del>
    </w:p>
    <w:p>
      <w:pPr>
        <w:pStyle w:val="nzSubsection"/>
        <w:rPr>
          <w:snapToGrid w:val="0"/>
        </w:rPr>
      </w:pPr>
      <w:r>
        <w:rPr>
          <w:snapToGrid w:val="0"/>
        </w:rPr>
        <w:tab/>
      </w:r>
      <w:r>
        <w:rPr>
          <w:snapToGrid w:val="0"/>
        </w:rPr>
        <w:tab/>
        <w:t>Section 16(1)(a) is amended by inserting after “State” —</w:t>
      </w:r>
      <w:del w:id="3698" w:author="svcMRProcess" w:date="2020-02-19T01:24:00Z">
        <w:r>
          <w:rPr>
            <w:snapToGrid w:val="0"/>
          </w:rPr>
          <w:delText> </w:delText>
        </w:r>
      </w:del>
    </w:p>
    <w:p>
      <w:pPr>
        <w:pStyle w:val="MiscOpen"/>
        <w:ind w:left="1616"/>
        <w:rPr>
          <w:snapToGrid w:val="0"/>
        </w:rPr>
      </w:pPr>
      <w:r>
        <w:rPr>
          <w:snapToGrid w:val="0"/>
        </w:rPr>
        <w:t>“</w:t>
      </w:r>
      <w:del w:id="3699" w:author="svcMRProcess" w:date="2020-02-19T01:24:00Z">
        <w:r>
          <w:rPr>
            <w:snapToGrid w:val="0"/>
          </w:rPr>
          <w:delText xml:space="preserve">    </w:delText>
        </w:r>
      </w:del>
    </w:p>
    <w:p>
      <w:pPr>
        <w:pStyle w:val="nzMiscellaneousBody"/>
        <w:tabs>
          <w:tab w:val="left" w:pos="1985"/>
        </w:tabs>
        <w:ind w:left="1985" w:hanging="1418"/>
        <w:rPr>
          <w:snapToGrid w:val="0"/>
        </w:rPr>
      </w:pPr>
      <w:r>
        <w:rPr>
          <w:snapToGrid w:val="0"/>
        </w:rPr>
        <w:tab/>
        <w:t>, including any area that comes within paragraph (b) of the definition of “land” in section 8(1),</w:t>
      </w:r>
    </w:p>
    <w:p>
      <w:pPr>
        <w:pStyle w:val="MiscClose"/>
        <w:ind w:right="567"/>
      </w:pPr>
      <w:r>
        <w:t xml:space="preserve">    ”.</w:t>
      </w:r>
    </w:p>
    <w:p>
      <w:pPr>
        <w:pStyle w:val="nzHeading5"/>
        <w:rPr>
          <w:snapToGrid w:val="0"/>
        </w:rPr>
      </w:pPr>
      <w:r>
        <w:rPr>
          <w:rStyle w:val="CharSectno"/>
        </w:rPr>
        <w:t>8</w:t>
      </w:r>
      <w:r>
        <w:rPr>
          <w:snapToGrid w:val="0"/>
        </w:rPr>
        <w:t>.</w:t>
      </w:r>
      <w:r>
        <w:rPr>
          <w:snapToGrid w:val="0"/>
        </w:rPr>
        <w:tab/>
        <w:t>Section 25 amended</w:t>
      </w:r>
      <w:del w:id="3700" w:author="svcMRProcess" w:date="2020-02-19T01:24:00Z">
        <w:r>
          <w:rPr>
            <w:snapToGrid w:val="0"/>
          </w:rPr>
          <w:delText xml:space="preserve"> </w:delText>
        </w:r>
      </w:del>
    </w:p>
    <w:p>
      <w:pPr>
        <w:pStyle w:val="nzSubsection"/>
        <w:rPr>
          <w:snapToGrid w:val="0"/>
        </w:rPr>
      </w:pPr>
      <w:r>
        <w:rPr>
          <w:snapToGrid w:val="0"/>
        </w:rPr>
        <w:tab/>
      </w:r>
      <w:r>
        <w:rPr>
          <w:snapToGrid w:val="0"/>
        </w:rPr>
        <w:tab/>
        <w:t>Section 25(1)(b) is amended by deleting “seaward limits of the territorial waters of the State” and inserting instead —</w:t>
      </w:r>
      <w:del w:id="3701" w:author="svcMRProcess" w:date="2020-02-19T01:24:00Z">
        <w:r>
          <w:rPr>
            <w:snapToGrid w:val="0"/>
          </w:rPr>
          <w:delText> </w:delText>
        </w:r>
      </w:del>
    </w:p>
    <w:p>
      <w:pPr>
        <w:pStyle w:val="MiscOpen"/>
        <w:ind w:left="1616"/>
        <w:rPr>
          <w:snapToGrid w:val="0"/>
        </w:rPr>
      </w:pPr>
      <w:r>
        <w:rPr>
          <w:snapToGrid w:val="0"/>
        </w:rPr>
        <w:t>“</w:t>
      </w:r>
      <w:del w:id="3702" w:author="svcMRProcess" w:date="2020-02-19T01:24:00Z">
        <w:r>
          <w:rPr>
            <w:snapToGrid w:val="0"/>
          </w:rPr>
          <w:delText xml:space="preserve">    </w:delText>
        </w:r>
      </w:del>
    </w:p>
    <w:p>
      <w:pPr>
        <w:pStyle w:val="nzMiscellaneousBody"/>
        <w:tabs>
          <w:tab w:val="left" w:pos="1985"/>
        </w:tabs>
        <w:ind w:left="1985" w:hanging="1418"/>
        <w:rPr>
          <w:snapToGrid w:val="0"/>
        </w:rPr>
      </w:pPr>
      <w:r>
        <w:rPr>
          <w:snapToGrid w:val="0"/>
        </w:rPr>
        <w:tab/>
        <w:t xml:space="preserve">inner limits of the coastal waters of the State as defined in section 16(1) and (2) of the </w:t>
      </w:r>
      <w:r>
        <w:rPr>
          <w:i/>
          <w:snapToGrid w:val="0"/>
        </w:rPr>
        <w:t>Offshore Minerals Act 2003</w:t>
      </w:r>
      <w:del w:id="3703" w:author="svcMRProcess" w:date="2020-02-19T01:24:00Z">
        <w:r>
          <w:rPr>
            <w:snapToGrid w:val="0"/>
          </w:rPr>
          <w:delText xml:space="preserve"> </w:delText>
        </w:r>
      </w:del>
    </w:p>
    <w:p>
      <w:pPr>
        <w:pStyle w:val="MiscClose"/>
        <w:ind w:right="567"/>
        <w:rPr>
          <w:snapToGrid w:val="0"/>
        </w:rPr>
      </w:pPr>
      <w:r>
        <w:rPr>
          <w:snapToGrid w:val="0"/>
        </w:rPr>
        <w:t xml:space="preserve">    ”.</w:t>
      </w:r>
    </w:p>
    <w:p>
      <w:pPr>
        <w:pStyle w:val="nzHeading5"/>
        <w:keepLines w:val="0"/>
        <w:rPr>
          <w:snapToGrid w:val="0"/>
        </w:rPr>
      </w:pPr>
      <w:r>
        <w:rPr>
          <w:rStyle w:val="CharSectno"/>
        </w:rPr>
        <w:t>9</w:t>
      </w:r>
      <w:r>
        <w:rPr>
          <w:snapToGrid w:val="0"/>
        </w:rPr>
        <w:t>.</w:t>
      </w:r>
      <w:r>
        <w:rPr>
          <w:snapToGrid w:val="0"/>
        </w:rPr>
        <w:tab/>
        <w:t>Section 56C amended</w:t>
      </w:r>
      <w:del w:id="3704" w:author="svcMRProcess" w:date="2020-02-19T01:24:00Z">
        <w:r>
          <w:rPr>
            <w:snapToGrid w:val="0"/>
          </w:rPr>
          <w:delText xml:space="preserve"> </w:delText>
        </w:r>
      </w:del>
    </w:p>
    <w:p>
      <w:pPr>
        <w:pStyle w:val="nzSubsection"/>
        <w:keepNext/>
        <w:rPr>
          <w:snapToGrid w:val="0"/>
        </w:rPr>
      </w:pPr>
      <w:r>
        <w:rPr>
          <w:snapToGrid w:val="0"/>
        </w:rPr>
        <w:tab/>
      </w:r>
      <w:r>
        <w:rPr>
          <w:snapToGrid w:val="0"/>
        </w:rPr>
        <w:tab/>
        <w:t>After section 56C(4) the following subsection is inserted —</w:t>
      </w:r>
      <w:del w:id="3705" w:author="svcMRProcess" w:date="2020-02-19T01:24:00Z">
        <w:r>
          <w:rPr>
            <w:snapToGrid w:val="0"/>
          </w:rPr>
          <w:delText> </w:delText>
        </w:r>
      </w:del>
    </w:p>
    <w:p>
      <w:pPr>
        <w:pStyle w:val="MiscOpen"/>
        <w:keepLines w:val="0"/>
        <w:ind w:left="851"/>
        <w:rPr>
          <w:snapToGrid w:val="0"/>
        </w:rPr>
      </w:pPr>
      <w:r>
        <w:rPr>
          <w:snapToGrid w:val="0"/>
        </w:rPr>
        <w:t>“</w:t>
      </w:r>
      <w:del w:id="3706" w:author="svcMRProcess" w:date="2020-02-19T01:24:00Z">
        <w:r>
          <w:rPr>
            <w:snapToGrid w:val="0"/>
          </w:rPr>
          <w:delText xml:space="preserve">    </w:delText>
        </w:r>
      </w:del>
    </w:p>
    <w:p>
      <w:pPr>
        <w:pStyle w:val="nzMiscellaneousBody"/>
        <w:tabs>
          <w:tab w:val="left" w:pos="1418"/>
          <w:tab w:val="left" w:pos="1985"/>
        </w:tabs>
        <w:ind w:left="1985" w:hanging="1418"/>
      </w:pPr>
      <w:r>
        <w:tab/>
        <w:t>(5)</w:t>
      </w:r>
      <w:r>
        <w:tab/>
        <w:t>In subsection (2) —</w:t>
      </w:r>
      <w:del w:id="3707" w:author="svcMRProcess" w:date="2020-02-19T01:24:00Z">
        <w:r>
          <w:delText> </w:delText>
        </w:r>
      </w:del>
    </w:p>
    <w:p>
      <w:pPr>
        <w:pStyle w:val="nzDefstart"/>
        <w:tabs>
          <w:tab w:val="clear" w:pos="312"/>
          <w:tab w:val="left" w:pos="1985"/>
        </w:tabs>
        <w:ind w:left="1985" w:hanging="1985"/>
      </w:pPr>
      <w:r>
        <w:tab/>
      </w:r>
      <w:r>
        <w:rPr>
          <w:rStyle w:val="CharDefText"/>
        </w:rPr>
        <w:t>State</w:t>
      </w:r>
      <w:r>
        <w:t xml:space="preserve"> includes any area that comes within paragraph (b) of the definition of “land” in section 8(1).</w:t>
      </w:r>
    </w:p>
    <w:p>
      <w:pPr>
        <w:pStyle w:val="MiscClose"/>
        <w:ind w:right="567"/>
      </w:pPr>
      <w:r>
        <w:t xml:space="preserve">    ”.</w:t>
      </w:r>
    </w:p>
    <w:p>
      <w:pPr>
        <w:pStyle w:val="nzHeading5"/>
        <w:rPr>
          <w:snapToGrid w:val="0"/>
        </w:rPr>
      </w:pPr>
      <w:r>
        <w:rPr>
          <w:rStyle w:val="CharSectno"/>
        </w:rPr>
        <w:t>10</w:t>
      </w:r>
      <w:r>
        <w:rPr>
          <w:snapToGrid w:val="0"/>
        </w:rPr>
        <w:t>.</w:t>
      </w:r>
      <w:r>
        <w:rPr>
          <w:snapToGrid w:val="0"/>
        </w:rPr>
        <w:tab/>
        <w:t>Section 132 amended</w:t>
      </w:r>
      <w:del w:id="3708" w:author="svcMRProcess" w:date="2020-02-19T01:24:00Z">
        <w:r>
          <w:rPr>
            <w:snapToGrid w:val="0"/>
          </w:rPr>
          <w:delText xml:space="preserve"> </w:delText>
        </w:r>
      </w:del>
    </w:p>
    <w:p>
      <w:pPr>
        <w:pStyle w:val="nzSubsection"/>
        <w:rPr>
          <w:snapToGrid w:val="0"/>
        </w:rPr>
      </w:pPr>
      <w:r>
        <w:rPr>
          <w:snapToGrid w:val="0"/>
        </w:rPr>
        <w:tab/>
      </w:r>
      <w:r>
        <w:rPr>
          <w:snapToGrid w:val="0"/>
        </w:rPr>
        <w:tab/>
        <w:t>Section 132(2) is amended by inserting after “the State” —</w:t>
      </w:r>
      <w:del w:id="3709" w:author="svcMRProcess" w:date="2020-02-19T01:24:00Z">
        <w:r>
          <w:rPr>
            <w:snapToGrid w:val="0"/>
          </w:rPr>
          <w:delText> </w:delText>
        </w:r>
      </w:del>
    </w:p>
    <w:p>
      <w:pPr>
        <w:pStyle w:val="MiscOpen"/>
        <w:keepNext w:val="0"/>
        <w:keepLines w:val="0"/>
        <w:ind w:left="879"/>
        <w:rPr>
          <w:snapToGrid w:val="0"/>
        </w:rPr>
      </w:pPr>
      <w:r>
        <w:rPr>
          <w:snapToGrid w:val="0"/>
        </w:rPr>
        <w:t>“</w:t>
      </w:r>
      <w:del w:id="3710" w:author="svcMRProcess" w:date="2020-02-19T01:24:00Z">
        <w:r>
          <w:rPr>
            <w:snapToGrid w:val="0"/>
          </w:rPr>
          <w:delText xml:space="preserve">    </w:delText>
        </w:r>
      </w:del>
    </w:p>
    <w:p>
      <w:pPr>
        <w:pStyle w:val="nzMiscellaneousBody"/>
        <w:tabs>
          <w:tab w:val="left" w:pos="1418"/>
        </w:tabs>
        <w:ind w:left="1418" w:hanging="851"/>
        <w:rPr>
          <w:snapToGrid w:val="0"/>
        </w:rPr>
      </w:pPr>
      <w:r>
        <w:rPr>
          <w:snapToGrid w:val="0"/>
        </w:rPr>
        <w:tab/>
        <w:t>, including any area that comes within paragraph (b) of the definition of “land” in section 8(1),</w:t>
      </w:r>
    </w:p>
    <w:p>
      <w:pPr>
        <w:pStyle w:val="MiscClose"/>
        <w:spacing w:before="80"/>
        <w:ind w:right="567"/>
      </w:pPr>
      <w:r>
        <w:t xml:space="preserve">    ”.</w:t>
      </w:r>
    </w:p>
    <w:p>
      <w:pPr>
        <w:pStyle w:val="nSubsection"/>
        <w:jc w:val="right"/>
        <w:rPr>
          <w:del w:id="3711" w:author="svcMRProcess" w:date="2020-02-19T01:24:00Z"/>
          <w:snapToGrid w:val="0"/>
          <w:vertAlign w:val="superscript"/>
        </w:rPr>
      </w:pPr>
      <w:del w:id="3712" w:author="svcMRProcess" w:date="2020-02-19T01:24:00Z">
        <w:r>
          <w:delText>”.</w:delText>
        </w:r>
      </w:del>
    </w:p>
    <w:p>
      <w:pPr>
        <w:pStyle w:val="nSubsection"/>
        <w:rPr>
          <w:del w:id="3713" w:author="svcMRProcess" w:date="2020-02-19T01:24:00Z"/>
          <w:snapToGrid w:val="0"/>
        </w:rPr>
      </w:pPr>
      <w:del w:id="3714" w:author="svcMRProcess" w:date="2020-02-19T01:24:00Z">
        <w:r>
          <w:rPr>
            <w:snapToGrid w:val="0"/>
            <w:vertAlign w:val="superscript"/>
          </w:rPr>
          <w:delText>26</w:delText>
        </w:r>
        <w:r>
          <w:rPr>
            <w:snapToGrid w:val="0"/>
          </w:rPr>
          <w:tab/>
          <w:delText xml:space="preserve">The </w:delText>
        </w:r>
        <w:r>
          <w:rPr>
            <w:i/>
            <w:snapToGrid w:val="0"/>
          </w:rPr>
          <w:delText>Mining Amendment Act 2004</w:delText>
        </w:r>
        <w:r>
          <w:rPr>
            <w:iCs/>
            <w:snapToGrid w:val="0"/>
          </w:rPr>
          <w:delText xml:space="preserve"> s. 86 reads as follows</w:delText>
        </w:r>
        <w:r>
          <w:rPr>
            <w:snapToGrid w:val="0"/>
          </w:rPr>
          <w:delText>:</w:delText>
        </w:r>
      </w:del>
    </w:p>
    <w:p>
      <w:pPr>
        <w:pStyle w:val="MiscOpen"/>
        <w:rPr>
          <w:del w:id="3715" w:author="svcMRProcess" w:date="2020-02-19T01:24:00Z"/>
          <w:snapToGrid w:val="0"/>
        </w:rPr>
      </w:pPr>
      <w:del w:id="3716" w:author="svcMRProcess" w:date="2020-02-19T01:24:00Z">
        <w:r>
          <w:rPr>
            <w:snapToGrid w:val="0"/>
          </w:rPr>
          <w:delText>“</w:delText>
        </w:r>
      </w:del>
    </w:p>
    <w:p>
      <w:pPr>
        <w:pStyle w:val="nzHeading5"/>
        <w:rPr>
          <w:del w:id="3717" w:author="svcMRProcess" w:date="2020-02-19T01:24:00Z"/>
        </w:rPr>
      </w:pPr>
      <w:bookmarkStart w:id="3718" w:name="_Toc87061537"/>
      <w:del w:id="3719" w:author="svcMRProcess" w:date="2020-02-19T01:24:00Z">
        <w:r>
          <w:rPr>
            <w:rStyle w:val="CharSectno"/>
          </w:rPr>
          <w:delText>86</w:delText>
        </w:r>
        <w:r>
          <w:delText>.</w:delText>
        </w:r>
        <w:r>
          <w:tab/>
          <w:delText>Transitional provision</w:delText>
        </w:r>
        <w:bookmarkEnd w:id="3718"/>
      </w:del>
    </w:p>
    <w:p>
      <w:pPr>
        <w:pStyle w:val="nzSubsection"/>
        <w:rPr>
          <w:del w:id="3720" w:author="svcMRProcess" w:date="2020-02-19T01:24:00Z"/>
        </w:rPr>
      </w:pPr>
      <w:del w:id="3721" w:author="svcMRProcess" w:date="2020-02-19T01:24:00Z">
        <w:r>
          <w:tab/>
        </w:r>
        <w:r>
          <w:tab/>
          <w:delText xml:space="preserve">If, on the commencement of this Part, an application or objection in respect of a mining tenement has been made, but has not been determined, under Part IV of the </w:delText>
        </w:r>
        <w:r>
          <w:rPr>
            <w:i/>
          </w:rPr>
          <w:delText>Mining Act 1978</w:delText>
        </w:r>
        <w:r>
          <w:delText>, the application or objection is to be dealt with and determined under that Act as if this Part had not come into operation.</w:delText>
        </w:r>
      </w:del>
    </w:p>
    <w:p>
      <w:pPr>
        <w:pStyle w:val="MiscClose"/>
        <w:spacing w:before="120"/>
        <w:rPr>
          <w:del w:id="3722" w:author="svcMRProcess" w:date="2020-02-19T01:24:00Z"/>
          <w:snapToGrid w:val="0"/>
        </w:rPr>
      </w:pPr>
      <w:del w:id="3723" w:author="svcMRProcess" w:date="2020-02-19T01:24:00Z">
        <w:r>
          <w:rPr>
            <w:snapToGrid w:val="0"/>
          </w:rPr>
          <w:delText>”.</w:delText>
        </w:r>
      </w:del>
    </w:p>
    <w:p>
      <w:pPr>
        <w:pStyle w:val="nSubsection"/>
        <w:rPr>
          <w:del w:id="3724" w:author="svcMRProcess" w:date="2020-02-19T01:24:00Z"/>
          <w:snapToGrid w:val="0"/>
        </w:rPr>
      </w:pPr>
      <w:del w:id="3725" w:author="svcMRProcess" w:date="2020-02-19T01:24:00Z">
        <w:r>
          <w:rPr>
            <w:vertAlign w:val="superscript"/>
          </w:rPr>
          <w:delText>27</w:delText>
        </w:r>
        <w:r>
          <w:rPr>
            <w:snapToGrid w:val="0"/>
          </w:rPr>
          <w:tab/>
          <w:delText xml:space="preserve">The </w:delText>
        </w:r>
        <w:r>
          <w:rPr>
            <w:i/>
            <w:iCs/>
            <w:snapToGrid w:val="0"/>
          </w:rPr>
          <w:delText>Mining Legislation Amendment and Validation Act 2008</w:delText>
        </w:r>
        <w:r>
          <w:rPr>
            <w:snapToGrid w:val="0"/>
          </w:rPr>
          <w:delText xml:space="preserve"> Pt. 2 Div. 2 reads as follows:</w:delText>
        </w:r>
      </w:del>
    </w:p>
    <w:p>
      <w:pPr>
        <w:pStyle w:val="MiscOpen"/>
        <w:rPr>
          <w:del w:id="3726" w:author="svcMRProcess" w:date="2020-02-19T01:24:00Z"/>
          <w:snapToGrid w:val="0"/>
        </w:rPr>
      </w:pPr>
      <w:del w:id="3727" w:author="svcMRProcess" w:date="2020-02-19T01:24:00Z">
        <w:r>
          <w:rPr>
            <w:snapToGrid w:val="0"/>
          </w:rPr>
          <w:delText>“</w:delText>
        </w:r>
      </w:del>
    </w:p>
    <w:p>
      <w:pPr>
        <w:pStyle w:val="nzHeading3"/>
        <w:rPr>
          <w:del w:id="3728" w:author="svcMRProcess" w:date="2020-02-19T01:24:00Z"/>
        </w:rPr>
      </w:pPr>
      <w:bookmarkStart w:id="3729" w:name="_Toc150747296"/>
      <w:bookmarkStart w:id="3730" w:name="_Toc151179505"/>
      <w:bookmarkStart w:id="3731" w:name="_Toc151264699"/>
      <w:bookmarkStart w:id="3732" w:name="_Toc151265049"/>
      <w:bookmarkStart w:id="3733" w:name="_Toc151347776"/>
      <w:bookmarkStart w:id="3734" w:name="_Toc151347853"/>
      <w:bookmarkStart w:id="3735" w:name="_Toc151347885"/>
      <w:bookmarkStart w:id="3736" w:name="_Toc151451540"/>
      <w:bookmarkStart w:id="3737" w:name="_Toc151452689"/>
      <w:bookmarkStart w:id="3738" w:name="_Toc151454241"/>
      <w:bookmarkStart w:id="3739" w:name="_Toc151454445"/>
      <w:bookmarkStart w:id="3740" w:name="_Toc151454662"/>
      <w:bookmarkStart w:id="3741" w:name="_Toc151455153"/>
      <w:bookmarkStart w:id="3742" w:name="_Toc151525374"/>
      <w:bookmarkStart w:id="3743" w:name="_Toc166561085"/>
      <w:bookmarkStart w:id="3744" w:name="_Toc166999616"/>
      <w:bookmarkStart w:id="3745" w:name="_Toc168884865"/>
      <w:bookmarkStart w:id="3746" w:name="_Toc168892263"/>
      <w:bookmarkStart w:id="3747" w:name="_Toc168893152"/>
      <w:bookmarkStart w:id="3748" w:name="_Toc168893303"/>
      <w:bookmarkStart w:id="3749" w:name="_Toc177270909"/>
      <w:bookmarkStart w:id="3750" w:name="_Toc177369609"/>
      <w:bookmarkStart w:id="3751" w:name="_Toc177369738"/>
      <w:bookmarkStart w:id="3752" w:name="_Toc198532306"/>
      <w:bookmarkStart w:id="3753" w:name="_Toc198974553"/>
      <w:bookmarkStart w:id="3754" w:name="_Toc199063049"/>
      <w:del w:id="3755" w:author="svcMRProcess" w:date="2020-02-19T01:24:00Z">
        <w:r>
          <w:rPr>
            <w:rStyle w:val="CharDivNo"/>
          </w:rPr>
          <w:delText>Division 2</w:delText>
        </w:r>
        <w:r>
          <w:delText> — </w:delText>
        </w:r>
        <w:r>
          <w:rPr>
            <w:rStyle w:val="CharDivText"/>
          </w:rPr>
          <w:delText>Validation and pending applications</w:delText>
        </w:r>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del>
    </w:p>
    <w:p>
      <w:pPr>
        <w:pStyle w:val="nzHeading5"/>
        <w:rPr>
          <w:del w:id="3756" w:author="svcMRProcess" w:date="2020-02-19T01:24:00Z"/>
        </w:rPr>
      </w:pPr>
      <w:bookmarkStart w:id="3757" w:name="_Toc198532307"/>
      <w:bookmarkStart w:id="3758" w:name="_Toc198974554"/>
      <w:bookmarkStart w:id="3759" w:name="_Toc199063050"/>
      <w:del w:id="3760" w:author="svcMRProcess" w:date="2020-02-19T01:24:00Z">
        <w:r>
          <w:rPr>
            <w:rStyle w:val="CharSectno"/>
          </w:rPr>
          <w:delText>6</w:delText>
        </w:r>
        <w:r>
          <w:delText>.</w:delText>
        </w:r>
        <w:r>
          <w:tab/>
          <w:delText>Validation of extension of term of certain exploration licences</w:delText>
        </w:r>
        <w:bookmarkEnd w:id="3757"/>
        <w:bookmarkEnd w:id="3758"/>
        <w:bookmarkEnd w:id="3759"/>
      </w:del>
    </w:p>
    <w:p>
      <w:pPr>
        <w:pStyle w:val="nzSubsection"/>
        <w:rPr>
          <w:del w:id="3761" w:author="svcMRProcess" w:date="2020-02-19T01:24:00Z"/>
        </w:rPr>
      </w:pPr>
      <w:del w:id="3762" w:author="svcMRProcess" w:date="2020-02-19T01:24:00Z">
        <w:r>
          <w:tab/>
        </w:r>
        <w:r>
          <w:tab/>
          <w:delText xml:space="preserve">If, before the day on which this section comes into operation, the term of a relevant licence was extended as a result of an application lodged at an office of the Department — </w:delText>
        </w:r>
      </w:del>
    </w:p>
    <w:p>
      <w:pPr>
        <w:pStyle w:val="nzIndenta"/>
        <w:rPr>
          <w:del w:id="3763" w:author="svcMRProcess" w:date="2020-02-19T01:24:00Z"/>
        </w:rPr>
      </w:pPr>
      <w:del w:id="3764" w:author="svcMRProcess" w:date="2020-02-19T01:24:00Z">
        <w:r>
          <w:tab/>
          <w:delText>(a)</w:delText>
        </w:r>
        <w:r>
          <w:tab/>
          <w:delText>the extension of the term of the licence; and</w:delText>
        </w:r>
      </w:del>
    </w:p>
    <w:p>
      <w:pPr>
        <w:pStyle w:val="nzIndenta"/>
        <w:rPr>
          <w:del w:id="3765" w:author="svcMRProcess" w:date="2020-02-19T01:24:00Z"/>
        </w:rPr>
      </w:pPr>
      <w:del w:id="3766" w:author="svcMRProcess" w:date="2020-02-19T01:24:00Z">
        <w:r>
          <w:tab/>
          <w:delText>(b)</w:delText>
        </w:r>
        <w:r>
          <w:tab/>
          <w:delText>anything done or purportedly done under the licence, or in relation to the licence, after the extension,</w:delText>
        </w:r>
      </w:del>
    </w:p>
    <w:p>
      <w:pPr>
        <w:pStyle w:val="nzSubsection"/>
        <w:rPr>
          <w:del w:id="3767" w:author="svcMRProcess" w:date="2020-02-19T01:24:00Z"/>
        </w:rPr>
      </w:pPr>
      <w:del w:id="3768" w:author="svcMRProcess" w:date="2020-02-19T01:24:00Z">
        <w:r>
          <w:tab/>
        </w:r>
        <w:r>
          <w:tab/>
          <w:delText>are taken to be, and always to have been, as valid and effective as they would have been if the application had been lodged at the office of the mining registrar.</w:delText>
        </w:r>
      </w:del>
    </w:p>
    <w:p>
      <w:pPr>
        <w:pStyle w:val="nzHeading5"/>
        <w:rPr>
          <w:del w:id="3769" w:author="svcMRProcess" w:date="2020-02-19T01:24:00Z"/>
        </w:rPr>
      </w:pPr>
      <w:bookmarkStart w:id="3770" w:name="_Toc198532308"/>
      <w:bookmarkStart w:id="3771" w:name="_Toc198974555"/>
      <w:bookmarkStart w:id="3772" w:name="_Toc199063051"/>
      <w:del w:id="3773" w:author="svcMRProcess" w:date="2020-02-19T01:24:00Z">
        <w:r>
          <w:rPr>
            <w:rStyle w:val="CharSectno"/>
          </w:rPr>
          <w:delText>7</w:delText>
        </w:r>
        <w:r>
          <w:delText>.</w:delText>
        </w:r>
        <w:r>
          <w:tab/>
          <w:delText>Pending applications for extension of term</w:delText>
        </w:r>
        <w:bookmarkEnd w:id="3770"/>
        <w:bookmarkEnd w:id="3771"/>
        <w:bookmarkEnd w:id="3772"/>
      </w:del>
    </w:p>
    <w:p>
      <w:pPr>
        <w:pStyle w:val="nzSubsection"/>
        <w:rPr>
          <w:del w:id="3774" w:author="svcMRProcess" w:date="2020-02-19T01:24:00Z"/>
        </w:rPr>
      </w:pPr>
      <w:del w:id="3775" w:author="svcMRProcess" w:date="2020-02-19T01:24:00Z">
        <w:r>
          <w:tab/>
        </w:r>
        <w:r>
          <w:tab/>
          <w:delText xml:space="preserve">If — </w:delText>
        </w:r>
      </w:del>
    </w:p>
    <w:p>
      <w:pPr>
        <w:pStyle w:val="nzIndenta"/>
        <w:rPr>
          <w:del w:id="3776" w:author="svcMRProcess" w:date="2020-02-19T01:24:00Z"/>
        </w:rPr>
      </w:pPr>
      <w:del w:id="3777" w:author="svcMRProcess" w:date="2020-02-19T01:24:00Z">
        <w:r>
          <w:tab/>
          <w:delText>(a)</w:delText>
        </w:r>
        <w:r>
          <w:tab/>
          <w:delText>an application for the extension of the term of a relevant licence has been lodged at an office of the Department; and</w:delText>
        </w:r>
      </w:del>
    </w:p>
    <w:p>
      <w:pPr>
        <w:pStyle w:val="nzIndenta"/>
        <w:rPr>
          <w:del w:id="3778" w:author="svcMRProcess" w:date="2020-02-19T01:24:00Z"/>
        </w:rPr>
      </w:pPr>
      <w:del w:id="3779" w:author="svcMRProcess" w:date="2020-02-19T01:24:00Z">
        <w:r>
          <w:tab/>
          <w:delText>(b)</w:delText>
        </w:r>
        <w:r>
          <w:tab/>
          <w:delText>the application has not been determined before the day on which this section comes into operation,</w:delText>
        </w:r>
      </w:del>
    </w:p>
    <w:p>
      <w:pPr>
        <w:pStyle w:val="nzSubsection"/>
        <w:rPr>
          <w:del w:id="3780" w:author="svcMRProcess" w:date="2020-02-19T01:24:00Z"/>
        </w:rPr>
      </w:pPr>
      <w:del w:id="3781" w:author="svcMRProcess" w:date="2020-02-19T01:24:00Z">
        <w:r>
          <w:tab/>
        </w:r>
        <w:r>
          <w:tab/>
          <w:delText>the application is to be dealt with and determined as if it had been lodged at the office of the mining registrar.</w:delText>
        </w:r>
      </w:del>
    </w:p>
    <w:p>
      <w:pPr>
        <w:pStyle w:val="MiscClose"/>
        <w:rPr>
          <w:del w:id="3782" w:author="svcMRProcess" w:date="2020-02-19T01:24:00Z"/>
          <w:snapToGrid w:val="0"/>
        </w:rPr>
      </w:pPr>
      <w:del w:id="3783" w:author="svcMRProcess" w:date="2020-02-19T01:24:00Z">
        <w:r>
          <w:rPr>
            <w:snapToGrid w:val="0"/>
          </w:rPr>
          <w:delText>”.</w:delText>
        </w:r>
      </w:del>
    </w:p>
    <w:p>
      <w:pPr>
        <w:pStyle w:val="nSubsection"/>
        <w:rPr>
          <w:del w:id="3784" w:author="svcMRProcess" w:date="2020-02-19T01:24:00Z"/>
          <w:snapToGrid w:val="0"/>
        </w:rPr>
      </w:pPr>
      <w:del w:id="3785" w:author="svcMRProcess" w:date="2020-02-19T01:24:00Z">
        <w:r>
          <w:rPr>
            <w:snapToGrid w:val="0"/>
            <w:vertAlign w:val="superscript"/>
          </w:rPr>
          <w:delText>28</w:delText>
        </w:r>
        <w:r>
          <w:rPr>
            <w:snapToGrid w:val="0"/>
          </w:rPr>
          <w:tab/>
          <w:delText xml:space="preserve">The </w:delText>
        </w:r>
        <w:r>
          <w:rPr>
            <w:i/>
            <w:iCs/>
            <w:snapToGrid w:val="0"/>
          </w:rPr>
          <w:delText>Mining Amendment Act 1981</w:delText>
        </w:r>
        <w:r>
          <w:rPr>
            <w:snapToGrid w:val="0"/>
          </w:rPr>
          <w:delText xml:space="preserve"> s. 3 reads as follows:</w:delText>
        </w:r>
      </w:del>
    </w:p>
    <w:p>
      <w:pPr>
        <w:pStyle w:val="MiscOpen"/>
        <w:rPr>
          <w:del w:id="3786" w:author="svcMRProcess" w:date="2020-02-19T01:24:00Z"/>
          <w:snapToGrid w:val="0"/>
        </w:rPr>
      </w:pPr>
      <w:del w:id="3787" w:author="svcMRProcess" w:date="2020-02-19T01:24:00Z">
        <w:r>
          <w:rPr>
            <w:snapToGrid w:val="0"/>
          </w:rPr>
          <w:delText>“</w:delText>
        </w:r>
      </w:del>
    </w:p>
    <w:p>
      <w:pPr>
        <w:pStyle w:val="nzHeading5"/>
        <w:rPr>
          <w:del w:id="3788" w:author="svcMRProcess" w:date="2020-02-19T01:24:00Z"/>
          <w:snapToGrid w:val="0"/>
        </w:rPr>
      </w:pPr>
      <w:del w:id="3789" w:author="svcMRProcess" w:date="2020-02-19T01:24:00Z">
        <w:r>
          <w:rPr>
            <w:snapToGrid w:val="0"/>
          </w:rPr>
          <w:delText>3.</w:delText>
        </w:r>
        <w:r>
          <w:rPr>
            <w:snapToGrid w:val="0"/>
          </w:rPr>
          <w:tab/>
          <w:delText xml:space="preserve">Continuation of miners’ rights issued under </w:delText>
        </w:r>
        <w:r>
          <w:rPr>
            <w:i/>
            <w:iCs/>
            <w:snapToGrid w:val="0"/>
          </w:rPr>
          <w:delText>Mining Act 1904</w:delText>
        </w:r>
      </w:del>
    </w:p>
    <w:p>
      <w:pPr>
        <w:pStyle w:val="nzSubsection"/>
        <w:rPr>
          <w:del w:id="3790" w:author="svcMRProcess" w:date="2020-02-19T01:24:00Z"/>
          <w:snapToGrid w:val="0"/>
        </w:rPr>
      </w:pPr>
      <w:del w:id="3791" w:author="svcMRProcess" w:date="2020-02-19T01:24:00Z">
        <w:r>
          <w:rPr>
            <w:snapToGrid w:val="0"/>
          </w:rPr>
          <w:tab/>
          <w:delText>(1)</w:delText>
        </w:r>
        <w:r>
          <w:rPr>
            <w:snapToGrid w:val="0"/>
          </w:rPr>
          <w:tab/>
          <w:delText xml:space="preserve">A miner’s right issued under section 22 of the </w:delText>
        </w:r>
        <w:r>
          <w:rPr>
            <w:i/>
            <w:iCs/>
            <w:snapToGrid w:val="0"/>
          </w:rPr>
          <w:delText>Mining Act 1904</w:delText>
        </w:r>
        <w:r>
          <w:rPr>
            <w:snapToGrid w:val="0"/>
          </w:rPr>
          <w:delText xml:space="preserve"> and in force immediately before the repeal of that Act by the </w:delText>
        </w:r>
        <w:r>
          <w:rPr>
            <w:i/>
            <w:iCs/>
            <w:snapToGrid w:val="0"/>
          </w:rPr>
          <w:delText>Mining Act 1978</w:delText>
        </w:r>
        <w:r>
          <w:rPr>
            <w:snapToGrid w:val="0"/>
          </w:rPr>
          <w:delText xml:space="preserve"> shall, notwithstanding such repeal, continue in force and have effect in all respects as if it were issued under section 20 of the </w:delText>
        </w:r>
        <w:r>
          <w:rPr>
            <w:i/>
            <w:iCs/>
            <w:snapToGrid w:val="0"/>
          </w:rPr>
          <w:delText>Mining Act 1978</w:delText>
        </w:r>
        <w:r>
          <w:rPr>
            <w:snapToGrid w:val="0"/>
          </w:rPr>
          <w:delText>.</w:delText>
        </w:r>
      </w:del>
    </w:p>
    <w:p>
      <w:pPr>
        <w:pStyle w:val="nzSubsection"/>
        <w:rPr>
          <w:del w:id="3792" w:author="svcMRProcess" w:date="2020-02-19T01:24:00Z"/>
        </w:rPr>
      </w:pPr>
      <w:del w:id="3793" w:author="svcMRProcess" w:date="2020-02-19T01:24:00Z">
        <w:r>
          <w:tab/>
          <w:delText>(2)</w:delText>
        </w:r>
        <w:r>
          <w:tab/>
          <w:delText xml:space="preserve">Subsection (1) of this section shall not be construed so as to derogate in any way from sections 15 and 16 of the </w:delText>
        </w:r>
        <w:r>
          <w:rPr>
            <w:i/>
            <w:iCs/>
          </w:rPr>
          <w:delText>Interpretation Act 1918</w:delText>
        </w:r>
        <w:r>
          <w:delText>.</w:delText>
        </w:r>
      </w:del>
    </w:p>
    <w:p>
      <w:pPr>
        <w:pStyle w:val="nzSubsection"/>
        <w:rPr>
          <w:del w:id="3794" w:author="svcMRProcess" w:date="2020-02-19T01:24:00Z"/>
        </w:rPr>
      </w:pPr>
      <w:del w:id="3795" w:author="svcMRProcess" w:date="2020-02-19T01:24:00Z">
        <w:r>
          <w:tab/>
          <w:delText>(3)</w:delText>
        </w:r>
        <w:r>
          <w:tab/>
          <w:delText xml:space="preserve">A miner’s right issued under the </w:delText>
        </w:r>
        <w:r>
          <w:rPr>
            <w:i/>
            <w:iCs/>
          </w:rPr>
          <w:delText>Mining Act 1904</w:delText>
        </w:r>
        <w:r>
          <w:delText xml:space="preserve"> before 8 December 1978 shall be deemed to have been valid and in force until the date of expiry expressed thereon.</w:delText>
        </w:r>
      </w:del>
    </w:p>
    <w:p>
      <w:pPr>
        <w:pStyle w:val="nzSubsection"/>
        <w:rPr>
          <w:del w:id="3796" w:author="svcMRProcess" w:date="2020-02-19T01:24:00Z"/>
        </w:rPr>
      </w:pPr>
      <w:del w:id="3797" w:author="svcMRProcess" w:date="2020-02-19T01:24:00Z">
        <w:r>
          <w:tab/>
          <w:delText>(4)</w:delText>
        </w:r>
        <w:r>
          <w:tab/>
          <w:delText xml:space="preserve">Subsection (3) of this section shall not be construed so as to derogate in any way from the effect of the </w:delText>
        </w:r>
        <w:r>
          <w:rPr>
            <w:i/>
            <w:iCs/>
          </w:rPr>
          <w:delText>Mining Act Amendment Clause 1978</w:delText>
        </w:r>
        <w:r>
          <w:delText xml:space="preserve"> as set out in Clause 3 of the Second Schedule to the </w:delText>
        </w:r>
        <w:r>
          <w:rPr>
            <w:i/>
            <w:iCs/>
          </w:rPr>
          <w:delText>Mining Act 1978</w:delText>
        </w:r>
        <w:r>
          <w:delText>.</w:delText>
        </w:r>
      </w:del>
    </w:p>
    <w:p>
      <w:pPr>
        <w:pStyle w:val="MiscClose"/>
        <w:rPr>
          <w:del w:id="3798" w:author="svcMRProcess" w:date="2020-02-19T01:24:00Z"/>
        </w:rPr>
      </w:pPr>
      <w:del w:id="3799" w:author="svcMRProcess" w:date="2020-02-19T01:24:00Z">
        <w:r>
          <w:delText>”.</w:delText>
        </w:r>
      </w:del>
    </w:p>
    <w:p>
      <w:pPr>
        <w:pStyle w:val="nSubsection"/>
        <w:rPr>
          <w:del w:id="3800" w:author="svcMRProcess" w:date="2020-02-19T01:24:00Z"/>
          <w:snapToGrid w:val="0"/>
        </w:rPr>
      </w:pPr>
      <w:del w:id="3801" w:author="svcMRProcess" w:date="2020-02-19T01:24:00Z">
        <w:r>
          <w:rPr>
            <w:snapToGrid w:val="0"/>
            <w:vertAlign w:val="superscript"/>
          </w:rPr>
          <w:delText>29</w:delText>
        </w:r>
        <w:r>
          <w:rPr>
            <w:snapToGrid w:val="0"/>
          </w:rPr>
          <w:tab/>
          <w:delText xml:space="preserve">The </w:delText>
        </w:r>
        <w:r>
          <w:rPr>
            <w:i/>
            <w:iCs/>
            <w:snapToGrid w:val="0"/>
          </w:rPr>
          <w:delText>Mining Legislation Amendment and Validation Act 2008</w:delText>
        </w:r>
        <w:r>
          <w:rPr>
            <w:snapToGrid w:val="0"/>
          </w:rPr>
          <w:delText xml:space="preserve"> Pt. 3 reads as follows:</w:delText>
        </w:r>
      </w:del>
    </w:p>
    <w:p>
      <w:pPr>
        <w:pStyle w:val="MiscOpen"/>
        <w:rPr>
          <w:del w:id="3802" w:author="svcMRProcess" w:date="2020-02-19T01:24:00Z"/>
          <w:snapToGrid w:val="0"/>
        </w:rPr>
      </w:pPr>
      <w:del w:id="3803" w:author="svcMRProcess" w:date="2020-02-19T01:24:00Z">
        <w:r>
          <w:rPr>
            <w:snapToGrid w:val="0"/>
          </w:rPr>
          <w:delText>“</w:delText>
        </w:r>
      </w:del>
    </w:p>
    <w:p>
      <w:pPr>
        <w:pStyle w:val="nzHeading2"/>
        <w:rPr>
          <w:del w:id="3804" w:author="svcMRProcess" w:date="2020-02-19T01:24:00Z"/>
        </w:rPr>
      </w:pPr>
      <w:bookmarkStart w:id="3805" w:name="_Toc198532309"/>
      <w:bookmarkStart w:id="3806" w:name="_Toc198974556"/>
      <w:bookmarkStart w:id="3807" w:name="_Toc199063052"/>
      <w:del w:id="3808" w:author="svcMRProcess" w:date="2020-02-19T01:24:00Z">
        <w:r>
          <w:rPr>
            <w:rStyle w:val="CharPartNo"/>
          </w:rPr>
          <w:delText>Part 3</w:delText>
        </w:r>
        <w:r>
          <w:rPr>
            <w:rStyle w:val="CharDivNo"/>
          </w:rPr>
          <w:delText> </w:delText>
        </w:r>
        <w:r>
          <w:delText>—</w:delText>
        </w:r>
        <w:r>
          <w:rPr>
            <w:rStyle w:val="CharDivText"/>
          </w:rPr>
          <w:delText> </w:delText>
        </w:r>
        <w:r>
          <w:rPr>
            <w:rStyle w:val="CharPartText"/>
          </w:rPr>
          <w:delText>Provisions relating to miscellaneous licences</w:delText>
        </w:r>
        <w:bookmarkEnd w:id="3805"/>
        <w:bookmarkEnd w:id="3806"/>
        <w:bookmarkEnd w:id="3807"/>
      </w:del>
    </w:p>
    <w:p>
      <w:pPr>
        <w:pStyle w:val="nzHeading5"/>
        <w:rPr>
          <w:del w:id="3809" w:author="svcMRProcess" w:date="2020-02-19T01:24:00Z"/>
        </w:rPr>
      </w:pPr>
      <w:bookmarkStart w:id="3810" w:name="_Toc198532310"/>
      <w:bookmarkStart w:id="3811" w:name="_Toc198974557"/>
      <w:bookmarkStart w:id="3812" w:name="_Toc199063053"/>
      <w:del w:id="3813" w:author="svcMRProcess" w:date="2020-02-19T01:24:00Z">
        <w:r>
          <w:rPr>
            <w:rStyle w:val="CharSectno"/>
          </w:rPr>
          <w:delText>8</w:delText>
        </w:r>
        <w:r>
          <w:delText>.</w:delText>
        </w:r>
        <w:r>
          <w:tab/>
          <w:delText>Validation of grant of certain miscellaneous licences</w:delText>
        </w:r>
        <w:bookmarkEnd w:id="3810"/>
        <w:bookmarkEnd w:id="3811"/>
        <w:bookmarkEnd w:id="3812"/>
      </w:del>
    </w:p>
    <w:p>
      <w:pPr>
        <w:pStyle w:val="nzSubsection"/>
        <w:rPr>
          <w:del w:id="3814" w:author="svcMRProcess" w:date="2020-02-19T01:24:00Z"/>
        </w:rPr>
      </w:pPr>
      <w:del w:id="3815" w:author="svcMRProcess" w:date="2020-02-19T01:24:00Z">
        <w:r>
          <w:tab/>
        </w:r>
        <w:r>
          <w:tab/>
          <w:delText xml:space="preserve">If, before the day on which this section comes into operation, a miscellaneous licence was granted for a purpose approved or specified by the Director General of Mines — </w:delText>
        </w:r>
      </w:del>
    </w:p>
    <w:p>
      <w:pPr>
        <w:pStyle w:val="nzIndenta"/>
        <w:rPr>
          <w:del w:id="3816" w:author="svcMRProcess" w:date="2020-02-19T01:24:00Z"/>
        </w:rPr>
      </w:pPr>
      <w:del w:id="3817" w:author="svcMRProcess" w:date="2020-02-19T01:24:00Z">
        <w:r>
          <w:tab/>
          <w:delText>(a)</w:delText>
        </w:r>
        <w:r>
          <w:tab/>
          <w:delText>the grant of the licence; and</w:delText>
        </w:r>
      </w:del>
    </w:p>
    <w:p>
      <w:pPr>
        <w:pStyle w:val="nzIndenta"/>
        <w:rPr>
          <w:del w:id="3818" w:author="svcMRProcess" w:date="2020-02-19T01:24:00Z"/>
        </w:rPr>
      </w:pPr>
      <w:del w:id="3819" w:author="svcMRProcess" w:date="2020-02-19T01:24:00Z">
        <w:r>
          <w:tab/>
          <w:delText>(b)</w:delText>
        </w:r>
        <w:r>
          <w:tab/>
          <w:delText>anything done or purportedly done under the licence or in relation to the licence,</w:delText>
        </w:r>
      </w:del>
    </w:p>
    <w:p>
      <w:pPr>
        <w:pStyle w:val="nzSubsection"/>
        <w:rPr>
          <w:del w:id="3820" w:author="svcMRProcess" w:date="2020-02-19T01:24:00Z"/>
        </w:rPr>
      </w:pPr>
      <w:del w:id="3821" w:author="svcMRProcess" w:date="2020-02-19T01:24:00Z">
        <w:r>
          <w:tab/>
        </w:r>
        <w:r>
          <w:tab/>
          <w:delText xml:space="preserve">are taken to be, and always to have been, as valid and effective as they would have been if the purpose so approved or specified had been prescribed for the purposes of the </w:delText>
        </w:r>
        <w:r>
          <w:rPr>
            <w:i/>
            <w:iCs/>
          </w:rPr>
          <w:delText>Mining Act 1978</w:delText>
        </w:r>
        <w:r>
          <w:delText xml:space="preserve"> section 91(1) at the time of the grant.</w:delText>
        </w:r>
      </w:del>
    </w:p>
    <w:p>
      <w:pPr>
        <w:pStyle w:val="nzHeading5"/>
        <w:rPr>
          <w:del w:id="3822" w:author="svcMRProcess" w:date="2020-02-19T01:24:00Z"/>
        </w:rPr>
      </w:pPr>
      <w:bookmarkStart w:id="3823" w:name="_Toc198532311"/>
      <w:bookmarkStart w:id="3824" w:name="_Toc198974558"/>
      <w:bookmarkStart w:id="3825" w:name="_Toc199063054"/>
      <w:del w:id="3826" w:author="svcMRProcess" w:date="2020-02-19T01:24:00Z">
        <w:r>
          <w:rPr>
            <w:rStyle w:val="CharSectno"/>
          </w:rPr>
          <w:delText>9</w:delText>
        </w:r>
        <w:r>
          <w:delText>.</w:delText>
        </w:r>
        <w:r>
          <w:tab/>
          <w:delText>Pending applications for miscellaneous licence</w:delText>
        </w:r>
        <w:bookmarkEnd w:id="3823"/>
        <w:bookmarkEnd w:id="3824"/>
        <w:bookmarkEnd w:id="3825"/>
      </w:del>
    </w:p>
    <w:p>
      <w:pPr>
        <w:pStyle w:val="nzSubsection"/>
        <w:rPr>
          <w:del w:id="3827" w:author="svcMRProcess" w:date="2020-02-19T01:24:00Z"/>
        </w:rPr>
      </w:pPr>
      <w:del w:id="3828" w:author="svcMRProcess" w:date="2020-02-19T01:24:00Z">
        <w:r>
          <w:tab/>
        </w:r>
        <w:r>
          <w:tab/>
          <w:delText xml:space="preserve">If — </w:delText>
        </w:r>
      </w:del>
    </w:p>
    <w:p>
      <w:pPr>
        <w:pStyle w:val="nzIndenta"/>
        <w:rPr>
          <w:del w:id="3829" w:author="svcMRProcess" w:date="2020-02-19T01:24:00Z"/>
        </w:rPr>
      </w:pPr>
      <w:del w:id="3830" w:author="svcMRProcess" w:date="2020-02-19T01:24:00Z">
        <w:r>
          <w:tab/>
          <w:delText>(a)</w:delText>
        </w:r>
        <w:r>
          <w:tab/>
          <w:delText>an application has been made for a miscellaneous licence for a purpose approved or specified by the Director General of Mines; and</w:delText>
        </w:r>
      </w:del>
    </w:p>
    <w:p>
      <w:pPr>
        <w:pStyle w:val="nzIndenta"/>
        <w:rPr>
          <w:del w:id="3831" w:author="svcMRProcess" w:date="2020-02-19T01:24:00Z"/>
        </w:rPr>
      </w:pPr>
      <w:del w:id="3832" w:author="svcMRProcess" w:date="2020-02-19T01:24:00Z">
        <w:r>
          <w:tab/>
          <w:delText>(b)</w:delText>
        </w:r>
        <w:r>
          <w:tab/>
          <w:delText>the application has not been determined before the day on which this section comes into operation,</w:delText>
        </w:r>
      </w:del>
    </w:p>
    <w:p>
      <w:pPr>
        <w:pStyle w:val="nzSubsection"/>
        <w:rPr>
          <w:del w:id="3833" w:author="svcMRProcess" w:date="2020-02-19T01:24:00Z"/>
        </w:rPr>
      </w:pPr>
      <w:del w:id="3834" w:author="svcMRProcess" w:date="2020-02-19T01:24:00Z">
        <w:r>
          <w:tab/>
        </w:r>
        <w:r>
          <w:tab/>
          <w:delText xml:space="preserve">the application is to be dealt with and determined as if, on and from the time the application was made, the purpose so approved or specified were prescribed for the purposes of the </w:delText>
        </w:r>
        <w:r>
          <w:rPr>
            <w:i/>
            <w:iCs/>
          </w:rPr>
          <w:delText>Mining Act 1978</w:delText>
        </w:r>
        <w:r>
          <w:delText xml:space="preserve"> section 91(1).</w:delText>
        </w:r>
      </w:del>
    </w:p>
    <w:p>
      <w:pPr>
        <w:pStyle w:val="MiscClose"/>
        <w:rPr>
          <w:del w:id="3835" w:author="svcMRProcess" w:date="2020-02-19T01:24:00Z"/>
          <w:snapToGrid w:val="0"/>
        </w:rPr>
      </w:pPr>
      <w:del w:id="3836" w:author="svcMRProcess" w:date="2020-02-19T01:24:00Z">
        <w:r>
          <w:rPr>
            <w:snapToGrid w:val="0"/>
          </w:rPr>
          <w:delText>”.</w:delText>
        </w:r>
      </w:del>
    </w:p>
    <w:p>
      <w:pPr>
        <w:rPr>
          <w:del w:id="3837" w:author="svcMRProcess" w:date="2020-02-19T01:24:00Z"/>
          <w:snapToGrid w:val="0"/>
        </w:rPr>
      </w:pPr>
    </w:p>
    <w:p>
      <w:pPr>
        <w:rPr>
          <w:del w:id="3838" w:author="svcMRProcess" w:date="2020-02-19T01:24:00Z"/>
          <w:snapToGrid w:val="0"/>
        </w:r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BlankClose"/>
        <w:rPr>
          <w:ins w:id="3839" w:author="svcMRProcess" w:date="2020-02-19T01:24:00Z"/>
          <w:snapToGrid w:val="0"/>
        </w:rPr>
      </w:pPr>
    </w:p>
    <w:p>
      <w:pPr>
        <w:rPr>
          <w:ins w:id="3840" w:author="svcMRProcess" w:date="2020-02-19T01:24:00Z"/>
          <w:snapToGrid w:val="0"/>
        </w:r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rPr>
          <w:ins w:id="3841" w:author="svcMRProcess" w:date="2020-02-19T01:24:00Z"/>
          <w:snapToGrid w:val="0"/>
        </w:rPr>
      </w:pPr>
    </w:p>
    <w:p>
      <w:pPr>
        <w:rPr>
          <w:ins w:id="3842" w:author="svcMRProcess" w:date="2020-02-19T01:24:00Z"/>
          <w:snapToGrid w:val="0"/>
        </w:rPr>
      </w:pPr>
    </w:p>
    <w:p>
      <w:pPr>
        <w:rPr>
          <w:ins w:id="3843" w:author="svcMRProcess" w:date="2020-02-19T01:24:00Z"/>
          <w:snapToGrid w:val="0"/>
        </w:rPr>
      </w:pPr>
    </w:p>
    <w:p>
      <w:pPr>
        <w:rPr>
          <w:ins w:id="3844" w:author="svcMRProcess" w:date="2020-02-19T01:24:00Z"/>
          <w:snapToGrid w:val="0"/>
        </w:rPr>
      </w:pPr>
    </w:p>
    <w:p>
      <w:pPr>
        <w:rPr>
          <w:ins w:id="3845" w:author="svcMRProcess" w:date="2020-02-19T01:24:00Z"/>
          <w:snapToGrid w:val="0"/>
        </w:rPr>
      </w:pPr>
    </w:p>
    <w:p>
      <w:pPr>
        <w:rPr>
          <w:ins w:id="3846" w:author="svcMRProcess" w:date="2020-02-19T01:24:00Z"/>
          <w:snapToGrid w:val="0"/>
        </w:rPr>
      </w:pPr>
    </w:p>
    <w:p>
      <w:pPr>
        <w:rPr>
          <w:ins w:id="3847" w:author="svcMRProcess" w:date="2020-02-19T01:24:00Z"/>
          <w:snapToGrid w:val="0"/>
        </w:rPr>
      </w:pPr>
    </w:p>
    <w:p>
      <w:pPr>
        <w:rPr>
          <w:ins w:id="3848" w:author="svcMRProcess" w:date="2020-02-19T01:24:00Z"/>
          <w:snapToGrid w:val="0"/>
        </w:rPr>
      </w:pPr>
    </w:p>
    <w:p>
      <w:pPr>
        <w:rPr>
          <w:ins w:id="3849" w:author="svcMRProcess" w:date="2020-02-19T01:24:00Z"/>
          <w:snapToGrid w:val="0"/>
        </w:rPr>
      </w:pPr>
    </w:p>
    <w:p>
      <w:pPr>
        <w:rPr>
          <w:ins w:id="3850" w:author="svcMRProcess" w:date="2020-02-19T01:24:00Z"/>
          <w:snapToGrid w:val="0"/>
        </w:rPr>
      </w:pPr>
    </w:p>
    <w:p>
      <w:pPr>
        <w:rPr>
          <w:ins w:id="3851" w:author="svcMRProcess" w:date="2020-02-19T01:24:00Z"/>
          <w:snapToGrid w:val="0"/>
        </w:rPr>
      </w:pPr>
    </w:p>
    <w:p>
      <w:pPr>
        <w:rPr>
          <w:ins w:id="3852" w:author="svcMRProcess" w:date="2020-02-19T01:24:00Z"/>
          <w:snapToGrid w:val="0"/>
        </w:rPr>
      </w:pPr>
    </w:p>
    <w:p>
      <w:pPr>
        <w:rPr>
          <w:ins w:id="3853" w:author="svcMRProcess" w:date="2020-02-19T01:24:00Z"/>
          <w:snapToGrid w:val="0"/>
        </w:rPr>
      </w:pPr>
    </w:p>
    <w:p>
      <w:pPr>
        <w:rPr>
          <w:ins w:id="3854" w:author="svcMRProcess" w:date="2020-02-19T01:24:00Z"/>
          <w:snapToGrid w:val="0"/>
        </w:rPr>
      </w:pPr>
    </w:p>
    <w:p>
      <w:pPr>
        <w:rPr>
          <w:ins w:id="3855" w:author="svcMRProcess" w:date="2020-02-19T01:24:00Z"/>
          <w:snapToGrid w:val="0"/>
        </w:rPr>
      </w:pPr>
    </w:p>
    <w:p>
      <w:pPr>
        <w:rPr>
          <w:ins w:id="3856" w:author="svcMRProcess" w:date="2020-02-19T01:24:00Z"/>
          <w:snapToGrid w:val="0"/>
        </w:rPr>
      </w:pPr>
    </w:p>
    <w:p>
      <w:pPr>
        <w:rPr>
          <w:ins w:id="3857" w:author="svcMRProcess" w:date="2020-02-19T01:24:00Z"/>
          <w:snapToGrid w:val="0"/>
        </w:rPr>
      </w:pPr>
    </w:p>
    <w:p>
      <w:pPr>
        <w:rPr>
          <w:ins w:id="3858" w:author="svcMRProcess" w:date="2020-02-19T01:24:00Z"/>
          <w:snapToGrid w:val="0"/>
        </w:rPr>
      </w:pPr>
    </w:p>
    <w:p>
      <w:pPr>
        <w:rPr>
          <w:ins w:id="3859" w:author="svcMRProcess" w:date="2020-02-19T01:24:00Z"/>
          <w:snapToGrid w:val="0"/>
        </w:rPr>
      </w:pPr>
    </w:p>
    <w:p>
      <w:pPr>
        <w:rPr>
          <w:ins w:id="3860" w:author="svcMRProcess" w:date="2020-02-19T01:24:00Z"/>
          <w:snapToGrid w:val="0"/>
        </w:rPr>
      </w:pPr>
    </w:p>
    <w:p>
      <w:pPr>
        <w:rPr>
          <w:ins w:id="3861" w:author="svcMRProcess" w:date="2020-02-19T01:24:00Z"/>
          <w:snapToGrid w:val="0"/>
        </w:rPr>
      </w:pPr>
    </w:p>
    <w:p>
      <w:pPr>
        <w:rPr>
          <w:ins w:id="3862" w:author="svcMRProcess" w:date="2020-02-19T01:24:00Z"/>
          <w:snapToGrid w:val="0"/>
        </w:rPr>
      </w:pPr>
    </w:p>
    <w:p>
      <w:pPr>
        <w:rPr>
          <w:ins w:id="3863" w:author="svcMRProcess" w:date="2020-02-19T01:24:00Z"/>
          <w:snapToGrid w:val="0"/>
        </w:rPr>
      </w:pPr>
    </w:p>
    <w:p>
      <w:pPr>
        <w:rPr>
          <w:ins w:id="3864" w:author="svcMRProcess" w:date="2020-02-19T01:24:00Z"/>
          <w:snapToGrid w:val="0"/>
        </w:rPr>
      </w:pPr>
    </w:p>
    <w:p>
      <w:pPr>
        <w:rPr>
          <w:ins w:id="3865" w:author="svcMRProcess" w:date="2020-02-19T01:24:00Z"/>
          <w:snapToGrid w:val="0"/>
        </w:rPr>
      </w:pPr>
    </w:p>
    <w:p>
      <w:pPr>
        <w:rPr>
          <w:ins w:id="3866" w:author="svcMRProcess" w:date="2020-02-19T01:24:00Z"/>
          <w:snapToGrid w:val="0"/>
        </w:rPr>
      </w:pPr>
    </w:p>
    <w:p>
      <w:pPr>
        <w:rPr>
          <w:ins w:id="3867" w:author="svcMRProcess" w:date="2020-02-19T01:24:00Z"/>
          <w:snapToGrid w:val="0"/>
        </w:rPr>
      </w:pPr>
    </w:p>
    <w:p>
      <w:pPr>
        <w:rPr>
          <w:ins w:id="3868" w:author="svcMRProcess" w:date="2020-02-19T01:24:00Z"/>
          <w:snapToGrid w:val="0"/>
        </w:rPr>
      </w:pPr>
    </w:p>
    <w:p>
      <w:pPr>
        <w:rPr>
          <w:snapToGrid w:val="0"/>
        </w:rPr>
      </w:pPr>
    </w:p>
    <w:sectPr>
      <w:headerReference w:type="even" r:id="rId33"/>
      <w:headerReference w:type="default" r:id="rId34"/>
      <w:headerReference w:type="firs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rPr>
              <w:noProof/>
            </w:rPr>
            <w:fldChar w:fldCharType="end"/>
          </w:r>
        </w:p>
      </w:tc>
      <w:tc>
        <w:tcPr>
          <w:tcW w:w="5271" w:type="dxa"/>
        </w:tcPr>
        <w:p>
          <w:pPr>
            <w:pStyle w:val="HeaderTextLeft"/>
          </w:pPr>
          <w:r>
            <w:fldChar w:fldCharType="begin"/>
          </w:r>
          <w:r>
            <w:instrText xml:space="preserve"> styleref CharSchText </w:instrText>
          </w:r>
          <w:r>
            <w:rPr>
              <w:noProof/>
            </w:rPr>
            <w:fldChar w:fldCharType="end"/>
          </w:r>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tabs>
              <w:tab w:val="left" w:pos="330"/>
              <w:tab w:val="right" w:pos="1728"/>
            </w:tabs>
            <w:ind w:right="-64"/>
            <w:rPr>
              <w:b w:val="0"/>
            </w:rPr>
          </w:pPr>
          <w:r>
            <w:fldChar w:fldCharType="begin"/>
          </w:r>
          <w:r>
            <w:instrText xml:space="preserve"> styleref CharSchno </w:instrText>
          </w:r>
          <w:r>
            <w:rPr>
              <w:noProof/>
            </w:rP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83396</Words>
  <Characters>386963</Characters>
  <Application>Microsoft Office Word</Application>
  <DocSecurity>0</DocSecurity>
  <Lines>9674</Lines>
  <Paragraphs>4355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466004</CharactersWithSpaces>
  <SharedDoc>false</SharedDoc>
  <HLinks>
    <vt:vector size="18" baseType="variant">
      <vt:variant>
        <vt:i4>3014716</vt:i4>
      </vt:variant>
      <vt:variant>
        <vt:i4>23150</vt:i4>
      </vt:variant>
      <vt:variant>
        <vt:i4>1025</vt:i4>
      </vt:variant>
      <vt:variant>
        <vt:i4>1</vt:i4>
      </vt:variant>
      <vt:variant>
        <vt:lpwstr>C:\Program Files\PCO DLL\Support\Crest.wpg</vt:lpwstr>
      </vt:variant>
      <vt:variant>
        <vt:lpwstr/>
      </vt:variant>
      <vt:variant>
        <vt:i4>5439608</vt:i4>
      </vt:variant>
      <vt:variant>
        <vt:i4>444575</vt:i4>
      </vt:variant>
      <vt:variant>
        <vt:i4>1026</vt:i4>
      </vt:variant>
      <vt:variant>
        <vt:i4>1</vt:i4>
      </vt:variant>
      <vt:variant>
        <vt:lpwstr>A:\dline.gif</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06-k0-05 - 07-a0-01</dc:title>
  <dc:subject/>
  <dc:creator/>
  <cp:keywords/>
  <dc:description/>
  <cp:lastModifiedBy>svcMRProcess</cp:lastModifiedBy>
  <cp:revision>2</cp:revision>
  <cp:lastPrinted>2009-07-08T02:58:00Z</cp:lastPrinted>
  <dcterms:created xsi:type="dcterms:W3CDTF">2020-02-18T17:24:00Z</dcterms:created>
  <dcterms:modified xsi:type="dcterms:W3CDTF">2020-02-18T17:24:00Z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20090703</vt:lpwstr>
  </property>
  <property fmtid="{D5CDD505-2E9C-101B-9397-08002B2CF9AE}" pid="4" name="DocumentType">
    <vt:lpwstr>Act</vt:lpwstr>
  </property>
  <property fmtid="{D5CDD505-2E9C-101B-9397-08002B2CF9AE}" pid="5" name="OwlsUID">
    <vt:i4>517</vt:i4>
  </property>
  <property fmtid="{D5CDD505-2E9C-101B-9397-08002B2CF9AE}" pid="6" name="ReprintNo">
    <vt:lpwstr>7</vt:lpwstr>
  </property>
  <property fmtid="{D5CDD505-2E9C-101B-9397-08002B2CF9AE}" pid="7" name="FromSuffix">
    <vt:lpwstr>06-k0-05</vt:lpwstr>
  </property>
  <property fmtid="{D5CDD505-2E9C-101B-9397-08002B2CF9AE}" pid="8" name="FromAsAtDate">
    <vt:lpwstr>22 May 2009</vt:lpwstr>
  </property>
  <property fmtid="{D5CDD505-2E9C-101B-9397-08002B2CF9AE}" pid="9" name="ToSuffix">
    <vt:lpwstr>07-a0-01</vt:lpwstr>
  </property>
  <property fmtid="{D5CDD505-2E9C-101B-9397-08002B2CF9AE}" pid="10" name="ToAsAtDate">
    <vt:lpwstr>03 Jul 2009</vt:lpwstr>
  </property>
</Properties>
</file>