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18 Jul 2009</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35591555"/>
      <w:bookmarkStart w:id="1" w:name="_Toc22765398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35591556"/>
      <w:bookmarkStart w:id="4" w:name="_Toc227653981"/>
      <w:r>
        <w:rPr>
          <w:rStyle w:val="CharSectno"/>
        </w:rPr>
        <w:t>2</w:t>
      </w:r>
      <w:r>
        <w:rPr>
          <w:snapToGrid w:val="0"/>
        </w:rPr>
        <w:t>.</w:t>
      </w:r>
      <w:r>
        <w:rPr>
          <w:snapToGrid w:val="0"/>
        </w:rPr>
        <w:tab/>
        <w:t>Terms used in these regulations</w:t>
      </w:r>
      <w:bookmarkEnd w:id="3"/>
      <w:bookmarkEnd w:id="4"/>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5" w:name="_Toc235591557"/>
      <w:bookmarkStart w:id="6" w:name="_Toc227653982"/>
      <w:r>
        <w:rPr>
          <w:rStyle w:val="CharSectno"/>
        </w:rPr>
        <w:t>2A</w:t>
      </w:r>
      <w:r>
        <w:t>.</w:t>
      </w:r>
      <w:r>
        <w:tab/>
        <w:t>Prescribed paintball guns and paintball pellets (s. 4, 8(1), 11A(2) and 19AA(2))</w:t>
      </w:r>
      <w:bookmarkEnd w:id="5"/>
      <w:bookmarkEnd w:id="6"/>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lastRenderedPageBreak/>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7" w:name="_Toc235591558"/>
      <w:bookmarkStart w:id="8" w:name="_Toc227653983"/>
      <w:r>
        <w:rPr>
          <w:rStyle w:val="CharSectno"/>
        </w:rPr>
        <w:t>2B</w:t>
      </w:r>
      <w:r>
        <w:t>.</w:t>
      </w:r>
      <w:r>
        <w:tab/>
        <w:t>Prescribed amount of money (s. 19(1ab))</w:t>
      </w:r>
      <w:bookmarkEnd w:id="7"/>
      <w:bookmarkEnd w:id="8"/>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9" w:name="_Toc235591559"/>
      <w:bookmarkStart w:id="10" w:name="_Toc227653984"/>
      <w:r>
        <w:rPr>
          <w:rStyle w:val="CharSectno"/>
        </w:rPr>
        <w:t>3</w:t>
      </w:r>
      <w:r>
        <w:rPr>
          <w:snapToGrid w:val="0"/>
        </w:rPr>
        <w:t>.</w:t>
      </w:r>
      <w:r>
        <w:rPr>
          <w:snapToGrid w:val="0"/>
        </w:rPr>
        <w:tab/>
        <w:t>Forms</w:t>
      </w:r>
      <w:bookmarkEnd w:id="9"/>
      <w:bookmarkEnd w:id="10"/>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11" w:name="_Toc235591560"/>
      <w:bookmarkStart w:id="12" w:name="_Toc227653985"/>
      <w:r>
        <w:rPr>
          <w:rStyle w:val="CharSectno"/>
        </w:rPr>
        <w:t>3A</w:t>
      </w:r>
      <w:r>
        <w:t>.</w:t>
      </w:r>
      <w:r>
        <w:tab/>
        <w:t>Applying for licence or permit</w:t>
      </w:r>
      <w:bookmarkEnd w:id="11"/>
      <w:bookmarkEnd w:id="12"/>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13" w:name="_Toc235591561"/>
      <w:bookmarkStart w:id="14" w:name="_Toc227653986"/>
      <w:r>
        <w:rPr>
          <w:rStyle w:val="CharSectno"/>
        </w:rPr>
        <w:t>3B</w:t>
      </w:r>
      <w:r>
        <w:t>.</w:t>
      </w:r>
      <w:r>
        <w:tab/>
        <w:t>Issue and renewal of licences</w:t>
      </w:r>
      <w:bookmarkEnd w:id="13"/>
      <w:bookmarkEnd w:id="14"/>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15" w:name="_Toc235591562"/>
      <w:bookmarkStart w:id="16" w:name="_Toc227653987"/>
      <w:r>
        <w:rPr>
          <w:rStyle w:val="CharSectno"/>
        </w:rPr>
        <w:t>4</w:t>
      </w:r>
      <w:r>
        <w:t>.</w:t>
      </w:r>
      <w:r>
        <w:tab/>
        <w:t>Notices of renewal</w:t>
      </w:r>
      <w:bookmarkEnd w:id="15"/>
      <w:bookmarkEnd w:id="16"/>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17" w:name="_Toc235591563"/>
      <w:bookmarkStart w:id="18" w:name="_Toc227653988"/>
      <w:r>
        <w:rPr>
          <w:rStyle w:val="CharSectno"/>
        </w:rPr>
        <w:t>4A</w:t>
      </w:r>
      <w:r>
        <w:rPr>
          <w:snapToGrid w:val="0"/>
        </w:rPr>
        <w:t>.</w:t>
      </w:r>
      <w:r>
        <w:rPr>
          <w:snapToGrid w:val="0"/>
        </w:rPr>
        <w:tab/>
      </w:r>
      <w:r>
        <w:rPr>
          <w:snapToGrid w:val="0"/>
          <w:spacing w:val="-4"/>
        </w:rPr>
        <w:t>Ammunition excluded from Ammunition Collector’s Licence</w:t>
      </w:r>
      <w:bookmarkEnd w:id="17"/>
      <w:bookmarkEnd w:id="18"/>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Deleted in Gazette 16 Nov 2007 p. 5728.]</w:t>
      </w:r>
    </w:p>
    <w:p>
      <w:pPr>
        <w:pStyle w:val="Heading5"/>
        <w:rPr>
          <w:snapToGrid w:val="0"/>
        </w:rPr>
      </w:pPr>
      <w:bookmarkStart w:id="19" w:name="_Toc235591564"/>
      <w:bookmarkStart w:id="20" w:name="_Toc227653989"/>
      <w:r>
        <w:rPr>
          <w:rStyle w:val="CharSectno"/>
        </w:rPr>
        <w:t>6</w:t>
      </w:r>
      <w:r>
        <w:rPr>
          <w:snapToGrid w:val="0"/>
        </w:rPr>
        <w:t>.</w:t>
      </w:r>
      <w:r>
        <w:rPr>
          <w:snapToGrid w:val="0"/>
        </w:rPr>
        <w:tab/>
        <w:t>Restrictions, limitations and conditions</w:t>
      </w:r>
      <w:bookmarkEnd w:id="19"/>
      <w:bookmarkEnd w:id="20"/>
      <w:r>
        <w:rPr>
          <w:snapToGrid w:val="0"/>
        </w:rPr>
        <w:t xml:space="preserve"> </w:t>
      </w:r>
    </w:p>
    <w:p>
      <w:pPr>
        <w:pStyle w:val="Ednotesubsection"/>
      </w:pPr>
      <w:r>
        <w:tab/>
        <w:t>[(1)</w:t>
      </w:r>
      <w:r>
        <w:tab/>
        <w:t>deleted]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21" w:name="_Toc235591565"/>
      <w:bookmarkStart w:id="22" w:name="_Toc227653990"/>
      <w:r>
        <w:rPr>
          <w:rStyle w:val="CharSectno"/>
        </w:rPr>
        <w:t>6A</w:t>
      </w:r>
      <w:r>
        <w:rPr>
          <w:snapToGrid w:val="0"/>
        </w:rPr>
        <w:t>.</w:t>
      </w:r>
      <w:r>
        <w:rPr>
          <w:snapToGrid w:val="0"/>
        </w:rPr>
        <w:tab/>
        <w:t>Categories of firearms</w:t>
      </w:r>
      <w:bookmarkEnd w:id="21"/>
      <w:bookmarkEnd w:id="2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3" w:name="_Toc235591566"/>
      <w:bookmarkStart w:id="24" w:name="_Toc227653991"/>
      <w:r>
        <w:rPr>
          <w:rStyle w:val="CharSectno"/>
        </w:rPr>
        <w:t>6B</w:t>
      </w:r>
      <w:r>
        <w:rPr>
          <w:snapToGrid w:val="0"/>
        </w:rPr>
        <w:t>.</w:t>
      </w:r>
      <w:r>
        <w:rPr>
          <w:snapToGrid w:val="0"/>
        </w:rPr>
        <w:tab/>
        <w:t>Kinds of firearms for penalties under section 19 of the Act</w:t>
      </w:r>
      <w:bookmarkEnd w:id="23"/>
      <w:bookmarkEnd w:id="24"/>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25" w:name="_Toc235591567"/>
      <w:bookmarkStart w:id="26" w:name="_Toc227653992"/>
      <w:r>
        <w:rPr>
          <w:rStyle w:val="CharSectno"/>
        </w:rPr>
        <w:t>6C</w:t>
      </w:r>
      <w:r>
        <w:t>.</w:t>
      </w:r>
      <w:r>
        <w:tab/>
        <w:t>Meaning of “close associate” of the holder of a Dealer’s Licence in regulations 6D, 6E and 6G</w:t>
      </w:r>
      <w:bookmarkEnd w:id="25"/>
      <w:bookmarkEnd w:id="26"/>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27" w:name="_Toc235591568"/>
      <w:bookmarkStart w:id="28" w:name="_Toc227653993"/>
      <w:r>
        <w:rPr>
          <w:rStyle w:val="CharSectno"/>
        </w:rPr>
        <w:t>6D</w:t>
      </w:r>
      <w:r>
        <w:t>.</w:t>
      </w:r>
      <w:r>
        <w:tab/>
        <w:t>Information about close associates of an applicant for the issue or renewal of a Dealer’s Licence</w:t>
      </w:r>
      <w:bookmarkEnd w:id="27"/>
      <w:bookmarkEnd w:id="28"/>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29" w:name="_Toc235591569"/>
      <w:bookmarkStart w:id="30" w:name="_Toc227653994"/>
      <w:r>
        <w:rPr>
          <w:rStyle w:val="CharSectno"/>
        </w:rPr>
        <w:t>6E</w:t>
      </w:r>
      <w:r>
        <w:t>.</w:t>
      </w:r>
      <w:r>
        <w:tab/>
        <w:t>Dealer’s Licences — restrictions on issue</w:t>
      </w:r>
      <w:bookmarkEnd w:id="29"/>
      <w:bookmarkEnd w:id="30"/>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31" w:name="_Toc235591570"/>
      <w:bookmarkStart w:id="32" w:name="_Toc227653995"/>
      <w:r>
        <w:rPr>
          <w:rStyle w:val="CharSectno"/>
        </w:rPr>
        <w:t>6F</w:t>
      </w:r>
      <w:r>
        <w:t>.</w:t>
      </w:r>
      <w:r>
        <w:tab/>
        <w:t>Condition on Dealer’s Licence — persons not to be involved in firearms dealing business</w:t>
      </w:r>
      <w:bookmarkEnd w:id="31"/>
      <w:bookmarkEnd w:id="32"/>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33" w:name="_Toc235591571"/>
      <w:bookmarkStart w:id="34" w:name="_Toc227653996"/>
      <w:r>
        <w:rPr>
          <w:rStyle w:val="CharSectno"/>
        </w:rPr>
        <w:t>6G</w:t>
      </w:r>
      <w:r>
        <w:t>.</w:t>
      </w:r>
      <w:r>
        <w:tab/>
        <w:t>Condition on Dealer’s Licence — information about close associates to be provided</w:t>
      </w:r>
      <w:bookmarkEnd w:id="33"/>
      <w:bookmarkEnd w:id="34"/>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5" w:name="_Toc235591572"/>
      <w:bookmarkStart w:id="36" w:name="_Toc227653997"/>
      <w:r>
        <w:rPr>
          <w:rStyle w:val="CharSectno"/>
        </w:rPr>
        <w:t>7</w:t>
      </w:r>
      <w:r>
        <w:rPr>
          <w:snapToGrid w:val="0"/>
        </w:rPr>
        <w:t>.</w:t>
      </w:r>
      <w:r>
        <w:rPr>
          <w:snapToGrid w:val="0"/>
        </w:rPr>
        <w:tab/>
        <w:t>Applications</w:t>
      </w:r>
      <w:bookmarkEnd w:id="35"/>
      <w:bookmarkEnd w:id="36"/>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37" w:name="_Toc235591573"/>
      <w:bookmarkStart w:id="38" w:name="_Toc227653998"/>
      <w:r>
        <w:rPr>
          <w:rStyle w:val="CharSectno"/>
        </w:rPr>
        <w:t>7A</w:t>
      </w:r>
      <w:r>
        <w:rPr>
          <w:snapToGrid w:val="0"/>
        </w:rPr>
        <w:t>.</w:t>
      </w:r>
      <w:r>
        <w:rPr>
          <w:snapToGrid w:val="0"/>
        </w:rPr>
        <w:tab/>
        <w:t>Extract of Licence</w:t>
      </w:r>
      <w:bookmarkEnd w:id="37"/>
      <w:bookmarkEnd w:id="38"/>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39" w:name="_Toc235591574"/>
      <w:bookmarkStart w:id="40" w:name="_Toc227653999"/>
      <w:r>
        <w:rPr>
          <w:rStyle w:val="CharSectno"/>
        </w:rPr>
        <w:t>7B</w:t>
      </w:r>
      <w:r>
        <w:rPr>
          <w:snapToGrid w:val="0"/>
        </w:rPr>
        <w:t>.</w:t>
      </w:r>
      <w:r>
        <w:rPr>
          <w:snapToGrid w:val="0"/>
        </w:rPr>
        <w:tab/>
        <w:t>Identity check</w:t>
      </w:r>
      <w:bookmarkEnd w:id="39"/>
      <w:bookmarkEnd w:id="4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41" w:name="_Toc235591575"/>
      <w:bookmarkStart w:id="42" w:name="_Toc227654000"/>
      <w:r>
        <w:rPr>
          <w:rStyle w:val="CharSectno"/>
        </w:rPr>
        <w:t>8</w:t>
      </w:r>
      <w:r>
        <w:rPr>
          <w:snapToGrid w:val="0"/>
        </w:rPr>
        <w:t>.</w:t>
      </w:r>
      <w:r>
        <w:rPr>
          <w:snapToGrid w:val="0"/>
        </w:rPr>
        <w:tab/>
        <w:t>Duplicates</w:t>
      </w:r>
      <w:bookmarkEnd w:id="41"/>
      <w:bookmarkEnd w:id="42"/>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43" w:name="_Toc235591576"/>
      <w:bookmarkStart w:id="44" w:name="_Toc227654001"/>
      <w:r>
        <w:rPr>
          <w:rStyle w:val="CharSectno"/>
        </w:rPr>
        <w:t>9</w:t>
      </w:r>
      <w:r>
        <w:rPr>
          <w:snapToGrid w:val="0"/>
        </w:rPr>
        <w:t>.</w:t>
      </w:r>
      <w:r>
        <w:rPr>
          <w:snapToGrid w:val="0"/>
        </w:rPr>
        <w:tab/>
        <w:t>Change of abode or name</w:t>
      </w:r>
      <w:bookmarkEnd w:id="43"/>
      <w:bookmarkEnd w:id="44"/>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45" w:name="_Toc235591577"/>
      <w:bookmarkStart w:id="46" w:name="_Toc227654002"/>
      <w:r>
        <w:rPr>
          <w:rStyle w:val="CharSectno"/>
        </w:rPr>
        <w:t>10</w:t>
      </w:r>
      <w:r>
        <w:rPr>
          <w:snapToGrid w:val="0"/>
        </w:rPr>
        <w:t>.</w:t>
      </w:r>
      <w:r>
        <w:rPr>
          <w:snapToGrid w:val="0"/>
        </w:rPr>
        <w:tab/>
        <w:t>Guided hunting tours</w:t>
      </w:r>
      <w:bookmarkEnd w:id="45"/>
      <w:bookmarkEnd w:id="4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47" w:name="_Toc235591578"/>
      <w:bookmarkStart w:id="48" w:name="_Toc227654003"/>
      <w:r>
        <w:rPr>
          <w:rStyle w:val="CharSectno"/>
        </w:rPr>
        <w:t>11</w:t>
      </w:r>
      <w:r>
        <w:rPr>
          <w:snapToGrid w:val="0"/>
        </w:rPr>
        <w:t>.</w:t>
      </w:r>
      <w:r>
        <w:rPr>
          <w:snapToGrid w:val="0"/>
        </w:rPr>
        <w:tab/>
        <w:t>Safe custody</w:t>
      </w:r>
      <w:bookmarkEnd w:id="47"/>
      <w:bookmarkEnd w:id="48"/>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49" w:name="_Toc235591579"/>
      <w:bookmarkStart w:id="50" w:name="_Toc227654004"/>
      <w:r>
        <w:rPr>
          <w:rStyle w:val="CharSectno"/>
        </w:rPr>
        <w:t>11A</w:t>
      </w:r>
      <w:r>
        <w:rPr>
          <w:snapToGrid w:val="0"/>
        </w:rPr>
        <w:t>.</w:t>
      </w:r>
      <w:r>
        <w:rPr>
          <w:snapToGrid w:val="0"/>
        </w:rPr>
        <w:tab/>
        <w:t>Storage security requirements</w:t>
      </w:r>
      <w:bookmarkEnd w:id="49"/>
      <w:bookmarkEnd w:id="50"/>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deleted]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51" w:name="_Toc235591580"/>
      <w:bookmarkStart w:id="52" w:name="_Toc227654005"/>
      <w:r>
        <w:rPr>
          <w:rStyle w:val="CharSectno"/>
        </w:rPr>
        <w:t>11C</w:t>
      </w:r>
      <w:r>
        <w:rPr>
          <w:snapToGrid w:val="0"/>
        </w:rPr>
        <w:t>.</w:t>
      </w:r>
      <w:r>
        <w:rPr>
          <w:snapToGrid w:val="0"/>
        </w:rPr>
        <w:tab/>
        <w:t>Declaration as to storage facilities</w:t>
      </w:r>
      <w:bookmarkEnd w:id="51"/>
      <w:bookmarkEnd w:id="52"/>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53" w:name="_Toc235591581"/>
      <w:bookmarkStart w:id="54" w:name="_Toc227654006"/>
      <w:r>
        <w:rPr>
          <w:rStyle w:val="CharSectno"/>
        </w:rPr>
        <w:t>12</w:t>
      </w:r>
      <w:r>
        <w:rPr>
          <w:snapToGrid w:val="0"/>
        </w:rPr>
        <w:t>.</w:t>
      </w:r>
      <w:r>
        <w:rPr>
          <w:snapToGrid w:val="0"/>
        </w:rPr>
        <w:tab/>
        <w:t>Disposal</w:t>
      </w:r>
      <w:bookmarkEnd w:id="53"/>
      <w:bookmarkEnd w:id="54"/>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55" w:name="_Toc235591582"/>
      <w:bookmarkStart w:id="56" w:name="_Toc227654007"/>
      <w:r>
        <w:rPr>
          <w:rStyle w:val="CharSectno"/>
        </w:rPr>
        <w:t>13</w:t>
      </w:r>
      <w:r>
        <w:rPr>
          <w:snapToGrid w:val="0"/>
        </w:rPr>
        <w:t>.</w:t>
      </w:r>
      <w:r>
        <w:rPr>
          <w:snapToGrid w:val="0"/>
        </w:rPr>
        <w:tab/>
        <w:t>Revocation</w:t>
      </w:r>
      <w:bookmarkEnd w:id="55"/>
      <w:bookmarkEnd w:id="56"/>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Deleted in Gazette 30 Dec 2004 p. 6974.] </w:t>
      </w:r>
    </w:p>
    <w:p>
      <w:pPr>
        <w:pStyle w:val="Heading5"/>
        <w:spacing w:before="180"/>
        <w:rPr>
          <w:snapToGrid w:val="0"/>
        </w:rPr>
      </w:pPr>
      <w:bookmarkStart w:id="57" w:name="_Toc235591583"/>
      <w:bookmarkStart w:id="58" w:name="_Toc227654008"/>
      <w:r>
        <w:rPr>
          <w:rStyle w:val="CharSectno"/>
        </w:rPr>
        <w:t>15</w:t>
      </w:r>
      <w:r>
        <w:rPr>
          <w:snapToGrid w:val="0"/>
        </w:rPr>
        <w:t>.</w:t>
      </w:r>
      <w:r>
        <w:rPr>
          <w:snapToGrid w:val="0"/>
        </w:rPr>
        <w:tab/>
        <w:t>Shooting galleries</w:t>
      </w:r>
      <w:bookmarkEnd w:id="57"/>
      <w:bookmarkEnd w:id="58"/>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59" w:name="_Toc235591584"/>
      <w:bookmarkStart w:id="60" w:name="_Toc227654009"/>
      <w:r>
        <w:rPr>
          <w:rStyle w:val="CharSectno"/>
        </w:rPr>
        <w:t>16</w:t>
      </w:r>
      <w:r>
        <w:rPr>
          <w:snapToGrid w:val="0"/>
        </w:rPr>
        <w:t>.</w:t>
      </w:r>
      <w:r>
        <w:rPr>
          <w:snapToGrid w:val="0"/>
        </w:rPr>
        <w:tab/>
        <w:t>Reloaded ammunition</w:t>
      </w:r>
      <w:bookmarkEnd w:id="59"/>
      <w:bookmarkEnd w:id="6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61" w:name="_Toc235591585"/>
      <w:bookmarkStart w:id="62" w:name="_Toc227654010"/>
      <w:r>
        <w:rPr>
          <w:rStyle w:val="CharSectno"/>
        </w:rPr>
        <w:t>17</w:t>
      </w:r>
      <w:r>
        <w:rPr>
          <w:snapToGrid w:val="0"/>
        </w:rPr>
        <w:t>.</w:t>
      </w:r>
      <w:r>
        <w:rPr>
          <w:snapToGrid w:val="0"/>
        </w:rPr>
        <w:tab/>
        <w:t>Ammunition sales</w:t>
      </w:r>
      <w:bookmarkEnd w:id="61"/>
      <w:bookmarkEnd w:id="6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63" w:name="_Toc235591586"/>
      <w:bookmarkStart w:id="64" w:name="_Toc227654011"/>
      <w:r>
        <w:rPr>
          <w:rStyle w:val="CharSectno"/>
        </w:rPr>
        <w:t>18</w:t>
      </w:r>
      <w:r>
        <w:rPr>
          <w:snapToGrid w:val="0"/>
        </w:rPr>
        <w:t>.</w:t>
      </w:r>
      <w:r>
        <w:rPr>
          <w:snapToGrid w:val="0"/>
        </w:rPr>
        <w:tab/>
        <w:t>Records of firearms dealings</w:t>
      </w:r>
      <w:bookmarkEnd w:id="63"/>
      <w:bookmarkEnd w:id="64"/>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65" w:name="_Toc235591587"/>
      <w:bookmarkStart w:id="66" w:name="_Toc227654012"/>
      <w:r>
        <w:rPr>
          <w:rStyle w:val="CharSectno"/>
        </w:rPr>
        <w:t>19</w:t>
      </w:r>
      <w:r>
        <w:rPr>
          <w:snapToGrid w:val="0"/>
        </w:rPr>
        <w:t>.</w:t>
      </w:r>
      <w:r>
        <w:rPr>
          <w:snapToGrid w:val="0"/>
        </w:rPr>
        <w:tab/>
        <w:t>Manufacturers</w:t>
      </w:r>
      <w:bookmarkEnd w:id="65"/>
      <w:bookmarkEnd w:id="66"/>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67" w:name="_Toc235591588"/>
      <w:bookmarkStart w:id="68" w:name="_Toc227654013"/>
      <w:r>
        <w:rPr>
          <w:rStyle w:val="CharSectno"/>
        </w:rPr>
        <w:t>19A</w:t>
      </w:r>
      <w:r>
        <w:rPr>
          <w:snapToGrid w:val="0"/>
        </w:rPr>
        <w:t>.</w:t>
      </w:r>
      <w:r>
        <w:rPr>
          <w:snapToGrid w:val="0"/>
        </w:rPr>
        <w:tab/>
        <w:t>Records for Ammunition Collector’s Licence</w:t>
      </w:r>
      <w:bookmarkEnd w:id="67"/>
      <w:bookmarkEnd w:id="68"/>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69" w:name="_Toc235591589"/>
      <w:bookmarkStart w:id="70" w:name="_Toc227654014"/>
      <w:r>
        <w:rPr>
          <w:rStyle w:val="CharSectno"/>
        </w:rPr>
        <w:t>20</w:t>
      </w:r>
      <w:r>
        <w:rPr>
          <w:snapToGrid w:val="0"/>
        </w:rPr>
        <w:t>.</w:t>
      </w:r>
      <w:r>
        <w:rPr>
          <w:snapToGrid w:val="0"/>
        </w:rPr>
        <w:tab/>
        <w:t>Premises</w:t>
      </w:r>
      <w:bookmarkEnd w:id="69"/>
      <w:bookmarkEnd w:id="70"/>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71" w:name="_Toc235591590"/>
      <w:bookmarkStart w:id="72" w:name="_Toc227654015"/>
      <w:r>
        <w:rPr>
          <w:rStyle w:val="CharSectno"/>
        </w:rPr>
        <w:t>21</w:t>
      </w:r>
      <w:r>
        <w:t>.</w:t>
      </w:r>
      <w:r>
        <w:tab/>
        <w:t>Register</w:t>
      </w:r>
      <w:bookmarkEnd w:id="71"/>
      <w:bookmarkEnd w:id="72"/>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3" w:name="_Toc235591591"/>
      <w:bookmarkStart w:id="74" w:name="_Toc227654016"/>
      <w:r>
        <w:rPr>
          <w:rStyle w:val="CharSectno"/>
        </w:rPr>
        <w:t>22</w:t>
      </w:r>
      <w:r>
        <w:t>.</w:t>
      </w:r>
      <w:r>
        <w:tab/>
        <w:t>Search warrants (Act s. 26)</w:t>
      </w:r>
      <w:bookmarkEnd w:id="73"/>
      <w:bookmarkEnd w:id="74"/>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5" w:name="_Toc235591592"/>
      <w:bookmarkStart w:id="76" w:name="_Toc227654017"/>
      <w:r>
        <w:rPr>
          <w:rStyle w:val="CharSectno"/>
        </w:rPr>
        <w:t>22A</w:t>
      </w:r>
      <w:r>
        <w:rPr>
          <w:snapToGrid w:val="0"/>
        </w:rPr>
        <w:t>.</w:t>
      </w:r>
      <w:r>
        <w:rPr>
          <w:snapToGrid w:val="0"/>
        </w:rPr>
        <w:tab/>
        <w:t>Entry without warrant</w:t>
      </w:r>
      <w:bookmarkEnd w:id="75"/>
      <w:bookmarkEnd w:id="76"/>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77" w:name="_Toc235591593"/>
      <w:bookmarkStart w:id="78" w:name="_Toc227654018"/>
      <w:r>
        <w:rPr>
          <w:rStyle w:val="CharSectno"/>
        </w:rPr>
        <w:t>23</w:t>
      </w:r>
      <w:r>
        <w:rPr>
          <w:snapToGrid w:val="0"/>
        </w:rPr>
        <w:t>.</w:t>
      </w:r>
      <w:r>
        <w:rPr>
          <w:snapToGrid w:val="0"/>
        </w:rPr>
        <w:tab/>
        <w:t>Offences</w:t>
      </w:r>
      <w:bookmarkEnd w:id="77"/>
      <w:bookmarkEnd w:id="78"/>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79" w:name="_Toc235591594"/>
      <w:bookmarkStart w:id="80" w:name="_Toc227654019"/>
      <w:r>
        <w:rPr>
          <w:rStyle w:val="CharSectno"/>
        </w:rPr>
        <w:t>24</w:t>
      </w:r>
      <w:r>
        <w:rPr>
          <w:snapToGrid w:val="0"/>
        </w:rPr>
        <w:t>.</w:t>
      </w:r>
      <w:r>
        <w:rPr>
          <w:snapToGrid w:val="0"/>
        </w:rPr>
        <w:tab/>
        <w:t>Safety standards and tests</w:t>
      </w:r>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81" w:name="_Toc235591595"/>
      <w:bookmarkStart w:id="82" w:name="_Toc227654020"/>
      <w:r>
        <w:rPr>
          <w:rStyle w:val="CharSectno"/>
        </w:rPr>
        <w:t>25</w:t>
      </w:r>
      <w:r>
        <w:rPr>
          <w:snapToGrid w:val="0"/>
        </w:rPr>
        <w:t>.</w:t>
      </w:r>
      <w:r>
        <w:rPr>
          <w:snapToGrid w:val="0"/>
        </w:rPr>
        <w:tab/>
        <w:t>Delegation</w:t>
      </w:r>
      <w:bookmarkEnd w:id="81"/>
      <w:bookmarkEnd w:id="82"/>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83" w:name="_Toc235591596"/>
      <w:bookmarkStart w:id="84" w:name="_Toc227654021"/>
      <w:r>
        <w:rPr>
          <w:rStyle w:val="CharSectno"/>
        </w:rPr>
        <w:t>26</w:t>
      </w:r>
      <w:r>
        <w:rPr>
          <w:snapToGrid w:val="0"/>
        </w:rPr>
        <w:t>.</w:t>
      </w:r>
      <w:r>
        <w:rPr>
          <w:snapToGrid w:val="0"/>
        </w:rPr>
        <w:tab/>
        <w:t>Prohibited firearms</w:t>
      </w:r>
      <w:bookmarkEnd w:id="83"/>
      <w:bookmarkEnd w:id="84"/>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17 Apr 2009 p. 1324-5.] </w:t>
      </w:r>
    </w:p>
    <w:p>
      <w:pPr>
        <w:pStyle w:val="Ednotesection"/>
        <w:spacing w:before="180"/>
      </w:pPr>
      <w:r>
        <w:t>[</w:t>
      </w:r>
      <w:r>
        <w:rPr>
          <w:b/>
        </w:rPr>
        <w:t>26A.</w:t>
      </w:r>
      <w:r>
        <w:rPr>
          <w:b/>
        </w:rPr>
        <w:tab/>
      </w:r>
      <w:r>
        <w:t xml:space="preserve">Deleted in Gazette 6 Dec 1996 p. 6810.] </w:t>
      </w:r>
    </w:p>
    <w:p>
      <w:pPr>
        <w:pStyle w:val="Heading5"/>
        <w:spacing w:before="180"/>
      </w:pPr>
      <w:bookmarkStart w:id="85" w:name="_Toc235591597"/>
      <w:bookmarkStart w:id="86" w:name="_Toc227654022"/>
      <w:r>
        <w:rPr>
          <w:rStyle w:val="CharSectno"/>
        </w:rPr>
        <w:t>26B</w:t>
      </w:r>
      <w:r>
        <w:t>.</w:t>
      </w:r>
      <w:r>
        <w:tab/>
        <w:t>Certain licences, permits and approvals not to be issued, granted or given</w:t>
      </w:r>
      <w:bookmarkEnd w:id="85"/>
      <w:bookmarkEnd w:id="86"/>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87" w:name="_Toc235591598"/>
      <w:bookmarkStart w:id="88" w:name="_Toc227654023"/>
      <w:r>
        <w:rPr>
          <w:rStyle w:val="CharSectno"/>
        </w:rPr>
        <w:t>27</w:t>
      </w:r>
      <w:r>
        <w:rPr>
          <w:snapToGrid w:val="0"/>
        </w:rPr>
        <w:t>.</w:t>
      </w:r>
      <w:r>
        <w:rPr>
          <w:snapToGrid w:val="0"/>
        </w:rPr>
        <w:tab/>
        <w:t>Infringement notices</w:t>
      </w:r>
      <w:bookmarkEnd w:id="87"/>
      <w:bookmarkEnd w:id="88"/>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9" w:name="_Toc190076443"/>
      <w:bookmarkStart w:id="90" w:name="_Toc191874312"/>
      <w:bookmarkStart w:id="91" w:name="_Toc202328929"/>
      <w:bookmarkStart w:id="92" w:name="_Toc227646072"/>
      <w:bookmarkStart w:id="93" w:name="_Toc227646185"/>
      <w:bookmarkStart w:id="94" w:name="_Toc227654024"/>
      <w:bookmarkStart w:id="95" w:name="_Toc235526961"/>
      <w:bookmarkStart w:id="96" w:name="_Toc235591599"/>
      <w:r>
        <w:rPr>
          <w:rStyle w:val="CharSchNo"/>
        </w:rPr>
        <w:t>Schedule 1</w:t>
      </w:r>
      <w:r>
        <w:t> — </w:t>
      </w:r>
      <w:r>
        <w:rPr>
          <w:rStyle w:val="CharSchText"/>
        </w:rPr>
        <w:t>Forms</w:t>
      </w:r>
      <w:bookmarkEnd w:id="89"/>
      <w:bookmarkEnd w:id="90"/>
      <w:bookmarkEnd w:id="91"/>
      <w:bookmarkEnd w:id="92"/>
      <w:bookmarkEnd w:id="93"/>
      <w:bookmarkEnd w:id="94"/>
      <w:bookmarkEnd w:id="95"/>
      <w:bookmarkEnd w:id="96"/>
    </w:p>
    <w:p>
      <w:pPr>
        <w:pStyle w:val="yShoulderClause"/>
      </w:pPr>
      <w:r>
        <w:t>[r. 3]</w:t>
      </w:r>
    </w:p>
    <w:p>
      <w:pPr>
        <w:pStyle w:val="yFootnoteheading"/>
      </w:pPr>
      <w:r>
        <w:tab/>
        <w:t>[Heading inserted in Gazette 16 Nov 2007 p. 5733.]</w:t>
      </w:r>
    </w:p>
    <w:p>
      <w:pPr>
        <w:pStyle w:val="yHeading5"/>
        <w:spacing w:after="60"/>
        <w:jc w:val="both"/>
      </w:pPr>
      <w:bookmarkStart w:id="97" w:name="_Toc235591600"/>
      <w:bookmarkStart w:id="98" w:name="_Toc227654025"/>
      <w:r>
        <w:t>1.</w:t>
      </w:r>
      <w:r>
        <w:rPr>
          <w:b w:val="0"/>
        </w:rPr>
        <w:tab/>
      </w:r>
      <w:r>
        <w:rPr>
          <w:bCs/>
          <w:iCs/>
        </w:rPr>
        <w:t xml:space="preserve">Application for </w:t>
      </w:r>
      <w:r>
        <w:rPr>
          <w:bCs/>
        </w:rPr>
        <w:t>firearm licence</w:t>
      </w:r>
      <w:bookmarkEnd w:id="97"/>
      <w:bookmarkEnd w:id="98"/>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99" w:name="_Toc235591601"/>
      <w:bookmarkStart w:id="100" w:name="_Toc227654026"/>
      <w:r>
        <w:t>2.</w:t>
      </w:r>
      <w:r>
        <w:rPr>
          <w:b w:val="0"/>
        </w:rPr>
        <w:tab/>
      </w:r>
      <w:r>
        <w:rPr>
          <w:bCs/>
          <w:iCs/>
        </w:rPr>
        <w:t xml:space="preserve">Application for </w:t>
      </w:r>
      <w:r>
        <w:rPr>
          <w:bCs/>
        </w:rPr>
        <w:t>firearm collector’s licence</w:t>
      </w:r>
      <w:bookmarkEnd w:id="99"/>
      <w:bookmarkEnd w:id="100"/>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101" w:name="_Toc235591602"/>
      <w:bookmarkStart w:id="102" w:name="_Toc227654027"/>
      <w:r>
        <w:t>3.</w:t>
      </w:r>
      <w:r>
        <w:rPr>
          <w:b w:val="0"/>
        </w:rPr>
        <w:tab/>
      </w:r>
      <w:r>
        <w:rPr>
          <w:bCs/>
          <w:iCs/>
        </w:rPr>
        <w:t xml:space="preserve">Application for </w:t>
      </w:r>
      <w:r>
        <w:rPr>
          <w:bCs/>
        </w:rPr>
        <w:t>corporate licence</w:t>
      </w:r>
      <w:bookmarkEnd w:id="101"/>
      <w:bookmarkEnd w:id="102"/>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103" w:name="_Toc235591603"/>
      <w:bookmarkStart w:id="104" w:name="_Toc227654028"/>
      <w:r>
        <w:t>4.</w:t>
      </w:r>
      <w:r>
        <w:rPr>
          <w:b w:val="0"/>
        </w:rPr>
        <w:tab/>
      </w:r>
      <w:r>
        <w:rPr>
          <w:bCs/>
          <w:iCs/>
        </w:rPr>
        <w:t xml:space="preserve">Application for dealer’s, repairer’s, manufacturer’s or shooting gallery </w:t>
      </w:r>
      <w:r>
        <w:rPr>
          <w:bCs/>
        </w:rPr>
        <w:t>licence</w:t>
      </w:r>
      <w:bookmarkEnd w:id="103"/>
      <w:bookmarkEnd w:id="104"/>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spacing w:after="60"/>
      </w:pPr>
      <w:bookmarkStart w:id="105" w:name="_Toc235591604"/>
      <w:bookmarkStart w:id="106" w:name="_Toc227654029"/>
      <w:r>
        <w:t>5.</w:t>
      </w:r>
      <w:r>
        <w:rPr>
          <w:b w:val="0"/>
        </w:rPr>
        <w:tab/>
      </w:r>
      <w:r>
        <w:rPr>
          <w:bCs/>
          <w:iCs/>
        </w:rPr>
        <w:t xml:space="preserve">Application for </w:t>
      </w:r>
      <w:r>
        <w:rPr>
          <w:bCs/>
        </w:rPr>
        <w:t>ammunition collector’s licence</w:t>
      </w:r>
      <w:bookmarkEnd w:id="105"/>
      <w:bookmarkEnd w:id="106"/>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107" w:name="_Toc235591605"/>
      <w:bookmarkStart w:id="108" w:name="_Toc227654030"/>
      <w:r>
        <w:t>6.</w:t>
      </w:r>
      <w:r>
        <w:rPr>
          <w:b w:val="0"/>
        </w:rPr>
        <w:tab/>
      </w:r>
      <w:r>
        <w:rPr>
          <w:bCs/>
          <w:iCs/>
        </w:rPr>
        <w:t xml:space="preserve">Application for </w:t>
      </w:r>
      <w:r>
        <w:rPr>
          <w:bCs/>
        </w:rPr>
        <w:t>permit (Act s. 17 or 17A)</w:t>
      </w:r>
      <w:bookmarkEnd w:id="107"/>
      <w:bookmarkEnd w:id="108"/>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109" w:name="_Toc235591606"/>
      <w:bookmarkStart w:id="110" w:name="_Toc227654031"/>
      <w:r>
        <w:t>7.</w:t>
      </w:r>
      <w:r>
        <w:rPr>
          <w:b w:val="0"/>
        </w:rPr>
        <w:tab/>
      </w:r>
      <w:r>
        <w:rPr>
          <w:bCs/>
          <w:iCs/>
        </w:rPr>
        <w:t>Request to police to take custody of firearm or ammunition (Act s. 33(3))</w:t>
      </w:r>
      <w:bookmarkEnd w:id="109"/>
      <w:bookmarkEnd w:id="110"/>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111" w:name="_Toc235591607"/>
      <w:bookmarkStart w:id="112" w:name="_Toc227654032"/>
      <w:r>
        <w:t>8.</w:t>
      </w:r>
      <w:r>
        <w:rPr>
          <w:b w:val="0"/>
        </w:rPr>
        <w:tab/>
      </w:r>
      <w:r>
        <w:rPr>
          <w:bCs/>
          <w:iCs/>
        </w:rPr>
        <w:t>Application for issue or replacement of Extract of Licence (r. 7A and 8)</w:t>
      </w:r>
      <w:bookmarkEnd w:id="111"/>
      <w:bookmarkEnd w:id="112"/>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113" w:name="_Toc235591608"/>
      <w:bookmarkStart w:id="114" w:name="_Toc227654033"/>
      <w:r>
        <w:t>9.</w:t>
      </w:r>
      <w:r>
        <w:rPr>
          <w:b w:val="0"/>
        </w:rPr>
        <w:tab/>
      </w:r>
      <w:r>
        <w:rPr>
          <w:bCs/>
          <w:iCs/>
        </w:rPr>
        <w:t>Firearm licence</w:t>
      </w:r>
      <w:bookmarkEnd w:id="113"/>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115" w:name="_Toc235591609"/>
      <w:bookmarkStart w:id="116" w:name="_Toc227654034"/>
      <w:r>
        <w:t>10.</w:t>
      </w:r>
      <w:r>
        <w:rPr>
          <w:b w:val="0"/>
        </w:rPr>
        <w:tab/>
      </w:r>
      <w:r>
        <w:rPr>
          <w:bCs/>
          <w:iCs/>
        </w:rPr>
        <w:t>Firearm collector’s licence</w:t>
      </w:r>
      <w:bookmarkEnd w:id="115"/>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117" w:name="_Toc235591610"/>
      <w:bookmarkStart w:id="118" w:name="_Toc227654035"/>
      <w:r>
        <w:t>11.</w:t>
      </w:r>
      <w:r>
        <w:rPr>
          <w:b w:val="0"/>
        </w:rPr>
        <w:tab/>
      </w:r>
      <w:r>
        <w:rPr>
          <w:bCs/>
          <w:iCs/>
        </w:rPr>
        <w:t>Corporate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119" w:name="_Toc235591611"/>
      <w:bookmarkStart w:id="120" w:name="_Toc227654036"/>
      <w:r>
        <w:t>12.</w:t>
      </w:r>
      <w:r>
        <w:rPr>
          <w:b w:val="0"/>
        </w:rPr>
        <w:tab/>
      </w:r>
      <w:r>
        <w:rPr>
          <w:bCs/>
          <w:iCs/>
        </w:rPr>
        <w:t>Dealer’s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121" w:name="_Toc235591612"/>
      <w:bookmarkStart w:id="122" w:name="_Toc227654037"/>
      <w:r>
        <w:t>13.</w:t>
      </w:r>
      <w:r>
        <w:rPr>
          <w:b w:val="0"/>
        </w:rPr>
        <w:tab/>
      </w:r>
      <w:r>
        <w:rPr>
          <w:bCs/>
          <w:iCs/>
        </w:rPr>
        <w:t>Repairer’s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123" w:name="_Toc235591613"/>
      <w:bookmarkStart w:id="124" w:name="_Toc227654038"/>
      <w:r>
        <w:t>14.</w:t>
      </w:r>
      <w:r>
        <w:rPr>
          <w:b w:val="0"/>
        </w:rPr>
        <w:tab/>
      </w:r>
      <w:r>
        <w:rPr>
          <w:bCs/>
          <w:iCs/>
        </w:rPr>
        <w:t>Manufacturer’s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125" w:name="_Toc235591614"/>
      <w:bookmarkStart w:id="126" w:name="_Toc227654039"/>
      <w:r>
        <w:t>15.</w:t>
      </w:r>
      <w:r>
        <w:rPr>
          <w:b w:val="0"/>
        </w:rPr>
        <w:tab/>
      </w:r>
      <w:r>
        <w:rPr>
          <w:bCs/>
          <w:iCs/>
        </w:rPr>
        <w:t>Shooting gallery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127" w:name="_Toc235591615"/>
      <w:bookmarkStart w:id="128" w:name="_Toc227654040"/>
      <w:r>
        <w:t>16.</w:t>
      </w:r>
      <w:r>
        <w:rPr>
          <w:b w:val="0"/>
        </w:rPr>
        <w:tab/>
      </w:r>
      <w:r>
        <w:rPr>
          <w:bCs/>
          <w:iCs/>
        </w:rPr>
        <w:t>Ammunition collector’s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129" w:name="_Toc235591616"/>
      <w:bookmarkStart w:id="130" w:name="_Toc227654041"/>
      <w:r>
        <w:t>17.</w:t>
      </w:r>
      <w:r>
        <w:rPr>
          <w:b w:val="0"/>
        </w:rPr>
        <w:tab/>
      </w:r>
      <w:r>
        <w:rPr>
          <w:bCs/>
        </w:rPr>
        <w:t>Pe</w:t>
      </w:r>
      <w:r>
        <w:rPr>
          <w:bCs/>
          <w:iCs/>
        </w:rPr>
        <w:t>rmit (Act s. 17)</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131" w:name="_Toc235591617"/>
      <w:bookmarkStart w:id="132" w:name="_Toc227654042"/>
      <w:r>
        <w:t>18.</w:t>
      </w:r>
      <w:r>
        <w:rPr>
          <w:b w:val="0"/>
        </w:rPr>
        <w:tab/>
      </w:r>
      <w:r>
        <w:rPr>
          <w:bCs/>
          <w:iCs/>
        </w:rPr>
        <w:t>Interstate group permit (Act s. 17A)</w:t>
      </w:r>
      <w:bookmarkEnd w:id="131"/>
      <w:bookmarkEnd w:id="132"/>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133" w:name="_Toc235591618"/>
      <w:bookmarkStart w:id="134" w:name="_Toc227654043"/>
      <w:r>
        <w:t>19.</w:t>
      </w:r>
      <w:r>
        <w:rPr>
          <w:b w:val="0"/>
        </w:rPr>
        <w:tab/>
      </w:r>
      <w:r>
        <w:rPr>
          <w:bCs/>
          <w:iCs/>
        </w:rPr>
        <w:t>Ammunition sales book (r. 17)</w:t>
      </w:r>
      <w:bookmarkEnd w:id="133"/>
      <w:bookmarkEnd w:id="13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135" w:name="_Toc235591619"/>
      <w:bookmarkStart w:id="136" w:name="_Toc227654044"/>
      <w:r>
        <w:t>20.</w:t>
      </w:r>
      <w:r>
        <w:rPr>
          <w:b w:val="0"/>
        </w:rPr>
        <w:tab/>
      </w:r>
      <w:r>
        <w:rPr>
          <w:bCs/>
          <w:iCs/>
        </w:rPr>
        <w:t>Monthly return by dealer or repairer (stock received) (r. 18)</w:t>
      </w:r>
      <w:bookmarkEnd w:id="135"/>
      <w:bookmarkEnd w:id="13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137" w:name="_Toc235591620"/>
      <w:bookmarkStart w:id="138" w:name="_Toc227654045"/>
      <w:r>
        <w:t>21.</w:t>
      </w:r>
      <w:r>
        <w:rPr>
          <w:b w:val="0"/>
        </w:rPr>
        <w:tab/>
      </w:r>
      <w:r>
        <w:rPr>
          <w:bCs/>
          <w:iCs/>
        </w:rPr>
        <w:t>Monthly return by dealer or repairer (stock outgoing) (r. 18)</w:t>
      </w:r>
      <w:bookmarkEnd w:id="137"/>
      <w:bookmarkEnd w:id="13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139" w:name="_Toc235591621"/>
      <w:bookmarkStart w:id="140" w:name="_Toc227654046"/>
      <w:r>
        <w:t>22.</w:t>
      </w:r>
      <w:r>
        <w:rPr>
          <w:b w:val="0"/>
        </w:rPr>
        <w:tab/>
      </w:r>
      <w:r>
        <w:rPr>
          <w:bCs/>
          <w:iCs/>
        </w:rPr>
        <w:t>Storage statement (r. 11C)</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141" w:name="_Toc235591622"/>
      <w:bookmarkStart w:id="142" w:name="_Toc227654047"/>
      <w:r>
        <w:t>23.</w:t>
      </w:r>
      <w:r>
        <w:rPr>
          <w:b w:val="0"/>
        </w:rPr>
        <w:tab/>
      </w:r>
      <w:r>
        <w:rPr>
          <w:bCs/>
          <w:iCs/>
        </w:rPr>
        <w:t>Infringement notice (Act s. 19A)</w:t>
      </w:r>
      <w:bookmarkEnd w:id="141"/>
      <w:bookmarkEnd w:id="14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143" w:name="_Toc235591623"/>
      <w:bookmarkStart w:id="144" w:name="_Toc227654048"/>
      <w:r>
        <w:t>24.</w:t>
      </w:r>
      <w:r>
        <w:rPr>
          <w:b w:val="0"/>
        </w:rPr>
        <w:tab/>
      </w:r>
      <w:r>
        <w:rPr>
          <w:bCs/>
          <w:iCs/>
        </w:rPr>
        <w:t>Infringement notice withdrawal (Act s. 19A)</w:t>
      </w:r>
      <w:bookmarkEnd w:id="143"/>
      <w:bookmarkEnd w:id="14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145" w:name="_Toc235591624"/>
      <w:bookmarkStart w:id="146" w:name="_Toc227654049"/>
      <w:r>
        <w:t>25.</w:t>
      </w:r>
      <w:r>
        <w:rPr>
          <w:b w:val="0"/>
        </w:rPr>
        <w:tab/>
      </w:r>
      <w:r>
        <w:rPr>
          <w:bCs/>
          <w:iCs/>
        </w:rPr>
        <w:t>Application for search warrant (Act s. 26(1))</w:t>
      </w:r>
      <w:bookmarkEnd w:id="145"/>
      <w:bookmarkEnd w:id="14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147" w:name="_Toc235591625"/>
      <w:bookmarkStart w:id="148" w:name="_Toc227654050"/>
      <w:r>
        <w:t>26.</w:t>
      </w:r>
      <w:r>
        <w:rPr>
          <w:b w:val="0"/>
        </w:rPr>
        <w:tab/>
      </w:r>
      <w:r>
        <w:rPr>
          <w:bCs/>
          <w:iCs/>
        </w:rPr>
        <w:t>Application for search warrant (Act s. 26(2))</w:t>
      </w:r>
      <w:bookmarkEnd w:id="147"/>
      <w:bookmarkEnd w:id="14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149" w:name="_Toc235591626"/>
      <w:bookmarkStart w:id="150" w:name="_Toc227654051"/>
      <w:r>
        <w:t>27.</w:t>
      </w:r>
      <w:r>
        <w:rPr>
          <w:b w:val="0"/>
        </w:rPr>
        <w:tab/>
      </w:r>
      <w:r>
        <w:rPr>
          <w:bCs/>
          <w:iCs/>
        </w:rPr>
        <w:t>Search warrant (Act s. 26(1))</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151" w:name="_Toc235591627"/>
      <w:bookmarkStart w:id="152" w:name="_Toc227654052"/>
      <w:r>
        <w:t>28.</w:t>
      </w:r>
      <w:r>
        <w:rPr>
          <w:b w:val="0"/>
        </w:rPr>
        <w:tab/>
      </w:r>
      <w:r>
        <w:rPr>
          <w:bCs/>
          <w:iCs/>
        </w:rPr>
        <w:t>Search warrant (Act s. 26(2))</w:t>
      </w:r>
      <w:bookmarkEnd w:id="151"/>
      <w:bookmarkEnd w:id="1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3" w:name="_Toc235526991"/>
      <w:bookmarkStart w:id="154" w:name="_Toc235591628"/>
      <w:bookmarkStart w:id="155" w:name="_Toc202328959"/>
      <w:bookmarkStart w:id="156" w:name="_Toc227646101"/>
      <w:bookmarkStart w:id="157" w:name="_Toc227646214"/>
      <w:bookmarkStart w:id="158" w:name="_Toc227654053"/>
      <w:bookmarkStart w:id="159" w:name="_Toc190076473"/>
      <w:bookmarkStart w:id="160" w:name="_Toc191874342"/>
      <w:bookmarkStart w:id="161" w:name="_Toc202328960"/>
      <w:bookmarkStart w:id="162" w:name="_Toc227646102"/>
      <w:bookmarkStart w:id="163" w:name="_Toc227646215"/>
      <w:bookmarkStart w:id="164" w:name="_Toc227654054"/>
      <w:r>
        <w:rPr>
          <w:rStyle w:val="CharSchNo"/>
        </w:rPr>
        <w:t>Schedule 1A</w:t>
      </w:r>
      <w:r>
        <w:t> — </w:t>
      </w:r>
      <w:r>
        <w:rPr>
          <w:rStyle w:val="CharSchText"/>
        </w:rPr>
        <w:t>Fees</w:t>
      </w:r>
      <w:bookmarkEnd w:id="153"/>
      <w:bookmarkEnd w:id="154"/>
      <w:bookmarkEnd w:id="155"/>
      <w:bookmarkEnd w:id="156"/>
      <w:bookmarkEnd w:id="157"/>
      <w:bookmarkEnd w:id="158"/>
    </w:p>
    <w:p>
      <w:pPr>
        <w:pStyle w:val="yShoulderClause"/>
      </w:pPr>
      <w:r>
        <w:t>[r.</w:t>
      </w:r>
      <w:del w:id="165" w:author="Master Repository Process" w:date="2021-08-01T16:40:00Z">
        <w:r>
          <w:delText> </w:delText>
        </w:r>
      </w:del>
      <w:ins w:id="166" w:author="Master Repository Process" w:date="2021-08-01T16:40:00Z">
        <w:r>
          <w:t xml:space="preserve"> </w:t>
        </w:r>
      </w:ins>
      <w:r>
        <w:t>2]</w:t>
      </w:r>
    </w:p>
    <w:p>
      <w:pPr>
        <w:pStyle w:val="yFootnoteheading"/>
        <w:rPr>
          <w:ins w:id="167" w:author="Master Repository Process" w:date="2021-08-01T16:40:00Z"/>
        </w:rPr>
      </w:pPr>
      <w:r>
        <w:tab/>
        <w:t xml:space="preserve">[Heading inserted in Gazette </w:t>
      </w:r>
      <w:del w:id="168" w:author="Master Repository Process" w:date="2021-08-01T16:40:00Z">
        <w:r>
          <w:delText>24 Jun 2008</w:delText>
        </w:r>
      </w:del>
      <w:ins w:id="169" w:author="Master Repository Process" w:date="2021-08-01T16:40:00Z">
        <w:r>
          <w:t>17 Jul 2009</w:t>
        </w:r>
      </w:ins>
      <w:r>
        <w:t xml:space="preserve"> p. </w:t>
      </w:r>
      <w:del w:id="170" w:author="Master Repository Process" w:date="2021-08-01T16:40:00Z">
        <w:r>
          <w:delText>2910.]</w:delText>
        </w:r>
      </w:del>
      <w:ins w:id="171" w:author="Master Repository Process" w:date="2021-08-01T16:40:00Z">
        <w:r>
          <w:t>2881.]</w:t>
        </w:r>
      </w:ins>
    </w:p>
    <w:p>
      <w:pPr>
        <w:pStyle w:val="yShoulderClause"/>
      </w:pP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rPr>
                <w:b/>
                <w:bCs/>
              </w:rPr>
            </w:pPr>
            <w:r>
              <w:rPr>
                <w:b/>
                <w:bCs/>
              </w:rPr>
              <w:t>Item</w:t>
            </w:r>
          </w:p>
        </w:tc>
        <w:tc>
          <w:tcPr>
            <w:tcW w:w="4962" w:type="dxa"/>
            <w:tcBorders>
              <w:left w:val="nil"/>
              <w:bottom w:val="single" w:sz="4" w:space="0" w:color="auto"/>
              <w:right w:val="nil"/>
            </w:tcBorders>
          </w:tcPr>
          <w:p>
            <w:pPr>
              <w:pStyle w:val="yTableNAm"/>
              <w:rPr>
                <w:b/>
                <w:bCs/>
              </w:rPr>
            </w:pPr>
            <w:r>
              <w:rPr>
                <w:b/>
                <w:bCs/>
              </w:rPr>
              <w:t>Fee for</w:t>
            </w:r>
          </w:p>
        </w:tc>
        <w:tc>
          <w:tcPr>
            <w:tcW w:w="850" w:type="dxa"/>
            <w:tcBorders>
              <w:left w:val="nil"/>
              <w:bottom w:val="single" w:sz="4" w:space="0" w:color="auto"/>
              <w:right w:val="nil"/>
            </w:tcBorders>
          </w:tcPr>
          <w:p>
            <w:pPr>
              <w:pStyle w:val="yTableNAm"/>
              <w:tabs>
                <w:tab w:val="clear" w:pos="567"/>
              </w:tabs>
              <w:ind w:right="50"/>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tabs>
                <w:tab w:val="clear" w:pos="567"/>
              </w:tabs>
              <w:ind w:right="50"/>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175</w:t>
            </w:r>
            <w:ins w:id="172"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ind w:right="50"/>
              <w:jc w:val="right"/>
            </w:pPr>
            <w:r>
              <w:br/>
              <w:t>28</w:t>
            </w:r>
            <w:ins w:id="173"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w:t>
            </w:r>
            <w:del w:id="174" w:author="Master Repository Process" w:date="2021-08-01T16:40:00Z">
              <w:r>
                <w:rPr>
                  <w:bCs/>
                  <w:sz w:val="20"/>
                </w:rPr>
                <w:delText xml:space="preserve"> </w:delText>
              </w:r>
            </w:del>
            <w:ins w:id="175" w:author="Master Repository Process" w:date="2021-08-01T16:40:00Z">
              <w:r>
                <w:t> </w:t>
              </w:r>
            </w:ins>
            <w:r>
              <w:t>3A,</w:t>
            </w:r>
            <w:del w:id="176" w:author="Master Repository Process" w:date="2021-08-01T16:40:00Z">
              <w:r>
                <w:rPr>
                  <w:bCs/>
                  <w:sz w:val="20"/>
                </w:rPr>
                <w:delText xml:space="preserve"> </w:delText>
              </w:r>
            </w:del>
            <w:ins w:id="177" w:author="Master Repository Process" w:date="2021-08-01T16:40:00Z">
              <w:r>
                <w:t> </w:t>
              </w:r>
            </w:ins>
            <w:r>
              <w:t>3B)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206</w:t>
            </w:r>
            <w:ins w:id="178"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ind w:right="50"/>
              <w:jc w:val="right"/>
            </w:pPr>
            <w:r>
              <w:br/>
              <w:t>28</w:t>
            </w:r>
            <w:ins w:id="179"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w:t>
            </w:r>
            <w:ins w:id="180"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104</w:t>
            </w:r>
            <w:ins w:id="181"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ind w:right="50"/>
              <w:jc w:val="right"/>
            </w:pPr>
            <w:r>
              <w:br/>
              <w:t>28</w:t>
            </w:r>
            <w:ins w:id="182"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w:t>
            </w:r>
            <w:ins w:id="183"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96</w:t>
            </w:r>
            <w:ins w:id="184"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w:t>
            </w:r>
            <w:ins w:id="185"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73</w:t>
            </w:r>
            <w:ins w:id="186"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w:t>
            </w:r>
            <w:ins w:id="187"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73</w:t>
            </w:r>
            <w:ins w:id="188"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232</w:t>
            </w:r>
            <w:ins w:id="189"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77</w:t>
            </w:r>
            <w:ins w:id="190"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Application for ammunition collector’s licence (r.</w:t>
            </w:r>
            <w:del w:id="191" w:author="Master Repository Process" w:date="2021-08-01T16:40:00Z">
              <w:r>
                <w:rPr>
                  <w:bCs/>
                  <w:sz w:val="20"/>
                </w:rPr>
                <w:delText xml:space="preserve"> </w:delText>
              </w:r>
            </w:del>
            <w:ins w:id="192" w:author="Master Repository Process" w:date="2021-08-01T16:40:00Z">
              <w:r>
                <w:t> </w:t>
              </w:r>
            </w:ins>
            <w:r>
              <w:t>3A,</w:t>
            </w:r>
            <w:del w:id="193" w:author="Master Repository Process" w:date="2021-08-01T16:40:00Z">
              <w:r>
                <w:rPr>
                  <w:bCs/>
                  <w:sz w:val="20"/>
                </w:rPr>
                <w:delText xml:space="preserve"> </w:delText>
              </w:r>
            </w:del>
            <w:ins w:id="194" w:author="Master Repository Process" w:date="2021-08-01T16:40:00Z">
              <w:r>
                <w:t> </w:t>
              </w:r>
            </w:ins>
            <w:r>
              <w:t xml:space="preserve">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218</w:t>
            </w:r>
            <w:ins w:id="195"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64</w:t>
            </w:r>
            <w:ins w:id="196"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 xml:space="preserve">Application for permit under </w:t>
            </w:r>
            <w:ins w:id="197" w:author="Master Repository Process" w:date="2021-08-01T16:40:00Z">
              <w:r>
                <w:t xml:space="preserve">s. 17 of </w:t>
              </w:r>
            </w:ins>
            <w:r>
              <w:t>the Act</w:t>
            </w:r>
            <w:del w:id="198" w:author="Master Repository Process" w:date="2021-08-01T16:40:00Z">
              <w:r>
                <w:rPr>
                  <w:bCs/>
                  <w:sz w:val="20"/>
                </w:rPr>
                <w:delText xml:space="preserve"> s. 17</w:delText>
              </w:r>
            </w:del>
            <w:r>
              <w:t>, per month or part of a month for which permit issued</w:t>
            </w:r>
          </w:p>
        </w:tc>
        <w:tc>
          <w:tcPr>
            <w:tcW w:w="850" w:type="dxa"/>
            <w:tcBorders>
              <w:top w:val="nil"/>
              <w:left w:val="nil"/>
              <w:bottom w:val="nil"/>
              <w:right w:val="nil"/>
            </w:tcBorders>
          </w:tcPr>
          <w:p>
            <w:pPr>
              <w:pStyle w:val="yTableNAm"/>
              <w:tabs>
                <w:tab w:val="clear" w:pos="567"/>
              </w:tabs>
              <w:ind w:right="50"/>
              <w:jc w:val="right"/>
            </w:pPr>
            <w:r>
              <w:br/>
              <w:t>53</w:t>
            </w:r>
            <w:ins w:id="199"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ind w:right="50"/>
              <w:jc w:val="right"/>
            </w:pPr>
            <w:r>
              <w:t>19</w:t>
            </w:r>
            <w:ins w:id="200"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ind w:right="50"/>
              <w:jc w:val="right"/>
            </w:pPr>
            <w:r>
              <w:t>30</w:t>
            </w:r>
            <w:ins w:id="201" w:author="Master Repository Process" w:date="2021-08-01T16:40:00Z">
              <w:r>
                <w:t>.00</w:t>
              </w:r>
            </w:ins>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ind w:right="50"/>
              <w:jc w:val="right"/>
            </w:pPr>
            <w:r>
              <w:t>19</w:t>
            </w:r>
            <w:ins w:id="202" w:author="Master Repository Process" w:date="2021-08-01T16:40:00Z">
              <w:r>
                <w:t>.00</w:t>
              </w:r>
            </w:ins>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w:t>
            </w:r>
            <w:del w:id="203" w:author="Master Repository Process" w:date="2021-08-01T16:40:00Z">
              <w:r>
                <w:rPr>
                  <w:bCs/>
                  <w:sz w:val="20"/>
                </w:rPr>
                <w:delText xml:space="preserve"> </w:delText>
              </w:r>
            </w:del>
            <w:ins w:id="204" w:author="Master Repository Process" w:date="2021-08-01T16:40:00Z">
              <w:r>
                <w:t> </w:t>
              </w:r>
            </w:ins>
            <w:r>
              <w:t>11)</w:t>
            </w:r>
          </w:p>
        </w:tc>
        <w:tc>
          <w:tcPr>
            <w:tcW w:w="850" w:type="dxa"/>
            <w:tcBorders>
              <w:top w:val="nil"/>
              <w:left w:val="nil"/>
              <w:bottom w:val="single" w:sz="4" w:space="0" w:color="auto"/>
              <w:right w:val="nil"/>
            </w:tcBorders>
          </w:tcPr>
          <w:p>
            <w:pPr>
              <w:pStyle w:val="yTableNAm"/>
              <w:tabs>
                <w:tab w:val="clear" w:pos="567"/>
              </w:tabs>
              <w:ind w:right="50"/>
              <w:jc w:val="right"/>
            </w:pPr>
            <w:ins w:id="205" w:author="Master Repository Process" w:date="2021-08-01T16:40:00Z">
              <w:r>
                <w:br/>
              </w:r>
            </w:ins>
            <w:r>
              <w:t>134</w:t>
            </w:r>
            <w:ins w:id="206" w:author="Master Repository Process" w:date="2021-08-01T16:40:00Z">
              <w:r>
                <w:t>.00</w:t>
              </w:r>
            </w:ins>
          </w:p>
        </w:tc>
      </w:tr>
    </w:tbl>
    <w:p>
      <w:pPr>
        <w:pStyle w:val="yFootnotesection"/>
      </w:pPr>
      <w:r>
        <w:tab/>
        <w:t xml:space="preserve">[Schedule 1A inserted in Gazette </w:t>
      </w:r>
      <w:del w:id="207" w:author="Master Repository Process" w:date="2021-08-01T16:40:00Z">
        <w:r>
          <w:delText>24 Jun 2008 p. 2910; amended in Gazette 23 Jun</w:delText>
        </w:r>
      </w:del>
      <w:ins w:id="208" w:author="Master Repository Process" w:date="2021-08-01T16:40:00Z">
        <w:r>
          <w:t>17 Jul</w:t>
        </w:r>
      </w:ins>
      <w:r>
        <w:t> 2009 p. </w:t>
      </w:r>
      <w:del w:id="209" w:author="Master Repository Process" w:date="2021-08-01T16:40:00Z">
        <w:r>
          <w:delText>2494</w:delText>
        </w:r>
      </w:del>
      <w:ins w:id="210" w:author="Master Repository Process" w:date="2021-08-01T16:40:00Z">
        <w:r>
          <w:t>2881</w:t>
        </w:r>
        <w:r>
          <w:noBreakHyphen/>
          <w:t>2</w:t>
        </w:r>
      </w:ins>
      <w:r>
        <w:t>.]</w:t>
      </w:r>
    </w:p>
    <w:p>
      <w:pPr>
        <w:pStyle w:val="yScheduleHeading"/>
      </w:pPr>
      <w:bookmarkStart w:id="211" w:name="_Toc235526992"/>
      <w:bookmarkStart w:id="212" w:name="_Toc235591629"/>
      <w:r>
        <w:rPr>
          <w:rStyle w:val="CharSchNo"/>
        </w:rPr>
        <w:t>Schedule 2</w:t>
      </w:r>
      <w:r>
        <w:t> — </w:t>
      </w:r>
      <w:r>
        <w:rPr>
          <w:rStyle w:val="CharSchText"/>
        </w:rPr>
        <w:t>Descriptions of firearms for regulation 25</w:t>
      </w:r>
      <w:bookmarkEnd w:id="159"/>
      <w:bookmarkEnd w:id="160"/>
      <w:bookmarkEnd w:id="161"/>
      <w:bookmarkEnd w:id="162"/>
      <w:bookmarkEnd w:id="163"/>
      <w:bookmarkEnd w:id="164"/>
      <w:bookmarkEnd w:id="211"/>
      <w:bookmarkEnd w:id="21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13" w:name="_Toc190076474"/>
      <w:bookmarkStart w:id="214" w:name="_Toc191874343"/>
      <w:bookmarkStart w:id="215" w:name="_Toc202328961"/>
      <w:bookmarkStart w:id="216" w:name="_Toc227646103"/>
      <w:bookmarkStart w:id="217" w:name="_Toc227646216"/>
      <w:bookmarkStart w:id="218" w:name="_Toc227654055"/>
      <w:bookmarkStart w:id="219" w:name="_Toc235526993"/>
      <w:bookmarkStart w:id="220" w:name="_Toc235591630"/>
      <w:r>
        <w:rPr>
          <w:rStyle w:val="CharSchNo"/>
        </w:rPr>
        <w:t>Schedule 3</w:t>
      </w:r>
      <w:r>
        <w:t> — </w:t>
      </w:r>
      <w:r>
        <w:rPr>
          <w:rStyle w:val="CharSchText"/>
        </w:rPr>
        <w:t>Categories of firearms</w:t>
      </w:r>
      <w:bookmarkEnd w:id="213"/>
      <w:bookmarkEnd w:id="214"/>
      <w:bookmarkEnd w:id="215"/>
      <w:bookmarkEnd w:id="216"/>
      <w:bookmarkEnd w:id="217"/>
      <w:bookmarkEnd w:id="218"/>
      <w:bookmarkEnd w:id="219"/>
      <w:bookmarkEnd w:id="220"/>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tabs>
          <w:tab w:val="left" w:pos="610"/>
        </w:tabs>
        <w:ind w:left="610" w:hanging="610"/>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21" w:name="_Toc190076475"/>
      <w:bookmarkStart w:id="222" w:name="_Toc191874344"/>
      <w:bookmarkStart w:id="223" w:name="_Toc202328962"/>
      <w:bookmarkStart w:id="224" w:name="_Toc227646104"/>
      <w:bookmarkStart w:id="225" w:name="_Toc227646217"/>
      <w:bookmarkStart w:id="226" w:name="_Toc227654056"/>
      <w:bookmarkStart w:id="227" w:name="_Toc235526994"/>
      <w:bookmarkStart w:id="228" w:name="_Toc235591631"/>
      <w:r>
        <w:rPr>
          <w:rStyle w:val="CharSchNo"/>
        </w:rPr>
        <w:t>Schedule 4</w:t>
      </w:r>
      <w:r>
        <w:t> — </w:t>
      </w:r>
      <w:r>
        <w:rPr>
          <w:rStyle w:val="CharSchText"/>
        </w:rPr>
        <w:t>Specifications for storage cabinets or containers</w:t>
      </w:r>
      <w:bookmarkEnd w:id="221"/>
      <w:bookmarkEnd w:id="222"/>
      <w:bookmarkEnd w:id="223"/>
      <w:bookmarkEnd w:id="224"/>
      <w:bookmarkEnd w:id="225"/>
      <w:bookmarkEnd w:id="226"/>
      <w:bookmarkEnd w:id="227"/>
      <w:bookmarkEnd w:id="228"/>
    </w:p>
    <w:p>
      <w:pPr>
        <w:pStyle w:val="yFootnoteheading"/>
      </w:pPr>
      <w:r>
        <w:tab/>
        <w:t>[Heading inserted in Gazette 6 Dec 1996 p. 6847.]</w:t>
      </w:r>
    </w:p>
    <w:p>
      <w:pPr>
        <w:pStyle w:val="yShoulderClause"/>
      </w:pPr>
      <w:r>
        <w:t>[r. 11A(2)]</w:t>
      </w:r>
    </w:p>
    <w:p>
      <w:pPr>
        <w:pStyle w:val="yHeading5"/>
      </w:pPr>
      <w:bookmarkStart w:id="229" w:name="_Toc235591632"/>
      <w:bookmarkStart w:id="230" w:name="_Toc227654057"/>
      <w:r>
        <w:rPr>
          <w:rStyle w:val="CharSClsNo"/>
        </w:rPr>
        <w:t>1</w:t>
      </w:r>
      <w:r>
        <w:t>.</w:t>
      </w:r>
      <w:r>
        <w:tab/>
        <w:t>Construction</w:t>
      </w:r>
      <w:bookmarkEnd w:id="229"/>
      <w:bookmarkEnd w:id="23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31" w:name="_Toc235591633"/>
      <w:bookmarkStart w:id="232" w:name="_Toc227654058"/>
      <w:r>
        <w:rPr>
          <w:rStyle w:val="CharSClsNo"/>
        </w:rPr>
        <w:t>2</w:t>
      </w:r>
      <w:r>
        <w:t>.</w:t>
      </w:r>
      <w:r>
        <w:tab/>
        <w:t>Doors</w:t>
      </w:r>
      <w:bookmarkEnd w:id="231"/>
      <w:bookmarkEnd w:id="23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33" w:name="_Toc235591634"/>
      <w:bookmarkStart w:id="234" w:name="_Toc227654059"/>
      <w:r>
        <w:rPr>
          <w:rStyle w:val="CharSClsNo"/>
        </w:rPr>
        <w:t>3</w:t>
      </w:r>
      <w:r>
        <w:t>.</w:t>
      </w:r>
      <w:r>
        <w:tab/>
        <w:t>Hinging mechanisms</w:t>
      </w:r>
      <w:bookmarkEnd w:id="233"/>
      <w:bookmarkEnd w:id="23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35" w:name="_Toc235591635"/>
      <w:bookmarkStart w:id="236" w:name="_Toc227654060"/>
      <w:r>
        <w:rPr>
          <w:rStyle w:val="CharSClsNo"/>
        </w:rPr>
        <w:t>4</w:t>
      </w:r>
      <w:r>
        <w:t>.</w:t>
      </w:r>
      <w:r>
        <w:tab/>
        <w:t>Locks and locking points</w:t>
      </w:r>
      <w:bookmarkEnd w:id="235"/>
      <w:bookmarkEnd w:id="23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37" w:name="_Toc235591636"/>
      <w:bookmarkStart w:id="238" w:name="_Toc227654061"/>
      <w:r>
        <w:rPr>
          <w:rStyle w:val="CharSClsNo"/>
        </w:rPr>
        <w:t>5</w:t>
      </w:r>
      <w:r>
        <w:t>.</w:t>
      </w:r>
      <w:r>
        <w:tab/>
        <w:t>Anchoring</w:t>
      </w:r>
      <w:bookmarkEnd w:id="237"/>
      <w:bookmarkEnd w:id="23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39" w:name="_Toc190076481"/>
      <w:bookmarkStart w:id="240" w:name="_Toc191874350"/>
      <w:bookmarkStart w:id="241" w:name="_Toc202328968"/>
      <w:bookmarkStart w:id="242" w:name="_Toc227646110"/>
      <w:bookmarkStart w:id="243" w:name="_Toc227646223"/>
      <w:bookmarkStart w:id="244" w:name="_Toc227654062"/>
      <w:bookmarkStart w:id="245" w:name="_Toc235527000"/>
      <w:bookmarkStart w:id="246" w:name="_Toc235591637"/>
      <w:r>
        <w:t>Notes</w:t>
      </w:r>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47" w:name="_Toc235591638"/>
      <w:bookmarkStart w:id="248" w:name="_Toc227654063"/>
      <w:r>
        <w:rPr>
          <w:snapToGrid w:val="0"/>
        </w:rPr>
        <w:t>Compilation table</w:t>
      </w:r>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2493-4</w:t>
            </w:r>
          </w:p>
        </w:tc>
        <w:tc>
          <w:tcPr>
            <w:tcW w:w="2665" w:type="dxa"/>
          </w:tcPr>
          <w:p>
            <w:pPr>
              <w:pStyle w:val="nTable"/>
              <w:spacing w:after="40"/>
              <w:rPr>
                <w:sz w:val="19"/>
              </w:rPr>
            </w:pPr>
            <w:r>
              <w:rPr>
                <w:bCs/>
                <w:snapToGrid w:val="0"/>
                <w:sz w:val="19"/>
                <w:lang w:val="en-US"/>
              </w:rPr>
              <w:t>r. 1 and 2: 23 Jun 2009 (see r. 2(a));</w:t>
            </w:r>
            <w:r>
              <w:rPr>
                <w:bCs/>
                <w:snapToGrid w:val="0"/>
                <w:sz w:val="19"/>
                <w:lang w:val="en-US"/>
              </w:rPr>
              <w:br/>
              <w:t>Regulations other than r. 1 and 2: 1 Jul 2009 (see r. 2(b))</w:t>
            </w:r>
          </w:p>
        </w:tc>
      </w:tr>
      <w:tr>
        <w:trPr>
          <w:gridAfter w:val="1"/>
          <w:wAfter w:w="17" w:type="dxa"/>
          <w:cantSplit/>
          <w:ins w:id="249" w:author="Master Repository Process" w:date="2021-08-01T16:40:00Z"/>
        </w:trPr>
        <w:tc>
          <w:tcPr>
            <w:tcW w:w="3062" w:type="dxa"/>
            <w:tcBorders>
              <w:bottom w:val="single" w:sz="4" w:space="0" w:color="auto"/>
            </w:tcBorders>
          </w:tcPr>
          <w:p>
            <w:pPr>
              <w:pStyle w:val="nTable"/>
              <w:spacing w:after="40"/>
              <w:rPr>
                <w:ins w:id="250" w:author="Master Repository Process" w:date="2021-08-01T16:40:00Z"/>
                <w:bCs/>
                <w:i/>
                <w:iCs/>
                <w:sz w:val="19"/>
              </w:rPr>
            </w:pPr>
            <w:ins w:id="251" w:author="Master Repository Process" w:date="2021-08-01T16:40:00Z">
              <w:r>
                <w:rPr>
                  <w:bCs/>
                  <w:i/>
                  <w:iCs/>
                  <w:sz w:val="19"/>
                </w:rPr>
                <w:t>Firearms Amendment Regulations (No. 3) 2009</w:t>
              </w:r>
            </w:ins>
          </w:p>
        </w:tc>
        <w:tc>
          <w:tcPr>
            <w:tcW w:w="1276" w:type="dxa"/>
            <w:tcBorders>
              <w:bottom w:val="single" w:sz="4" w:space="0" w:color="auto"/>
            </w:tcBorders>
          </w:tcPr>
          <w:p>
            <w:pPr>
              <w:pStyle w:val="nTable"/>
              <w:spacing w:after="40"/>
              <w:rPr>
                <w:ins w:id="252" w:author="Master Repository Process" w:date="2021-08-01T16:40:00Z"/>
                <w:bCs/>
                <w:sz w:val="19"/>
              </w:rPr>
            </w:pPr>
            <w:ins w:id="253" w:author="Master Repository Process" w:date="2021-08-01T16:40:00Z">
              <w:r>
                <w:rPr>
                  <w:bCs/>
                  <w:sz w:val="19"/>
                </w:rPr>
                <w:t>17 Jul 2009 p. 2881</w:t>
              </w:r>
              <w:r>
                <w:rPr>
                  <w:bCs/>
                  <w:sz w:val="19"/>
                </w:rPr>
                <w:noBreakHyphen/>
                <w:t>2</w:t>
              </w:r>
            </w:ins>
          </w:p>
        </w:tc>
        <w:tc>
          <w:tcPr>
            <w:tcW w:w="2665" w:type="dxa"/>
            <w:tcBorders>
              <w:bottom w:val="single" w:sz="4" w:space="0" w:color="auto"/>
            </w:tcBorders>
          </w:tcPr>
          <w:p>
            <w:pPr>
              <w:pStyle w:val="nTable"/>
              <w:spacing w:after="40"/>
              <w:rPr>
                <w:ins w:id="254" w:author="Master Repository Process" w:date="2021-08-01T16:40:00Z"/>
                <w:bCs/>
                <w:snapToGrid w:val="0"/>
                <w:sz w:val="19"/>
                <w:lang w:val="en-US"/>
              </w:rPr>
            </w:pPr>
            <w:ins w:id="255" w:author="Master Repository Process" w:date="2021-08-01T16:40:00Z">
              <w:r>
                <w:rPr>
                  <w:bCs/>
                  <w:snapToGrid w:val="0"/>
                  <w:spacing w:val="-2"/>
                  <w:sz w:val="19"/>
                  <w:lang w:val="en-US"/>
                </w:rPr>
                <w:t>r. 1 and 2: 17 Jul 2009 (see r. 2(a));</w:t>
              </w:r>
              <w:r>
                <w:rPr>
                  <w:bCs/>
                  <w:snapToGrid w:val="0"/>
                  <w:spacing w:val="-2"/>
                  <w:sz w:val="19"/>
                  <w:lang w:val="en-US"/>
                </w:rPr>
                <w:br/>
                <w:t>Regulations other than r. 1 and 2: 18 Jul 2009 (see r. 2(b))</w:t>
              </w:r>
            </w:ins>
          </w:p>
        </w:tc>
      </w:tr>
    </w:tbl>
    <w:p>
      <w:pPr>
        <w:pStyle w:val="nSubsection"/>
        <w:keepNext/>
        <w:spacing w:before="160"/>
      </w:pPr>
      <w:bookmarkStart w:id="256" w:name="UpToHere"/>
      <w:bookmarkEnd w:id="256"/>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21DED5-DB50-4C53-9DF2-7203A1C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20568</Words>
  <Characters>97907</Characters>
  <Application>Microsoft Office Word</Application>
  <DocSecurity>0</DocSecurity>
  <Lines>4895</Lines>
  <Paragraphs>2889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115586</CharactersWithSpaces>
  <SharedDoc>false</SharedDoc>
  <HLinks>
    <vt:vector size="6" baseType="variant">
      <vt:variant>
        <vt:i4>131085</vt:i4>
      </vt:variant>
      <vt:variant>
        <vt:i4>119504</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06-d0-02 - 06-e0-01</dc:title>
  <dc:subject/>
  <dc:creator/>
  <cp:keywords/>
  <dc:description/>
  <cp:lastModifiedBy>Master Repository Process</cp:lastModifiedBy>
  <cp:revision>2</cp:revision>
  <cp:lastPrinted>2008-02-21T03:57:00Z</cp:lastPrinted>
  <dcterms:created xsi:type="dcterms:W3CDTF">2021-08-01T08:39:00Z</dcterms:created>
  <dcterms:modified xsi:type="dcterms:W3CDTF">2021-08-01T08:40:00Z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20090718</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01 Jul 2009</vt:lpwstr>
  </property>
  <property fmtid="{D5CDD505-2E9C-101B-9397-08002B2CF9AE}" pid="9" name="ToSuffix">
    <vt:lpwstr>06-e0-01</vt:lpwstr>
  </property>
  <property fmtid="{D5CDD505-2E9C-101B-9397-08002B2CF9AE}" pid="10" name="ToAsAtDate">
    <vt:lpwstr>18 Jul 2009</vt:lpwstr>
  </property>
</Properties>
</file>