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03 Jul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9:18:00Z"/>
        </w:trPr>
        <w:tc>
          <w:tcPr>
            <w:tcW w:w="2434" w:type="dxa"/>
            <w:vMerge w:val="restart"/>
          </w:tcPr>
          <w:p>
            <w:pPr>
              <w:rPr>
                <w:ins w:id="1" w:author="Master Repository Process" w:date="2021-07-31T19:18:00Z"/>
              </w:rPr>
            </w:pPr>
          </w:p>
        </w:tc>
        <w:tc>
          <w:tcPr>
            <w:tcW w:w="2434" w:type="dxa"/>
            <w:vMerge w:val="restart"/>
          </w:tcPr>
          <w:p>
            <w:pPr>
              <w:jc w:val="center"/>
              <w:rPr>
                <w:ins w:id="2" w:author="Master Repository Process" w:date="2021-07-31T19:18:00Z"/>
              </w:rPr>
            </w:pPr>
            <w:ins w:id="3" w:author="Master Repository Process" w:date="2021-07-31T19:18:00Z">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Master Repository Process" w:date="2021-07-31T19:18:00Z"/>
              </w:rPr>
            </w:pPr>
            <w:ins w:id="5" w:author="Master Repository Process" w:date="2021-07-31T19:18: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9:18:00Z"/>
        </w:trPr>
        <w:tc>
          <w:tcPr>
            <w:tcW w:w="2434" w:type="dxa"/>
            <w:vMerge/>
          </w:tcPr>
          <w:p>
            <w:pPr>
              <w:rPr>
                <w:ins w:id="7" w:author="Master Repository Process" w:date="2021-07-31T19:18:00Z"/>
              </w:rPr>
            </w:pPr>
          </w:p>
        </w:tc>
        <w:tc>
          <w:tcPr>
            <w:tcW w:w="2434" w:type="dxa"/>
            <w:vMerge/>
          </w:tcPr>
          <w:p>
            <w:pPr>
              <w:jc w:val="center"/>
              <w:rPr>
                <w:ins w:id="8" w:author="Master Repository Process" w:date="2021-07-31T19:18:00Z"/>
              </w:rPr>
            </w:pPr>
          </w:p>
        </w:tc>
        <w:tc>
          <w:tcPr>
            <w:tcW w:w="2434" w:type="dxa"/>
          </w:tcPr>
          <w:p>
            <w:pPr>
              <w:keepNext/>
              <w:rPr>
                <w:ins w:id="9" w:author="Master Repository Process" w:date="2021-07-31T19:18:00Z"/>
                <w:b/>
                <w:sz w:val="22"/>
              </w:rPr>
            </w:pPr>
            <w:ins w:id="10" w:author="Master Repository Process" w:date="2021-07-31T19:18:00Z">
              <w:r>
                <w:rPr>
                  <w:b/>
                  <w:sz w:val="22"/>
                </w:rPr>
                <w:t>at 3</w:t>
              </w:r>
              <w:r>
                <w:rPr>
                  <w:b/>
                  <w:snapToGrid w:val="0"/>
                  <w:sz w:val="22"/>
                </w:rPr>
                <w:t xml:space="preserve"> July 2009</w:t>
              </w:r>
            </w:ins>
          </w:p>
        </w:tc>
      </w:tr>
    </w:tbl>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1" w:name="_Toc423332722"/>
      <w:bookmarkStart w:id="12" w:name="_Toc425219441"/>
      <w:bookmarkStart w:id="13" w:name="_Toc426249308"/>
      <w:bookmarkStart w:id="14" w:name="_Toc449924704"/>
      <w:bookmarkStart w:id="15" w:name="_Toc449947722"/>
      <w:bookmarkStart w:id="16" w:name="_Toc454185713"/>
      <w:bookmarkStart w:id="17" w:name="_Toc90877306"/>
      <w:bookmarkStart w:id="18" w:name="_Toc121827271"/>
      <w:bookmarkStart w:id="19" w:name="_Toc234128610"/>
      <w:bookmarkStart w:id="20" w:name="_Toc222812988"/>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90877307"/>
      <w:bookmarkStart w:id="29" w:name="_Toc121827272"/>
      <w:bookmarkStart w:id="30" w:name="_Toc234128611"/>
      <w:bookmarkStart w:id="31" w:name="_Toc222812989"/>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These regulations come into operation on 1 February 2005.</w:t>
      </w:r>
    </w:p>
    <w:p>
      <w:pPr>
        <w:pStyle w:val="Heading5"/>
        <w:spacing w:before="240"/>
      </w:pPr>
      <w:bookmarkStart w:id="32" w:name="_Toc234128612"/>
      <w:bookmarkStart w:id="33" w:name="_Toc222812990"/>
      <w:bookmarkStart w:id="34" w:name="_Toc90877309"/>
      <w:bookmarkStart w:id="35" w:name="_Toc121827274"/>
      <w:r>
        <w:rPr>
          <w:rStyle w:val="CharSectno"/>
        </w:rPr>
        <w:t>3</w:t>
      </w:r>
      <w:r>
        <w:t>.</w:t>
      </w:r>
      <w:r>
        <w:tab/>
        <w:t>Terms used</w:t>
      </w:r>
      <w:bookmarkEnd w:id="32"/>
      <w:del w:id="36" w:author="Master Repository Process" w:date="2021-07-31T19:18:00Z">
        <w:r>
          <w:delText xml:space="preserve"> in these regulations</w:delText>
        </w:r>
      </w:del>
      <w:bookmarkEnd w:id="33"/>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lastRenderedPageBreak/>
        <w:tab/>
      </w:r>
      <w:r>
        <w:rPr>
          <w:rStyle w:val="CharDefText"/>
        </w:rPr>
        <w:t>relevant court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37" w:name="_Toc234128613"/>
      <w:bookmarkStart w:id="38" w:name="_Toc222812991"/>
      <w:r>
        <w:rPr>
          <w:rStyle w:val="CharSectno"/>
        </w:rPr>
        <w:t>4</w:t>
      </w:r>
      <w:r>
        <w:t>.</w:t>
      </w:r>
      <w:r>
        <w:tab/>
        <w:t>Authorised persons (s. 3)</w:t>
      </w:r>
      <w:bookmarkEnd w:id="34"/>
      <w:bookmarkEnd w:id="35"/>
      <w:bookmarkEnd w:id="37"/>
      <w:bookmarkEnd w:id="38"/>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39" w:name="_Toc90877310"/>
      <w:bookmarkStart w:id="40" w:name="_Toc121827275"/>
      <w:bookmarkStart w:id="41" w:name="_Toc234128614"/>
      <w:bookmarkStart w:id="42" w:name="_Toc222812992"/>
      <w:r>
        <w:rPr>
          <w:rStyle w:val="CharSectno"/>
        </w:rPr>
        <w:t>5</w:t>
      </w:r>
      <w:r>
        <w:t>.</w:t>
      </w:r>
      <w:r>
        <w:tab/>
        <w:t>Corresponding Acts (s. 3)</w:t>
      </w:r>
      <w:bookmarkEnd w:id="39"/>
      <w:bookmarkEnd w:id="40"/>
      <w:bookmarkEnd w:id="41"/>
      <w:bookmarkEnd w:id="42"/>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43" w:name="_Toc90877311"/>
      <w:bookmarkStart w:id="44"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in Gazette 8 Sep 2006 p. 3641; 22 Jun 2007 p. 2862; 28 Mar 2008 p. 914; 25 Nov 2008 p. 4990; 20 Feb 2009 p. 354.]</w:t>
      </w:r>
    </w:p>
    <w:p>
      <w:pPr>
        <w:pStyle w:val="Heading5"/>
      </w:pPr>
      <w:bookmarkStart w:id="45" w:name="_Toc234128615"/>
      <w:bookmarkStart w:id="46" w:name="_Toc222812993"/>
      <w:r>
        <w:rPr>
          <w:rStyle w:val="CharSectno"/>
        </w:rPr>
        <w:t>6</w:t>
      </w:r>
      <w:r>
        <w:t>.</w:t>
      </w:r>
      <w:r>
        <w:tab/>
        <w:t>Corresponding offender reporting orders (s. 3)</w:t>
      </w:r>
      <w:bookmarkEnd w:id="43"/>
      <w:bookmarkEnd w:id="44"/>
      <w:bookmarkEnd w:id="45"/>
      <w:bookmarkEnd w:id="46"/>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47" w:name="_Toc90877312"/>
      <w:bookmarkStart w:id="48"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49" w:name="_Toc234128616"/>
      <w:bookmarkStart w:id="50" w:name="_Toc222812994"/>
      <w:r>
        <w:rPr>
          <w:rStyle w:val="CharSectno"/>
        </w:rPr>
        <w:t>6A</w:t>
      </w:r>
      <w:r>
        <w:t>.</w:t>
      </w:r>
      <w:r>
        <w:tab/>
        <w:t>Sentences (s. 3)</w:t>
      </w:r>
      <w:bookmarkEnd w:id="49"/>
      <w:bookmarkEnd w:id="50"/>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51" w:name="_Toc234128617"/>
      <w:bookmarkStart w:id="52" w:name="_Toc222812995"/>
      <w:r>
        <w:rPr>
          <w:rStyle w:val="CharSectno"/>
        </w:rPr>
        <w:t>7</w:t>
      </w:r>
      <w:r>
        <w:t>.</w:t>
      </w:r>
      <w:r>
        <w:tab/>
        <w:t>Supervising authorities (s. 3)</w:t>
      </w:r>
      <w:bookmarkEnd w:id="47"/>
      <w:bookmarkEnd w:id="48"/>
      <w:bookmarkEnd w:id="51"/>
      <w:bookmarkEnd w:id="5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53" w:name="_Toc90877313"/>
      <w:bookmarkStart w:id="54" w:name="_Toc121827278"/>
      <w:bookmarkStart w:id="55" w:name="_Toc234128618"/>
      <w:bookmarkStart w:id="56" w:name="_Toc222812996"/>
      <w:r>
        <w:rPr>
          <w:rStyle w:val="CharSectno"/>
        </w:rPr>
        <w:t>8</w:t>
      </w:r>
      <w:r>
        <w:t>.</w:t>
      </w:r>
      <w:r>
        <w:tab/>
        <w:t>Offences — relevance if committed by child (s. 6)</w:t>
      </w:r>
      <w:bookmarkEnd w:id="53"/>
      <w:bookmarkEnd w:id="54"/>
      <w:bookmarkEnd w:id="55"/>
      <w:bookmarkEnd w:id="56"/>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57" w:name="_Toc90877314"/>
      <w:bookmarkStart w:id="58" w:name="_Toc121827279"/>
      <w:bookmarkStart w:id="59" w:name="_Toc234128619"/>
      <w:bookmarkStart w:id="60" w:name="_Toc222812997"/>
      <w:r>
        <w:rPr>
          <w:rStyle w:val="CharSectno"/>
        </w:rPr>
        <w:t>9</w:t>
      </w:r>
      <w:r>
        <w:t>.</w:t>
      </w:r>
      <w:r>
        <w:tab/>
        <w:t>Foreign witness protection laws (s. 6 and 75)</w:t>
      </w:r>
      <w:bookmarkEnd w:id="57"/>
      <w:bookmarkEnd w:id="58"/>
      <w:bookmarkEnd w:id="59"/>
      <w:bookmarkEnd w:id="60"/>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61" w:name="_Toc90877315"/>
      <w:bookmarkStart w:id="62" w:name="_Toc121827280"/>
      <w:bookmarkStart w:id="63" w:name="_Toc234128620"/>
      <w:bookmarkStart w:id="64" w:name="_Toc222812998"/>
      <w:r>
        <w:rPr>
          <w:rStyle w:val="CharSectno"/>
        </w:rPr>
        <w:t>10</w:t>
      </w:r>
      <w:r>
        <w:t>.</w:t>
      </w:r>
      <w:r>
        <w:tab/>
        <w:t>Specified date for determining New South Wales reportable offenders (s. 8)</w:t>
      </w:r>
      <w:bookmarkEnd w:id="61"/>
      <w:bookmarkEnd w:id="62"/>
      <w:bookmarkEnd w:id="63"/>
      <w:bookmarkEnd w:id="64"/>
    </w:p>
    <w:p>
      <w:pPr>
        <w:pStyle w:val="Subsection"/>
      </w:pPr>
      <w:r>
        <w:tab/>
      </w:r>
      <w:r>
        <w:tab/>
        <w:t>For the purposes of section 8 of the Act, 1 February 2005 is specified.</w:t>
      </w:r>
    </w:p>
    <w:p>
      <w:pPr>
        <w:pStyle w:val="Heading5"/>
      </w:pPr>
      <w:bookmarkStart w:id="65" w:name="_Toc90877316"/>
      <w:bookmarkStart w:id="66" w:name="_Toc121827281"/>
      <w:bookmarkStart w:id="67" w:name="_Toc234128621"/>
      <w:bookmarkStart w:id="68" w:name="_Toc222812999"/>
      <w:r>
        <w:rPr>
          <w:rStyle w:val="CharSectno"/>
        </w:rPr>
        <w:t>11</w:t>
      </w:r>
      <w:r>
        <w:t>.</w:t>
      </w:r>
      <w:r>
        <w:tab/>
        <w:t>Class 2 offences (s. 11)</w:t>
      </w:r>
      <w:bookmarkEnd w:id="65"/>
      <w:bookmarkEnd w:id="66"/>
      <w:bookmarkEnd w:id="67"/>
      <w:bookmarkEnd w:id="68"/>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69" w:name="_Toc90877317"/>
      <w:bookmarkStart w:id="70" w:name="_Toc121827282"/>
      <w:bookmarkStart w:id="71" w:name="_Toc234128622"/>
      <w:bookmarkStart w:id="72" w:name="_Toc222813000"/>
      <w:r>
        <w:rPr>
          <w:rStyle w:val="CharSectno"/>
        </w:rPr>
        <w:t>12</w:t>
      </w:r>
      <w:r>
        <w:t>.</w:t>
      </w:r>
      <w:r>
        <w:tab/>
        <w:t>Means of contacting authorised person for certain persons entering Western Australia (s. 27)</w:t>
      </w:r>
      <w:bookmarkEnd w:id="69"/>
      <w:bookmarkEnd w:id="70"/>
      <w:bookmarkEnd w:id="71"/>
      <w:bookmarkEnd w:id="72"/>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73" w:name="_Toc90877318"/>
      <w:bookmarkStart w:id="74" w:name="_Toc121827283"/>
      <w:bookmarkStart w:id="75" w:name="_Toc234128623"/>
      <w:bookmarkStart w:id="76" w:name="_Toc222813001"/>
      <w:r>
        <w:rPr>
          <w:rStyle w:val="CharSectno"/>
        </w:rPr>
        <w:t>13</w:t>
      </w:r>
      <w:r>
        <w:t>.</w:t>
      </w:r>
      <w:r>
        <w:tab/>
        <w:t>Manner of reporting change of reportable offender’s travel plans while out of Western Australia (s. 31)</w:t>
      </w:r>
      <w:bookmarkEnd w:id="73"/>
      <w:bookmarkEnd w:id="74"/>
      <w:bookmarkEnd w:id="75"/>
      <w:bookmarkEnd w:id="76"/>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77" w:name="_Toc90877319"/>
      <w:bookmarkStart w:id="78" w:name="_Toc121827284"/>
      <w:bookmarkStart w:id="79" w:name="_Toc234128624"/>
      <w:bookmarkStart w:id="80" w:name="_Toc222813002"/>
      <w:r>
        <w:rPr>
          <w:rStyle w:val="CharSectno"/>
        </w:rPr>
        <w:t>14</w:t>
      </w:r>
      <w:r>
        <w:t>.</w:t>
      </w:r>
      <w:r>
        <w:tab/>
        <w:t>Directions as to police station or approved place at which reportable offender must report (s. 34)</w:t>
      </w:r>
      <w:bookmarkEnd w:id="77"/>
      <w:bookmarkEnd w:id="78"/>
      <w:bookmarkEnd w:id="79"/>
      <w:bookmarkEnd w:id="80"/>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81" w:name="_Toc90877320"/>
      <w:bookmarkStart w:id="82" w:name="_Toc121827285"/>
      <w:bookmarkStart w:id="83" w:name="_Toc234128625"/>
      <w:bookmarkStart w:id="84" w:name="_Toc222813003"/>
      <w:r>
        <w:rPr>
          <w:rStyle w:val="CharSectno"/>
        </w:rPr>
        <w:t>15</w:t>
      </w:r>
      <w:r>
        <w:t>.</w:t>
      </w:r>
      <w:r>
        <w:tab/>
        <w:t>Form of identification for reporting in person (s. 38)</w:t>
      </w:r>
      <w:bookmarkEnd w:id="81"/>
      <w:bookmarkEnd w:id="82"/>
      <w:bookmarkEnd w:id="83"/>
      <w:bookmarkEnd w:id="84"/>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85" w:name="_Toc90877321"/>
      <w:bookmarkStart w:id="86" w:name="_Toc121827286"/>
      <w:bookmarkStart w:id="87" w:name="_Toc234128626"/>
      <w:bookmarkStart w:id="88" w:name="_Toc222813004"/>
      <w:r>
        <w:rPr>
          <w:rStyle w:val="CharSectno"/>
        </w:rPr>
        <w:t>16</w:t>
      </w:r>
      <w:r>
        <w:t>.</w:t>
      </w:r>
      <w:r>
        <w:tab/>
        <w:t>Prescribed distance — reporting by remote offenders (s. 43)</w:t>
      </w:r>
      <w:bookmarkEnd w:id="85"/>
      <w:bookmarkEnd w:id="86"/>
      <w:bookmarkEnd w:id="87"/>
      <w:bookmarkEnd w:id="88"/>
    </w:p>
    <w:p>
      <w:pPr>
        <w:pStyle w:val="Subsection"/>
      </w:pPr>
      <w:r>
        <w:tab/>
      </w:r>
      <w:r>
        <w:tab/>
        <w:t>For the purposes of section 43(1) of the Act, the prescribed distance is 100 km.</w:t>
      </w:r>
    </w:p>
    <w:p>
      <w:pPr>
        <w:pStyle w:val="Heading5"/>
      </w:pPr>
      <w:bookmarkStart w:id="89" w:name="_Toc90877322"/>
      <w:bookmarkStart w:id="90" w:name="_Toc121827287"/>
      <w:bookmarkStart w:id="91" w:name="_Toc234128627"/>
      <w:bookmarkStart w:id="92" w:name="_Toc222813005"/>
      <w:r>
        <w:rPr>
          <w:rStyle w:val="CharSectno"/>
        </w:rPr>
        <w:t>17</w:t>
      </w:r>
      <w:r>
        <w:t>.</w:t>
      </w:r>
      <w:r>
        <w:tab/>
        <w:t>Offences — approval by Commissioner of suspension of reporting obligations (s. 61)</w:t>
      </w:r>
      <w:bookmarkEnd w:id="89"/>
      <w:bookmarkEnd w:id="90"/>
      <w:bookmarkEnd w:id="91"/>
      <w:bookmarkEnd w:id="92"/>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93" w:name="_Toc90877323"/>
      <w:bookmarkStart w:id="94" w:name="_Toc121827288"/>
      <w:bookmarkStart w:id="95" w:name="_Toc234128628"/>
      <w:bookmarkStart w:id="96" w:name="_Toc222813006"/>
      <w:r>
        <w:rPr>
          <w:rStyle w:val="CharSectno"/>
        </w:rPr>
        <w:t>18</w:t>
      </w:r>
      <w:r>
        <w:t>.</w:t>
      </w:r>
      <w:r>
        <w:tab/>
        <w:t>Sentences — approval by Commissioner of suspension of reporting obligations (s. 61)</w:t>
      </w:r>
      <w:bookmarkEnd w:id="93"/>
      <w:bookmarkEnd w:id="94"/>
      <w:bookmarkEnd w:id="95"/>
      <w:bookmarkEnd w:id="96"/>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97" w:name="_Toc90877324"/>
      <w:bookmarkStart w:id="98" w:name="_Toc121827289"/>
      <w:bookmarkStart w:id="99" w:name="_Toc234128629"/>
      <w:bookmarkStart w:id="100" w:name="_Toc222813007"/>
      <w:r>
        <w:rPr>
          <w:rStyle w:val="CharSectno"/>
        </w:rPr>
        <w:t>19</w:t>
      </w:r>
      <w:r>
        <w:t>.</w:t>
      </w:r>
      <w:r>
        <w:tab/>
        <w:t>Persons required to give notice of reporting obligations etc. to reportable offenders (s. 67)</w:t>
      </w:r>
      <w:bookmarkEnd w:id="97"/>
      <w:bookmarkEnd w:id="98"/>
      <w:bookmarkEnd w:id="99"/>
      <w:bookmarkEnd w:id="100"/>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101" w:name="_Toc90877325"/>
      <w:bookmarkStart w:id="102" w:name="_Toc121827290"/>
      <w:r>
        <w:tab/>
        <w:t>[Regulation 19 amended in Gazette 1 Jun 2007 p. 2528.]</w:t>
      </w:r>
    </w:p>
    <w:p>
      <w:pPr>
        <w:pStyle w:val="Heading5"/>
      </w:pPr>
      <w:bookmarkStart w:id="103" w:name="_Toc234128630"/>
      <w:bookmarkStart w:id="104" w:name="_Toc222813008"/>
      <w:r>
        <w:rPr>
          <w:rStyle w:val="CharSectno"/>
        </w:rPr>
        <w:t>20</w:t>
      </w:r>
      <w:r>
        <w:t>.</w:t>
      </w:r>
      <w:r>
        <w:tab/>
        <w:t>Details to be included in notice given by supervising authority to Commissioner (s. 70)</w:t>
      </w:r>
      <w:bookmarkEnd w:id="101"/>
      <w:bookmarkEnd w:id="102"/>
      <w:bookmarkEnd w:id="103"/>
      <w:bookmarkEnd w:id="10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05" w:name="_Toc90877326"/>
      <w:bookmarkStart w:id="106" w:name="_Toc121827291"/>
      <w:bookmarkStart w:id="107" w:name="_Toc234128631"/>
      <w:bookmarkStart w:id="108" w:name="_Toc222813009"/>
      <w:r>
        <w:rPr>
          <w:rStyle w:val="CharSectno"/>
        </w:rPr>
        <w:t>21</w:t>
      </w:r>
      <w:r>
        <w:t>.</w:t>
      </w:r>
      <w:r>
        <w:tab/>
        <w:t>Corresponding prohibition orders (s. 85)</w:t>
      </w:r>
      <w:bookmarkEnd w:id="105"/>
      <w:bookmarkEnd w:id="106"/>
      <w:bookmarkEnd w:id="107"/>
      <w:bookmarkEnd w:id="108"/>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109" w:name="_Toc234128632"/>
      <w:bookmarkStart w:id="110" w:name="_Toc222813010"/>
      <w:r>
        <w:rPr>
          <w:rStyle w:val="CharSectno"/>
        </w:rPr>
        <w:t>22</w:t>
      </w:r>
      <w:r>
        <w:t>.</w:t>
      </w:r>
      <w:r>
        <w:tab/>
        <w:t>Application for recognition of corresponding prohibition orders (s. 108(2)(a))</w:t>
      </w:r>
      <w:bookmarkEnd w:id="109"/>
      <w:bookmarkEnd w:id="110"/>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11" w:name="_Toc234128633"/>
      <w:bookmarkStart w:id="112" w:name="_Toc222813011"/>
      <w:r>
        <w:rPr>
          <w:rStyle w:val="CharSectno"/>
        </w:rPr>
        <w:t>23</w:t>
      </w:r>
      <w:r>
        <w:t>.</w:t>
      </w:r>
      <w:r>
        <w:tab/>
        <w:t>Recognition of corresponding prohibition orders (s. 108(2)(b))</w:t>
      </w:r>
      <w:bookmarkEnd w:id="111"/>
      <w:bookmarkEnd w:id="112"/>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del w:id="113" w:author="Master Repository Process" w:date="2021-07-31T19:18:00Z">
        <w:r>
          <w:delText>]</w:delText>
        </w:r>
      </w:del>
      <w:ins w:id="114" w:author="Master Repository Process" w:date="2021-07-31T19:18:00Z">
        <w:r>
          <w:t>.]</w:t>
        </w:r>
      </w:ins>
    </w:p>
    <w:p>
      <w:pPr>
        <w:pStyle w:val="Heading5"/>
      </w:pPr>
      <w:bookmarkStart w:id="115" w:name="_Toc234128634"/>
      <w:bookmarkStart w:id="116" w:name="_Toc222813012"/>
      <w:r>
        <w:rPr>
          <w:rStyle w:val="CharSectno"/>
        </w:rPr>
        <w:t>24</w:t>
      </w:r>
      <w:r>
        <w:t>.</w:t>
      </w:r>
      <w:r>
        <w:tab/>
        <w:t>Effect of recognition of corresponding prohibition orders (s. 108(2)(d))</w:t>
      </w:r>
      <w:bookmarkEnd w:id="115"/>
      <w:bookmarkEnd w:id="116"/>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17" w:name="_Toc234128635"/>
      <w:bookmarkStart w:id="118" w:name="_Toc222813013"/>
      <w:r>
        <w:rPr>
          <w:rStyle w:val="CharSectno"/>
        </w:rPr>
        <w:t>25</w:t>
      </w:r>
      <w:r>
        <w:t>.</w:t>
      </w:r>
      <w:r>
        <w:tab/>
        <w:t>Variation or revocation of recognised order in a foreign jurisdiction</w:t>
      </w:r>
      <w:bookmarkEnd w:id="117"/>
      <w:bookmarkEnd w:id="118"/>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19" w:name="_Toc234128636"/>
      <w:bookmarkStart w:id="120" w:name="_Toc222813014"/>
      <w:r>
        <w:rPr>
          <w:rStyle w:val="CharSectno"/>
        </w:rPr>
        <w:t>26</w:t>
      </w:r>
      <w:r>
        <w:t>.</w:t>
      </w:r>
      <w:r>
        <w:tab/>
        <w:t>Forms</w:t>
      </w:r>
      <w:bookmarkEnd w:id="119"/>
      <w:bookmarkEnd w:id="120"/>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1" w:name="_Toc121827293"/>
      <w:bookmarkStart w:id="122" w:name="_Toc145395849"/>
      <w:bookmarkStart w:id="123" w:name="_Toc145471972"/>
      <w:bookmarkStart w:id="124" w:name="_Toc168375090"/>
      <w:bookmarkStart w:id="125" w:name="_Toc168383354"/>
      <w:bookmarkStart w:id="126" w:name="_Toc170269739"/>
      <w:bookmarkStart w:id="127" w:name="_Toc173301893"/>
      <w:bookmarkStart w:id="128" w:name="_Toc173302116"/>
      <w:bookmarkStart w:id="129" w:name="_Toc173899078"/>
      <w:bookmarkStart w:id="130" w:name="_Toc175544696"/>
      <w:bookmarkStart w:id="131" w:name="_Toc177962645"/>
      <w:bookmarkStart w:id="132" w:name="_Toc178497954"/>
      <w:bookmarkStart w:id="133" w:name="_Toc178497988"/>
      <w:bookmarkStart w:id="134" w:name="_Toc179858750"/>
      <w:bookmarkStart w:id="135" w:name="_Toc179858968"/>
      <w:bookmarkStart w:id="136" w:name="_Toc179859001"/>
      <w:bookmarkStart w:id="137" w:name="_Toc194459398"/>
      <w:bookmarkStart w:id="138" w:name="_Toc204583648"/>
      <w:bookmarkStart w:id="139" w:name="_Toc214423248"/>
      <w:bookmarkStart w:id="140" w:name="_Toc215455022"/>
      <w:bookmarkStart w:id="141" w:name="_Toc222813015"/>
      <w:bookmarkStart w:id="142" w:name="_Toc231012688"/>
      <w:bookmarkStart w:id="143" w:name="_Toc231014566"/>
      <w:bookmarkStart w:id="144" w:name="_Toc234128534"/>
      <w:bookmarkStart w:id="145" w:name="_Toc234128637"/>
      <w:bookmarkStart w:id="146" w:name="_Toc93212204"/>
      <w:r>
        <w:rPr>
          <w:rStyle w:val="CharSchNo"/>
        </w:rPr>
        <w:t>Schedule 1</w:t>
      </w:r>
      <w:r>
        <w:rPr>
          <w:rStyle w:val="CharSDivNo"/>
        </w:rPr>
        <w:t> </w:t>
      </w:r>
      <w:r>
        <w:t>—</w:t>
      </w:r>
      <w:r>
        <w:rPr>
          <w:rStyle w:val="CharSDivText"/>
        </w:rPr>
        <w:t> </w:t>
      </w:r>
      <w:r>
        <w:rPr>
          <w:rStyle w:val="CharSchText"/>
        </w:rPr>
        <w:t>Forms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pPr>
      <w:r>
        <w:t>[r. 26]</w:t>
      </w:r>
    </w:p>
    <w:p>
      <w:pPr>
        <w:pStyle w:val="yFootnotesection"/>
      </w:pPr>
      <w:r>
        <w:tab/>
        <w:t>[Heading inserted in Gazette 9 Dec 2005 p. 5888; amended in Gazette 1 Jun 2007 p. 2528.]</w:t>
      </w:r>
    </w:p>
    <w:p>
      <w:pPr>
        <w:pStyle w:val="yHeading5"/>
        <w:spacing w:after="80"/>
      </w:pPr>
      <w:bookmarkStart w:id="147" w:name="_Toc121827294"/>
      <w:bookmarkStart w:id="148" w:name="_Toc175544697"/>
      <w:bookmarkStart w:id="149" w:name="_Toc234128638"/>
      <w:bookmarkStart w:id="150" w:name="_Toc222813016"/>
      <w:r>
        <w:rPr>
          <w:rStyle w:val="CharSClsNo"/>
        </w:rPr>
        <w:t>1</w:t>
      </w:r>
      <w:r>
        <w:t>.</w:t>
      </w:r>
      <w:r>
        <w:tab/>
        <w:t>Summons: Application for order</w:t>
      </w:r>
      <w:bookmarkEnd w:id="147"/>
      <w:bookmarkEnd w:id="148"/>
      <w:bookmarkEnd w:id="149"/>
      <w:bookmarkEnd w:id="15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del w:id="151" w:author="Master Repository Process" w:date="2021-07-31T19:18:00Z">
              <w:r>
                <w:rPr>
                  <w:iCs/>
                  <w:sz w:val="20"/>
                </w:rPr>
                <w:delText xml:space="preserve"> </w:delText>
              </w:r>
            </w:del>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Address </w:t>
            </w:r>
            <w:ins w:id="152" w:author="Master Repository Process" w:date="2021-07-31T19:18:00Z">
              <w:r>
                <w:rPr>
                  <w:sz w:val="20"/>
                </w:rPr>
                <w:t>_______________________________________________</w:t>
              </w:r>
            </w:ins>
          </w:p>
          <w:p>
            <w:pPr>
              <w:pStyle w:val="yTable"/>
              <w:rPr>
                <w:del w:id="153" w:author="Master Repository Process" w:date="2021-07-31T19:18:00Z"/>
                <w:sz w:val="20"/>
              </w:rPr>
            </w:pPr>
            <w:del w:id="154" w:author="Master Repository Process" w:date="2021-07-31T19:18:00Z">
              <w:r>
                <w:rPr>
                  <w:sz w:val="20"/>
                </w:rPr>
                <w:delText>____________________________________________________</w:delText>
              </w:r>
            </w:del>
          </w:p>
          <w:p>
            <w:pPr>
              <w:pStyle w:val="yTableNAm"/>
              <w:tabs>
                <w:tab w:val="left" w:pos="3834"/>
              </w:tabs>
              <w:spacing w:before="60"/>
              <w:rPr>
                <w:sz w:val="20"/>
              </w:rPr>
            </w:pPr>
            <w:ins w:id="155" w:author="Master Repository Process" w:date="2021-07-31T19:18:00Z">
              <w:r>
                <w:rPr>
                  <w:sz w:val="20"/>
                </w:rPr>
                <w:tab/>
              </w:r>
            </w:ins>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 xml:space="preserve">Address </w:t>
            </w:r>
            <w:del w:id="156" w:author="Master Repository Process" w:date="2021-07-31T19:18:00Z">
              <w:r>
                <w:rPr>
                  <w:sz w:val="20"/>
                </w:rPr>
                <w:delText>_____________________________________________</w:delText>
              </w:r>
            </w:del>
            <w:ins w:id="157" w:author="Master Repository Process" w:date="2021-07-31T19:18:00Z">
              <w:r>
                <w:rPr>
                  <w:sz w:val="20"/>
                </w:rPr>
                <w:t>__________________________________________________</w:t>
              </w:r>
            </w:ins>
          </w:p>
          <w:p>
            <w:pPr>
              <w:pStyle w:val="yTableNAm"/>
              <w:tabs>
                <w:tab w:val="left" w:pos="4143"/>
              </w:tabs>
              <w:spacing w:before="60"/>
              <w:rPr>
                <w:sz w:val="20"/>
              </w:rPr>
            </w:pPr>
            <w:ins w:id="158" w:author="Master Repository Process" w:date="2021-07-31T19:18:00Z">
              <w:r>
                <w:rPr>
                  <w:sz w:val="20"/>
                </w:rPr>
                <w:tab/>
              </w:r>
            </w:ins>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159" w:name="_Toc121827295"/>
      <w:bookmarkStart w:id="160" w:name="_Toc175544698"/>
      <w:bookmarkStart w:id="161" w:name="_Toc234128639"/>
      <w:bookmarkStart w:id="162" w:name="_Toc222813017"/>
      <w:r>
        <w:rPr>
          <w:rStyle w:val="CharSClsNo"/>
        </w:rPr>
        <w:t>2</w:t>
      </w:r>
      <w:r>
        <w:t>.</w:t>
      </w:r>
      <w:r>
        <w:tab/>
        <w:t>Summons: Further hearing after interim order</w:t>
      </w:r>
      <w:bookmarkEnd w:id="159"/>
      <w:bookmarkEnd w:id="160"/>
      <w:bookmarkEnd w:id="161"/>
      <w:bookmarkEnd w:id="162"/>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del w:id="163" w:author="Master Repository Process" w:date="2021-07-31T19:18:00Z">
              <w:r>
                <w:rPr>
                  <w:iCs/>
                  <w:sz w:val="20"/>
                </w:rPr>
                <w:delText xml:space="preserve"> </w:delText>
              </w:r>
            </w:del>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ins w:id="164" w:author="Master Repository Process" w:date="2021-07-31T19:18:00Z">
              <w:r>
                <w:rPr>
                  <w:sz w:val="20"/>
                </w:rPr>
                <w:tab/>
              </w:r>
            </w:ins>
            <w:r>
              <w:rPr>
                <w:sz w:val="20"/>
              </w:rPr>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
              <w:rPr>
                <w:del w:id="165" w:author="Master Repository Process" w:date="2021-07-31T19:18:00Z"/>
              </w:rPr>
            </w:pPr>
            <w:del w:id="166" w:author="Master Repository Process" w:date="2021-07-31T19:18:00Z">
              <w:r>
                <w:rPr>
                  <w:sz w:val="20"/>
                </w:rPr>
                <w:delText>Address ___________________________________________________</w:delText>
              </w:r>
            </w:del>
          </w:p>
          <w:p>
            <w:pPr>
              <w:pStyle w:val="yTableNAm"/>
              <w:tabs>
                <w:tab w:val="left" w:pos="3354"/>
              </w:tabs>
              <w:spacing w:before="60"/>
              <w:rPr>
                <w:ins w:id="167" w:author="Master Repository Process" w:date="2021-07-31T19:18:00Z"/>
                <w:sz w:val="20"/>
              </w:rPr>
            </w:pPr>
            <w:ins w:id="168" w:author="Master Repository Process" w:date="2021-07-31T19:18:00Z">
              <w:r>
                <w:rPr>
                  <w:sz w:val="20"/>
                </w:rPr>
                <w:t>Address __________________________________________________</w:t>
              </w:r>
            </w:ins>
          </w:p>
          <w:p>
            <w:pPr>
              <w:pStyle w:val="yTableNAm"/>
              <w:tabs>
                <w:tab w:val="left" w:pos="4143"/>
              </w:tabs>
              <w:spacing w:before="60"/>
              <w:rPr>
                <w:sz w:val="20"/>
              </w:rPr>
            </w:pPr>
            <w:ins w:id="169" w:author="Master Repository Process" w:date="2021-07-31T19:18:00Z">
              <w:r>
                <w:rPr>
                  <w:sz w:val="20"/>
                </w:rPr>
                <w:tab/>
              </w:r>
            </w:ins>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 xml:space="preserve">Address </w:t>
            </w:r>
            <w:del w:id="170" w:author="Master Repository Process" w:date="2021-07-31T19:18:00Z">
              <w:r>
                <w:rPr>
                  <w:sz w:val="20"/>
                </w:rPr>
                <w:delText>_____________________________________________</w:delText>
              </w:r>
            </w:del>
            <w:ins w:id="171" w:author="Master Repository Process" w:date="2021-07-31T19:18:00Z">
              <w:r>
                <w:rPr>
                  <w:sz w:val="20"/>
                </w:rPr>
                <w:t>__________________________________________________</w:t>
              </w:r>
            </w:ins>
          </w:p>
          <w:p>
            <w:pPr>
              <w:pStyle w:val="yTableNAm"/>
              <w:tabs>
                <w:tab w:val="left" w:pos="4143"/>
              </w:tabs>
              <w:spacing w:before="60"/>
              <w:rPr>
                <w:sz w:val="20"/>
              </w:rPr>
            </w:pPr>
            <w:ins w:id="172" w:author="Master Repository Process" w:date="2021-07-31T19:18:00Z">
              <w:r>
                <w:rPr>
                  <w:sz w:val="20"/>
                </w:rPr>
                <w:tab/>
              </w:r>
            </w:ins>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del w:id="173" w:author="Master Repository Process" w:date="2021-07-31T19:18:00Z">
              <w:r>
                <w:delText xml:space="preserve"> </w:delText>
              </w:r>
            </w:del>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174" w:name="_Toc121827296"/>
      <w:bookmarkStart w:id="175" w:name="_Toc175544699"/>
      <w:bookmarkStart w:id="176" w:name="_Toc234128640"/>
      <w:bookmarkStart w:id="177" w:name="_Toc222813018"/>
      <w:r>
        <w:rPr>
          <w:rStyle w:val="CharSClsNo"/>
        </w:rPr>
        <w:t>3</w:t>
      </w:r>
      <w:r>
        <w:t>.</w:t>
      </w:r>
      <w:r>
        <w:tab/>
        <w:t>Summons: Application to vary or revoke child</w:t>
      </w:r>
      <w:bookmarkEnd w:id="174"/>
      <w:r>
        <w:t xml:space="preserve"> </w:t>
      </w:r>
      <w:bookmarkStart w:id="178" w:name="_Toc121827297"/>
      <w:r>
        <w:t>protection prohibition order</w:t>
      </w:r>
      <w:bookmarkEnd w:id="175"/>
      <w:bookmarkEnd w:id="176"/>
      <w:bookmarkEnd w:id="178"/>
      <w:bookmarkEnd w:id="17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del w:id="179" w:author="Master Repository Process" w:date="2021-07-31T19:18:00Z">
              <w:r>
                <w:rPr>
                  <w:iCs/>
                  <w:sz w:val="20"/>
                </w:rPr>
                <w:delText xml:space="preserve"> </w:delText>
              </w:r>
            </w:del>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del w:id="180" w:author="Master Repository Process" w:date="2021-07-31T19:18:00Z">
              <w:r>
                <w:rPr>
                  <w:sz w:val="20"/>
                </w:rPr>
                <w:delText>__________________________________________</w:delText>
              </w:r>
            </w:del>
            <w:ins w:id="181" w:author="Master Repository Process" w:date="2021-07-31T19:18:00Z">
              <w:r>
                <w:rPr>
                  <w:sz w:val="20"/>
                  <w:u w:val="single"/>
                </w:rPr>
                <w:tab/>
              </w:r>
            </w:ins>
          </w:p>
          <w:p>
            <w:pPr>
              <w:pStyle w:val="yTableNAm"/>
              <w:tabs>
                <w:tab w:val="left" w:pos="3834"/>
              </w:tabs>
              <w:spacing w:before="0"/>
              <w:rPr>
                <w:b/>
                <w:bCs/>
                <w:sz w:val="20"/>
              </w:rPr>
            </w:pPr>
            <w:ins w:id="182" w:author="Master Repository Process" w:date="2021-07-31T19:18:00Z">
              <w:r>
                <w:rPr>
                  <w:sz w:val="20"/>
                </w:rPr>
                <w:tab/>
              </w:r>
            </w:ins>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w:t>
            </w:r>
            <w:del w:id="183" w:author="Master Repository Process" w:date="2021-07-31T19:18:00Z">
              <w:r>
                <w:delText>_____________</w:delText>
              </w:r>
            </w:del>
            <w:ins w:id="184" w:author="Master Repository Process" w:date="2021-07-31T19:18:00Z">
              <w:r>
                <w:rPr>
                  <w:sz w:val="20"/>
                </w:rPr>
                <w:t>________________</w:t>
              </w:r>
            </w:ins>
          </w:p>
          <w:p>
            <w:pPr>
              <w:pStyle w:val="yTable"/>
              <w:spacing w:before="0"/>
              <w:rPr>
                <w:del w:id="185" w:author="Master Repository Process" w:date="2021-07-31T19:18:00Z"/>
              </w:rPr>
            </w:pPr>
            <w:del w:id="186" w:author="Master Repository Process" w:date="2021-07-31T19:18:00Z">
              <w:r>
                <w:delText>_______________________________________________</w:delText>
              </w:r>
            </w:del>
          </w:p>
          <w:p>
            <w:pPr>
              <w:pStyle w:val="yTableNAm"/>
              <w:tabs>
                <w:tab w:val="left" w:pos="3234"/>
              </w:tabs>
              <w:spacing w:before="0"/>
              <w:rPr>
                <w:ins w:id="187" w:author="Master Repository Process" w:date="2021-07-31T19:18:00Z"/>
                <w:sz w:val="20"/>
              </w:rPr>
            </w:pPr>
            <w:ins w:id="188" w:author="Master Repository Process" w:date="2021-07-31T19:18:00Z">
              <w:r>
                <w:rPr>
                  <w:sz w:val="20"/>
                </w:rPr>
                <w:t>______________________________________________________</w:t>
              </w:r>
            </w:ins>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
              <w:spacing w:before="0"/>
              <w:rPr>
                <w:del w:id="189" w:author="Master Repository Process" w:date="2021-07-31T19:18:00Z"/>
              </w:rPr>
            </w:pPr>
            <w:del w:id="190" w:author="Master Repository Process" w:date="2021-07-31T19:18:00Z">
              <w:r>
                <w:rPr>
                  <w:sz w:val="20"/>
                </w:rPr>
                <w:delText>Address ____________________________________________________</w:delText>
              </w:r>
            </w:del>
          </w:p>
          <w:p>
            <w:pPr>
              <w:pStyle w:val="yTableNAm"/>
              <w:tabs>
                <w:tab w:val="left" w:pos="3234"/>
              </w:tabs>
              <w:spacing w:before="0"/>
              <w:rPr>
                <w:ins w:id="191" w:author="Master Repository Process" w:date="2021-07-31T19:18:00Z"/>
                <w:sz w:val="20"/>
              </w:rPr>
            </w:pPr>
            <w:ins w:id="192" w:author="Master Repository Process" w:date="2021-07-31T19:18:00Z">
              <w:r>
                <w:rPr>
                  <w:sz w:val="20"/>
                </w:rPr>
                <w:t>Address _______________________________________________</w:t>
              </w:r>
            </w:ins>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del w:id="193" w:author="Master Repository Process" w:date="2021-07-31T19:18:00Z">
              <w:r>
                <w:rPr>
                  <w:sz w:val="16"/>
                </w:rPr>
                <w:delText xml:space="preserve"> </w:delText>
              </w:r>
            </w:del>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pPr>
        <w:rPr>
          <w:ins w:id="194" w:author="Master Repository Process" w:date="2021-07-31T19:18:00Z"/>
        </w:rPr>
      </w:pP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 xml:space="preserve">Address </w:t>
            </w:r>
            <w:del w:id="195" w:author="Master Repository Process" w:date="2021-07-31T19:18:00Z">
              <w:r>
                <w:rPr>
                  <w:sz w:val="20"/>
                </w:rPr>
                <w:delText>_____________________________________________</w:delText>
              </w:r>
            </w:del>
            <w:ins w:id="196" w:author="Master Repository Process" w:date="2021-07-31T19:18:00Z">
              <w:r>
                <w:rPr>
                  <w:sz w:val="20"/>
                </w:rPr>
                <w:t>_________________________________________________</w:t>
              </w:r>
            </w:ins>
          </w:p>
          <w:p>
            <w:pPr>
              <w:pStyle w:val="yTableNAm"/>
              <w:tabs>
                <w:tab w:val="left" w:pos="4023"/>
              </w:tabs>
              <w:spacing w:before="0"/>
              <w:rPr>
                <w:sz w:val="20"/>
              </w:rPr>
            </w:pPr>
            <w:ins w:id="197" w:author="Master Repository Process" w:date="2021-07-31T19:18:00Z">
              <w:r>
                <w:rPr>
                  <w:sz w:val="20"/>
                </w:rPr>
                <w:tab/>
              </w:r>
            </w:ins>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pStyle w:val="CentredBaseLine"/>
        <w:jc w:val="center"/>
      </w:pPr>
      <w:ins w:id="198" w:author="Master Repository Process" w:date="2021-07-31T19:18:00Z">
        <w:r>
          <w:rPr>
            <w:noProof/>
            <w:lang w:eastAsia="en-AU"/>
          </w:rPr>
          <w:drawing>
            <wp:inline distT="0" distB="0" distL="0" distR="0">
              <wp:extent cx="932815" cy="172085"/>
              <wp:effectExtent l="0" t="0" r="63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tabs>
          <w:tab w:val="left" w:pos="419"/>
          <w:tab w:val="left" w:pos="3114"/>
        </w:tabs>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99" w:name="_Toc121813512"/>
      <w:bookmarkStart w:id="200" w:name="_Toc121827298"/>
      <w:bookmarkStart w:id="201" w:name="_Toc145395850"/>
      <w:bookmarkStart w:id="202" w:name="_Toc145471973"/>
      <w:bookmarkStart w:id="203" w:name="_Toc168375091"/>
      <w:bookmarkStart w:id="204" w:name="_Toc168383355"/>
      <w:bookmarkStart w:id="205" w:name="_Toc170269740"/>
      <w:bookmarkStart w:id="206" w:name="_Toc173301897"/>
      <w:bookmarkStart w:id="207" w:name="_Toc173302120"/>
      <w:bookmarkStart w:id="208" w:name="_Toc173899082"/>
      <w:bookmarkStart w:id="209" w:name="_Toc175544700"/>
      <w:bookmarkStart w:id="210" w:name="_Toc177962649"/>
      <w:bookmarkStart w:id="211" w:name="_Toc178497958"/>
      <w:bookmarkStart w:id="212" w:name="_Toc178497992"/>
      <w:bookmarkStart w:id="213" w:name="_Toc179858754"/>
      <w:bookmarkStart w:id="214" w:name="_Toc179858972"/>
      <w:bookmarkStart w:id="215" w:name="_Toc179859005"/>
      <w:bookmarkStart w:id="216" w:name="_Toc194459402"/>
      <w:bookmarkStart w:id="217" w:name="_Toc204583652"/>
      <w:bookmarkStart w:id="218" w:name="_Toc214423252"/>
      <w:bookmarkStart w:id="219" w:name="_Toc215455026"/>
      <w:bookmarkStart w:id="220" w:name="_Toc222813019"/>
      <w:bookmarkStart w:id="221" w:name="_Toc231012692"/>
      <w:bookmarkStart w:id="222" w:name="_Toc231014570"/>
      <w:bookmarkStart w:id="223" w:name="_Toc234128538"/>
      <w:bookmarkStart w:id="224" w:name="_Toc234128641"/>
      <w:r>
        <w:t>Notes</w:t>
      </w:r>
      <w:bookmarkEnd w:id="14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w:t>
      </w:r>
      <w:ins w:id="225" w:author="Master Repository Process" w:date="2021-07-31T19:18:00Z">
        <w:r>
          <w:rPr>
            <w:snapToGrid w:val="0"/>
          </w:rPr>
          <w:t xml:space="preserve">reprint </w:t>
        </w:r>
      </w:ins>
      <w:r>
        <w:rPr>
          <w:snapToGrid w:val="0"/>
        </w:rPr>
        <w:t>is a compilation</w:t>
      </w:r>
      <w:ins w:id="226" w:author="Master Repository Process" w:date="2021-07-31T19:18:00Z">
        <w:r>
          <w:rPr>
            <w:snapToGrid w:val="0"/>
          </w:rPr>
          <w:t xml:space="preserve"> as at 3 July 2009</w:t>
        </w:r>
      </w:ins>
      <w:r>
        <w:rPr>
          <w:snapToGrid w:val="0"/>
        </w:rPr>
        <w:t xml:space="preserve">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27" w:name="_Toc234128642"/>
      <w:bookmarkStart w:id="228" w:name="_Toc222813020"/>
      <w: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del w:id="229" w:author="Master Repository Process" w:date="2021-07-31T19:18:00Z"/>
                <w:sz w:val="19"/>
              </w:rPr>
            </w:pPr>
            <w:r>
              <w:rPr>
                <w:sz w:val="19"/>
              </w:rPr>
              <w:t>r. 1 and 2: 28 Mar 2008 (see r. 2(a));</w:t>
            </w:r>
          </w:p>
          <w:p>
            <w:pPr>
              <w:pStyle w:val="nTable"/>
              <w:spacing w:after="40"/>
              <w:rPr>
                <w:sz w:val="19"/>
              </w:rPr>
            </w:pPr>
            <w:ins w:id="230" w:author="Master Repository Process" w:date="2021-07-31T19:18:00Z">
              <w:r>
                <w:rPr>
                  <w:sz w:val="19"/>
                </w:rPr>
                <w:br/>
              </w:r>
            </w:ins>
            <w:r>
              <w:rPr>
                <w:sz w:val="19"/>
              </w:rP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ins w:id="231" w:author="Master Repository Process" w:date="2021-07-31T19:18:00Z"/>
        </w:trPr>
        <w:tc>
          <w:tcPr>
            <w:tcW w:w="7087" w:type="dxa"/>
            <w:gridSpan w:val="3"/>
            <w:tcBorders>
              <w:bottom w:val="single" w:sz="8" w:space="0" w:color="auto"/>
            </w:tcBorders>
          </w:tcPr>
          <w:p>
            <w:pPr>
              <w:pStyle w:val="nTable"/>
              <w:spacing w:after="40"/>
              <w:rPr>
                <w:ins w:id="232" w:author="Master Repository Process" w:date="2021-07-31T19:18:00Z"/>
                <w:sz w:val="19"/>
              </w:rPr>
            </w:pPr>
            <w:ins w:id="233" w:author="Master Repository Process" w:date="2021-07-31T19:18:00Z">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bookmarkStart w:id="234" w:name="UpToHere"/>
      <w:bookmarkEnd w:id="234"/>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rPr>
          <w:del w:id="235" w:author="Master Repository Process" w:date="2021-07-31T19:18:00Z"/>
        </w:rPr>
      </w:pPr>
    </w:p>
    <w:p>
      <w:pPr>
        <w:rPr>
          <w:del w:id="236" w:author="Master Repository Process" w:date="2021-07-31T19:18: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ins w:id="237" w:author="Master Repository Process" w:date="2021-07-31T19:18: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238" w:author="Master Repository Process" w:date="2021-07-31T19:18:00Z"/>
        </w:rPr>
      </w:pPr>
    </w:p>
    <w:p>
      <w:pPr>
        <w:rPr>
          <w:ins w:id="239" w:author="Master Repository Process" w:date="2021-07-31T19:18:00Z"/>
        </w:rPr>
      </w:pPr>
    </w:p>
    <w:p>
      <w:pPr>
        <w:rPr>
          <w:ins w:id="240" w:author="Master Repository Process" w:date="2021-07-31T19:18:00Z"/>
        </w:rPr>
      </w:pPr>
    </w:p>
    <w:p>
      <w:pPr>
        <w:rPr>
          <w:ins w:id="241" w:author="Master Repository Process" w:date="2021-07-31T19:18:00Z"/>
        </w:rPr>
      </w:pPr>
    </w:p>
    <w:p>
      <w:pPr>
        <w:rPr>
          <w:ins w:id="242" w:author="Master Repository Process" w:date="2021-07-31T19:18:00Z"/>
        </w:rPr>
      </w:pPr>
    </w:p>
    <w:p>
      <w:pPr>
        <w:rPr>
          <w:ins w:id="243" w:author="Master Repository Process" w:date="2021-07-31T19:18:00Z"/>
        </w:rPr>
      </w:pPr>
    </w:p>
    <w:p>
      <w:pPr>
        <w:rPr>
          <w:ins w:id="244" w:author="Master Repository Process" w:date="2021-07-31T19:18:00Z"/>
        </w:rPr>
      </w:pPr>
    </w:p>
    <w:p>
      <w:pPr>
        <w:rPr>
          <w:ins w:id="245" w:author="Master Repository Process" w:date="2021-07-31T19:18:00Z"/>
        </w:rPr>
      </w:pPr>
    </w:p>
    <w:p>
      <w:pPr>
        <w:rPr>
          <w:ins w:id="246" w:author="Master Repository Process" w:date="2021-07-31T19:18:00Z"/>
        </w:rPr>
      </w:pPr>
    </w:p>
    <w:p>
      <w:pPr>
        <w:rPr>
          <w:ins w:id="247" w:author="Master Repository Process" w:date="2021-07-31T19:18:00Z"/>
        </w:rPr>
      </w:pPr>
    </w:p>
    <w:p>
      <w:pPr>
        <w:rPr>
          <w:ins w:id="248" w:author="Master Repository Process" w:date="2021-07-31T19:18:00Z"/>
        </w:rPr>
      </w:pPr>
    </w:p>
    <w:p>
      <w:pPr>
        <w:rPr>
          <w:ins w:id="249" w:author="Master Repository Process" w:date="2021-07-31T19:18:00Z"/>
        </w:rPr>
      </w:pPr>
    </w:p>
    <w:p>
      <w:pPr>
        <w:rPr>
          <w:ins w:id="250" w:author="Master Repository Process" w:date="2021-07-31T19:18:00Z"/>
        </w:rPr>
      </w:pPr>
    </w:p>
    <w:p>
      <w:pPr>
        <w:rPr>
          <w:ins w:id="251" w:author="Master Repository Process" w:date="2021-07-31T19:18:00Z"/>
        </w:rPr>
      </w:pPr>
    </w:p>
    <w:p>
      <w:pPr>
        <w:rPr>
          <w:ins w:id="252" w:author="Master Repository Process" w:date="2021-07-31T19:18:00Z"/>
        </w:rPr>
      </w:pPr>
    </w:p>
    <w:p>
      <w:pPr>
        <w:rPr>
          <w:ins w:id="253" w:author="Master Repository Process" w:date="2021-07-31T19:18:00Z"/>
        </w:rPr>
      </w:pPr>
    </w:p>
    <w:p>
      <w:pPr>
        <w:rPr>
          <w:ins w:id="254" w:author="Master Repository Process" w:date="2021-07-31T19:18:00Z"/>
        </w:r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120"/>
    <w:docVar w:name="WAFER_20151208100120" w:val="RemoveTrackChanges"/>
    <w:docVar w:name="WAFER_20151208100120_GUID" w:val="1cf40ce9-d00a-421e-a14c-90146103f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835D8A-79CF-4D44-83CE-6498C16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4669</Words>
  <Characters>24191</Characters>
  <Application>Microsoft Office Word</Application>
  <DocSecurity>0</DocSecurity>
  <Lines>834</Lines>
  <Paragraphs>506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28354</CharactersWithSpaces>
  <SharedDoc>false</SharedDoc>
  <HLinks>
    <vt:vector size="18" baseType="variant">
      <vt:variant>
        <vt:i4>3014716</vt:i4>
      </vt:variant>
      <vt:variant>
        <vt:i4>4506</vt:i4>
      </vt:variant>
      <vt:variant>
        <vt:i4>1025</vt:i4>
      </vt:variant>
      <vt:variant>
        <vt:i4>1</vt:i4>
      </vt:variant>
      <vt:variant>
        <vt:lpwstr>C:\Program Files\PCO DLL\Support\Crest.wpg</vt:lpwstr>
      </vt:variant>
      <vt:variant>
        <vt:lpwstr/>
      </vt:variant>
      <vt:variant>
        <vt:i4>5439608</vt:i4>
      </vt:variant>
      <vt:variant>
        <vt:i4>31394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01-e0-02 - 02-a0-02</dc:title>
  <dc:subject/>
  <dc:creator/>
  <cp:keywords/>
  <dc:description/>
  <cp:lastModifiedBy>Master Repository Process</cp:lastModifiedBy>
  <cp:revision>2</cp:revision>
  <cp:lastPrinted>2009-07-01T01:27:00Z</cp:lastPrinted>
  <dcterms:created xsi:type="dcterms:W3CDTF">2021-07-31T11:17:00Z</dcterms:created>
  <dcterms:modified xsi:type="dcterms:W3CDTF">2021-07-31T11:18:00Z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20090703</vt:lpwstr>
  </property>
  <property fmtid="{D5CDD505-2E9C-101B-9397-08002B2CF9AE}" pid="4" name="DocumentType">
    <vt:lpwstr>Reg</vt:lpwstr>
  </property>
  <property fmtid="{D5CDD505-2E9C-101B-9397-08002B2CF9AE}" pid="5" name="OwlsUID">
    <vt:i4>37311</vt:i4>
  </property>
  <property fmtid="{D5CDD505-2E9C-101B-9397-08002B2CF9AE}" pid="6" name="ReprintNo">
    <vt:lpwstr>2</vt:lpwstr>
  </property>
  <property fmtid="{D5CDD505-2E9C-101B-9397-08002B2CF9AE}" pid="7" name="FromSuffix">
    <vt:lpwstr>01-e0-02</vt:lpwstr>
  </property>
  <property fmtid="{D5CDD505-2E9C-101B-9397-08002B2CF9AE}" pid="8" name="FromAsAtDate">
    <vt:lpwstr>21 Feb 2009</vt:lpwstr>
  </property>
  <property fmtid="{D5CDD505-2E9C-101B-9397-08002B2CF9AE}" pid="9" name="ToSuffix">
    <vt:lpwstr>02-a0-02</vt:lpwstr>
  </property>
  <property fmtid="{D5CDD505-2E9C-101B-9397-08002B2CF9AE}" pid="10" name="ToAsAtDate">
    <vt:lpwstr>03 Jul 2009</vt:lpwstr>
  </property>
</Properties>
</file>