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02-g0-03</w:t>
      </w:r>
      <w:r>
        <w:fldChar w:fldCharType="end"/>
      </w:r>
      <w:r>
        <w:t>] and [</w:t>
      </w:r>
      <w:r>
        <w:fldChar w:fldCharType="begin"/>
      </w:r>
      <w:r>
        <w:instrText xml:space="preserve"> DocProperty ToAsAtDate</w:instrText>
      </w:r>
      <w:r>
        <w:fldChar w:fldCharType="separate"/>
      </w:r>
      <w:r>
        <w:t>17 Jul 2009</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4T07:30:00Z"/>
        </w:trPr>
        <w:tc>
          <w:tcPr>
            <w:tcW w:w="2434" w:type="dxa"/>
            <w:vMerge w:val="restart"/>
          </w:tcPr>
          <w:p>
            <w:pPr>
              <w:rPr>
                <w:ins w:id="1" w:author="svcMRProcess" w:date="2018-09-04T07:30:00Z"/>
              </w:rPr>
            </w:pPr>
          </w:p>
        </w:tc>
        <w:tc>
          <w:tcPr>
            <w:tcW w:w="2434" w:type="dxa"/>
            <w:vMerge w:val="restart"/>
          </w:tcPr>
          <w:p>
            <w:pPr>
              <w:jc w:val="center"/>
              <w:rPr>
                <w:ins w:id="2" w:author="svcMRProcess" w:date="2018-09-04T07:30:00Z"/>
              </w:rPr>
            </w:pPr>
            <w:ins w:id="3" w:author="svcMRProcess" w:date="2018-09-04T07:3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4T07:30:00Z"/>
              </w:rPr>
            </w:pPr>
            <w:ins w:id="5" w:author="svcMRProcess" w:date="2018-09-04T07:30:00Z">
              <w:r>
                <w:rPr>
                  <w:b/>
                  <w:sz w:val="22"/>
                </w:rPr>
                <w:t xml:space="preserve">Reprinted under the </w:t>
              </w:r>
              <w:r>
                <w:rPr>
                  <w:b/>
                  <w:i/>
                  <w:sz w:val="22"/>
                </w:rPr>
                <w:t>Reprints Act 1984</w:t>
              </w:r>
              <w:r>
                <w:rPr>
                  <w:b/>
                  <w:sz w:val="22"/>
                </w:rPr>
                <w:t xml:space="preserve"> as</w:t>
              </w:r>
            </w:ins>
          </w:p>
        </w:tc>
      </w:tr>
      <w:tr>
        <w:trPr>
          <w:cantSplit/>
          <w:ins w:id="6" w:author="svcMRProcess" w:date="2018-09-04T07:30:00Z"/>
        </w:trPr>
        <w:tc>
          <w:tcPr>
            <w:tcW w:w="2434" w:type="dxa"/>
            <w:vMerge/>
          </w:tcPr>
          <w:p>
            <w:pPr>
              <w:rPr>
                <w:ins w:id="7" w:author="svcMRProcess" w:date="2018-09-04T07:30:00Z"/>
              </w:rPr>
            </w:pPr>
          </w:p>
        </w:tc>
        <w:tc>
          <w:tcPr>
            <w:tcW w:w="2434" w:type="dxa"/>
            <w:vMerge/>
          </w:tcPr>
          <w:p>
            <w:pPr>
              <w:jc w:val="center"/>
              <w:rPr>
                <w:ins w:id="8" w:author="svcMRProcess" w:date="2018-09-04T07:30:00Z"/>
              </w:rPr>
            </w:pPr>
          </w:p>
        </w:tc>
        <w:tc>
          <w:tcPr>
            <w:tcW w:w="2434" w:type="dxa"/>
          </w:tcPr>
          <w:p>
            <w:pPr>
              <w:keepNext/>
              <w:rPr>
                <w:ins w:id="9" w:author="svcMRProcess" w:date="2018-09-04T07:30:00Z"/>
                <w:b/>
                <w:sz w:val="22"/>
              </w:rPr>
            </w:pPr>
            <w:ins w:id="10" w:author="svcMRProcess" w:date="2018-09-04T07:30:00Z">
              <w:r>
                <w:rPr>
                  <w:b/>
                  <w:sz w:val="22"/>
                </w:rPr>
                <w:t>at 17</w:t>
              </w:r>
              <w:r>
                <w:rPr>
                  <w:b/>
                  <w:snapToGrid w:val="0"/>
                  <w:sz w:val="22"/>
                </w:rPr>
                <w:t xml:space="preserve"> July 2009</w:t>
              </w:r>
            </w:ins>
          </w:p>
        </w:tc>
      </w:tr>
    </w:tbl>
    <w:p>
      <w:pPr>
        <w:pStyle w:val="WA"/>
        <w:spacing w:before="120"/>
      </w:pPr>
      <w:r>
        <w:t>Western Australia</w:t>
      </w:r>
    </w:p>
    <w:p>
      <w:pPr>
        <w:pStyle w:val="NameofActReg"/>
        <w:spacing w:after="1440"/>
      </w:pPr>
      <w:r>
        <w:t xml:space="preserve">Land Valuers Licensing Act 1978 </w:t>
      </w:r>
    </w:p>
    <w:p>
      <w:pPr>
        <w:pStyle w:val="LongTitle"/>
        <w:rPr>
          <w:snapToGrid w:val="0"/>
        </w:rPr>
      </w:pPr>
      <w:r>
        <w:rPr>
          <w:snapToGrid w:val="0"/>
        </w:rPr>
        <w:t>A</w:t>
      </w:r>
      <w:bookmarkStart w:id="11" w:name="_GoBack"/>
      <w:bookmarkEnd w:id="11"/>
      <w:r>
        <w:rPr>
          <w:snapToGrid w:val="0"/>
        </w:rPr>
        <w:t xml:space="preserve">n Act to provide for the licensing of land valuers and for related purposes. </w:t>
      </w:r>
    </w:p>
    <w:p>
      <w:pPr>
        <w:pStyle w:val="Heading2"/>
      </w:pPr>
      <w:bookmarkStart w:id="12" w:name="_Toc89523131"/>
      <w:bookmarkStart w:id="13" w:name="_Toc89523179"/>
      <w:bookmarkStart w:id="14" w:name="_Toc92864325"/>
      <w:bookmarkStart w:id="15" w:name="_Toc97104104"/>
      <w:bookmarkStart w:id="16" w:name="_Toc102376424"/>
      <w:bookmarkStart w:id="17" w:name="_Toc132075308"/>
      <w:bookmarkStart w:id="18" w:name="_Toc132608661"/>
      <w:bookmarkStart w:id="19" w:name="_Toc132703355"/>
      <w:bookmarkStart w:id="20" w:name="_Toc134851042"/>
      <w:bookmarkStart w:id="21" w:name="_Toc137349804"/>
      <w:bookmarkStart w:id="22" w:name="_Toc172101507"/>
      <w:bookmarkStart w:id="23" w:name="_Toc193252393"/>
      <w:bookmarkStart w:id="24" w:name="_Toc196790597"/>
      <w:bookmarkStart w:id="25" w:name="_Toc199749691"/>
      <w:bookmarkStart w:id="26" w:name="_Toc223852751"/>
      <w:bookmarkStart w:id="27" w:name="_Toc231792288"/>
      <w:bookmarkStart w:id="28" w:name="_Toc233003881"/>
      <w:bookmarkStart w:id="29" w:name="_Toc233004554"/>
      <w:bookmarkStart w:id="30" w:name="_Toc233004791"/>
      <w:bookmarkStart w:id="31" w:name="_Toc234141846"/>
      <w:bookmarkStart w:id="32" w:name="_Toc234142911"/>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11307494"/>
      <w:bookmarkStart w:id="34" w:name="_Toc7250784"/>
      <w:bookmarkStart w:id="35" w:name="_Toc102376425"/>
      <w:bookmarkStart w:id="36" w:name="_Toc234142912"/>
      <w:bookmarkStart w:id="37" w:name="_Toc223852752"/>
      <w:r>
        <w:rPr>
          <w:rStyle w:val="CharSectno"/>
        </w:rPr>
        <w:t>1</w:t>
      </w:r>
      <w:r>
        <w:rPr>
          <w:snapToGrid w:val="0"/>
        </w:rPr>
        <w:t>.</w:t>
      </w:r>
      <w:r>
        <w:rPr>
          <w:snapToGrid w:val="0"/>
        </w:rPr>
        <w:tab/>
        <w:t>Short title</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rPr>
          <w:snapToGrid w:val="0"/>
        </w:rPr>
      </w:pPr>
      <w:bookmarkStart w:id="38" w:name="_Toc411307495"/>
      <w:bookmarkStart w:id="39" w:name="_Toc7250785"/>
      <w:bookmarkStart w:id="40" w:name="_Toc102376426"/>
      <w:bookmarkStart w:id="41" w:name="_Toc234142913"/>
      <w:bookmarkStart w:id="42" w:name="_Toc223852753"/>
      <w:r>
        <w:rPr>
          <w:rStyle w:val="CharSectno"/>
        </w:rPr>
        <w:t>2</w:t>
      </w:r>
      <w:r>
        <w:rPr>
          <w:snapToGrid w:val="0"/>
        </w:rPr>
        <w:t>.</w:t>
      </w:r>
      <w:r>
        <w:rPr>
          <w:snapToGrid w:val="0"/>
        </w:rPr>
        <w:tab/>
        <w:t>Commencement</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Deleted by No. 56 of 1995 s. 26.] </w:t>
      </w:r>
    </w:p>
    <w:p>
      <w:pPr>
        <w:pStyle w:val="Heading5"/>
        <w:rPr>
          <w:snapToGrid w:val="0"/>
        </w:rPr>
      </w:pPr>
      <w:bookmarkStart w:id="43" w:name="_Toc411307496"/>
      <w:bookmarkStart w:id="44" w:name="_Toc7250786"/>
      <w:bookmarkStart w:id="45" w:name="_Toc102376427"/>
      <w:bookmarkStart w:id="46" w:name="_Toc223852754"/>
      <w:bookmarkStart w:id="47" w:name="_Toc234142914"/>
      <w:r>
        <w:rPr>
          <w:rStyle w:val="CharSectno"/>
        </w:rPr>
        <w:t>4</w:t>
      </w:r>
      <w:r>
        <w:rPr>
          <w:snapToGrid w:val="0"/>
        </w:rPr>
        <w:t>.</w:t>
      </w:r>
      <w:r>
        <w:rPr>
          <w:snapToGrid w:val="0"/>
        </w:rPr>
        <w:tab/>
      </w:r>
      <w:bookmarkEnd w:id="43"/>
      <w:bookmarkEnd w:id="44"/>
      <w:bookmarkEnd w:id="45"/>
      <w:del w:id="48" w:author="svcMRProcess" w:date="2018-09-04T07:30:00Z">
        <w:r>
          <w:rPr>
            <w:snapToGrid w:val="0"/>
          </w:rPr>
          <w:delText>Interpretation</w:delText>
        </w:r>
      </w:del>
      <w:bookmarkEnd w:id="46"/>
      <w:ins w:id="49" w:author="svcMRProcess" w:date="2018-09-04T07:30:00Z">
        <w:r>
          <w:rPr>
            <w:snapToGrid w:val="0"/>
          </w:rPr>
          <w:t>Terms used</w:t>
        </w:r>
      </w:ins>
      <w:bookmarkEnd w:id="47"/>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r>
      <w:r>
        <w:rPr>
          <w:rStyle w:val="CharDefText"/>
        </w:rPr>
        <w:t>approved</w:t>
      </w:r>
      <w:r>
        <w:t xml:space="preserve"> means approved by the Board;</w:t>
      </w:r>
    </w:p>
    <w:p>
      <w:pPr>
        <w:pStyle w:val="Defstart"/>
      </w:pPr>
      <w:r>
        <w:tab/>
      </w:r>
      <w:r>
        <w:rPr>
          <w:rStyle w:val="CharDefText"/>
        </w:rPr>
        <w:t>Australian Property Institute</w:t>
      </w:r>
      <w:r>
        <w:t xml:space="preserve"> means the incorporated association known as the Australian Property Institute;</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corporation</w:t>
      </w:r>
      <w:r>
        <w:t xml:space="preserve"> means any body corporate;</w:t>
      </w:r>
    </w:p>
    <w:p>
      <w:pPr>
        <w:pStyle w:val="Defstart"/>
      </w:pPr>
      <w:r>
        <w:rPr>
          <w:b/>
        </w:rPr>
        <w:tab/>
      </w:r>
      <w:r>
        <w:rPr>
          <w:rStyle w:val="CharDefText"/>
        </w:rPr>
        <w:t>land</w:t>
      </w:r>
      <w:r>
        <w:t xml:space="preserve"> includes any estate or interest in land;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licensed valuer</w:t>
      </w:r>
      <w:r>
        <w:t xml:space="preserve"> means a person licensed under this Act;</w:t>
      </w:r>
    </w:p>
    <w:p>
      <w:pPr>
        <w:pStyle w:val="Defstart"/>
      </w:pPr>
      <w:r>
        <w:rPr>
          <w:b/>
        </w:rPr>
        <w:tab/>
      </w:r>
      <w:r>
        <w:rPr>
          <w:rStyle w:val="CharDefText"/>
        </w:rPr>
        <w:t>licensed valuers code of conduct</w:t>
      </w:r>
      <w:r>
        <w:t xml:space="preserve"> means the code published under section 26;</w:t>
      </w:r>
    </w:p>
    <w:p>
      <w:pPr>
        <w:pStyle w:val="Defstart"/>
      </w:pPr>
      <w:r>
        <w:rPr>
          <w:b/>
        </w:rPr>
        <w:tab/>
      </w:r>
      <w:r>
        <w:rPr>
          <w:rStyle w:val="CharDefText"/>
        </w:rPr>
        <w:t>member</w:t>
      </w:r>
      <w:r>
        <w:t xml:space="preserve"> means a member of the Board and includes the Chairman;</w:t>
      </w:r>
    </w:p>
    <w:p>
      <w:pPr>
        <w:pStyle w:val="Defstart"/>
      </w:pPr>
      <w:r>
        <w:rPr>
          <w:b/>
        </w:rPr>
        <w:lastRenderedPageBreak/>
        <w:tab/>
      </w:r>
      <w:r>
        <w:rPr>
          <w:rStyle w:val="CharDefText"/>
        </w:rPr>
        <w:t>member</w:t>
      </w:r>
      <w:r>
        <w:t>, where used in relation to membership of the Australian Property Institute, means a Fellow or Associate of that Institute;</w:t>
      </w:r>
    </w:p>
    <w:p>
      <w:pPr>
        <w:pStyle w:val="Defstart"/>
        <w:keepNext/>
      </w:pPr>
      <w:r>
        <w:rPr>
          <w:b/>
        </w:rPr>
        <w:tab/>
      </w:r>
      <w:r>
        <w:rPr>
          <w:rStyle w:val="CharDefText"/>
        </w:rPr>
        <w:t>officer</w:t>
      </w:r>
      <w:r>
        <w:t xml:space="preserve"> means —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the Board</w:t>
      </w:r>
      <w:r>
        <w:t xml:space="preserve"> means the Land Valuers Licensing Board.</w:t>
      </w:r>
    </w:p>
    <w:p>
      <w:pPr>
        <w:pStyle w:val="Footnotesection"/>
      </w:pPr>
      <w:r>
        <w:tab/>
        <w:t xml:space="preserve">[Section 4 amended by No. 15 of 1984 s. 3; No. 56 of 1995 s. 27; No. 65 of 2003 s. 44(2); No. 74 of 2003 s. 74(2); No. 55 of 2004 s. 586; No. 21 of 2008 s. 671(2).] </w:t>
      </w:r>
    </w:p>
    <w:p>
      <w:pPr>
        <w:pStyle w:val="Heading2"/>
      </w:pPr>
      <w:bookmarkStart w:id="50" w:name="_Toc89523135"/>
      <w:bookmarkStart w:id="51" w:name="_Toc89523183"/>
      <w:bookmarkStart w:id="52" w:name="_Toc92864329"/>
      <w:bookmarkStart w:id="53" w:name="_Toc97104108"/>
      <w:bookmarkStart w:id="54" w:name="_Toc102376428"/>
      <w:bookmarkStart w:id="55" w:name="_Toc132075312"/>
      <w:bookmarkStart w:id="56" w:name="_Toc132608665"/>
      <w:bookmarkStart w:id="57" w:name="_Toc132703359"/>
      <w:bookmarkStart w:id="58" w:name="_Toc134851046"/>
      <w:bookmarkStart w:id="59" w:name="_Toc137349808"/>
      <w:bookmarkStart w:id="60" w:name="_Toc172101511"/>
      <w:bookmarkStart w:id="61" w:name="_Toc193252397"/>
      <w:bookmarkStart w:id="62" w:name="_Toc196790601"/>
      <w:bookmarkStart w:id="63" w:name="_Toc199749695"/>
      <w:bookmarkStart w:id="64" w:name="_Toc223852755"/>
      <w:bookmarkStart w:id="65" w:name="_Toc231792292"/>
      <w:bookmarkStart w:id="66" w:name="_Toc233003885"/>
      <w:bookmarkStart w:id="67" w:name="_Toc233004558"/>
      <w:bookmarkStart w:id="68" w:name="_Toc233004795"/>
      <w:bookmarkStart w:id="69" w:name="_Toc234141850"/>
      <w:bookmarkStart w:id="70" w:name="_Toc234142915"/>
      <w:r>
        <w:rPr>
          <w:rStyle w:val="CharPartNo"/>
        </w:rPr>
        <w:t>Part II</w:t>
      </w:r>
      <w:r>
        <w:t> — </w:t>
      </w:r>
      <w:r>
        <w:rPr>
          <w:rStyle w:val="CharPartText"/>
        </w:rPr>
        <w:t>Land Valuers Licensing Board</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3"/>
      </w:pPr>
      <w:bookmarkStart w:id="71" w:name="_Toc92864330"/>
      <w:bookmarkStart w:id="72" w:name="_Toc97104109"/>
      <w:bookmarkStart w:id="73" w:name="_Toc102376429"/>
      <w:bookmarkStart w:id="74" w:name="_Toc132075313"/>
      <w:bookmarkStart w:id="75" w:name="_Toc132608666"/>
      <w:bookmarkStart w:id="76" w:name="_Toc132703360"/>
      <w:bookmarkStart w:id="77" w:name="_Toc134851047"/>
      <w:bookmarkStart w:id="78" w:name="_Toc137349809"/>
      <w:bookmarkStart w:id="79" w:name="_Toc172101512"/>
      <w:bookmarkStart w:id="80" w:name="_Toc193252398"/>
      <w:bookmarkStart w:id="81" w:name="_Toc196790602"/>
      <w:bookmarkStart w:id="82" w:name="_Toc199749696"/>
      <w:bookmarkStart w:id="83" w:name="_Toc223852756"/>
      <w:bookmarkStart w:id="84" w:name="_Toc231792293"/>
      <w:bookmarkStart w:id="85" w:name="_Toc233003886"/>
      <w:bookmarkStart w:id="86" w:name="_Toc233004559"/>
      <w:bookmarkStart w:id="87" w:name="_Toc233004796"/>
      <w:bookmarkStart w:id="88" w:name="_Toc234141851"/>
      <w:bookmarkStart w:id="89" w:name="_Toc234142916"/>
      <w:bookmarkStart w:id="90" w:name="_Toc411307497"/>
      <w:bookmarkStart w:id="91" w:name="_Toc7250787"/>
      <w:r>
        <w:rPr>
          <w:rStyle w:val="CharDivNo"/>
        </w:rPr>
        <w:t>Division 1</w:t>
      </w:r>
      <w:r>
        <w:t xml:space="preserve"> — </w:t>
      </w:r>
      <w:r>
        <w:rPr>
          <w:rStyle w:val="CharDivText"/>
        </w:rPr>
        <w:t>Land Valuers Licensing Board</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Footnoteheading"/>
        <w:tabs>
          <w:tab w:val="left" w:pos="851"/>
        </w:tabs>
      </w:pPr>
      <w:r>
        <w:tab/>
        <w:t>[Heading inserted by No. 55 of 2004 s. 587.]</w:t>
      </w:r>
    </w:p>
    <w:p>
      <w:pPr>
        <w:pStyle w:val="Heading5"/>
        <w:rPr>
          <w:snapToGrid w:val="0"/>
        </w:rPr>
      </w:pPr>
      <w:bookmarkStart w:id="92" w:name="_Toc102376430"/>
      <w:bookmarkStart w:id="93" w:name="_Toc234142917"/>
      <w:bookmarkStart w:id="94" w:name="_Toc223852757"/>
      <w:r>
        <w:rPr>
          <w:rStyle w:val="CharSectno"/>
        </w:rPr>
        <w:t>5</w:t>
      </w:r>
      <w:r>
        <w:rPr>
          <w:snapToGrid w:val="0"/>
        </w:rPr>
        <w:t>.</w:t>
      </w:r>
      <w:r>
        <w:rPr>
          <w:snapToGrid w:val="0"/>
        </w:rPr>
        <w:tab/>
        <w:t>The Board</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For the purposes of this Act there shall be a board to be known as the “Land Valuers Licensing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95" w:name="_Toc411307498"/>
      <w:bookmarkStart w:id="96" w:name="_Toc7250788"/>
      <w:bookmarkStart w:id="97" w:name="_Toc102376431"/>
      <w:bookmarkStart w:id="98" w:name="_Toc234142918"/>
      <w:bookmarkStart w:id="99" w:name="_Toc223852758"/>
      <w:r>
        <w:rPr>
          <w:rStyle w:val="CharSectno"/>
        </w:rPr>
        <w:t>6</w:t>
      </w:r>
      <w:r>
        <w:rPr>
          <w:snapToGrid w:val="0"/>
        </w:rPr>
        <w:t>.</w:t>
      </w:r>
      <w:r>
        <w:rPr>
          <w:snapToGrid w:val="0"/>
        </w:rPr>
        <w:tab/>
        <w:t>Composition of Board</w:t>
      </w:r>
      <w:bookmarkEnd w:id="95"/>
      <w:bookmarkEnd w:id="96"/>
      <w:bookmarkEnd w:id="97"/>
      <w:bookmarkEnd w:id="98"/>
      <w:bookmarkEnd w:id="99"/>
      <w:r>
        <w:rPr>
          <w:snapToGrid w:val="0"/>
        </w:rPr>
        <w:t xml:space="preserve"> </w:t>
      </w:r>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 xml:space="preserve">one, who shall be appointed to be a member and Chairman of the Board, shall be a person who is </w:t>
      </w:r>
      <w:r>
        <w:t>a lawyer who has had not less than 7 years’ legal experience</w:t>
      </w:r>
      <w:r>
        <w:rPr>
          <w:snapToGrid w:val="0"/>
        </w:rPr>
        <w:t xml:space="preserve"> and is nominated by the Minister from a panel of names submitted by The Law Society of Western Australia;</w:t>
      </w:r>
    </w:p>
    <w:p>
      <w:pPr>
        <w:pStyle w:val="Indenta"/>
        <w:rPr>
          <w:snapToGrid w:val="0"/>
        </w:rPr>
      </w:pPr>
      <w:r>
        <w:rPr>
          <w:snapToGrid w:val="0"/>
        </w:rPr>
        <w:tab/>
        <w:t>(b)</w:t>
      </w:r>
      <w:r>
        <w:rPr>
          <w:snapToGrid w:val="0"/>
        </w:rPr>
        <w:tab/>
        <w:t>one shall be a person who is nominated by the Minister;</w:t>
      </w:r>
    </w:p>
    <w:p>
      <w:pPr>
        <w:pStyle w:val="Indenta"/>
        <w:rPr>
          <w:snapToGrid w:val="0"/>
        </w:rPr>
      </w:pPr>
      <w:r>
        <w:rPr>
          <w:snapToGrid w:val="0"/>
        </w:rPr>
        <w:tab/>
        <w:t>(c)</w:t>
      </w:r>
      <w:r>
        <w:rPr>
          <w:snapToGrid w:val="0"/>
        </w:rPr>
        <w:tab/>
        <w:t>2 shall be persons who are experienced in the valuation of land, are members of the</w:t>
      </w:r>
      <w:r>
        <w:t xml:space="preserve"> Australian Property Institute</w:t>
      </w:r>
      <w:r>
        <w:rPr>
          <w:snapToGrid w:val="0"/>
        </w:rPr>
        <w:t>, and are nominated by the Minister from a panel of names submitted by the Western Australian Division of that Institute; and</w:t>
      </w:r>
    </w:p>
    <w:p>
      <w:pPr>
        <w:pStyle w:val="Indenta"/>
        <w:rPr>
          <w:snapToGrid w:val="0"/>
        </w:rPr>
      </w:pPr>
      <w:r>
        <w:rPr>
          <w:snapToGrid w:val="0"/>
        </w:rPr>
        <w:tab/>
        <w:t>(d)</w:t>
      </w:r>
      <w:r>
        <w:rPr>
          <w:snapToGrid w:val="0"/>
        </w:rPr>
        <w:tab/>
        <w:t>one shall be a person who is experienced in the valuation of land, is a member of the</w:t>
      </w:r>
      <w:r>
        <w:t xml:space="preserve"> Australian Property Institute</w:t>
      </w:r>
      <w:r>
        <w:rPr>
          <w:snapToGrid w:val="0"/>
        </w:rPr>
        <w:t>, and is nominated by the Minister from a panel of names submitted by the Real Estate Institute of Western Australia.</w:t>
      </w:r>
    </w:p>
    <w:p>
      <w:pPr>
        <w:pStyle w:val="Subsection"/>
        <w:spacing w:before="120"/>
      </w:pPr>
      <w:r>
        <w:tab/>
        <w:t>(1a)</w:t>
      </w:r>
      <w:r>
        <w:tab/>
        <w:t xml:space="preserve">In subsection (1)(a)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spacing w:before="120"/>
        <w:rPr>
          <w:snapToGrid w:val="0"/>
        </w:rPr>
      </w:pPr>
      <w:r>
        <w:rPr>
          <w:snapToGrid w:val="0"/>
        </w:rPr>
        <w:tab/>
        <w:t>(2)</w:t>
      </w:r>
      <w:r>
        <w:rPr>
          <w:snapToGrid w:val="0"/>
        </w:rPr>
        <w:tab/>
        <w:t>The Governor shall appoint one of the members appointed pursuant to subsection (1)(b), (c) or (d) to be Deputy Chairman of the Board.</w:t>
      </w:r>
    </w:p>
    <w:p>
      <w:pPr>
        <w:pStyle w:val="Subsection"/>
        <w:spacing w:before="120"/>
        <w:rPr>
          <w:snapToGrid w:val="0"/>
        </w:rPr>
      </w:pPr>
      <w:r>
        <w:rPr>
          <w:snapToGrid w:val="0"/>
        </w:rPr>
        <w:tab/>
        <w:t>(3)</w:t>
      </w:r>
      <w:r>
        <w:rPr>
          <w:snapToGrid w:val="0"/>
        </w:rPr>
        <w:tab/>
        <w:t>Whenever a panel of names is required for the purposes of filling the offices referred to in subsection (1)(a) or an office referred to in subsection (1)(c) or (d), the Minister shall, in writing, request the body referred to in the appropriate paragraph to submit to him, in writing, within the time specified in the request, a panel containing the names of 3 persons qualified and willing to act as members of the Board.</w:t>
      </w:r>
    </w:p>
    <w:p>
      <w:pPr>
        <w:pStyle w:val="Subsection"/>
        <w:spacing w:before="120"/>
        <w:rPr>
          <w:snapToGrid w:val="0"/>
        </w:rPr>
      </w:pPr>
      <w:r>
        <w:rPr>
          <w:snapToGrid w:val="0"/>
        </w:rPr>
        <w:tab/>
        <w:t>(4)</w:t>
      </w:r>
      <w:r>
        <w:rPr>
          <w:snapToGrid w:val="0"/>
        </w:rPr>
        <w:tab/>
        <w:t>Where a request is made pursuant to subsection (3) the Minister may, if no panel or no panel of sufficient size, is submitted in accordance with the request, nominate for appointment — </w:t>
      </w:r>
    </w:p>
    <w:p>
      <w:pPr>
        <w:pStyle w:val="Indenta"/>
        <w:rPr>
          <w:snapToGrid w:val="0"/>
        </w:rPr>
      </w:pPr>
      <w:r>
        <w:rPr>
          <w:snapToGrid w:val="0"/>
        </w:rPr>
        <w:tab/>
        <w:t>(a)</w:t>
      </w:r>
      <w:r>
        <w:rPr>
          <w:snapToGrid w:val="0"/>
        </w:rPr>
        <w:tab/>
        <w:t>to the offices referred to in subsection (1)(a), such lawyer of not less than 7 years standing as he thinks fit; or</w:t>
      </w:r>
    </w:p>
    <w:p>
      <w:pPr>
        <w:pStyle w:val="Indenta"/>
        <w:rPr>
          <w:snapToGrid w:val="0"/>
        </w:rPr>
      </w:pPr>
      <w:r>
        <w:rPr>
          <w:snapToGrid w:val="0"/>
        </w:rPr>
        <w:tab/>
        <w:t>(b)</w:t>
      </w:r>
      <w:r>
        <w:rPr>
          <w:snapToGrid w:val="0"/>
        </w:rPr>
        <w:tab/>
        <w:t>to an office referred to in subsection (1)(c) or (d), such person, being a person who is experienced in the valuation of land and is a member of the</w:t>
      </w:r>
      <w:r>
        <w:t xml:space="preserve"> Australian Property Institute</w:t>
      </w:r>
      <w:r>
        <w:rPr>
          <w:snapToGrid w:val="0"/>
        </w:rPr>
        <w:t>, as he thinks fit.</w:t>
      </w:r>
    </w:p>
    <w:p>
      <w:pPr>
        <w:pStyle w:val="Ednotesubsection"/>
      </w:pPr>
      <w:r>
        <w:tab/>
        <w:t>[(5</w:t>
      </w:r>
      <w:del w:id="100" w:author="svcMRProcess" w:date="2018-09-04T07:30:00Z">
        <w:r>
          <w:delText>)-(</w:delText>
        </w:r>
      </w:del>
      <w:ins w:id="101" w:author="svcMRProcess" w:date="2018-09-04T07:30:00Z">
        <w:r>
          <w:t>)</w:t>
        </w:r>
        <w:r>
          <w:noBreakHyphen/>
          <w:t>(</w:t>
        </w:r>
      </w:ins>
      <w:r>
        <w:t>7)</w:t>
      </w:r>
      <w:r>
        <w:tab/>
        <w:t>deleted]</w:t>
      </w:r>
    </w:p>
    <w:p>
      <w:pPr>
        <w:pStyle w:val="Subsection"/>
        <w:rPr>
          <w:snapToGrid w:val="0"/>
        </w:rPr>
      </w:pPr>
      <w:r>
        <w:rPr>
          <w:snapToGrid w:val="0"/>
        </w:rPr>
        <w:tab/>
        <w:t>(8)</w:t>
      </w:r>
      <w:r>
        <w:rPr>
          <w:snapToGrid w:val="0"/>
        </w:rPr>
        <w:tab/>
        <w:t>The Governor may appoint a person as the deputy of a member.</w:t>
      </w:r>
    </w:p>
    <w:p>
      <w:pPr>
        <w:pStyle w:val="Subsection"/>
        <w:rPr>
          <w:snapToGrid w:val="0"/>
        </w:rPr>
      </w:pPr>
      <w:r>
        <w:rPr>
          <w:snapToGrid w:val="0"/>
        </w:rPr>
        <w:tab/>
        <w:t>(9)</w:t>
      </w:r>
      <w:r>
        <w:rPr>
          <w:snapToGrid w:val="0"/>
        </w:rPr>
        <w:tab/>
        <w:t>The provisions of subsections (1), (3) and (4) as to qualifications and nomination that apply to and in relation to the appointment of a member apply, with any necessary modifications, to and in relation to the appointment of the deputy of that member.</w:t>
      </w:r>
    </w:p>
    <w:p>
      <w:pPr>
        <w:pStyle w:val="Subsection"/>
        <w:rPr>
          <w:snapToGrid w:val="0"/>
        </w:rPr>
      </w:pPr>
      <w:r>
        <w:rPr>
          <w:snapToGrid w:val="0"/>
        </w:rPr>
        <w:tab/>
        <w:t>(10)</w:t>
      </w:r>
      <w:r>
        <w:rPr>
          <w:snapToGrid w:val="0"/>
        </w:rPr>
        <w:tab/>
        <w:t>A person appointed pursuant to subsection (8) is, in the event of the absence from a meeting of the Board of the member of whom he is the deputy, entitled to attend that meeting and, when so attending, is deemed to be a member and has all the powers, functions, and duties of a member.</w:t>
      </w:r>
    </w:p>
    <w:p>
      <w:pPr>
        <w:pStyle w:val="Footnotesection"/>
      </w:pPr>
      <w:r>
        <w:tab/>
        <w:t>[Section 6 amended by No. 15 of 1984 s. 4; No. 65 of 2003 s. 115; No. 74 of 2003 s. 74(3); No. 21 of 2008 s. 671(3)</w:t>
      </w:r>
      <w:r>
        <w:noBreakHyphen/>
        <w:t xml:space="preserve">(5).] </w:t>
      </w:r>
    </w:p>
    <w:p>
      <w:pPr>
        <w:pStyle w:val="Heading5"/>
        <w:rPr>
          <w:snapToGrid w:val="0"/>
        </w:rPr>
      </w:pPr>
      <w:bookmarkStart w:id="102" w:name="_Toc411307499"/>
      <w:bookmarkStart w:id="103" w:name="_Toc7250789"/>
      <w:bookmarkStart w:id="104" w:name="_Toc102376432"/>
      <w:bookmarkStart w:id="105" w:name="_Toc234142919"/>
      <w:bookmarkStart w:id="106" w:name="_Toc223852759"/>
      <w:r>
        <w:rPr>
          <w:rStyle w:val="CharSectno"/>
        </w:rPr>
        <w:t>7</w:t>
      </w:r>
      <w:r>
        <w:rPr>
          <w:snapToGrid w:val="0"/>
        </w:rPr>
        <w:t>.</w:t>
      </w:r>
      <w:r>
        <w:rPr>
          <w:snapToGrid w:val="0"/>
        </w:rPr>
        <w:tab/>
        <w:t>Term of office</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4 years, as is specified in the instrument of his appointment, but is eligible for re</w:t>
      </w:r>
      <w:r>
        <w:rPr>
          <w:snapToGrid w:val="0"/>
        </w:rPr>
        <w:noBreakHyphen/>
        <w:t>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rPr>
          <w:snapToGrid w:val="0"/>
        </w:rPr>
      </w:pPr>
      <w:r>
        <w:rPr>
          <w:snapToGrid w:val="0"/>
        </w:rPr>
        <w:tab/>
        <w:t>(4)</w:t>
      </w:r>
      <w:r>
        <w:rPr>
          <w:snapToGrid w:val="0"/>
        </w:rPr>
        <w:tab/>
        <w:t>The office of a member becomes vacant if —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his appointment is terminated pursuant to subsection (3);</w:t>
      </w:r>
    </w:p>
    <w:p>
      <w:pPr>
        <w:pStyle w:val="Indenta"/>
        <w:rPr>
          <w:snapToGrid w:val="0"/>
        </w:rPr>
      </w:pPr>
      <w:r>
        <w:rPr>
          <w:snapToGrid w:val="0"/>
        </w:rPr>
        <w:tab/>
        <w:t>(c)</w:t>
      </w:r>
      <w:r>
        <w:rPr>
          <w:snapToGrid w:val="0"/>
        </w:rPr>
        <w:tab/>
        <w:t>he becomes an undischarged bankrupt or a person whose property is subject to an order or arrangement under the laws relating to bankruptcy;</w:t>
      </w:r>
    </w:p>
    <w:p>
      <w:pPr>
        <w:pStyle w:val="Indenta"/>
        <w:rPr>
          <w:snapToGrid w:val="0"/>
        </w:rPr>
      </w:pPr>
      <w:r>
        <w:rPr>
          <w:snapToGrid w:val="0"/>
        </w:rPr>
        <w:tab/>
        <w:t>(d)</w:t>
      </w:r>
      <w:r>
        <w:rPr>
          <w:snapToGrid w:val="0"/>
        </w:rPr>
        <w:tab/>
        <w:t>he becomes permanently incapable of performing his duties as a member;</w:t>
      </w:r>
    </w:p>
    <w:p>
      <w:pPr>
        <w:pStyle w:val="Indenta"/>
        <w:rPr>
          <w:snapToGrid w:val="0"/>
        </w:rPr>
      </w:pPr>
      <w:r>
        <w:rPr>
          <w:snapToGrid w:val="0"/>
        </w:rPr>
        <w:tab/>
        <w:t>(e)</w:t>
      </w:r>
      <w:r>
        <w:rPr>
          <w:snapToGrid w:val="0"/>
        </w:rPr>
        <w:tab/>
        <w:t>he resigns his office by written notice addressed to the Minister;</w:t>
      </w:r>
    </w:p>
    <w:p>
      <w:pPr>
        <w:pStyle w:val="Indenta"/>
        <w:rPr>
          <w:snapToGrid w:val="0"/>
        </w:rPr>
      </w:pPr>
      <w:r>
        <w:rPr>
          <w:snapToGrid w:val="0"/>
        </w:rPr>
        <w:tab/>
        <w:t>(f)</w:t>
      </w:r>
      <w:r>
        <w:rPr>
          <w:snapToGrid w:val="0"/>
        </w:rPr>
        <w:tab/>
        <w:t>he absents himself, except on leave duly granted by the Minister from 3 consecutive meetings of the Board; or</w:t>
      </w:r>
    </w:p>
    <w:p>
      <w:pPr>
        <w:pStyle w:val="Indenta"/>
        <w:rPr>
          <w:snapToGrid w:val="0"/>
        </w:rPr>
      </w:pPr>
      <w:r>
        <w:rPr>
          <w:snapToGrid w:val="0"/>
        </w:rPr>
        <w:tab/>
        <w:t>(g)</w:t>
      </w:r>
      <w:r>
        <w:rPr>
          <w:snapToGrid w:val="0"/>
        </w:rPr>
        <w:tab/>
        <w:t>he ceases to hold any qualification required for his becoming or being a member.</w:t>
      </w:r>
    </w:p>
    <w:p>
      <w:pPr>
        <w:pStyle w:val="Heading5"/>
        <w:rPr>
          <w:snapToGrid w:val="0"/>
        </w:rPr>
      </w:pPr>
      <w:bookmarkStart w:id="107" w:name="_Toc411307500"/>
      <w:bookmarkStart w:id="108" w:name="_Toc7250790"/>
      <w:bookmarkStart w:id="109" w:name="_Toc102376433"/>
      <w:bookmarkStart w:id="110" w:name="_Toc234142920"/>
      <w:bookmarkStart w:id="111" w:name="_Toc223852760"/>
      <w:r>
        <w:rPr>
          <w:rStyle w:val="CharSectno"/>
        </w:rPr>
        <w:t>8</w:t>
      </w:r>
      <w:r>
        <w:rPr>
          <w:snapToGrid w:val="0"/>
        </w:rPr>
        <w:t>.</w:t>
      </w:r>
      <w:r>
        <w:rPr>
          <w:snapToGrid w:val="0"/>
        </w:rPr>
        <w:tab/>
        <w:t>Meetings of the Board</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The member presiding at a meeting of the Board has a deliberative vote only,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12" w:name="_Toc411307501"/>
      <w:bookmarkStart w:id="113" w:name="_Toc7250791"/>
      <w:bookmarkStart w:id="114" w:name="_Toc102376434"/>
      <w:bookmarkStart w:id="115" w:name="_Toc234142921"/>
      <w:bookmarkStart w:id="116" w:name="_Toc223852761"/>
      <w:r>
        <w:rPr>
          <w:rStyle w:val="CharSectno"/>
        </w:rPr>
        <w:t>9</w:t>
      </w:r>
      <w:r>
        <w:rPr>
          <w:snapToGrid w:val="0"/>
        </w:rPr>
        <w:t>.</w:t>
      </w:r>
      <w:r>
        <w:rPr>
          <w:snapToGrid w:val="0"/>
        </w:rPr>
        <w:tab/>
        <w:t>Validity of acts of Board</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17" w:name="_Toc411307502"/>
      <w:bookmarkStart w:id="118" w:name="_Toc7250792"/>
      <w:bookmarkStart w:id="119" w:name="_Toc102376435"/>
      <w:bookmarkStart w:id="120" w:name="_Toc234142922"/>
      <w:bookmarkStart w:id="121" w:name="_Toc223852762"/>
      <w:r>
        <w:rPr>
          <w:rStyle w:val="CharSectno"/>
        </w:rPr>
        <w:t>10</w:t>
      </w:r>
      <w:r>
        <w:rPr>
          <w:snapToGrid w:val="0"/>
        </w:rPr>
        <w:t>.</w:t>
      </w:r>
      <w:r>
        <w:rPr>
          <w:snapToGrid w:val="0"/>
        </w:rPr>
        <w:tab/>
        <w:t>Remuneration of members</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members of the Board shall be paid such allowances and expenses as may from time to time be fixed by the Governor.</w:t>
      </w:r>
    </w:p>
    <w:p>
      <w:pPr>
        <w:pStyle w:val="Heading5"/>
        <w:rPr>
          <w:snapToGrid w:val="0"/>
        </w:rPr>
      </w:pPr>
      <w:bookmarkStart w:id="122" w:name="_Toc411307503"/>
      <w:bookmarkStart w:id="123" w:name="_Toc7250793"/>
      <w:bookmarkStart w:id="124" w:name="_Toc102376436"/>
      <w:bookmarkStart w:id="125" w:name="_Toc234142923"/>
      <w:bookmarkStart w:id="126" w:name="_Toc223852763"/>
      <w:r>
        <w:rPr>
          <w:rStyle w:val="CharSectno"/>
        </w:rPr>
        <w:t>11</w:t>
      </w:r>
      <w:r>
        <w:rPr>
          <w:snapToGrid w:val="0"/>
        </w:rPr>
        <w:t>.</w:t>
      </w:r>
      <w:r>
        <w:rPr>
          <w:snapToGrid w:val="0"/>
        </w:rPr>
        <w:tab/>
        <w:t>The Registrar and other officers</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and other officers of the Board as are necessary for its proper functioning.</w:t>
      </w:r>
    </w:p>
    <w:p>
      <w:pPr>
        <w:pStyle w:val="Subsection"/>
        <w:rPr>
          <w:snapToGrid w:val="0"/>
        </w:rPr>
      </w:pPr>
      <w:r>
        <w:rPr>
          <w:snapToGrid w:val="0"/>
        </w:rPr>
        <w:tab/>
        <w:t>(2)</w:t>
      </w:r>
      <w:r>
        <w:rPr>
          <w:snapToGrid w:val="0"/>
        </w:rPr>
        <w:tab/>
        <w:t>The officers of the Board shall be appointed and shall hold office subject to and in accordance with Part</w:t>
      </w:r>
      <w:del w:id="127" w:author="svcMRProcess" w:date="2018-09-04T07:30:00Z">
        <w:r>
          <w:rPr>
            <w:snapToGrid w:val="0"/>
          </w:rPr>
          <w:delText xml:space="preserve"> </w:delText>
        </w:r>
      </w:del>
      <w:ins w:id="128" w:author="svcMRProcess" w:date="2018-09-04T07:30:00Z">
        <w:r>
          <w:rPr>
            <w:snapToGrid w:val="0"/>
          </w:rPr>
          <w:t> </w:t>
        </w:r>
      </w:ins>
      <w:r>
        <w:rPr>
          <w:snapToGrid w:val="0"/>
        </w:rPr>
        <w:t xml:space="preserve">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or Assistant Registrar and of the fact that such person holds or has held such office.</w:t>
      </w:r>
    </w:p>
    <w:p>
      <w:pPr>
        <w:pStyle w:val="Footnotesection"/>
      </w:pPr>
      <w:r>
        <w:tab/>
        <w:t xml:space="preserve">[Section 11 amended by No. 32 of 1994 s. 3(1).] </w:t>
      </w:r>
    </w:p>
    <w:p>
      <w:pPr>
        <w:pStyle w:val="Heading3"/>
      </w:pPr>
      <w:bookmarkStart w:id="129" w:name="UpToHere"/>
      <w:bookmarkStart w:id="130" w:name="_Toc92864338"/>
      <w:bookmarkStart w:id="131" w:name="_Toc97104117"/>
      <w:bookmarkStart w:id="132" w:name="_Toc102376437"/>
      <w:bookmarkStart w:id="133" w:name="_Toc132075321"/>
      <w:bookmarkStart w:id="134" w:name="_Toc132608674"/>
      <w:bookmarkStart w:id="135" w:name="_Toc132703368"/>
      <w:bookmarkStart w:id="136" w:name="_Toc134851055"/>
      <w:bookmarkStart w:id="137" w:name="_Toc137349817"/>
      <w:bookmarkStart w:id="138" w:name="_Toc172101520"/>
      <w:bookmarkStart w:id="139" w:name="_Toc193252406"/>
      <w:bookmarkStart w:id="140" w:name="_Toc196790610"/>
      <w:bookmarkStart w:id="141" w:name="_Toc199749704"/>
      <w:bookmarkStart w:id="142" w:name="_Toc223852764"/>
      <w:bookmarkStart w:id="143" w:name="_Toc231792301"/>
      <w:bookmarkStart w:id="144" w:name="_Toc233003894"/>
      <w:bookmarkStart w:id="145" w:name="_Toc233004567"/>
      <w:bookmarkStart w:id="146" w:name="_Toc233004804"/>
      <w:bookmarkStart w:id="147" w:name="_Toc234141859"/>
      <w:bookmarkStart w:id="148" w:name="_Toc234142924"/>
      <w:bookmarkStart w:id="149" w:name="_Toc411307504"/>
      <w:bookmarkStart w:id="150" w:name="_Toc7250794"/>
      <w:bookmarkEnd w:id="129"/>
      <w:r>
        <w:rPr>
          <w:rStyle w:val="CharDivNo"/>
        </w:rPr>
        <w:t>Division</w:t>
      </w:r>
      <w:del w:id="151" w:author="svcMRProcess" w:date="2018-09-04T07:30:00Z">
        <w:r>
          <w:rPr>
            <w:rStyle w:val="CharDivNo"/>
          </w:rPr>
          <w:delText xml:space="preserve"> </w:delText>
        </w:r>
      </w:del>
      <w:ins w:id="152" w:author="svcMRProcess" w:date="2018-09-04T07:30:00Z">
        <w:r>
          <w:rPr>
            <w:rStyle w:val="CharDivNo"/>
          </w:rPr>
          <w:t> </w:t>
        </w:r>
      </w:ins>
      <w:r>
        <w:rPr>
          <w:rStyle w:val="CharDivNo"/>
        </w:rPr>
        <w:t>2</w:t>
      </w:r>
      <w:r>
        <w:t> — </w:t>
      </w:r>
      <w:r>
        <w:rPr>
          <w:rStyle w:val="CharDivText"/>
        </w:rPr>
        <w:t>General</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tabs>
          <w:tab w:val="left" w:pos="851"/>
        </w:tabs>
      </w:pPr>
      <w:r>
        <w:tab/>
        <w:t>[Heading inserted by No. 55 of 2004 s. 588.]</w:t>
      </w:r>
    </w:p>
    <w:p>
      <w:pPr>
        <w:pStyle w:val="Heading5"/>
        <w:rPr>
          <w:snapToGrid w:val="0"/>
        </w:rPr>
      </w:pPr>
      <w:bookmarkStart w:id="153" w:name="_Toc102376438"/>
      <w:bookmarkStart w:id="154" w:name="_Toc234142925"/>
      <w:bookmarkStart w:id="155" w:name="_Toc223852765"/>
      <w:r>
        <w:rPr>
          <w:rStyle w:val="CharSectno"/>
        </w:rPr>
        <w:t>12</w:t>
      </w:r>
      <w:r>
        <w:rPr>
          <w:snapToGrid w:val="0"/>
        </w:rPr>
        <w:t>.</w:t>
      </w:r>
      <w:r>
        <w:rPr>
          <w:snapToGrid w:val="0"/>
        </w:rPr>
        <w:tab/>
        <w:t>Proceedings before the Board</w:t>
      </w:r>
      <w:bookmarkEnd w:id="149"/>
      <w:bookmarkEnd w:id="150"/>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The Board shall give to any person who is a party to proceedings instituted before the Board </w:t>
      </w:r>
      <w:r>
        <w:t xml:space="preserve">on an </w:t>
      </w:r>
      <w:r>
        <w:rPr>
          <w:snapToGrid w:val="0"/>
        </w:rPr>
        <w:t>application for the grant of a licence reasonable notice of the time and place at which it intends to hear those proceedings, and shall afford any such person a reasonable opportunity to call or give evidence, to examine or cross</w:t>
      </w:r>
      <w:r>
        <w:rPr>
          <w:snapToGrid w:val="0"/>
        </w:rPr>
        <w:noBreakHyphen/>
        <w:t>examine witnesses, and to make submissions to the Board unless</w:t>
      </w:r>
      <w:r>
        <w:t xml:space="preserve"> there is no objection.</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hear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Any party to proceedings before the Board shall be entitled to appear personally or by counsel.</w:t>
      </w:r>
    </w:p>
    <w:p>
      <w:pPr>
        <w:pStyle w:val="Subsection"/>
        <w:rPr>
          <w:snapToGrid w:val="0"/>
        </w:rPr>
      </w:pPr>
      <w:r>
        <w:rPr>
          <w:snapToGrid w:val="0"/>
        </w:rPr>
        <w:tab/>
        <w:t>(5)</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(6)</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w:t>
      </w:r>
      <w:r>
        <w:t xml:space="preserve"> $5 000.</w:t>
      </w:r>
    </w:p>
    <w:p>
      <w:pPr>
        <w:pStyle w:val="Subsection"/>
        <w:rPr>
          <w:snapToGrid w:val="0"/>
        </w:rPr>
      </w:pPr>
      <w:r>
        <w:rPr>
          <w:snapToGrid w:val="0"/>
        </w:rPr>
        <w:tab/>
        <w:t>(7)</w:t>
      </w:r>
      <w:r>
        <w:rPr>
          <w:snapToGrid w:val="0"/>
        </w:rPr>
        <w:tab/>
        <w:t xml:space="preserve">Where the Board is satisfied that for the purpose of protecting the business or interest of any person it is desirable that the proceedings of any part thereof be heard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[(8)</w:t>
      </w:r>
      <w:r>
        <w:tab/>
        <w:t>deleted]</w:t>
      </w:r>
    </w:p>
    <w:p>
      <w:pPr>
        <w:pStyle w:val="Subsection"/>
        <w:rPr>
          <w:snapToGrid w:val="0"/>
        </w:rPr>
      </w:pPr>
      <w:r>
        <w:rPr>
          <w:snapToGrid w:val="0"/>
        </w:rPr>
        <w:tab/>
        <w:t>(9)</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is a barrister or solicitor, he is subject to the same liabilities as he would be in appearing before that Court.</w:t>
      </w:r>
    </w:p>
    <w:p>
      <w:pPr>
        <w:pStyle w:val="Footnotesection"/>
      </w:pPr>
      <w:bookmarkStart w:id="156" w:name="_Toc411307505"/>
      <w:bookmarkStart w:id="157" w:name="_Toc7250795"/>
      <w:r>
        <w:tab/>
        <w:t>[Section 12 amended by No. 55 of 2004 s. 589; No. 69 of 2006 s. 15.]</w:t>
      </w:r>
    </w:p>
    <w:p>
      <w:pPr>
        <w:pStyle w:val="Heading5"/>
        <w:rPr>
          <w:snapToGrid w:val="0"/>
        </w:rPr>
      </w:pPr>
      <w:bookmarkStart w:id="158" w:name="_Toc102376439"/>
      <w:bookmarkStart w:id="159" w:name="_Toc234142926"/>
      <w:bookmarkStart w:id="160" w:name="_Toc223852766"/>
      <w:r>
        <w:rPr>
          <w:rStyle w:val="CharSectno"/>
        </w:rPr>
        <w:t>13</w:t>
      </w:r>
      <w:r>
        <w:rPr>
          <w:snapToGrid w:val="0"/>
        </w:rPr>
        <w:t>.</w:t>
      </w:r>
      <w:r>
        <w:rPr>
          <w:snapToGrid w:val="0"/>
        </w:rPr>
        <w:tab/>
        <w:t>Powers of the Board</w:t>
      </w:r>
      <w:bookmarkEnd w:id="156"/>
      <w:bookmarkEnd w:id="157"/>
      <w:bookmarkEnd w:id="158"/>
      <w:bookmarkEnd w:id="159"/>
      <w:bookmarkEnd w:id="160"/>
      <w:r>
        <w:rPr>
          <w:snapToGrid w:val="0"/>
        </w:rPr>
        <w:t xml:space="preserve"> </w:t>
      </w:r>
    </w:p>
    <w:p>
      <w:pPr>
        <w:pStyle w:val="Subsection"/>
        <w:keepNext/>
        <w:rPr>
          <w:snapToGrid w:val="0"/>
        </w:rPr>
      </w:pPr>
      <w:r>
        <w:rPr>
          <w:snapToGrid w:val="0"/>
        </w:rPr>
        <w:tab/>
        <w:t>(1)</w:t>
      </w:r>
      <w:r>
        <w:rPr>
          <w:snapToGrid w:val="0"/>
        </w:rPr>
        <w:tab/>
        <w:t>In the exercise of its powers</w:t>
      </w:r>
      <w:r>
        <w:t xml:space="preserve"> in proceedings on an application for the grant of a licence</w:t>
      </w:r>
      <w:r>
        <w:rPr>
          <w:snapToGrid w:val="0"/>
        </w:rPr>
        <w: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r>
      <w:r>
        <w:rPr>
          <w:snapToGrid w:val="0"/>
          <w:spacing w:val="-4"/>
        </w:rPr>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w:t>
      </w:r>
      <w:r>
        <w:t xml:space="preserve">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bookmarkStart w:id="161" w:name="_Toc411307506"/>
      <w:bookmarkStart w:id="162" w:name="_Toc7250796"/>
      <w:r>
        <w:tab/>
        <w:t>[Section 13 amended by No. 55 of 2004 s. 590; No. 69 of 2006 s. 16.]</w:t>
      </w:r>
    </w:p>
    <w:p>
      <w:pPr>
        <w:pStyle w:val="Heading5"/>
        <w:spacing w:before="240"/>
        <w:rPr>
          <w:snapToGrid w:val="0"/>
        </w:rPr>
      </w:pPr>
      <w:bookmarkStart w:id="163" w:name="_Toc102376440"/>
      <w:bookmarkStart w:id="164" w:name="_Toc234142927"/>
      <w:bookmarkStart w:id="165" w:name="_Toc223852767"/>
      <w:r>
        <w:rPr>
          <w:rStyle w:val="CharSectno"/>
        </w:rPr>
        <w:t>14</w:t>
      </w:r>
      <w:r>
        <w:rPr>
          <w:snapToGrid w:val="0"/>
        </w:rPr>
        <w:t>.</w:t>
      </w:r>
      <w:r>
        <w:rPr>
          <w:snapToGrid w:val="0"/>
        </w:rPr>
        <w:tab/>
        <w:t>Orders for costs</w:t>
      </w:r>
      <w:bookmarkEnd w:id="161"/>
      <w:bookmarkEnd w:id="162"/>
      <w:bookmarkEnd w:id="163"/>
      <w:bookmarkEnd w:id="164"/>
      <w:bookmarkEnd w:id="165"/>
      <w:r>
        <w:rPr>
          <w:snapToGrid w:val="0"/>
        </w:rPr>
        <w:t xml:space="preserve"> </w:t>
      </w:r>
    </w:p>
    <w:p>
      <w:pPr>
        <w:pStyle w:val="Subsection"/>
        <w:spacing w:before="180"/>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del w:id="166" w:author="svcMRProcess" w:date="2018-09-04T07:30:00Z">
        <w:r>
          <w:delText>), (3</w:delText>
        </w:r>
      </w:del>
      <w:r>
        <w:t>)</w:t>
      </w:r>
      <w:r>
        <w:tab/>
        <w:t>deleted]</w:t>
      </w:r>
    </w:p>
    <w:p>
      <w:pPr>
        <w:pStyle w:val="Footnotesection"/>
      </w:pPr>
      <w:bookmarkStart w:id="167" w:name="_Toc411307507"/>
      <w:bookmarkStart w:id="168" w:name="_Toc7250797"/>
      <w:r>
        <w:tab/>
        <w:t>[Section 14 amended by No. 55 of 2004 s. 591.]</w:t>
      </w:r>
    </w:p>
    <w:p>
      <w:pPr>
        <w:pStyle w:val="Heading5"/>
        <w:spacing w:before="240"/>
        <w:rPr>
          <w:snapToGrid w:val="0"/>
        </w:rPr>
      </w:pPr>
      <w:bookmarkStart w:id="169" w:name="_Toc102376441"/>
      <w:bookmarkStart w:id="170" w:name="_Toc234142928"/>
      <w:bookmarkStart w:id="171" w:name="_Toc223852768"/>
      <w:bookmarkStart w:id="172" w:name="_Toc7340318"/>
      <w:bookmarkStart w:id="173" w:name="_Toc89523150"/>
      <w:bookmarkStart w:id="174" w:name="_Toc89523198"/>
      <w:bookmarkEnd w:id="167"/>
      <w:bookmarkEnd w:id="168"/>
      <w:r>
        <w:rPr>
          <w:rStyle w:val="CharSectno"/>
        </w:rPr>
        <w:t>15</w:t>
      </w:r>
      <w:r>
        <w:rPr>
          <w:snapToGrid w:val="0"/>
        </w:rPr>
        <w:t>.</w:t>
      </w:r>
      <w:r>
        <w:rPr>
          <w:snapToGrid w:val="0"/>
        </w:rPr>
        <w:tab/>
        <w:t>Powers of investigation</w:t>
      </w:r>
      <w:bookmarkEnd w:id="169"/>
      <w:bookmarkEnd w:id="170"/>
      <w:bookmarkEnd w:id="171"/>
      <w:r>
        <w:rPr>
          <w:snapToGrid w:val="0"/>
        </w:rPr>
        <w:t xml:space="preserve"> </w:t>
      </w:r>
    </w:p>
    <w:p>
      <w:pPr>
        <w:pStyle w:val="Subsection"/>
        <w:spacing w:before="180"/>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valuer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spacing w:before="180"/>
        <w:rPr>
          <w:snapToGrid w:val="0"/>
        </w:rPr>
      </w:pPr>
      <w:bookmarkStart w:id="175" w:name="_Hlt40842707"/>
      <w:bookmarkEnd w:id="175"/>
      <w:r>
        <w:rPr>
          <w:snapToGrid w:val="0"/>
        </w:rPr>
        <w:tab/>
        <w:t>(2)</w:t>
      </w:r>
      <w:r>
        <w:rPr>
          <w:snapToGrid w:val="0"/>
        </w:rPr>
        <w:tab/>
        <w:t>The Board may designate an officer of the Board to be an investigator to carry out an inquiry and report to the Board under this section.</w:t>
      </w:r>
    </w:p>
    <w:p>
      <w:pPr>
        <w:pStyle w:val="Subsection"/>
        <w:keepNext/>
        <w:keepLines/>
        <w:spacing w:before="180"/>
        <w:rPr>
          <w:snapToGrid w:val="0"/>
        </w:rPr>
      </w:pPr>
      <w:r>
        <w:rPr>
          <w:snapToGrid w:val="0"/>
        </w:rPr>
        <w:tab/>
        <w:t>(3)</w:t>
      </w:r>
      <w:r>
        <w:rPr>
          <w:snapToGrid w:val="0"/>
        </w:rPr>
        <w:tab/>
        <w:t xml:space="preserve">The investigator may — </w:t>
      </w:r>
    </w:p>
    <w:p>
      <w:pPr>
        <w:pStyle w:val="Indenta"/>
        <w:keepNext/>
        <w:keepLines/>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spacing w:before="180"/>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spacing w:before="180"/>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Board and certifying that the person is designated as an investigator by the Board.</w:t>
      </w:r>
    </w:p>
    <w:p>
      <w:pPr>
        <w:pStyle w:val="Footnotesection"/>
      </w:pPr>
      <w:r>
        <w:tab/>
        <w:t>[Section 15 inserted by No. 55 of 2004 s. 592.]</w:t>
      </w:r>
    </w:p>
    <w:p>
      <w:pPr>
        <w:pStyle w:val="Heading5"/>
        <w:rPr>
          <w:snapToGrid w:val="0"/>
        </w:rPr>
      </w:pPr>
      <w:bookmarkStart w:id="176" w:name="_Toc102376442"/>
      <w:bookmarkStart w:id="177" w:name="_Toc234142929"/>
      <w:bookmarkStart w:id="178" w:name="_Toc223852769"/>
      <w:r>
        <w:rPr>
          <w:rStyle w:val="CharSectno"/>
        </w:rPr>
        <w:t>15A</w:t>
      </w:r>
      <w:r>
        <w:rPr>
          <w:snapToGrid w:val="0"/>
        </w:rPr>
        <w:t>.</w:t>
      </w:r>
      <w:r>
        <w:rPr>
          <w:snapToGrid w:val="0"/>
        </w:rPr>
        <w:tab/>
        <w:t>Incriminating information, questions, or documents</w:t>
      </w:r>
      <w:bookmarkEnd w:id="176"/>
      <w:bookmarkEnd w:id="177"/>
      <w:bookmarkEnd w:id="178"/>
      <w:r>
        <w:rPr>
          <w:snapToGrid w:val="0"/>
        </w:rPr>
        <w:t xml:space="preserve"> </w:t>
      </w:r>
    </w:p>
    <w:p>
      <w:pPr>
        <w:pStyle w:val="Subsection"/>
        <w:rPr>
          <w:snapToGrid w:val="0"/>
        </w:rPr>
      </w:pPr>
      <w:r>
        <w:rPr>
          <w:snapToGrid w:val="0"/>
        </w:rPr>
        <w:tab/>
      </w:r>
      <w:r>
        <w:rPr>
          <w:snapToGrid w:val="0"/>
          <w:spacing w:val="-2"/>
        </w:rPr>
        <w:tab/>
        <w:t>Without prejudice to the provisions of section 11 of the</w:t>
      </w:r>
      <w:r>
        <w:rPr>
          <w:snapToGrid w:val="0"/>
        </w:rPr>
        <w:t xml:space="preserv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keepNext/>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15B(1)(b).</w:t>
      </w:r>
    </w:p>
    <w:p>
      <w:pPr>
        <w:pStyle w:val="Footnotesection"/>
      </w:pPr>
      <w:r>
        <w:tab/>
        <w:t>[Section 15A inserted by No. 55 of 2004 s. 592.]</w:t>
      </w:r>
    </w:p>
    <w:p>
      <w:pPr>
        <w:pStyle w:val="Heading5"/>
        <w:rPr>
          <w:snapToGrid w:val="0"/>
        </w:rPr>
      </w:pPr>
      <w:bookmarkStart w:id="179" w:name="_Toc102376443"/>
      <w:bookmarkStart w:id="180" w:name="_Toc234142930"/>
      <w:bookmarkStart w:id="181" w:name="_Toc223852770"/>
      <w:r>
        <w:rPr>
          <w:rStyle w:val="CharSectno"/>
        </w:rPr>
        <w:t>15B</w:t>
      </w:r>
      <w:r>
        <w:rPr>
          <w:snapToGrid w:val="0"/>
        </w:rPr>
        <w:t>.</w:t>
      </w:r>
      <w:r>
        <w:rPr>
          <w:snapToGrid w:val="0"/>
        </w:rPr>
        <w:tab/>
        <w:t>Failure to comply with investigation</w:t>
      </w:r>
      <w:bookmarkEnd w:id="179"/>
      <w:bookmarkEnd w:id="180"/>
      <w:bookmarkEnd w:id="181"/>
    </w:p>
    <w:p>
      <w:pPr>
        <w:pStyle w:val="Subsection"/>
        <w:spacing w:before="120"/>
        <w:rPr>
          <w:snapToGrid w:val="0"/>
        </w:rPr>
      </w:pPr>
      <w:r>
        <w:rPr>
          <w:snapToGrid w:val="0"/>
        </w:rPr>
        <w:tab/>
        <w:t>(1)</w:t>
      </w:r>
      <w:r>
        <w:rPr>
          <w:snapToGrid w:val="0"/>
        </w:rPr>
        <w:tab/>
        <w:t>Where under section 15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 xml:space="preserve">It is a defence in any proceeding for an offence under subsection (1)(a) or (c) for the </w:t>
      </w:r>
      <w:r>
        <w:t xml:space="preserve">accused </w:t>
      </w:r>
      <w:r>
        <w:rPr>
          <w:snapToGrid w:val="0"/>
        </w:rPr>
        <w:t>to show — </w:t>
      </w:r>
    </w:p>
    <w:p>
      <w:pPr>
        <w:pStyle w:val="Indenta"/>
        <w:spacing w:before="60"/>
        <w:rPr>
          <w:snapToGrid w:val="0"/>
        </w:rPr>
      </w:pPr>
      <w:r>
        <w:rPr>
          <w:snapToGrid w:val="0"/>
        </w:rPr>
        <w:tab/>
        <w:t>(a)</w:t>
      </w:r>
      <w:r>
        <w:rPr>
          <w:snapToGrid w:val="0"/>
        </w:rPr>
        <w:tab/>
        <w:t xml:space="preserve">that, in the case of an alleged offence arising out of a requirement made orally under section 15, the investigator did not, when making the requirement, inform the </w:t>
      </w:r>
      <w:r>
        <w:t xml:space="preserve">accused </w:t>
      </w:r>
      <w:r>
        <w:rPr>
          <w:snapToGrid w:val="0"/>
        </w:rPr>
        <w:t>that he was required under this Act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spacing w:before="60"/>
        <w:rPr>
          <w:snapToGrid w:val="0"/>
        </w:rPr>
      </w:pPr>
      <w:r>
        <w:rPr>
          <w:snapToGrid w:val="0"/>
        </w:rPr>
        <w:tab/>
        <w:t>(c)</w:t>
      </w:r>
      <w:r>
        <w:rPr>
          <w:snapToGrid w:val="0"/>
        </w:rPr>
        <w:tab/>
        <w:t xml:space="preserve">that the time specified in the requirement did not afford the </w:t>
      </w:r>
      <w:r>
        <w:t xml:space="preserve">accused </w:t>
      </w:r>
      <w:r>
        <w:rPr>
          <w:snapToGrid w:val="0"/>
        </w:rPr>
        <w:t>sufficient notice to enable him to comply with the requirement; or</w:t>
      </w:r>
    </w:p>
    <w:p>
      <w:pPr>
        <w:pStyle w:val="Indenta"/>
        <w:spacing w:before="60"/>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15B inserted by No. 55 of 2004 s. 592; amended by No. 2 of 2008 s. 65.]</w:t>
      </w:r>
    </w:p>
    <w:p>
      <w:pPr>
        <w:pStyle w:val="Heading5"/>
        <w:rPr>
          <w:snapToGrid w:val="0"/>
        </w:rPr>
      </w:pPr>
      <w:bookmarkStart w:id="182" w:name="_Toc102376444"/>
      <w:bookmarkStart w:id="183" w:name="_Toc234142931"/>
      <w:bookmarkStart w:id="184" w:name="_Toc223852771"/>
      <w:r>
        <w:rPr>
          <w:rStyle w:val="CharSectno"/>
        </w:rPr>
        <w:t>15C</w:t>
      </w:r>
      <w:r>
        <w:rPr>
          <w:snapToGrid w:val="0"/>
        </w:rPr>
        <w:t>.</w:t>
      </w:r>
      <w:r>
        <w:rPr>
          <w:snapToGrid w:val="0"/>
        </w:rPr>
        <w:tab/>
        <w:t>Obstruction of investigator</w:t>
      </w:r>
      <w:bookmarkEnd w:id="182"/>
      <w:bookmarkEnd w:id="183"/>
      <w:bookmarkEnd w:id="184"/>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15.</w:t>
      </w:r>
    </w:p>
    <w:p>
      <w:pPr>
        <w:pStyle w:val="Penstart"/>
        <w:rPr>
          <w:snapToGrid w:val="0"/>
        </w:rPr>
      </w:pPr>
      <w:r>
        <w:rPr>
          <w:snapToGrid w:val="0"/>
        </w:rPr>
        <w:tab/>
        <w:t>Penalty: $2 000.</w:t>
      </w:r>
    </w:p>
    <w:p>
      <w:pPr>
        <w:pStyle w:val="Footnotesection"/>
      </w:pPr>
      <w:r>
        <w:tab/>
        <w:t>[Section 15C inserted by No. 55 of 2004 s. 592.]</w:t>
      </w:r>
    </w:p>
    <w:p>
      <w:pPr>
        <w:pStyle w:val="Heading5"/>
        <w:rPr>
          <w:snapToGrid w:val="0"/>
        </w:rPr>
      </w:pPr>
      <w:bookmarkStart w:id="185" w:name="_Toc102376445"/>
      <w:bookmarkStart w:id="186" w:name="_Toc234142932"/>
      <w:bookmarkStart w:id="187" w:name="_Toc223852772"/>
      <w:r>
        <w:rPr>
          <w:rStyle w:val="CharSectno"/>
        </w:rPr>
        <w:t>16</w:t>
      </w:r>
      <w:r>
        <w:rPr>
          <w:snapToGrid w:val="0"/>
        </w:rPr>
        <w:t>.</w:t>
      </w:r>
      <w:r>
        <w:rPr>
          <w:snapToGrid w:val="0"/>
        </w:rPr>
        <w:tab/>
      </w:r>
      <w:bookmarkEnd w:id="172"/>
      <w:r>
        <w:rPr>
          <w:snapToGrid w:val="0"/>
        </w:rPr>
        <w:t>Application for review</w:t>
      </w:r>
      <w:bookmarkEnd w:id="185"/>
      <w:bookmarkEnd w:id="186"/>
      <w:bookmarkEnd w:id="187"/>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under Part III, applies for or objects to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or objection is to be made.</w:t>
      </w:r>
    </w:p>
    <w:p>
      <w:pPr>
        <w:pStyle w:val="Footnotesection"/>
      </w:pPr>
      <w:r>
        <w:tab/>
        <w:t>[Section 16 inserted by No. 55 of 2004 s. 592.]</w:t>
      </w:r>
    </w:p>
    <w:p>
      <w:pPr>
        <w:pStyle w:val="Heading2"/>
      </w:pPr>
      <w:bookmarkStart w:id="188" w:name="_Toc92864347"/>
      <w:bookmarkStart w:id="189" w:name="_Toc97104126"/>
      <w:bookmarkStart w:id="190" w:name="_Toc102376446"/>
      <w:bookmarkStart w:id="191" w:name="_Toc132075330"/>
      <w:bookmarkStart w:id="192" w:name="_Toc132608683"/>
      <w:bookmarkStart w:id="193" w:name="_Toc132703377"/>
      <w:bookmarkStart w:id="194" w:name="_Toc134851064"/>
      <w:bookmarkStart w:id="195" w:name="_Toc137349826"/>
      <w:bookmarkStart w:id="196" w:name="_Toc172101529"/>
      <w:bookmarkStart w:id="197" w:name="_Toc193252415"/>
      <w:bookmarkStart w:id="198" w:name="_Toc196790619"/>
      <w:bookmarkStart w:id="199" w:name="_Toc199749713"/>
      <w:bookmarkStart w:id="200" w:name="_Toc223852773"/>
      <w:bookmarkStart w:id="201" w:name="_Toc231792310"/>
      <w:bookmarkStart w:id="202" w:name="_Toc233003903"/>
      <w:bookmarkStart w:id="203" w:name="_Toc233004576"/>
      <w:bookmarkStart w:id="204" w:name="_Toc233004813"/>
      <w:bookmarkStart w:id="205" w:name="_Toc234141868"/>
      <w:bookmarkStart w:id="206" w:name="_Toc234142933"/>
      <w:r>
        <w:rPr>
          <w:rStyle w:val="CharPartNo"/>
        </w:rPr>
        <w:t>Part III</w:t>
      </w:r>
      <w:r>
        <w:rPr>
          <w:rStyle w:val="CharDivNo"/>
        </w:rPr>
        <w:t> </w:t>
      </w:r>
      <w:r>
        <w:t>—</w:t>
      </w:r>
      <w:r>
        <w:rPr>
          <w:rStyle w:val="CharDivText"/>
        </w:rPr>
        <w:t> </w:t>
      </w:r>
      <w:r>
        <w:rPr>
          <w:rStyle w:val="CharPartText"/>
        </w:rPr>
        <w:t>Licensing</w:t>
      </w:r>
      <w:bookmarkEnd w:id="173"/>
      <w:bookmarkEnd w:id="174"/>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Heading5"/>
        <w:rPr>
          <w:snapToGrid w:val="0"/>
        </w:rPr>
      </w:pPr>
      <w:bookmarkStart w:id="207" w:name="_Toc411307509"/>
      <w:bookmarkStart w:id="208" w:name="_Toc7250799"/>
      <w:bookmarkStart w:id="209" w:name="_Toc102376447"/>
      <w:bookmarkStart w:id="210" w:name="_Toc234142934"/>
      <w:bookmarkStart w:id="211" w:name="_Toc223852774"/>
      <w:r>
        <w:rPr>
          <w:rStyle w:val="CharSectno"/>
        </w:rPr>
        <w:t>17</w:t>
      </w:r>
      <w:r>
        <w:rPr>
          <w:snapToGrid w:val="0"/>
        </w:rPr>
        <w:t>.</w:t>
      </w:r>
      <w:r>
        <w:rPr>
          <w:snapToGrid w:val="0"/>
        </w:rPr>
        <w:tab/>
        <w:t>Application</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212" w:name="_Toc411307510"/>
      <w:bookmarkStart w:id="213" w:name="_Toc7250800"/>
      <w:bookmarkStart w:id="214" w:name="_Toc102376448"/>
      <w:bookmarkStart w:id="215" w:name="_Toc234142935"/>
      <w:bookmarkStart w:id="216" w:name="_Toc223852775"/>
      <w:r>
        <w:rPr>
          <w:rStyle w:val="CharSectno"/>
        </w:rPr>
        <w:t>18</w:t>
      </w:r>
      <w:r>
        <w:rPr>
          <w:snapToGrid w:val="0"/>
        </w:rPr>
        <w:t>.</w:t>
      </w:r>
      <w:r>
        <w:rPr>
          <w:snapToGrid w:val="0"/>
        </w:rPr>
        <w:tab/>
        <w:t>Objections</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217" w:name="_Toc411307511"/>
      <w:bookmarkStart w:id="218" w:name="_Toc7250801"/>
      <w:bookmarkStart w:id="219" w:name="_Toc102376449"/>
      <w:bookmarkStart w:id="220" w:name="_Toc234142936"/>
      <w:bookmarkStart w:id="221" w:name="_Toc223852776"/>
      <w:r>
        <w:rPr>
          <w:rStyle w:val="CharSectno"/>
        </w:rPr>
        <w:t>19</w:t>
      </w:r>
      <w:r>
        <w:rPr>
          <w:snapToGrid w:val="0"/>
        </w:rPr>
        <w:t>.</w:t>
      </w:r>
      <w:r>
        <w:rPr>
          <w:snapToGrid w:val="0"/>
        </w:rPr>
        <w:tab/>
        <w:t xml:space="preserve">Grant of </w:t>
      </w:r>
      <w:bookmarkEnd w:id="217"/>
      <w:r>
        <w:rPr>
          <w:snapToGrid w:val="0"/>
        </w:rPr>
        <w:t>licence</w:t>
      </w:r>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The Board may grant a licence to any person who satisfies the Board, by such evidence as it may require that he is a person of good character and repute and is competent to carry out the duties of a licensed valuer and who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 Board, —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 xml:space="preserve">a total of not less than 4 years’ satisfactory practical experience in the valuation of land within the period of 10 years immediately preceding the date of his application;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w:t>
      </w:r>
      <w:del w:id="222" w:author="svcMRProcess" w:date="2018-09-04T07:30:00Z">
        <w:r>
          <w:delText xml:space="preserve"> </w:delText>
        </w:r>
      </w:del>
      <w:ins w:id="223" w:author="svcMRProcess" w:date="2018-09-04T07:30:00Z">
        <w:r>
          <w:t> </w:t>
        </w:r>
      </w:ins>
      <w:r>
        <w:t>19 amended by No. 74 of 2003 s. 74(3); No. 55 of 2004 s. 593.]</w:t>
      </w:r>
    </w:p>
    <w:p>
      <w:pPr>
        <w:pStyle w:val="Heading5"/>
      </w:pPr>
      <w:bookmarkStart w:id="224" w:name="_Toc102376450"/>
      <w:bookmarkStart w:id="225" w:name="_Toc234142937"/>
      <w:bookmarkStart w:id="226" w:name="_Toc223852777"/>
      <w:bookmarkStart w:id="227" w:name="_Toc411307512"/>
      <w:bookmarkStart w:id="228" w:name="_Toc7250802"/>
      <w:r>
        <w:rPr>
          <w:rStyle w:val="CharSectno"/>
        </w:rPr>
        <w:t>19A.</w:t>
      </w:r>
      <w:r>
        <w:tab/>
        <w:t>Unopposed applications</w:t>
      </w:r>
      <w:bookmarkEnd w:id="224"/>
      <w:bookmarkEnd w:id="225"/>
      <w:bookmarkEnd w:id="226"/>
    </w:p>
    <w:p>
      <w:pPr>
        <w:pStyle w:val="Subsection"/>
        <w:rPr>
          <w:snapToGrid w:val="0"/>
        </w:rPr>
      </w:pPr>
      <w:r>
        <w:rPr>
          <w:snapToGrid w:val="0"/>
        </w:rPr>
        <w:tab/>
        <w:t>(1)</w:t>
      </w:r>
      <w:r>
        <w:rPr>
          <w:snapToGrid w:val="0"/>
        </w:rPr>
        <w:tab/>
        <w:t>Subject to this Part, a licence may be granted (as long as there is no objection) by the Board, in a meeting at any time and place without notice to the applicant.</w:t>
      </w:r>
    </w:p>
    <w:p>
      <w:pPr>
        <w:pStyle w:val="Subsection"/>
        <w:rPr>
          <w:snapToGrid w:val="0"/>
        </w:rPr>
      </w:pPr>
      <w:r>
        <w:rPr>
          <w:snapToGrid w:val="0"/>
        </w:rPr>
        <w:tab/>
        <w:t>(2)</w:t>
      </w:r>
      <w:r>
        <w:rPr>
          <w:snapToGrid w:val="0"/>
        </w:rPr>
        <w:tab/>
        <w:t>Where the Board performs a function under subsection (1), the Registrar shall forthwith deliver the licence to the applicant.</w:t>
      </w:r>
    </w:p>
    <w:p>
      <w:pPr>
        <w:pStyle w:val="Footnotesection"/>
      </w:pPr>
      <w:r>
        <w:tab/>
        <w:t>[Section</w:t>
      </w:r>
      <w:del w:id="229" w:author="svcMRProcess" w:date="2018-09-04T07:30:00Z">
        <w:r>
          <w:delText xml:space="preserve"> </w:delText>
        </w:r>
      </w:del>
      <w:ins w:id="230" w:author="svcMRProcess" w:date="2018-09-04T07:30:00Z">
        <w:r>
          <w:t> </w:t>
        </w:r>
      </w:ins>
      <w:r>
        <w:t>19A inserted by No. 55 of 2004 s. 594.]</w:t>
      </w:r>
    </w:p>
    <w:p>
      <w:pPr>
        <w:pStyle w:val="Heading5"/>
        <w:rPr>
          <w:snapToGrid w:val="0"/>
        </w:rPr>
      </w:pPr>
      <w:bookmarkStart w:id="231" w:name="_Toc102376451"/>
      <w:bookmarkStart w:id="232" w:name="_Toc234142938"/>
      <w:bookmarkStart w:id="233" w:name="_Toc223852778"/>
      <w:r>
        <w:rPr>
          <w:rStyle w:val="CharSectno"/>
        </w:rPr>
        <w:t>20</w:t>
      </w:r>
      <w:r>
        <w:rPr>
          <w:snapToGrid w:val="0"/>
        </w:rPr>
        <w:t>.</w:t>
      </w:r>
      <w:r>
        <w:rPr>
          <w:snapToGrid w:val="0"/>
        </w:rPr>
        <w:tab/>
        <w:t>Fee and oath</w:t>
      </w:r>
      <w:bookmarkEnd w:id="227"/>
      <w:bookmarkEnd w:id="228"/>
      <w:bookmarkEnd w:id="231"/>
      <w:bookmarkEnd w:id="232"/>
      <w:bookmarkEnd w:id="233"/>
      <w:r>
        <w:rPr>
          <w:snapToGrid w:val="0"/>
        </w:rPr>
        <w:t xml:space="preserve"> </w:t>
      </w:r>
    </w:p>
    <w:p>
      <w:pPr>
        <w:pStyle w:val="Subsection"/>
        <w:keepNext/>
        <w:rPr>
          <w:snapToGrid w:val="0"/>
        </w:rPr>
      </w:pPr>
      <w:r>
        <w:rPr>
          <w:snapToGrid w:val="0"/>
        </w:rPr>
        <w:tab/>
      </w:r>
      <w:r>
        <w:rPr>
          <w:snapToGrid w:val="0"/>
        </w:rPr>
        <w:tab/>
        <w:t>A person who has applied for and is qualified to hold, a licence shall, before being granted a licence — </w:t>
      </w:r>
    </w:p>
    <w:p>
      <w:pPr>
        <w:pStyle w:val="Indenta"/>
        <w:rPr>
          <w:snapToGrid w:val="0"/>
        </w:rPr>
      </w:pPr>
      <w:r>
        <w:rPr>
          <w:snapToGrid w:val="0"/>
        </w:rPr>
        <w:tab/>
        <w:t>(a)</w:t>
      </w:r>
      <w:r>
        <w:rPr>
          <w:snapToGrid w:val="0"/>
        </w:rPr>
        <w:tab/>
        <w:t>pay to the Board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Heading5"/>
      </w:pPr>
      <w:bookmarkStart w:id="234" w:name="_Toc102376452"/>
      <w:bookmarkStart w:id="235" w:name="_Toc234142939"/>
      <w:bookmarkStart w:id="236" w:name="_Toc223852779"/>
      <w:bookmarkStart w:id="237" w:name="_Toc411307513"/>
      <w:bookmarkStart w:id="238" w:name="_Toc7250803"/>
      <w:r>
        <w:rPr>
          <w:rStyle w:val="CharSectno"/>
        </w:rPr>
        <w:t>20A</w:t>
      </w:r>
      <w:r>
        <w:t>.</w:t>
      </w:r>
      <w:r>
        <w:tab/>
        <w:t>Suspension of licence by State Administrative Tribunal</w:t>
      </w:r>
      <w:bookmarkEnd w:id="234"/>
      <w:bookmarkEnd w:id="235"/>
      <w:bookmarkEnd w:id="236"/>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w:t>
      </w:r>
      <w:del w:id="239" w:author="svcMRProcess" w:date="2018-09-04T07:30:00Z">
        <w:r>
          <w:delText xml:space="preserve"> </w:delText>
        </w:r>
      </w:del>
      <w:ins w:id="240" w:author="svcMRProcess" w:date="2018-09-04T07:30:00Z">
        <w:r>
          <w:t> </w:t>
        </w:r>
      </w:ins>
      <w:r>
        <w:t>20A inserted by No. 55 of 2004 s. 595.]</w:t>
      </w:r>
    </w:p>
    <w:p>
      <w:pPr>
        <w:pStyle w:val="Heading5"/>
        <w:rPr>
          <w:snapToGrid w:val="0"/>
        </w:rPr>
      </w:pPr>
      <w:bookmarkStart w:id="241" w:name="_Toc102376453"/>
      <w:bookmarkStart w:id="242" w:name="_Toc234142940"/>
      <w:bookmarkStart w:id="243" w:name="_Toc223852780"/>
      <w:r>
        <w:rPr>
          <w:rStyle w:val="CharSectno"/>
        </w:rPr>
        <w:t>21</w:t>
      </w:r>
      <w:r>
        <w:rPr>
          <w:snapToGrid w:val="0"/>
        </w:rPr>
        <w:t>.</w:t>
      </w:r>
      <w:r>
        <w:rPr>
          <w:snapToGrid w:val="0"/>
        </w:rPr>
        <w:tab/>
        <w:t xml:space="preserve">Expiry and surrender of </w:t>
      </w:r>
      <w:bookmarkEnd w:id="237"/>
      <w:r>
        <w:rPr>
          <w:snapToGrid w:val="0"/>
        </w:rPr>
        <w:t>licence</w:t>
      </w:r>
      <w:bookmarkEnd w:id="238"/>
      <w:bookmarkEnd w:id="241"/>
      <w:bookmarkEnd w:id="242"/>
      <w:bookmarkEnd w:id="243"/>
      <w:r>
        <w:rPr>
          <w:snapToGrid w:val="0"/>
        </w:rPr>
        <w:t xml:space="preserve"> </w:t>
      </w:r>
    </w:p>
    <w:p>
      <w:pPr>
        <w:pStyle w:val="Subsection"/>
        <w:rPr>
          <w:snapToGrid w:val="0"/>
        </w:rPr>
      </w:pPr>
      <w:r>
        <w:rPr>
          <w:snapToGrid w:val="0"/>
        </w:rPr>
        <w:tab/>
        <w:t>(1)</w:t>
      </w:r>
      <w:r>
        <w:rPr>
          <w:snapToGrid w:val="0"/>
        </w:rPr>
        <w:tab/>
        <w:t>On granting a licence the Board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rPr>
          <w:snapToGrid w:val="0"/>
        </w:rPr>
      </w:pPr>
      <w:r>
        <w:rPr>
          <w:snapToGrid w:val="0"/>
        </w:rPr>
        <w:tab/>
        <w:t>(2)</w:t>
      </w:r>
      <w:r>
        <w:rPr>
          <w:snapToGrid w:val="0"/>
        </w:rPr>
        <w:tab/>
        <w:t>A person may at any time surrender a licence and the licence shall thereupon become and be void and of no effect.</w:t>
      </w:r>
    </w:p>
    <w:p>
      <w:pPr>
        <w:pStyle w:val="Subsection"/>
        <w:rPr>
          <w:snapToGrid w:val="0"/>
        </w:rPr>
      </w:pPr>
      <w:r>
        <w:rPr>
          <w:snapToGrid w:val="0"/>
        </w:rPr>
        <w:tab/>
        <w:t>(3)</w:t>
      </w:r>
      <w:r>
        <w:rPr>
          <w:snapToGrid w:val="0"/>
        </w:rPr>
        <w:tab/>
        <w:t>Despite the surrender by a person of a licence, this Act applies, for the purpose of enabling the person to be investigated or otherwise dealt with for a matter arising before the surrender, as if the licence had not been surrendered.</w:t>
      </w:r>
    </w:p>
    <w:p>
      <w:pPr>
        <w:pStyle w:val="Footnotesection"/>
      </w:pPr>
      <w:r>
        <w:tab/>
        <w:t xml:space="preserve">[Section 21 amended by No. 56 of 1995 s. 28; No. 55 of 2004 s. 596.] </w:t>
      </w:r>
    </w:p>
    <w:p>
      <w:pPr>
        <w:pStyle w:val="Heading5"/>
        <w:rPr>
          <w:snapToGrid w:val="0"/>
        </w:rPr>
      </w:pPr>
      <w:bookmarkStart w:id="244" w:name="_Toc411307514"/>
      <w:bookmarkStart w:id="245" w:name="_Toc7250804"/>
      <w:bookmarkStart w:id="246" w:name="_Toc102376454"/>
      <w:bookmarkStart w:id="247" w:name="_Toc234142941"/>
      <w:bookmarkStart w:id="248" w:name="_Toc223852781"/>
      <w:r>
        <w:rPr>
          <w:rStyle w:val="CharSectno"/>
        </w:rPr>
        <w:t>22</w:t>
      </w:r>
      <w:r>
        <w:rPr>
          <w:snapToGrid w:val="0"/>
        </w:rPr>
        <w:t>.</w:t>
      </w:r>
      <w:r>
        <w:rPr>
          <w:snapToGrid w:val="0"/>
        </w:rPr>
        <w:tab/>
        <w:t xml:space="preserve">Renewal of </w:t>
      </w:r>
      <w:bookmarkEnd w:id="244"/>
      <w:r>
        <w:rPr>
          <w:snapToGrid w:val="0"/>
        </w:rPr>
        <w:t>licence</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Where the holder of a licence applies to the Board for the renewal of that licence and pays to the Board the prescribed fee, the Board shall renew the licence for a further prescribed period.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an application is made after, but within 28 days of, the day on which the licence expired; and</w:t>
      </w:r>
    </w:p>
    <w:p>
      <w:pPr>
        <w:pStyle w:val="Indenta"/>
        <w:rPr>
          <w:snapToGrid w:val="0"/>
        </w:rPr>
      </w:pPr>
      <w:r>
        <w:rPr>
          <w:snapToGrid w:val="0"/>
        </w:rPr>
        <w:tab/>
        <w:t>(b)</w:t>
      </w:r>
      <w:r>
        <w:rPr>
          <w:snapToGrid w:val="0"/>
        </w:rPr>
        <w:tab/>
        <w:t xml:space="preserve">the prescribed fee and any amount prescribed by way of penalty for a late application are paid, </w:t>
      </w:r>
    </w:p>
    <w:p>
      <w:pPr>
        <w:pStyle w:val="Subsection"/>
        <w:rPr>
          <w:snapToGrid w:val="0"/>
        </w:rPr>
      </w:pPr>
      <w:r>
        <w:rPr>
          <w:snapToGrid w:val="0"/>
        </w:rPr>
        <w:tab/>
      </w:r>
      <w:r>
        <w:rPr>
          <w:snapToGrid w:val="0"/>
        </w:rPr>
        <w:tab/>
        <w:t>the Board shall renew that licence for the period prescribed.</w:t>
      </w:r>
    </w:p>
    <w:p>
      <w:pPr>
        <w:pStyle w:val="Subsection"/>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rPr>
          <w:snapToGrid w:val="0"/>
        </w:rPr>
      </w:pPr>
      <w:r>
        <w:rPr>
          <w:snapToGrid w:val="0"/>
        </w:rPr>
        <w:tab/>
        <w:t>(3)</w:t>
      </w:r>
      <w:r>
        <w:rPr>
          <w:snapToGrid w:val="0"/>
        </w:rPr>
        <w:tab/>
        <w:t>An application for the renewal of a licence shall be made in writing and in a manner and form determined by the Board in respect of such an application.</w:t>
      </w:r>
    </w:p>
    <w:p>
      <w:pPr>
        <w:pStyle w:val="Footnotesection"/>
      </w:pPr>
      <w:r>
        <w:tab/>
        <w:t xml:space="preserve">[Section 22 amended by No. 56 of 1995 s. 29.] </w:t>
      </w:r>
    </w:p>
    <w:p>
      <w:pPr>
        <w:pStyle w:val="Heading2"/>
      </w:pPr>
      <w:bookmarkStart w:id="249" w:name="_Toc89523157"/>
      <w:bookmarkStart w:id="250" w:name="_Toc89523205"/>
      <w:bookmarkStart w:id="251" w:name="_Toc92864356"/>
      <w:bookmarkStart w:id="252" w:name="_Toc97104135"/>
      <w:bookmarkStart w:id="253" w:name="_Toc102376455"/>
      <w:bookmarkStart w:id="254" w:name="_Toc132075339"/>
      <w:bookmarkStart w:id="255" w:name="_Toc132608692"/>
      <w:bookmarkStart w:id="256" w:name="_Toc132703386"/>
      <w:bookmarkStart w:id="257" w:name="_Toc134851073"/>
      <w:bookmarkStart w:id="258" w:name="_Toc137349835"/>
      <w:bookmarkStart w:id="259" w:name="_Toc172101538"/>
      <w:bookmarkStart w:id="260" w:name="_Toc193252424"/>
      <w:bookmarkStart w:id="261" w:name="_Toc196790628"/>
      <w:bookmarkStart w:id="262" w:name="_Toc199749722"/>
      <w:bookmarkStart w:id="263" w:name="_Toc223852782"/>
      <w:bookmarkStart w:id="264" w:name="_Toc231792319"/>
      <w:bookmarkStart w:id="265" w:name="_Toc233003912"/>
      <w:bookmarkStart w:id="266" w:name="_Toc233004585"/>
      <w:bookmarkStart w:id="267" w:name="_Toc233004822"/>
      <w:bookmarkStart w:id="268" w:name="_Toc234141877"/>
      <w:bookmarkStart w:id="269" w:name="_Toc234142942"/>
      <w:r>
        <w:rPr>
          <w:rStyle w:val="CharPartNo"/>
        </w:rPr>
        <w:t>Part IV</w:t>
      </w:r>
      <w:r>
        <w:t> — </w:t>
      </w:r>
      <w:r>
        <w:rPr>
          <w:rStyle w:val="CharPartText"/>
        </w:rPr>
        <w:t>Control of the practice of valuation</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Heading3"/>
        <w:rPr>
          <w:snapToGrid w:val="0"/>
        </w:rPr>
      </w:pPr>
      <w:bookmarkStart w:id="270" w:name="_Toc89523158"/>
      <w:bookmarkStart w:id="271" w:name="_Toc89523206"/>
      <w:bookmarkStart w:id="272" w:name="_Toc92864357"/>
      <w:bookmarkStart w:id="273" w:name="_Toc97104136"/>
      <w:bookmarkStart w:id="274" w:name="_Toc102376456"/>
      <w:bookmarkStart w:id="275" w:name="_Toc132075340"/>
      <w:bookmarkStart w:id="276" w:name="_Toc132608693"/>
      <w:bookmarkStart w:id="277" w:name="_Toc132703387"/>
      <w:bookmarkStart w:id="278" w:name="_Toc134851074"/>
      <w:bookmarkStart w:id="279" w:name="_Toc137349836"/>
      <w:bookmarkStart w:id="280" w:name="_Toc172101539"/>
      <w:bookmarkStart w:id="281" w:name="_Toc193252425"/>
      <w:bookmarkStart w:id="282" w:name="_Toc196790629"/>
      <w:bookmarkStart w:id="283" w:name="_Toc199749723"/>
      <w:bookmarkStart w:id="284" w:name="_Toc223852783"/>
      <w:bookmarkStart w:id="285" w:name="_Toc231792320"/>
      <w:bookmarkStart w:id="286" w:name="_Toc233003913"/>
      <w:bookmarkStart w:id="287" w:name="_Toc233004586"/>
      <w:bookmarkStart w:id="288" w:name="_Toc233004823"/>
      <w:bookmarkStart w:id="289" w:name="_Toc234141878"/>
      <w:bookmarkStart w:id="290" w:name="_Toc234142943"/>
      <w:r>
        <w:rPr>
          <w:rStyle w:val="CharDivNo"/>
        </w:rPr>
        <w:t>Division 1</w:t>
      </w:r>
      <w:r>
        <w:rPr>
          <w:snapToGrid w:val="0"/>
        </w:rPr>
        <w:t> — </w:t>
      </w:r>
      <w:r>
        <w:rPr>
          <w:rStyle w:val="CharDivText"/>
        </w:rPr>
        <w:t>General</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spacing w:before="180"/>
        <w:rPr>
          <w:snapToGrid w:val="0"/>
        </w:rPr>
      </w:pPr>
      <w:bookmarkStart w:id="291" w:name="_Toc411307515"/>
      <w:bookmarkStart w:id="292" w:name="_Toc7250805"/>
      <w:bookmarkStart w:id="293" w:name="_Toc102376457"/>
      <w:bookmarkStart w:id="294" w:name="_Toc234142944"/>
      <w:bookmarkStart w:id="295" w:name="_Toc223852784"/>
      <w:r>
        <w:rPr>
          <w:rStyle w:val="CharSectno"/>
        </w:rPr>
        <w:t>23</w:t>
      </w:r>
      <w:r>
        <w:rPr>
          <w:snapToGrid w:val="0"/>
        </w:rPr>
        <w:t>.</w:t>
      </w:r>
      <w:r>
        <w:rPr>
          <w:snapToGrid w:val="0"/>
        </w:rPr>
        <w:tab/>
        <w:t>Valuers to be licensed</w:t>
      </w:r>
      <w:bookmarkEnd w:id="291"/>
      <w:bookmarkEnd w:id="292"/>
      <w:bookmarkEnd w:id="293"/>
      <w:bookmarkEnd w:id="294"/>
      <w:bookmarkEnd w:id="295"/>
      <w:r>
        <w:rPr>
          <w:snapToGrid w:val="0"/>
        </w:rPr>
        <w:t xml:space="preserve"> </w:t>
      </w:r>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spacing w:before="120"/>
        <w:rPr>
          <w:snapToGrid w:val="0"/>
        </w:rPr>
      </w:pPr>
      <w:r>
        <w:rPr>
          <w:snapToGrid w:val="0"/>
        </w:rPr>
        <w:tab/>
        <w:t>(3)</w:t>
      </w:r>
      <w:r>
        <w:rPr>
          <w:snapToGrid w:val="0"/>
        </w:rPr>
        <w:tab/>
        <w:t>Subsection (1) does not prevent —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 xml:space="preserve">[Section 23 amended by No. 15 of 1984 s. 5; No. 69 of 2006 s. 17.] </w:t>
      </w:r>
    </w:p>
    <w:p>
      <w:pPr>
        <w:pStyle w:val="Heading5"/>
        <w:spacing w:before="180"/>
        <w:rPr>
          <w:snapToGrid w:val="0"/>
        </w:rPr>
      </w:pPr>
      <w:bookmarkStart w:id="296" w:name="_Toc411307516"/>
      <w:bookmarkStart w:id="297" w:name="_Toc7250806"/>
      <w:bookmarkStart w:id="298" w:name="_Toc102376458"/>
      <w:bookmarkStart w:id="299" w:name="_Toc234142945"/>
      <w:bookmarkStart w:id="300" w:name="_Toc223852785"/>
      <w:r>
        <w:rPr>
          <w:rStyle w:val="CharSectno"/>
        </w:rPr>
        <w:t>24</w:t>
      </w:r>
      <w:r>
        <w:rPr>
          <w:snapToGrid w:val="0"/>
        </w:rPr>
        <w:t>.</w:t>
      </w:r>
      <w:r>
        <w:rPr>
          <w:snapToGrid w:val="0"/>
        </w:rPr>
        <w:tab/>
        <w:t>False claim of being licensed</w:t>
      </w:r>
      <w:bookmarkEnd w:id="296"/>
      <w:bookmarkEnd w:id="297"/>
      <w:bookmarkEnd w:id="298"/>
      <w:bookmarkEnd w:id="299"/>
      <w:bookmarkEnd w:id="300"/>
      <w:r>
        <w:rPr>
          <w:snapToGrid w:val="0"/>
        </w:rPr>
        <w:t xml:space="preserve"> </w:t>
      </w:r>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bookmarkStart w:id="301" w:name="_Toc411307517"/>
      <w:bookmarkStart w:id="302" w:name="_Toc7250807"/>
      <w:bookmarkStart w:id="303" w:name="_Toc102376459"/>
      <w:r>
        <w:tab/>
        <w:t xml:space="preserve">[Section 24 amended by No. 69 of 2006 s. 18.] </w:t>
      </w:r>
    </w:p>
    <w:p>
      <w:pPr>
        <w:pStyle w:val="Heading5"/>
        <w:spacing w:before="180"/>
        <w:rPr>
          <w:snapToGrid w:val="0"/>
        </w:rPr>
      </w:pPr>
      <w:bookmarkStart w:id="304" w:name="_Toc234142946"/>
      <w:bookmarkStart w:id="305" w:name="_Toc223852786"/>
      <w:r>
        <w:rPr>
          <w:rStyle w:val="CharSectno"/>
        </w:rPr>
        <w:t>25</w:t>
      </w:r>
      <w:r>
        <w:rPr>
          <w:snapToGrid w:val="0"/>
        </w:rPr>
        <w:t>.</w:t>
      </w:r>
      <w:r>
        <w:rPr>
          <w:snapToGrid w:val="0"/>
        </w:rPr>
        <w:tab/>
        <w:t>Remuneration of licensed valuers</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 xml:space="preserve">The Board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 xml:space="preserve">[Section 25 amended by No. 15 of 1984 s. 6; No. 69 of 2006 s. 19.] </w:t>
      </w:r>
    </w:p>
    <w:p>
      <w:pPr>
        <w:pStyle w:val="Heading3"/>
        <w:keepLines/>
        <w:spacing w:before="200"/>
        <w:rPr>
          <w:snapToGrid w:val="0"/>
        </w:rPr>
      </w:pPr>
      <w:bookmarkStart w:id="306" w:name="_Toc89523162"/>
      <w:bookmarkStart w:id="307" w:name="_Toc89523210"/>
      <w:bookmarkStart w:id="308" w:name="_Toc92864361"/>
      <w:bookmarkStart w:id="309" w:name="_Toc97104140"/>
      <w:bookmarkStart w:id="310" w:name="_Toc102376460"/>
      <w:bookmarkStart w:id="311" w:name="_Toc132075344"/>
      <w:bookmarkStart w:id="312" w:name="_Toc132608697"/>
      <w:bookmarkStart w:id="313" w:name="_Toc132703391"/>
      <w:bookmarkStart w:id="314" w:name="_Toc134851078"/>
      <w:bookmarkStart w:id="315" w:name="_Toc137349840"/>
      <w:bookmarkStart w:id="316" w:name="_Toc172101543"/>
      <w:bookmarkStart w:id="317" w:name="_Toc193252429"/>
      <w:bookmarkStart w:id="318" w:name="_Toc196790633"/>
      <w:bookmarkStart w:id="319" w:name="_Toc199749727"/>
      <w:bookmarkStart w:id="320" w:name="_Toc223852787"/>
      <w:bookmarkStart w:id="321" w:name="_Toc231792324"/>
      <w:bookmarkStart w:id="322" w:name="_Toc233003917"/>
      <w:bookmarkStart w:id="323" w:name="_Toc233004590"/>
      <w:bookmarkStart w:id="324" w:name="_Toc233004827"/>
      <w:bookmarkStart w:id="325" w:name="_Toc234141882"/>
      <w:bookmarkStart w:id="326" w:name="_Toc234142947"/>
      <w:r>
        <w:rPr>
          <w:rStyle w:val="CharDivNo"/>
        </w:rPr>
        <w:t>Division 2</w:t>
      </w:r>
      <w:r>
        <w:rPr>
          <w:snapToGrid w:val="0"/>
        </w:rPr>
        <w:t> — </w:t>
      </w:r>
      <w:r>
        <w:rPr>
          <w:rStyle w:val="CharDivText"/>
        </w:rPr>
        <w:t>Discipline</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DivText"/>
        </w:rPr>
        <w:t xml:space="preserve"> </w:t>
      </w:r>
    </w:p>
    <w:p>
      <w:pPr>
        <w:pStyle w:val="Heading5"/>
        <w:spacing w:before="180"/>
        <w:rPr>
          <w:snapToGrid w:val="0"/>
        </w:rPr>
      </w:pPr>
      <w:bookmarkStart w:id="327" w:name="_Toc411307518"/>
      <w:bookmarkStart w:id="328" w:name="_Toc7250808"/>
      <w:bookmarkStart w:id="329" w:name="_Toc102376461"/>
      <w:bookmarkStart w:id="330" w:name="_Toc234142948"/>
      <w:bookmarkStart w:id="331" w:name="_Toc223852788"/>
      <w:r>
        <w:rPr>
          <w:rStyle w:val="CharSectno"/>
        </w:rPr>
        <w:t>26</w:t>
      </w:r>
      <w:r>
        <w:rPr>
          <w:snapToGrid w:val="0"/>
        </w:rPr>
        <w:t>.</w:t>
      </w:r>
      <w:r>
        <w:rPr>
          <w:snapToGrid w:val="0"/>
        </w:rPr>
        <w:tab/>
        <w:t>Licensed valuers’ code</w:t>
      </w:r>
      <w:bookmarkEnd w:id="327"/>
      <w:bookmarkEnd w:id="328"/>
      <w:bookmarkEnd w:id="329"/>
      <w:bookmarkEnd w:id="330"/>
      <w:bookmarkEnd w:id="331"/>
      <w:r>
        <w:rPr>
          <w:snapToGrid w:val="0"/>
        </w:rPr>
        <w:t xml:space="preserve"> </w:t>
      </w:r>
    </w:p>
    <w:p>
      <w:pPr>
        <w:pStyle w:val="Subsection"/>
        <w:spacing w:before="120"/>
        <w:rPr>
          <w:snapToGrid w:val="0"/>
        </w:rPr>
      </w:pPr>
      <w:r>
        <w:rPr>
          <w:snapToGrid w:val="0"/>
        </w:rPr>
        <w:tab/>
      </w:r>
      <w:r>
        <w:rPr>
          <w:snapToGrid w:val="0"/>
        </w:rPr>
        <w:tab/>
        <w:t xml:space="preserve">The Board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 xml:space="preserve">[Section 26 inserted by No. 15 of 1984 s. 7.] </w:t>
      </w:r>
    </w:p>
    <w:p>
      <w:pPr>
        <w:pStyle w:val="Heading5"/>
        <w:rPr>
          <w:snapToGrid w:val="0"/>
        </w:rPr>
      </w:pPr>
      <w:bookmarkStart w:id="332" w:name="_Toc102376462"/>
      <w:bookmarkStart w:id="333" w:name="_Toc234142949"/>
      <w:bookmarkStart w:id="334" w:name="_Toc223852789"/>
      <w:bookmarkStart w:id="335" w:name="_Toc411307520"/>
      <w:bookmarkStart w:id="336" w:name="_Toc7250810"/>
      <w:r>
        <w:rPr>
          <w:rStyle w:val="CharSectno"/>
        </w:rPr>
        <w:t>27</w:t>
      </w:r>
      <w:r>
        <w:rPr>
          <w:snapToGrid w:val="0"/>
        </w:rPr>
        <w:t>.</w:t>
      </w:r>
      <w:r>
        <w:rPr>
          <w:snapToGrid w:val="0"/>
        </w:rPr>
        <w:tab/>
        <w:t>Disciplinary proceedings against licensed valuers</w:t>
      </w:r>
      <w:bookmarkEnd w:id="332"/>
      <w:bookmarkEnd w:id="333"/>
      <w:bookmarkEnd w:id="334"/>
      <w:r>
        <w:rPr>
          <w:snapToGrid w:val="0"/>
        </w:rPr>
        <w:t xml:space="preserve"> </w:t>
      </w:r>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w:t>
      </w:r>
      <w:del w:id="337" w:author="svcMRProcess" w:date="2018-09-04T07:30:00Z">
        <w:r>
          <w:delText xml:space="preserve"> </w:delText>
        </w:r>
      </w:del>
      <w:ins w:id="338" w:author="svcMRProcess" w:date="2018-09-04T07:30:00Z">
        <w:r>
          <w:t> </w:t>
        </w:r>
      </w:ins>
      <w:r>
        <w:t>27 inserted by No. 55 of 2004 s. 597.]</w:t>
      </w:r>
    </w:p>
    <w:p>
      <w:pPr>
        <w:pStyle w:val="Heading5"/>
        <w:rPr>
          <w:snapToGrid w:val="0"/>
        </w:rPr>
      </w:pPr>
      <w:bookmarkStart w:id="339" w:name="_Toc102376463"/>
      <w:bookmarkStart w:id="340" w:name="_Toc234142950"/>
      <w:bookmarkStart w:id="341" w:name="_Toc223852790"/>
      <w:r>
        <w:rPr>
          <w:rStyle w:val="CharSectno"/>
        </w:rPr>
        <w:t>28</w:t>
      </w:r>
      <w:r>
        <w:rPr>
          <w:snapToGrid w:val="0"/>
        </w:rPr>
        <w:t>.</w:t>
      </w:r>
      <w:r>
        <w:rPr>
          <w:snapToGrid w:val="0"/>
        </w:rPr>
        <w:tab/>
        <w:t xml:space="preserve">Powers on </w:t>
      </w:r>
      <w:bookmarkEnd w:id="335"/>
      <w:bookmarkEnd w:id="336"/>
      <w:bookmarkEnd w:id="339"/>
      <w:r>
        <w:rPr>
          <w:snapToGrid w:val="0"/>
        </w:rPr>
        <w:t>disciplinary proceedings</w:t>
      </w:r>
      <w:bookmarkEnd w:id="340"/>
      <w:bookmarkEnd w:id="341"/>
      <w:r>
        <w:rPr>
          <w:snapToGrid w:val="0"/>
        </w:rPr>
        <w:t xml:space="preserve"> </w:t>
      </w:r>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licensed valuer improperly obtained a licence;</w:t>
      </w:r>
    </w:p>
    <w:p>
      <w:pPr>
        <w:pStyle w:val="Indenta"/>
        <w:rPr>
          <w:snapToGrid w:val="0"/>
        </w:rPr>
      </w:pPr>
      <w:r>
        <w:rPr>
          <w:snapToGrid w:val="0"/>
        </w:rPr>
        <w:tab/>
        <w:t>(b)</w:t>
      </w:r>
      <w:r>
        <w:rPr>
          <w:snapToGrid w:val="0"/>
        </w:rPr>
        <w:tab/>
        <w:t>the licensed valuer has been guilty of negligence or incompetence in making a valuation of land;</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w:t>
      </w:r>
      <w:del w:id="342" w:author="svcMRProcess" w:date="2018-09-04T07:30:00Z">
        <w:r>
          <w:delText xml:space="preserve"> </w:delText>
        </w:r>
      </w:del>
      <w:ins w:id="343" w:author="svcMRProcess" w:date="2018-09-04T07:30:00Z">
        <w:r>
          <w:t> </w:t>
        </w:r>
      </w:ins>
      <w:r>
        <w:t>28 amended by No. 55 of 2004 s. 598; No. 69 of 2006 s. 20.]</w:t>
      </w:r>
    </w:p>
    <w:p>
      <w:pPr>
        <w:pStyle w:val="Heading2"/>
      </w:pPr>
      <w:bookmarkStart w:id="344" w:name="_Toc89523166"/>
      <w:bookmarkStart w:id="345" w:name="_Toc89523214"/>
      <w:bookmarkStart w:id="346" w:name="_Toc92864365"/>
      <w:bookmarkStart w:id="347" w:name="_Toc97104144"/>
      <w:bookmarkStart w:id="348" w:name="_Toc102376464"/>
      <w:bookmarkStart w:id="349" w:name="_Toc132075348"/>
      <w:bookmarkStart w:id="350" w:name="_Toc132608701"/>
      <w:bookmarkStart w:id="351" w:name="_Toc132703395"/>
      <w:bookmarkStart w:id="352" w:name="_Toc134851082"/>
      <w:bookmarkStart w:id="353" w:name="_Toc137349844"/>
      <w:bookmarkStart w:id="354" w:name="_Toc172101547"/>
      <w:bookmarkStart w:id="355" w:name="_Toc193252433"/>
      <w:bookmarkStart w:id="356" w:name="_Toc196790637"/>
      <w:bookmarkStart w:id="357" w:name="_Toc199749731"/>
      <w:bookmarkStart w:id="358" w:name="_Toc223852791"/>
      <w:bookmarkStart w:id="359" w:name="_Toc231792328"/>
      <w:bookmarkStart w:id="360" w:name="_Toc233003921"/>
      <w:bookmarkStart w:id="361" w:name="_Toc233004594"/>
      <w:bookmarkStart w:id="362" w:name="_Toc233004831"/>
      <w:bookmarkStart w:id="363" w:name="_Toc234141886"/>
      <w:bookmarkStart w:id="364" w:name="_Toc234142951"/>
      <w:r>
        <w:rPr>
          <w:rStyle w:val="CharPartNo"/>
        </w:rPr>
        <w:t>Part V</w:t>
      </w:r>
      <w:r>
        <w:rPr>
          <w:rStyle w:val="CharDivNo"/>
        </w:rPr>
        <w:t> </w:t>
      </w:r>
      <w:r>
        <w:t>—</w:t>
      </w:r>
      <w:r>
        <w:rPr>
          <w:rStyle w:val="CharDivText"/>
        </w:rPr>
        <w:t> </w:t>
      </w:r>
      <w:r>
        <w:rPr>
          <w:rStyle w:val="CharPartText"/>
        </w:rPr>
        <w:t>Miscellaneous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PartText"/>
        </w:rPr>
        <w:t xml:space="preserve"> </w:t>
      </w:r>
    </w:p>
    <w:p>
      <w:pPr>
        <w:pStyle w:val="Heading5"/>
        <w:rPr>
          <w:snapToGrid w:val="0"/>
        </w:rPr>
      </w:pPr>
      <w:bookmarkStart w:id="365" w:name="_Toc411307521"/>
      <w:bookmarkStart w:id="366" w:name="_Toc7250811"/>
      <w:bookmarkStart w:id="367" w:name="_Toc102376465"/>
      <w:bookmarkStart w:id="368" w:name="_Toc234142952"/>
      <w:bookmarkStart w:id="369" w:name="_Toc223852792"/>
      <w:r>
        <w:rPr>
          <w:rStyle w:val="CharSectno"/>
        </w:rPr>
        <w:t>29</w:t>
      </w:r>
      <w:r>
        <w:rPr>
          <w:snapToGrid w:val="0"/>
        </w:rPr>
        <w:t>.</w:t>
      </w:r>
      <w:r>
        <w:rPr>
          <w:snapToGrid w:val="0"/>
        </w:rPr>
        <w:tab/>
        <w:t>Registers</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The Registrar shall keep a register of licensed valuers.</w:t>
      </w:r>
    </w:p>
    <w:p>
      <w:pPr>
        <w:pStyle w:val="Subsection"/>
        <w:rPr>
          <w:snapToGrid w:val="0"/>
        </w:rPr>
      </w:pPr>
      <w:r>
        <w:rPr>
          <w:snapToGrid w:val="0"/>
        </w:rPr>
        <w:tab/>
        <w:t>(2)</w:t>
      </w:r>
      <w:r>
        <w:rPr>
          <w:snapToGrid w:val="0"/>
        </w:rPr>
        <w:tab/>
        <w:t>The Registrar shall record in the register any prescribed particulars.</w:t>
      </w:r>
    </w:p>
    <w:p>
      <w:pPr>
        <w:pStyle w:val="Subsection"/>
        <w:rPr>
          <w:snapToGrid w:val="0"/>
        </w:rPr>
      </w:pPr>
      <w:r>
        <w:rPr>
          <w:snapToGrid w:val="0"/>
        </w:rPr>
        <w:tab/>
        <w:t>(3)</w:t>
      </w:r>
      <w:r>
        <w:rPr>
          <w:snapToGrid w:val="0"/>
        </w:rPr>
        <w:tab/>
        <w:t>The Registrar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The Registrar shall, upon receipt of the prescribed fee from a person desiring to inspect the register, make it available for the inspection of that person.</w:t>
      </w:r>
    </w:p>
    <w:p>
      <w:pPr>
        <w:pStyle w:val="Heading5"/>
        <w:rPr>
          <w:snapToGrid w:val="0"/>
        </w:rPr>
      </w:pPr>
      <w:bookmarkStart w:id="370" w:name="_Toc411307522"/>
      <w:bookmarkStart w:id="371" w:name="_Toc7250812"/>
      <w:bookmarkStart w:id="372" w:name="_Toc102376466"/>
      <w:bookmarkStart w:id="373" w:name="_Toc234142953"/>
      <w:bookmarkStart w:id="374" w:name="_Toc223852793"/>
      <w:r>
        <w:rPr>
          <w:rStyle w:val="CharSectno"/>
        </w:rPr>
        <w:t>29A</w:t>
      </w:r>
      <w:r>
        <w:rPr>
          <w:snapToGrid w:val="0"/>
        </w:rPr>
        <w:t>.</w:t>
      </w:r>
      <w:r>
        <w:rPr>
          <w:snapToGrid w:val="0"/>
        </w:rPr>
        <w:tab/>
        <w:t>Change of particulars</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A licensed valuer shall give written notice to the Registrar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Registrar shall enter in the register details of any change notified under subsection (1).</w:t>
      </w:r>
    </w:p>
    <w:p>
      <w:pPr>
        <w:pStyle w:val="Footnotesection"/>
      </w:pPr>
      <w:r>
        <w:tab/>
        <w:t xml:space="preserve">[Section 29A inserted by No. 56 of 1995 s. 30; amended by No. 69 of 2006 s. 21.] </w:t>
      </w:r>
    </w:p>
    <w:p>
      <w:pPr>
        <w:pStyle w:val="Heading5"/>
        <w:rPr>
          <w:snapToGrid w:val="0"/>
        </w:rPr>
      </w:pPr>
      <w:bookmarkStart w:id="375" w:name="_Toc411307523"/>
      <w:bookmarkStart w:id="376" w:name="_Toc7250813"/>
      <w:bookmarkStart w:id="377" w:name="_Toc102376467"/>
      <w:bookmarkStart w:id="378" w:name="_Toc234142954"/>
      <w:bookmarkStart w:id="379" w:name="_Toc223852794"/>
      <w:r>
        <w:rPr>
          <w:rStyle w:val="CharSectno"/>
        </w:rPr>
        <w:t>30</w:t>
      </w:r>
      <w:r>
        <w:rPr>
          <w:snapToGrid w:val="0"/>
        </w:rPr>
        <w:t>.</w:t>
      </w:r>
      <w:r>
        <w:rPr>
          <w:snapToGrid w:val="0"/>
        </w:rPr>
        <w:tab/>
        <w:t>Lists and certificates</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keepLines/>
        <w:rPr>
          <w:snapToGrid w:val="0"/>
        </w:rPr>
      </w:pPr>
      <w:r>
        <w:rPr>
          <w:snapToGrid w:val="0"/>
        </w:rPr>
        <w:tab/>
        <w:t>(3)</w:t>
      </w:r>
      <w:r>
        <w:rPr>
          <w:snapToGrid w:val="0"/>
        </w:rPr>
        <w:tab/>
        <w:t>A certificate under the hand of the Registrar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380" w:name="_Toc411307524"/>
      <w:bookmarkStart w:id="381" w:name="_Toc7250814"/>
      <w:bookmarkStart w:id="382" w:name="_Toc102376468"/>
      <w:bookmarkStart w:id="383" w:name="_Toc234142955"/>
      <w:bookmarkStart w:id="384" w:name="_Toc223852795"/>
      <w:r>
        <w:rPr>
          <w:rStyle w:val="CharSectno"/>
        </w:rPr>
        <w:t>31</w:t>
      </w:r>
      <w:r>
        <w:rPr>
          <w:snapToGrid w:val="0"/>
        </w:rPr>
        <w:t>.</w:t>
      </w:r>
      <w:r>
        <w:rPr>
          <w:snapToGrid w:val="0"/>
        </w:rPr>
        <w:tab/>
        <w:t>Annual report</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Chairman shall, on behalf of the Board, as soon as practicable after 1 July in each year, submit to the Minister a report on the activities under this Act of the Board for the year ending on 30 June last preceding.</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385" w:name="_Toc411307525"/>
      <w:bookmarkStart w:id="386" w:name="_Toc7250815"/>
      <w:r>
        <w:tab/>
        <w:t>[Section</w:t>
      </w:r>
      <w:del w:id="387" w:author="svcMRProcess" w:date="2018-09-04T07:30:00Z">
        <w:r>
          <w:delText xml:space="preserve"> </w:delText>
        </w:r>
      </w:del>
      <w:ins w:id="388" w:author="svcMRProcess" w:date="2018-09-04T07:30:00Z">
        <w:r>
          <w:t> </w:t>
        </w:r>
      </w:ins>
      <w:r>
        <w:t>31 amended by No. 55 of 2004 s. 599.]</w:t>
      </w:r>
    </w:p>
    <w:p>
      <w:pPr>
        <w:pStyle w:val="Heading5"/>
        <w:rPr>
          <w:snapToGrid w:val="0"/>
        </w:rPr>
      </w:pPr>
      <w:bookmarkStart w:id="389" w:name="_Toc102376469"/>
      <w:bookmarkStart w:id="390" w:name="_Toc234142956"/>
      <w:bookmarkStart w:id="391" w:name="_Toc223852796"/>
      <w:r>
        <w:rPr>
          <w:rStyle w:val="CharSectno"/>
        </w:rPr>
        <w:t>32</w:t>
      </w:r>
      <w:r>
        <w:rPr>
          <w:snapToGrid w:val="0"/>
        </w:rPr>
        <w:t>.</w:t>
      </w:r>
      <w:r>
        <w:rPr>
          <w:snapToGrid w:val="0"/>
        </w:rPr>
        <w:tab/>
        <w:t>Immunity of Board and officers</w:t>
      </w:r>
      <w:bookmarkEnd w:id="385"/>
      <w:bookmarkEnd w:id="386"/>
      <w:bookmarkEnd w:id="389"/>
      <w:bookmarkEnd w:id="390"/>
      <w:bookmarkEnd w:id="391"/>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392" w:name="_Toc411307526"/>
      <w:bookmarkStart w:id="393" w:name="_Toc7250816"/>
      <w:bookmarkStart w:id="394" w:name="_Toc102376470"/>
      <w:bookmarkStart w:id="395" w:name="_Toc234142957"/>
      <w:bookmarkStart w:id="396" w:name="_Toc223852797"/>
      <w:r>
        <w:rPr>
          <w:rStyle w:val="CharSectno"/>
        </w:rPr>
        <w:t>33</w:t>
      </w:r>
      <w:r>
        <w:rPr>
          <w:snapToGrid w:val="0"/>
        </w:rPr>
        <w:t>.</w:t>
      </w:r>
      <w:r>
        <w:rPr>
          <w:snapToGrid w:val="0"/>
        </w:rPr>
        <w:tab/>
        <w:t>Secrecy</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rPr>
          <w:rStyle w:val="CharSectno"/>
        </w:rPr>
      </w:pPr>
      <w:bookmarkStart w:id="397" w:name="_Toc411307527"/>
      <w:bookmarkStart w:id="398" w:name="_Toc7250817"/>
      <w:bookmarkStart w:id="399" w:name="_Toc102376471"/>
      <w:r>
        <w:tab/>
        <w:t>[Section 33 amended by No. 69 of 2006 s. 22.]</w:t>
      </w:r>
    </w:p>
    <w:p>
      <w:pPr>
        <w:pStyle w:val="Heading5"/>
        <w:rPr>
          <w:snapToGrid w:val="0"/>
        </w:rPr>
      </w:pPr>
      <w:bookmarkStart w:id="400" w:name="_Toc234142958"/>
      <w:bookmarkStart w:id="401" w:name="_Toc223852798"/>
      <w:r>
        <w:rPr>
          <w:rStyle w:val="CharSectno"/>
        </w:rPr>
        <w:t>34</w:t>
      </w:r>
      <w:r>
        <w:rPr>
          <w:snapToGrid w:val="0"/>
        </w:rPr>
        <w:t>.</w:t>
      </w:r>
      <w:r>
        <w:rPr>
          <w:snapToGrid w:val="0"/>
        </w:rPr>
        <w:tab/>
        <w:t>Offences by corporations</w:t>
      </w:r>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402" w:name="_Toc411307528"/>
      <w:bookmarkStart w:id="403" w:name="_Toc7250818"/>
      <w:bookmarkStart w:id="404" w:name="_Toc102376472"/>
      <w:bookmarkStart w:id="405" w:name="_Toc234142959"/>
      <w:bookmarkStart w:id="406" w:name="_Toc223852799"/>
      <w:r>
        <w:rPr>
          <w:rStyle w:val="CharSectno"/>
        </w:rPr>
        <w:t>35</w:t>
      </w:r>
      <w:r>
        <w:rPr>
          <w:snapToGrid w:val="0"/>
        </w:rPr>
        <w:t>.</w:t>
      </w:r>
      <w:r>
        <w:rPr>
          <w:snapToGrid w:val="0"/>
        </w:rPr>
        <w:tab/>
        <w:t>Proceedings</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[Section</w:t>
      </w:r>
      <w:del w:id="407" w:author="svcMRProcess" w:date="2018-09-04T07:30:00Z">
        <w:r>
          <w:delText xml:space="preserve"> </w:delText>
        </w:r>
      </w:del>
      <w:ins w:id="408" w:author="svcMRProcess" w:date="2018-09-04T07:30:00Z">
        <w:r>
          <w:t> </w:t>
        </w:r>
      </w:ins>
      <w:r>
        <w:t xml:space="preserve">35 amended by No. 59 of 2004 s. 141; No. 84 of 2004 s. 78.] </w:t>
      </w:r>
    </w:p>
    <w:p>
      <w:pPr>
        <w:pStyle w:val="Heading5"/>
        <w:rPr>
          <w:snapToGrid w:val="0"/>
        </w:rPr>
      </w:pPr>
      <w:bookmarkStart w:id="409" w:name="_Toc411307529"/>
      <w:bookmarkStart w:id="410" w:name="_Toc7250819"/>
      <w:bookmarkStart w:id="411" w:name="_Toc102376473"/>
      <w:bookmarkStart w:id="412" w:name="_Toc234142960"/>
      <w:bookmarkStart w:id="413" w:name="_Toc223852800"/>
      <w:r>
        <w:rPr>
          <w:rStyle w:val="CharSectno"/>
        </w:rPr>
        <w:t>36</w:t>
      </w:r>
      <w:r>
        <w:rPr>
          <w:snapToGrid w:val="0"/>
        </w:rPr>
        <w:t>.</w:t>
      </w:r>
      <w:r>
        <w:rPr>
          <w:snapToGrid w:val="0"/>
        </w:rPr>
        <w:tab/>
        <w:t>Regulations</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an order of the Board under section 14 for the payment of costs;</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36 amended by No. 65 of 1987 s. 38; No. 56 of 1995 s. 31; No. 55 of 2004 s. 600; No. 69 of 2006 s. 23.] </w:t>
      </w:r>
    </w:p>
    <w:p>
      <w:pPr>
        <w:pStyle w:val="CentredBaseLine"/>
        <w:jc w:val="center"/>
        <w:rPr>
          <w:ins w:id="414" w:author="svcMRProcess" w:date="2018-09-04T07:30:00Z"/>
        </w:rPr>
      </w:pPr>
      <w:ins w:id="415" w:author="svcMRProcess" w:date="2018-09-04T07:3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416" w:name="_Toc89523176"/>
      <w:bookmarkStart w:id="417" w:name="_Toc89523224"/>
      <w:bookmarkStart w:id="418" w:name="_Toc92864375"/>
      <w:bookmarkStart w:id="419" w:name="_Toc97104154"/>
      <w:bookmarkStart w:id="420" w:name="_Toc102376474"/>
      <w:bookmarkStart w:id="421" w:name="_Toc132075358"/>
      <w:bookmarkStart w:id="422" w:name="_Toc132608711"/>
      <w:bookmarkStart w:id="423" w:name="_Toc132703405"/>
      <w:bookmarkStart w:id="424" w:name="_Toc134851092"/>
      <w:bookmarkStart w:id="425" w:name="_Toc137349854"/>
      <w:bookmarkStart w:id="426" w:name="_Toc172101557"/>
      <w:bookmarkStart w:id="427" w:name="_Toc193252443"/>
      <w:bookmarkStart w:id="428" w:name="_Toc196790647"/>
      <w:bookmarkStart w:id="429" w:name="_Toc199749741"/>
      <w:bookmarkStart w:id="430" w:name="_Toc223852801"/>
      <w:bookmarkStart w:id="431" w:name="_Toc231792338"/>
      <w:bookmarkStart w:id="432" w:name="_Toc234141896"/>
      <w:bookmarkStart w:id="433" w:name="_Toc234142961"/>
      <w:r>
        <w:t>Notes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nSubsection"/>
        <w:rPr>
          <w:snapToGrid w:val="0"/>
        </w:rPr>
      </w:pPr>
      <w:r>
        <w:rPr>
          <w:snapToGrid w:val="0"/>
          <w:vertAlign w:val="superscript"/>
        </w:rPr>
        <w:t>1</w:t>
      </w:r>
      <w:r>
        <w:rPr>
          <w:snapToGrid w:val="0"/>
        </w:rPr>
        <w:tab/>
        <w:t xml:space="preserve">This </w:t>
      </w:r>
      <w:ins w:id="434" w:author="svcMRProcess" w:date="2018-09-04T07:30:00Z">
        <w:r>
          <w:rPr>
            <w:snapToGrid w:val="0"/>
          </w:rPr>
          <w:t xml:space="preserve">reprint </w:t>
        </w:r>
      </w:ins>
      <w:r>
        <w:rPr>
          <w:snapToGrid w:val="0"/>
        </w:rPr>
        <w:t>is a compilation</w:t>
      </w:r>
      <w:ins w:id="435" w:author="svcMRProcess" w:date="2018-09-04T07:30:00Z">
        <w:r>
          <w:rPr>
            <w:snapToGrid w:val="0"/>
          </w:rPr>
          <w:t xml:space="preserve"> as at 17 July 2009</w:t>
        </w:r>
      </w:ins>
      <w:r>
        <w:rPr>
          <w:snapToGrid w:val="0"/>
        </w:rPr>
        <w:t xml:space="preserve"> of the</w:t>
      </w:r>
      <w:r>
        <w:rPr>
          <w:i/>
        </w:rPr>
        <w:t xml:space="preserve"> Land Valuers Licensing Act 1978</w:t>
      </w:r>
      <w:r>
        <w:rPr>
          <w:snapToGrid w:val="0"/>
        </w:rPr>
        <w:t xml:space="preserve"> and includes the amendments made by the other written laws referred to in the following table.  The table also contains information about any reprint.</w:t>
      </w:r>
    </w:p>
    <w:p>
      <w:pPr>
        <w:pStyle w:val="nHeading3"/>
        <w:rPr>
          <w:snapToGrid w:val="0"/>
          <w:sz w:val="22"/>
        </w:rPr>
      </w:pPr>
      <w:bookmarkStart w:id="436" w:name="_Toc234142962"/>
      <w:bookmarkStart w:id="437" w:name="_Toc223852802"/>
      <w:r>
        <w:rPr>
          <w:snapToGrid w:val="0"/>
          <w:sz w:val="22"/>
        </w:rPr>
        <w:t>Compilation table</w:t>
      </w:r>
      <w:bookmarkEnd w:id="436"/>
      <w:bookmarkEnd w:id="4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Land Valuers Licensing Act 1978</w:t>
            </w:r>
          </w:p>
        </w:tc>
        <w:tc>
          <w:tcPr>
            <w:tcW w:w="1134" w:type="dxa"/>
            <w:tcBorders>
              <w:top w:val="single" w:sz="8" w:space="0" w:color="auto"/>
            </w:tcBorders>
          </w:tcPr>
          <w:p>
            <w:pPr>
              <w:pStyle w:val="nTable"/>
              <w:spacing w:after="40"/>
              <w:rPr>
                <w:sz w:val="19"/>
              </w:rPr>
            </w:pPr>
            <w:r>
              <w:rPr>
                <w:sz w:val="19"/>
              </w:rPr>
              <w:t>55 of 1978</w:t>
            </w:r>
          </w:p>
        </w:tc>
        <w:tc>
          <w:tcPr>
            <w:tcW w:w="1134" w:type="dxa"/>
            <w:tcBorders>
              <w:top w:val="single" w:sz="8" w:space="0" w:color="auto"/>
            </w:tcBorders>
          </w:tcPr>
          <w:p>
            <w:pPr>
              <w:pStyle w:val="nTable"/>
              <w:spacing w:after="40"/>
              <w:rPr>
                <w:sz w:val="19"/>
              </w:rPr>
            </w:pPr>
            <w:r>
              <w:rPr>
                <w:sz w:val="19"/>
              </w:rPr>
              <w:t>6</w:t>
            </w:r>
            <w:del w:id="438" w:author="svcMRProcess" w:date="2018-09-04T07:30:00Z">
              <w:r>
                <w:rPr>
                  <w:sz w:val="19"/>
                </w:rPr>
                <w:delText xml:space="preserve"> </w:delText>
              </w:r>
            </w:del>
            <w:ins w:id="439" w:author="svcMRProcess" w:date="2018-09-04T07:30:00Z">
              <w:r>
                <w:rPr>
                  <w:sz w:val="19"/>
                </w:rPr>
                <w:t> </w:t>
              </w:r>
            </w:ins>
            <w:r>
              <w:rPr>
                <w:sz w:val="19"/>
              </w:rPr>
              <w:t>Sep 1978</w:t>
            </w:r>
          </w:p>
        </w:tc>
        <w:tc>
          <w:tcPr>
            <w:tcW w:w="2552" w:type="dxa"/>
            <w:tcBorders>
              <w:top w:val="single" w:sz="8" w:space="0" w:color="auto"/>
            </w:tcBorders>
          </w:tcPr>
          <w:p>
            <w:pPr>
              <w:pStyle w:val="nTable"/>
              <w:spacing w:after="40"/>
              <w:rPr>
                <w:sz w:val="19"/>
              </w:rPr>
            </w:pPr>
            <w:r>
              <w:rPr>
                <w:sz w:val="19"/>
              </w:rPr>
              <w:t>1 Jul 1979 (see s.</w:t>
            </w:r>
            <w:del w:id="440" w:author="svcMRProcess" w:date="2018-09-04T07:30:00Z">
              <w:r>
                <w:rPr>
                  <w:sz w:val="19"/>
                </w:rPr>
                <w:delText xml:space="preserve"> </w:delText>
              </w:r>
            </w:del>
            <w:ins w:id="441" w:author="svcMRProcess" w:date="2018-09-04T07:30:00Z">
              <w:r>
                <w:rPr>
                  <w:sz w:val="19"/>
                </w:rPr>
                <w:t> </w:t>
              </w:r>
            </w:ins>
            <w:r>
              <w:rPr>
                <w:sz w:val="19"/>
              </w:rPr>
              <w:t xml:space="preserve">2 and </w:t>
            </w:r>
            <w:r>
              <w:rPr>
                <w:i/>
                <w:sz w:val="19"/>
              </w:rPr>
              <w:t>Gazette</w:t>
            </w:r>
            <w:r>
              <w:rPr>
                <w:sz w:val="19"/>
              </w:rPr>
              <w:t xml:space="preserve"> 22 Jun 1979 p. 1677)</w:t>
            </w:r>
          </w:p>
        </w:tc>
      </w:tr>
      <w:tr>
        <w:trPr>
          <w:cantSplit/>
        </w:trPr>
        <w:tc>
          <w:tcPr>
            <w:tcW w:w="2268" w:type="dxa"/>
          </w:tcPr>
          <w:p>
            <w:pPr>
              <w:pStyle w:val="nTable"/>
              <w:spacing w:after="40"/>
              <w:ind w:right="113"/>
              <w:rPr>
                <w:i/>
                <w:sz w:val="19"/>
                <w:vertAlign w:val="superscript"/>
              </w:rPr>
            </w:pPr>
            <w:r>
              <w:rPr>
                <w:i/>
                <w:sz w:val="19"/>
              </w:rPr>
              <w:t>Land Valuers Licensing Amendment Act</w:t>
            </w:r>
            <w:del w:id="442" w:author="svcMRProcess" w:date="2018-09-04T07:30:00Z">
              <w:r>
                <w:rPr>
                  <w:i/>
                  <w:sz w:val="19"/>
                </w:rPr>
                <w:delText xml:space="preserve"> </w:delText>
              </w:r>
            </w:del>
            <w:ins w:id="443" w:author="svcMRProcess" w:date="2018-09-04T07:30:00Z">
              <w:r>
                <w:rPr>
                  <w:i/>
                  <w:sz w:val="19"/>
                </w:rPr>
                <w:t> </w:t>
              </w:r>
            </w:ins>
            <w:r>
              <w:rPr>
                <w:i/>
                <w:sz w:val="19"/>
              </w:rPr>
              <w:t>1984</w:t>
            </w:r>
            <w:r>
              <w:rPr>
                <w:i/>
                <w:sz w:val="19"/>
                <w:vertAlign w:val="superscript"/>
              </w:rPr>
              <w:t> </w:t>
            </w:r>
            <w:r>
              <w:rPr>
                <w:sz w:val="19"/>
                <w:vertAlign w:val="superscript"/>
              </w:rPr>
              <w:t>2</w:t>
            </w:r>
          </w:p>
        </w:tc>
        <w:tc>
          <w:tcPr>
            <w:tcW w:w="1134" w:type="dxa"/>
          </w:tcPr>
          <w:p>
            <w:pPr>
              <w:pStyle w:val="nTable"/>
              <w:spacing w:after="40"/>
              <w:rPr>
                <w:sz w:val="19"/>
              </w:rPr>
            </w:pPr>
            <w:r>
              <w:rPr>
                <w:sz w:val="19"/>
              </w:rPr>
              <w:t>15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3 and 7: 28 Jun 1984 (see s. 2(1));</w:t>
            </w:r>
            <w:r>
              <w:rPr>
                <w:sz w:val="19"/>
              </w:rPr>
              <w:br/>
              <w:t xml:space="preserve">s. 3 and 7: 26 Jul 1985 (see s. 2(2) and </w:t>
            </w:r>
            <w:r>
              <w:rPr>
                <w:i/>
                <w:sz w:val="19"/>
              </w:rPr>
              <w:t>Gazette</w:t>
            </w:r>
            <w:r>
              <w:rPr>
                <w:sz w:val="19"/>
              </w:rPr>
              <w:t xml:space="preserve"> 26 Jul 1985 p. 2639)</w:t>
            </w:r>
          </w:p>
        </w:tc>
      </w:tr>
      <w:tr>
        <w:trPr>
          <w:cantSplit/>
        </w:trPr>
        <w:tc>
          <w:tcPr>
            <w:tcW w:w="2268" w:type="dxa"/>
          </w:tcPr>
          <w:p>
            <w:pPr>
              <w:pStyle w:val="nTable"/>
              <w:spacing w:after="40"/>
              <w:ind w:right="113"/>
              <w:rPr>
                <w:sz w:val="19"/>
              </w:rPr>
            </w:pPr>
            <w:r>
              <w:rPr>
                <w:i/>
                <w:sz w:val="19"/>
              </w:rPr>
              <w:t>Acts Amendment (Legal Practitioners, Costs and Taxation) Act</w:t>
            </w:r>
            <w:del w:id="444" w:author="svcMRProcess" w:date="2018-09-04T07:30:00Z">
              <w:r>
                <w:rPr>
                  <w:i/>
                  <w:sz w:val="19"/>
                </w:rPr>
                <w:delText xml:space="preserve"> </w:delText>
              </w:r>
            </w:del>
            <w:ins w:id="445" w:author="svcMRProcess" w:date="2018-09-04T07:30:00Z">
              <w:r>
                <w:rPr>
                  <w:i/>
                  <w:sz w:val="19"/>
                </w:rPr>
                <w:t> </w:t>
              </w:r>
            </w:ins>
            <w:r>
              <w:rPr>
                <w:i/>
                <w:sz w:val="19"/>
              </w:rPr>
              <w:t>1987</w:t>
            </w:r>
            <w:r>
              <w:rPr>
                <w:sz w:val="19"/>
              </w:rPr>
              <w:t xml:space="preserve"> Pt. XI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12 Feb 1988 (see s.</w:t>
            </w:r>
            <w:del w:id="446" w:author="svcMRProcess" w:date="2018-09-04T07:30:00Z">
              <w:r>
                <w:rPr>
                  <w:sz w:val="19"/>
                </w:rPr>
                <w:delText xml:space="preserve"> </w:delText>
              </w:r>
            </w:del>
            <w:ins w:id="447" w:author="svcMRProcess" w:date="2018-09-04T07:30:00Z">
              <w:r>
                <w:rPr>
                  <w:sz w:val="19"/>
                </w:rPr>
                <w:t> </w:t>
              </w:r>
            </w:ins>
            <w:r>
              <w:rPr>
                <w:sz w:val="19"/>
              </w:rPr>
              <w:t xml:space="preserve">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1 Oct 1994 (see s.</w:t>
            </w:r>
            <w:del w:id="448" w:author="svcMRProcess" w:date="2018-09-04T07:30:00Z">
              <w:r>
                <w:rPr>
                  <w:sz w:val="19"/>
                </w:rPr>
                <w:delText xml:space="preserve"> </w:delText>
              </w:r>
            </w:del>
            <w:ins w:id="449" w:author="svcMRProcess" w:date="2018-09-04T07:30:00Z">
              <w:r>
                <w:rPr>
                  <w:sz w:val="19"/>
                </w:rPr>
                <w:t> </w:t>
              </w:r>
            </w:ins>
            <w:r>
              <w:rPr>
                <w:sz w:val="19"/>
              </w:rPr>
              <w:t xml:space="preserve">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 xml:space="preserve">Business Licensing Amendment Act 1995 </w:t>
            </w:r>
            <w:r>
              <w:rPr>
                <w:sz w:val="19"/>
              </w:rPr>
              <w:t>Pt. 6</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7088" w:type="dxa"/>
            <w:gridSpan w:val="4"/>
          </w:tcPr>
          <w:p>
            <w:pPr>
              <w:pStyle w:val="nTable"/>
              <w:spacing w:after="40"/>
              <w:rPr>
                <w:sz w:val="19"/>
              </w:rPr>
            </w:pPr>
            <w:r>
              <w:rPr>
                <w:b/>
                <w:sz w:val="19"/>
              </w:rPr>
              <w:t xml:space="preserve">Reprint of the </w:t>
            </w:r>
            <w:r>
              <w:rPr>
                <w:b/>
                <w:i/>
                <w:sz w:val="19"/>
              </w:rPr>
              <w:t>Land Valuers Licensing Act</w:t>
            </w:r>
            <w:del w:id="450" w:author="svcMRProcess" w:date="2018-09-04T07:30:00Z">
              <w:r>
                <w:rPr>
                  <w:b/>
                  <w:i/>
                  <w:sz w:val="19"/>
                </w:rPr>
                <w:delText xml:space="preserve"> </w:delText>
              </w:r>
            </w:del>
            <w:ins w:id="451" w:author="svcMRProcess" w:date="2018-09-04T07:30:00Z">
              <w:r>
                <w:rPr>
                  <w:b/>
                  <w:i/>
                  <w:sz w:val="19"/>
                </w:rPr>
                <w:t> </w:t>
              </w:r>
            </w:ins>
            <w:r>
              <w:rPr>
                <w:b/>
                <w:i/>
                <w:sz w:val="19"/>
              </w:rPr>
              <w:t>1978</w:t>
            </w:r>
            <w:r>
              <w:rPr>
                <w:b/>
                <w:sz w:val="19"/>
              </w:rPr>
              <w:t xml:space="preserve"> as at 3 May 2002</w:t>
            </w:r>
            <w:r>
              <w:rPr>
                <w:sz w:val="19"/>
              </w:rPr>
              <w:br/>
              <w:t>(includes amendments listed above)</w:t>
            </w:r>
          </w:p>
        </w:tc>
      </w:tr>
      <w:tr>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44 and 115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1 Jan 2004 (see s.</w:t>
            </w:r>
            <w:del w:id="452" w:author="svcMRProcess" w:date="2018-09-04T07:30:00Z">
              <w:r>
                <w:rPr>
                  <w:spacing w:val="-2"/>
                  <w:sz w:val="19"/>
                </w:rPr>
                <w:delText xml:space="preserve"> </w:delText>
              </w:r>
            </w:del>
            <w:ins w:id="453" w:author="svcMRProcess" w:date="2018-09-04T07:30:00Z">
              <w:r>
                <w:rPr>
                  <w:spacing w:val="-2"/>
                  <w:sz w:val="19"/>
                </w:rPr>
                <w:t> </w:t>
              </w:r>
            </w:ins>
            <w:r>
              <w:rPr>
                <w:spacing w:val="-2"/>
                <w:sz w:val="19"/>
              </w:rPr>
              <w:t xml:space="preserve">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vertAlign w:val="superscript"/>
              </w:rPr>
            </w:pPr>
            <w:r>
              <w:rPr>
                <w:i/>
                <w:sz w:val="19"/>
              </w:rPr>
              <w:t>Statutes (Repeals and Minor Amendments) Act 2003</w:t>
            </w:r>
            <w:r>
              <w:rPr>
                <w:sz w:val="19"/>
              </w:rPr>
              <w:t xml:space="preserve"> s. 74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w:t>
            </w:r>
            <w:del w:id="454" w:author="svcMRProcess" w:date="2018-09-04T07:30:00Z">
              <w:r>
                <w:rPr>
                  <w:sz w:val="19"/>
                </w:rPr>
                <w:delText xml:space="preserve"> </w:delText>
              </w:r>
            </w:del>
            <w:ins w:id="455" w:author="svcMRProcess" w:date="2018-09-04T07:30:00Z">
              <w:r>
                <w:rPr>
                  <w:sz w:val="19"/>
                </w:rPr>
                <w:t> </w:t>
              </w:r>
            </w:ins>
            <w:r>
              <w:rPr>
                <w:sz w:val="19"/>
              </w:rPr>
              <w:t>Dec</w:t>
            </w:r>
            <w:del w:id="456" w:author="svcMRProcess" w:date="2018-09-04T07:30:00Z">
              <w:r>
                <w:rPr>
                  <w:sz w:val="19"/>
                </w:rPr>
                <w:delText xml:space="preserve"> </w:delText>
              </w:r>
            </w:del>
            <w:ins w:id="457" w:author="svcMRProcess" w:date="2018-09-04T07:30:00Z">
              <w:r>
                <w:rPr>
                  <w:sz w:val="19"/>
                </w:rPr>
                <w:t> </w:t>
              </w:r>
            </w:ins>
            <w:r>
              <w:rPr>
                <w:sz w:val="19"/>
              </w:rPr>
              <w:t>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1</w:t>
            </w:r>
            <w:del w:id="458" w:author="svcMRProcess" w:date="2018-09-04T07:30:00Z">
              <w:r>
                <w:rPr>
                  <w:snapToGrid w:val="0"/>
                  <w:sz w:val="19"/>
                  <w:lang w:val="en-US"/>
                </w:rPr>
                <w:delText xml:space="preserve"> </w:delText>
              </w:r>
            </w:del>
            <w:ins w:id="459" w:author="svcMRProcess" w:date="2018-09-04T07:30:00Z">
              <w:r>
                <w:rPr>
                  <w:snapToGrid w:val="0"/>
                  <w:sz w:val="19"/>
                  <w:lang w:val="en-US"/>
                </w:rPr>
                <w:t> </w:t>
              </w:r>
            </w:ins>
            <w:r>
              <w:rPr>
                <w:snapToGrid w:val="0"/>
                <w:sz w:val="19"/>
                <w:lang w:val="en-US"/>
              </w:rPr>
              <w:t>May</w:t>
            </w:r>
            <w:del w:id="460" w:author="svcMRProcess" w:date="2018-09-04T07:30:00Z">
              <w:r>
                <w:rPr>
                  <w:snapToGrid w:val="0"/>
                  <w:sz w:val="19"/>
                  <w:lang w:val="en-US"/>
                </w:rPr>
                <w:delText xml:space="preserve"> </w:delText>
              </w:r>
            </w:del>
            <w:ins w:id="461" w:author="svcMRProcess" w:date="2018-09-04T07:30:00Z">
              <w:r>
                <w:rPr>
                  <w:snapToGrid w:val="0"/>
                  <w:sz w:val="19"/>
                  <w:lang w:val="en-US"/>
                </w:rPr>
                <w:t> </w:t>
              </w:r>
            </w:ins>
            <w:r>
              <w:rPr>
                <w:snapToGrid w:val="0"/>
                <w:sz w:val="19"/>
                <w:lang w:val="en-US"/>
              </w:rPr>
              <w:t>2005 (see s.</w:t>
            </w:r>
            <w:del w:id="462" w:author="svcMRProcess" w:date="2018-09-04T07:30:00Z">
              <w:r>
                <w:rPr>
                  <w:snapToGrid w:val="0"/>
                  <w:sz w:val="19"/>
                  <w:lang w:val="en-US"/>
                </w:rPr>
                <w:delText xml:space="preserve"> </w:delText>
              </w:r>
            </w:del>
            <w:ins w:id="463" w:author="svcMRProcess" w:date="2018-09-04T07:30:00Z">
              <w:r>
                <w:rPr>
                  <w:snapToGrid w:val="0"/>
                  <w:sz w:val="19"/>
                  <w:lang w:val="en-US"/>
                </w:rPr>
                <w:t> </w:t>
              </w:r>
            </w:ins>
            <w:r>
              <w:rPr>
                <w:snapToGrid w:val="0"/>
                <w:sz w:val="19"/>
                <w:lang w:val="en-US"/>
              </w:rPr>
              <w:t xml:space="preserve">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70</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napToGrid w:val="0"/>
                <w:sz w:val="19"/>
                <w:vertAlign w:val="superscript"/>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5</w:t>
            </w:r>
          </w:p>
        </w:tc>
        <w:tc>
          <w:tcPr>
            <w:tcW w:w="1134" w:type="dxa"/>
          </w:tcPr>
          <w:p>
            <w:pPr>
              <w:pStyle w:val="nTable"/>
              <w:spacing w:after="40"/>
              <w:rPr>
                <w:sz w:val="19"/>
              </w:rPr>
            </w:pPr>
            <w:r>
              <w:rPr>
                <w:snapToGrid w:val="0"/>
                <w:sz w:val="19"/>
                <w:lang w:val="en-US"/>
              </w:rPr>
              <w:t>84 of 2004 (as amended by No. 2 of 2008 s. 78(2)(b))</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2</w:t>
            </w:r>
            <w:del w:id="464" w:author="svcMRProcess" w:date="2018-09-04T07:30:00Z">
              <w:r>
                <w:rPr>
                  <w:snapToGrid w:val="0"/>
                  <w:sz w:val="19"/>
                  <w:lang w:val="en-US"/>
                </w:rPr>
                <w:delText xml:space="preserve"> </w:delText>
              </w:r>
            </w:del>
            <w:ins w:id="465" w:author="svcMRProcess" w:date="2018-09-04T07:30:00Z">
              <w:r>
                <w:rPr>
                  <w:snapToGrid w:val="0"/>
                  <w:sz w:val="19"/>
                  <w:lang w:val="en-US"/>
                </w:rPr>
                <w:t> </w:t>
              </w:r>
            </w:ins>
            <w:r>
              <w:rPr>
                <w:snapToGrid w:val="0"/>
                <w:sz w:val="19"/>
                <w:lang w:val="en-US"/>
              </w:rPr>
              <w:t>May</w:t>
            </w:r>
            <w:del w:id="466" w:author="svcMRProcess" w:date="2018-09-04T07:30:00Z">
              <w:r>
                <w:rPr>
                  <w:snapToGrid w:val="0"/>
                  <w:sz w:val="19"/>
                  <w:lang w:val="en-US"/>
                </w:rPr>
                <w:delText xml:space="preserve"> </w:delText>
              </w:r>
            </w:del>
            <w:ins w:id="467" w:author="svcMRProcess" w:date="2018-09-04T07:30:00Z">
              <w:r>
                <w:rPr>
                  <w:snapToGrid w:val="0"/>
                  <w:sz w:val="19"/>
                  <w:lang w:val="en-US"/>
                </w:rPr>
                <w:t> </w:t>
              </w:r>
            </w:ins>
            <w:r>
              <w:rPr>
                <w:snapToGrid w:val="0"/>
                <w:sz w:val="19"/>
                <w:lang w:val="en-US"/>
              </w:rPr>
              <w:t>2005 (see s.</w:t>
            </w:r>
            <w:del w:id="468" w:author="svcMRProcess" w:date="2018-09-04T07:30:00Z">
              <w:r>
                <w:rPr>
                  <w:snapToGrid w:val="0"/>
                  <w:sz w:val="19"/>
                  <w:lang w:val="en-US"/>
                </w:rPr>
                <w:delText xml:space="preserve"> </w:delText>
              </w:r>
            </w:del>
            <w:ins w:id="469" w:author="svcMRProcess" w:date="2018-09-04T07:30: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Land Valuers Licensing Act 1978</w:t>
            </w:r>
            <w:r>
              <w:rPr>
                <w:b/>
                <w:sz w:val="19"/>
              </w:rPr>
              <w:t xml:space="preserve"> as at 12 May 2006</w:t>
            </w:r>
            <w:r>
              <w:rPr>
                <w:sz w:val="19"/>
              </w:rPr>
              <w:br/>
              <w:t>(includes amendments listed above)</w:t>
            </w:r>
          </w:p>
        </w:tc>
      </w:tr>
      <w:tr>
        <w:trPr>
          <w:cantSplit/>
        </w:trPr>
        <w:tc>
          <w:tcPr>
            <w:tcW w:w="2268" w:type="dxa"/>
          </w:tcPr>
          <w:p>
            <w:pPr>
              <w:pStyle w:val="nTable"/>
              <w:spacing w:after="40"/>
              <w:ind w:right="113"/>
              <w:rPr>
                <w:iCs/>
                <w:snapToGrid w:val="0"/>
                <w:sz w:val="19"/>
              </w:rPr>
            </w:pPr>
            <w:r>
              <w:rPr>
                <w:i/>
                <w:snapToGrid w:val="0"/>
                <w:sz w:val="19"/>
                <w:lang w:val="en-US"/>
              </w:rPr>
              <w:t>Consumer Protection Legislation Amendment and Repeal Act 2006</w:t>
            </w:r>
            <w:r>
              <w:rPr>
                <w:iCs/>
                <w:snapToGrid w:val="0"/>
                <w:sz w:val="19"/>
                <w:lang w:val="en-US"/>
              </w:rPr>
              <w:t xml:space="preserve"> Pt. 6</w:t>
            </w:r>
          </w:p>
        </w:tc>
        <w:tc>
          <w:tcPr>
            <w:tcW w:w="1134" w:type="dxa"/>
          </w:tcPr>
          <w:p>
            <w:pPr>
              <w:pStyle w:val="nTable"/>
              <w:spacing w:after="40"/>
              <w:rPr>
                <w:sz w:val="19"/>
              </w:rPr>
            </w:pPr>
            <w:r>
              <w:rPr>
                <w:snapToGrid w:val="0"/>
                <w:sz w:val="19"/>
                <w:lang w:val="en-US"/>
              </w:rPr>
              <w:t>69 of 2006</w:t>
            </w:r>
          </w:p>
        </w:tc>
        <w:tc>
          <w:tcPr>
            <w:tcW w:w="1134" w:type="dxa"/>
          </w:tcPr>
          <w:p>
            <w:pPr>
              <w:pStyle w:val="nTable"/>
              <w:spacing w:after="40"/>
              <w:rPr>
                <w:sz w:val="19"/>
              </w:rPr>
            </w:pPr>
            <w:r>
              <w:rPr>
                <w:sz w:val="19"/>
              </w:rPr>
              <w:t>13 Dec 2006</w:t>
            </w:r>
          </w:p>
        </w:tc>
        <w:tc>
          <w:tcPr>
            <w:tcW w:w="2552" w:type="dxa"/>
          </w:tcPr>
          <w:p>
            <w:pPr>
              <w:pStyle w:val="nTable"/>
              <w:spacing w:after="40"/>
              <w:rPr>
                <w:spacing w:val="-2"/>
                <w:sz w:val="19"/>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rPr>
          <w:cantSplit/>
        </w:trPr>
        <w:tc>
          <w:tcPr>
            <w:tcW w:w="2268" w:type="dxa"/>
          </w:tcPr>
          <w:p>
            <w:pPr>
              <w:pStyle w:val="nTable"/>
              <w:spacing w:after="40"/>
              <w:ind w:right="113"/>
              <w:rPr>
                <w:i/>
                <w:snapToGrid w:val="0"/>
                <w:sz w:val="19"/>
                <w:vertAlign w:val="superscript"/>
                <w:lang w:val="en-US"/>
              </w:rPr>
            </w:pPr>
            <w:r>
              <w:rPr>
                <w:i/>
                <w:snapToGrid w:val="0"/>
                <w:sz w:val="19"/>
              </w:rPr>
              <w:t>Criminal Law and Evidence Amendment Act</w:t>
            </w:r>
            <w:del w:id="470" w:author="svcMRProcess" w:date="2018-09-04T07:30:00Z">
              <w:r>
                <w:rPr>
                  <w:i/>
                  <w:snapToGrid w:val="0"/>
                  <w:sz w:val="19"/>
                </w:rPr>
                <w:delText xml:space="preserve"> </w:delText>
              </w:r>
            </w:del>
            <w:ins w:id="471" w:author="svcMRProcess" w:date="2018-09-04T07:30:00Z">
              <w:r>
                <w:rPr>
                  <w:i/>
                  <w:snapToGrid w:val="0"/>
                  <w:sz w:val="19"/>
                </w:rPr>
                <w:t> </w:t>
              </w:r>
            </w:ins>
            <w:r>
              <w:rPr>
                <w:i/>
                <w:snapToGrid w:val="0"/>
                <w:sz w:val="19"/>
              </w:rPr>
              <w:t>2008</w:t>
            </w:r>
            <w:r>
              <w:rPr>
                <w:iCs/>
                <w:snapToGrid w:val="0"/>
                <w:sz w:val="19"/>
              </w:rPr>
              <w:t xml:space="preserve"> s. 65</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671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1 Mar 2009 (see s.</w:t>
            </w:r>
            <w:del w:id="472" w:author="svcMRProcess" w:date="2018-09-04T07:30:00Z">
              <w:r>
                <w:rPr>
                  <w:snapToGrid w:val="0"/>
                  <w:spacing w:val="-2"/>
                  <w:sz w:val="19"/>
                  <w:lang w:val="en-US"/>
                </w:rPr>
                <w:delText xml:space="preserve"> </w:delText>
              </w:r>
            </w:del>
            <w:ins w:id="473" w:author="svcMRProcess" w:date="2018-09-04T07:30:00Z">
              <w:r>
                <w:rPr>
                  <w:snapToGrid w:val="0"/>
                  <w:spacing w:val="-2"/>
                  <w:sz w:val="19"/>
                  <w:lang w:val="en-US"/>
                </w:rPr>
                <w:t> </w:t>
              </w:r>
            </w:ins>
            <w:r>
              <w:rPr>
                <w:snapToGrid w:val="0"/>
                <w:spacing w:val="-2"/>
                <w:sz w:val="19"/>
                <w:lang w:val="en-US"/>
              </w:rPr>
              <w:t xml:space="preserve">2(b) and </w:t>
            </w:r>
            <w:r>
              <w:rPr>
                <w:i/>
                <w:iCs/>
                <w:snapToGrid w:val="0"/>
                <w:spacing w:val="-2"/>
                <w:sz w:val="19"/>
                <w:lang w:val="en-US"/>
              </w:rPr>
              <w:t xml:space="preserve">Gazette </w:t>
            </w:r>
            <w:r>
              <w:rPr>
                <w:snapToGrid w:val="0"/>
                <w:spacing w:val="-2"/>
                <w:sz w:val="19"/>
                <w:lang w:val="en-US"/>
              </w:rPr>
              <w:t>27 Feb 2009 p.</w:t>
            </w:r>
            <w:del w:id="474" w:author="svcMRProcess" w:date="2018-09-04T07:30:00Z">
              <w:r>
                <w:rPr>
                  <w:snapToGrid w:val="0"/>
                  <w:spacing w:val="-2"/>
                  <w:sz w:val="19"/>
                  <w:lang w:val="en-US"/>
                </w:rPr>
                <w:delText xml:space="preserve"> </w:delText>
              </w:r>
            </w:del>
            <w:ins w:id="475" w:author="svcMRProcess" w:date="2018-09-04T07:30:00Z">
              <w:r>
                <w:rPr>
                  <w:snapToGrid w:val="0"/>
                  <w:spacing w:val="-2"/>
                  <w:sz w:val="19"/>
                  <w:lang w:val="en-US"/>
                </w:rPr>
                <w:t> </w:t>
              </w:r>
            </w:ins>
            <w:r>
              <w:rPr>
                <w:snapToGrid w:val="0"/>
                <w:spacing w:val="-2"/>
                <w:sz w:val="19"/>
                <w:lang w:val="en-US"/>
              </w:rPr>
              <w:t>511)</w:t>
            </w:r>
          </w:p>
        </w:tc>
      </w:tr>
      <w:tr>
        <w:trPr>
          <w:cantSplit/>
          <w:ins w:id="476" w:author="svcMRProcess" w:date="2018-09-04T07:30:00Z"/>
        </w:trPr>
        <w:tc>
          <w:tcPr>
            <w:tcW w:w="7087" w:type="dxa"/>
            <w:gridSpan w:val="4"/>
            <w:tcBorders>
              <w:bottom w:val="single" w:sz="8" w:space="0" w:color="auto"/>
            </w:tcBorders>
          </w:tcPr>
          <w:p>
            <w:pPr>
              <w:pStyle w:val="nTable"/>
              <w:spacing w:after="40"/>
              <w:rPr>
                <w:ins w:id="477" w:author="svcMRProcess" w:date="2018-09-04T07:30:00Z"/>
                <w:snapToGrid w:val="0"/>
                <w:spacing w:val="-2"/>
                <w:sz w:val="19"/>
                <w:lang w:val="en-US"/>
              </w:rPr>
            </w:pPr>
            <w:ins w:id="478" w:author="svcMRProcess" w:date="2018-09-04T07:30:00Z">
              <w:r>
                <w:rPr>
                  <w:b/>
                  <w:sz w:val="19"/>
                </w:rPr>
                <w:t xml:space="preserve">Reprint 3:  The </w:t>
              </w:r>
              <w:r>
                <w:rPr>
                  <w:b/>
                  <w:i/>
                  <w:sz w:val="19"/>
                </w:rPr>
                <w:t>Land Valuers Licensing Act 1978</w:t>
              </w:r>
              <w:r>
                <w:rPr>
                  <w:b/>
                  <w:sz w:val="19"/>
                </w:rPr>
                <w:t xml:space="preserve"> as at 17 Jul 2009</w:t>
              </w:r>
              <w:r>
                <w:rPr>
                  <w:sz w:val="19"/>
                </w:rPr>
                <w:br/>
                <w:t>(includes amendments listed above)</w:t>
              </w:r>
            </w:ins>
          </w:p>
        </w:tc>
      </w:tr>
    </w:tbl>
    <w:p>
      <w:pPr>
        <w:pStyle w:val="nSubsection"/>
        <w:keepNext/>
        <w:keepLines/>
        <w:spacing w:before="160"/>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snapToGrid w:val="0"/>
          <w:lang w:val="en-US"/>
        </w:rPr>
        <w:t xml:space="preserve">Criminal Procedure and Appeals (Consequential and Other Provisions) Act 2004 </w:t>
      </w:r>
      <w:r>
        <w:rPr>
          <w:snapToGrid w:val="0"/>
          <w:lang w:val="en-US"/>
        </w:rPr>
        <w:t xml:space="preserve">s. 82, to the extent it amends this Act, was repealed by the </w:t>
      </w:r>
      <w:r>
        <w:rPr>
          <w:i/>
          <w:iCs/>
          <w:snapToGrid w:val="0"/>
          <w:lang w:val="en-US"/>
        </w:rPr>
        <w:t>Criminal Law and Evidence Amendment Act</w:t>
      </w:r>
      <w:del w:id="479" w:author="svcMRProcess" w:date="2018-09-04T07:30:00Z">
        <w:r>
          <w:rPr>
            <w:i/>
            <w:iCs/>
            <w:snapToGrid w:val="0"/>
            <w:lang w:val="en-US"/>
          </w:rPr>
          <w:delText xml:space="preserve"> </w:delText>
        </w:r>
      </w:del>
      <w:ins w:id="480" w:author="svcMRProcess" w:date="2018-09-04T07:30:00Z">
        <w:r>
          <w:rPr>
            <w:i/>
            <w:iCs/>
            <w:snapToGrid w:val="0"/>
            <w:lang w:val="en-US"/>
          </w:rPr>
          <w:t> </w:t>
        </w:r>
      </w:ins>
      <w:r>
        <w:rPr>
          <w:i/>
          <w:iCs/>
          <w:snapToGrid w:val="0"/>
          <w:lang w:val="en-US"/>
        </w:rPr>
        <w:t>2008</w:t>
      </w:r>
      <w:r>
        <w:rPr>
          <w:snapToGrid w:val="0"/>
          <w:lang w:val="en-US"/>
        </w:rPr>
        <w:t xml:space="preserve"> s.</w:t>
      </w:r>
      <w:del w:id="481" w:author="svcMRProcess" w:date="2018-09-04T07:30:00Z">
        <w:r>
          <w:rPr>
            <w:snapToGrid w:val="0"/>
            <w:lang w:val="en-US"/>
          </w:rPr>
          <w:delText xml:space="preserve"> </w:delText>
        </w:r>
      </w:del>
      <w:ins w:id="482" w:author="svcMRProcess" w:date="2018-09-04T07:30:00Z">
        <w:r>
          <w:rPr>
            <w:snapToGrid w:val="0"/>
            <w:lang w:val="en-US"/>
          </w:rPr>
          <w:t> </w:t>
        </w:r>
      </w:ins>
      <w:r>
        <w:rPr>
          <w:snapToGrid w:val="0"/>
          <w:lang w:val="en-US"/>
        </w:rPr>
        <w:t>78(2)(b).</w:t>
      </w: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rPr>
          <w:ins w:id="483" w:author="svcMRProcess" w:date="2018-09-04T07:30:00Z"/>
        </w:rPr>
      </w:pPr>
    </w:p>
    <w:p>
      <w:pPr>
        <w:rPr>
          <w:ins w:id="484" w:author="svcMRProcess" w:date="2018-09-04T07:30:00Z"/>
        </w:rPr>
      </w:pPr>
    </w:p>
    <w:p>
      <w:pPr>
        <w:rPr>
          <w:ins w:id="485" w:author="svcMRProcess" w:date="2018-09-04T07:30:00Z"/>
        </w:rPr>
      </w:pPr>
    </w:p>
    <w:p>
      <w:pPr>
        <w:rPr>
          <w:ins w:id="486" w:author="svcMRProcess" w:date="2018-09-04T07:30:00Z"/>
        </w:rPr>
      </w:pPr>
    </w:p>
    <w:p>
      <w:pPr>
        <w:rPr>
          <w:ins w:id="487" w:author="svcMRProcess" w:date="2018-09-04T07:30:00Z"/>
        </w:rPr>
      </w:pPr>
    </w:p>
    <w:p>
      <w:pPr>
        <w:rPr>
          <w:ins w:id="488" w:author="svcMRProcess" w:date="2018-09-04T07:30:00Z"/>
        </w:rPr>
      </w:pPr>
    </w:p>
    <w:p>
      <w:pPr>
        <w:rPr>
          <w:ins w:id="489" w:author="svcMRProcess" w:date="2018-09-04T07:30:00Z"/>
        </w:rPr>
      </w:pPr>
    </w:p>
    <w:p>
      <w:pPr>
        <w:rPr>
          <w:ins w:id="490" w:author="svcMRProcess" w:date="2018-09-04T07:30:00Z"/>
        </w:rPr>
      </w:pPr>
    </w:p>
    <w:p>
      <w:pPr>
        <w:rPr>
          <w:ins w:id="491" w:author="svcMRProcess" w:date="2018-09-04T07:30:00Z"/>
        </w:rPr>
      </w:pPr>
    </w:p>
    <w:p>
      <w:pPr>
        <w:rPr>
          <w:ins w:id="492" w:author="svcMRProcess" w:date="2018-09-04T07:30:00Z"/>
        </w:rPr>
      </w:pPr>
    </w:p>
    <w:p>
      <w:pPr>
        <w:rPr>
          <w:ins w:id="493" w:author="svcMRProcess" w:date="2018-09-04T07:30:00Z"/>
        </w:rPr>
      </w:pPr>
    </w:p>
    <w:p>
      <w:pPr>
        <w:rPr>
          <w:ins w:id="494" w:author="svcMRProcess" w:date="2018-09-04T07:30:00Z"/>
        </w:rPr>
      </w:pPr>
    </w:p>
    <w:p>
      <w:pPr>
        <w:rPr>
          <w:ins w:id="495" w:author="svcMRProcess" w:date="2018-09-04T07:30:00Z"/>
        </w:rPr>
      </w:pPr>
    </w:p>
    <w:p>
      <w:pPr>
        <w:rPr>
          <w:ins w:id="496" w:author="svcMRProcess" w:date="2018-09-04T07:30:00Z"/>
        </w:r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C6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623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7AED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298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66E7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DC31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B24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D6C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CEE3C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448E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B86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D9AA111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244"/>
    <w:docVar w:name="WAFER_20151204160244" w:val="RemoveTrackChanges"/>
    <w:docVar w:name="WAFER_20151204160244_GUID" w:val="b2733ede-4ffc-4e22-a2e5-5446806497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7371</Words>
  <Characters>33834</Characters>
  <Application>Microsoft Office Word</Application>
  <DocSecurity>0</DocSecurity>
  <Lines>939</Lines>
  <Paragraphs>502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40703</CharactersWithSpaces>
  <SharedDoc>false</SharedDoc>
  <HLinks>
    <vt:vector size="18" baseType="variant">
      <vt:variant>
        <vt:i4>3014716</vt:i4>
      </vt:variant>
      <vt:variant>
        <vt:i4>4396</vt:i4>
      </vt:variant>
      <vt:variant>
        <vt:i4>1025</vt:i4>
      </vt:variant>
      <vt:variant>
        <vt:i4>1</vt:i4>
      </vt:variant>
      <vt:variant>
        <vt:lpwstr>C:\Program Files\PCO DLL\Support\Crest.wpg</vt:lpwstr>
      </vt:variant>
      <vt:variant>
        <vt:lpwstr/>
      </vt:variant>
      <vt:variant>
        <vt:i4>5439608</vt:i4>
      </vt:variant>
      <vt:variant>
        <vt:i4>41974</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02-g0-03 - 03-a0-02</dc:title>
  <dc:subject/>
  <dc:creator/>
  <cp:keywords/>
  <dc:description/>
  <cp:lastModifiedBy>svcMRProcess</cp:lastModifiedBy>
  <cp:revision>2</cp:revision>
  <cp:lastPrinted>2009-07-14T02:22:00Z</cp:lastPrinted>
  <dcterms:created xsi:type="dcterms:W3CDTF">2018-09-03T23:30:00Z</dcterms:created>
  <dcterms:modified xsi:type="dcterms:W3CDTF">2018-09-03T23:30:00Z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20090717</vt:lpwstr>
  </property>
  <property fmtid="{D5CDD505-2E9C-101B-9397-08002B2CF9AE}" pid="4" name="DocumentType">
    <vt:lpwstr>Act</vt:lpwstr>
  </property>
  <property fmtid="{D5CDD505-2E9C-101B-9397-08002B2CF9AE}" pid="5" name="OwlsUID">
    <vt:i4>436</vt:i4>
  </property>
  <property fmtid="{D5CDD505-2E9C-101B-9397-08002B2CF9AE}" pid="6" name="ReprintNo">
    <vt:lpwstr>3</vt:lpwstr>
  </property>
  <property fmtid="{D5CDD505-2E9C-101B-9397-08002B2CF9AE}" pid="7" name="FromSuffix">
    <vt:lpwstr>02-g0-03</vt:lpwstr>
  </property>
  <property fmtid="{D5CDD505-2E9C-101B-9397-08002B2CF9AE}" pid="8" name="FromAsAtDate">
    <vt:lpwstr>01 Mar 2009</vt:lpwstr>
  </property>
  <property fmtid="{D5CDD505-2E9C-101B-9397-08002B2CF9AE}" pid="9" name="ToSuffix">
    <vt:lpwstr>03-a0-02</vt:lpwstr>
  </property>
  <property fmtid="{D5CDD505-2E9C-101B-9397-08002B2CF9AE}" pid="10" name="ToAsAtDate">
    <vt:lpwstr>17 Jul 2009</vt:lpwstr>
  </property>
</Properties>
</file>