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00-a0-07</w:t>
      </w:r>
      <w:r>
        <w:fldChar w:fldCharType="end"/>
      </w:r>
      <w:r>
        <w:t>] and [</w:t>
      </w:r>
      <w:r>
        <w:fldChar w:fldCharType="begin"/>
      </w:r>
      <w:r>
        <w:instrText xml:space="preserve"> DocProperty ToAsAtDate</w:instrText>
      </w:r>
      <w:r>
        <w:fldChar w:fldCharType="separate"/>
      </w:r>
      <w:r>
        <w:t>10 Jul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07:00Z"/>
        </w:trPr>
        <w:tc>
          <w:tcPr>
            <w:tcW w:w="2434" w:type="dxa"/>
            <w:vMerge w:val="restart"/>
          </w:tcPr>
          <w:p>
            <w:pPr>
              <w:rPr>
                <w:ins w:id="1" w:author="Master Repository Process" w:date="2021-07-31T16:07:00Z"/>
              </w:rPr>
            </w:pPr>
          </w:p>
        </w:tc>
        <w:tc>
          <w:tcPr>
            <w:tcW w:w="2434" w:type="dxa"/>
            <w:vMerge w:val="restart"/>
          </w:tcPr>
          <w:p>
            <w:pPr>
              <w:jc w:val="center"/>
              <w:rPr>
                <w:ins w:id="2" w:author="Master Repository Process" w:date="2021-07-31T16:07:00Z"/>
              </w:rPr>
            </w:pPr>
            <w:ins w:id="3" w:author="Master Repository Process" w:date="2021-07-31T16:0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6:07:00Z"/>
              </w:rPr>
            </w:pPr>
          </w:p>
        </w:tc>
      </w:tr>
      <w:tr>
        <w:trPr>
          <w:cantSplit/>
          <w:ins w:id="5" w:author="Master Repository Process" w:date="2021-07-31T16:07:00Z"/>
        </w:trPr>
        <w:tc>
          <w:tcPr>
            <w:tcW w:w="2434" w:type="dxa"/>
            <w:vMerge/>
          </w:tcPr>
          <w:p>
            <w:pPr>
              <w:rPr>
                <w:ins w:id="6" w:author="Master Repository Process" w:date="2021-07-31T16:07:00Z"/>
              </w:rPr>
            </w:pPr>
          </w:p>
        </w:tc>
        <w:tc>
          <w:tcPr>
            <w:tcW w:w="2434" w:type="dxa"/>
            <w:vMerge/>
          </w:tcPr>
          <w:p>
            <w:pPr>
              <w:jc w:val="center"/>
              <w:rPr>
                <w:ins w:id="7" w:author="Master Repository Process" w:date="2021-07-31T16:07:00Z"/>
              </w:rPr>
            </w:pPr>
          </w:p>
        </w:tc>
        <w:tc>
          <w:tcPr>
            <w:tcW w:w="2434" w:type="dxa"/>
          </w:tcPr>
          <w:p>
            <w:pPr>
              <w:keepNext/>
              <w:rPr>
                <w:ins w:id="8" w:author="Master Repository Process" w:date="2021-07-31T16:07:00Z"/>
                <w:b/>
                <w:sz w:val="22"/>
              </w:rPr>
            </w:pPr>
            <w:ins w:id="9" w:author="Master Repository Process" w:date="2021-07-31T16:07:00Z">
              <w:r>
                <w:rPr>
                  <w:b/>
                  <w:sz w:val="22"/>
                </w:rPr>
                <w:t xml:space="preserve">Reprinted under the </w:t>
              </w:r>
              <w:r>
                <w:rPr>
                  <w:b/>
                  <w:i/>
                  <w:sz w:val="22"/>
                </w:rPr>
                <w:t>Reprints Act 1984</w:t>
              </w:r>
              <w:r>
                <w:rPr>
                  <w:b/>
                  <w:sz w:val="22"/>
                </w:rPr>
                <w:t xml:space="preserve"> as at 10</w:t>
              </w:r>
              <w:r>
                <w:rPr>
                  <w:b/>
                  <w:snapToGrid w:val="0"/>
                  <w:sz w:val="22"/>
                </w:rPr>
                <w:t xml:space="preserve"> July 2009</w:t>
              </w:r>
            </w:ins>
          </w:p>
        </w:tc>
      </w:tr>
    </w:tbl>
    <w:p>
      <w:pPr>
        <w:pStyle w:val="WA"/>
        <w:spacing w:before="120"/>
      </w:pPr>
      <w:r>
        <w:t>Western Australia</w:t>
      </w:r>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10" w:name="_Toc432298014"/>
      <w:bookmarkStart w:id="11" w:name="_Toc454786270"/>
      <w:bookmarkStart w:id="12" w:name="_Toc92690177"/>
      <w:bookmarkStart w:id="13" w:name="_Toc92877377"/>
      <w:bookmarkStart w:id="14" w:name="_Toc236473890"/>
      <w:r>
        <w:rPr>
          <w:rStyle w:val="CharSectno"/>
        </w:rPr>
        <w:t>1</w:t>
      </w:r>
      <w:bookmarkStart w:id="15" w:name="_GoBack"/>
      <w:bookmarkEnd w:id="15"/>
      <w:r>
        <w:rPr>
          <w:snapToGrid w:val="0"/>
        </w:rPr>
        <w:t xml:space="preserve">. </w:t>
      </w:r>
      <w:r>
        <w:rPr>
          <w:snapToGrid w:val="0"/>
        </w:rPr>
        <w:tab/>
        <w:t>Citation</w:t>
      </w:r>
      <w:bookmarkEnd w:id="10"/>
      <w:bookmarkEnd w:id="11"/>
      <w:bookmarkEnd w:id="12"/>
      <w:bookmarkEnd w:id="13"/>
      <w:bookmarkEnd w:id="14"/>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16" w:name="_Toc432298015"/>
      <w:bookmarkStart w:id="17" w:name="_Toc454786271"/>
      <w:bookmarkStart w:id="18" w:name="_Toc92690178"/>
      <w:bookmarkStart w:id="19" w:name="_Toc92877378"/>
      <w:bookmarkStart w:id="20" w:name="_Toc236473891"/>
      <w:r>
        <w:rPr>
          <w:rStyle w:val="CharSectno"/>
        </w:rPr>
        <w:t>2</w:t>
      </w:r>
      <w:r>
        <w:rPr>
          <w:snapToGrid w:val="0"/>
        </w:rPr>
        <w:t xml:space="preserve">. </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21" w:name="_Toc432298016"/>
      <w:bookmarkStart w:id="22" w:name="_Toc454786272"/>
      <w:bookmarkStart w:id="23" w:name="_Toc92690179"/>
      <w:bookmarkStart w:id="24" w:name="_Toc92877379"/>
      <w:bookmarkStart w:id="25" w:name="_Toc236473892"/>
      <w:r>
        <w:rPr>
          <w:rStyle w:val="CharSectno"/>
        </w:rPr>
        <w:t>3</w:t>
      </w:r>
      <w:r>
        <w:rPr>
          <w:snapToGrid w:val="0"/>
        </w:rPr>
        <w:t xml:space="preserve">. </w:t>
      </w:r>
      <w:del w:id="26" w:author="Master Repository Process" w:date="2021-07-31T16:07:00Z">
        <w:r>
          <w:rPr>
            <w:snapToGrid w:val="0"/>
          </w:rPr>
          <w:tab/>
          <w:delText xml:space="preserve">Interpretation </w:delText>
        </w:r>
      </w:del>
      <w:ins w:id="27" w:author="Master Repository Process" w:date="2021-07-31T16:07:00Z">
        <w:r>
          <w:rPr>
            <w:snapToGrid w:val="0"/>
          </w:rPr>
          <w:tab/>
        </w:r>
        <w:bookmarkEnd w:id="21"/>
        <w:bookmarkEnd w:id="22"/>
        <w:bookmarkEnd w:id="23"/>
        <w:bookmarkEnd w:id="24"/>
        <w:r>
          <w:rPr>
            <w:snapToGrid w:val="0"/>
          </w:rPr>
          <w:t>Term used: Form</w:t>
        </w:r>
      </w:ins>
      <w:bookmarkEnd w:id="25"/>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28" w:name="_Toc432298017"/>
      <w:bookmarkStart w:id="29" w:name="_Toc454786273"/>
      <w:bookmarkStart w:id="30" w:name="_Toc92690180"/>
      <w:bookmarkStart w:id="31" w:name="_Toc92877380"/>
      <w:bookmarkStart w:id="32" w:name="_Toc236473893"/>
      <w:r>
        <w:rPr>
          <w:rStyle w:val="CharSectno"/>
        </w:rPr>
        <w:t>3A</w:t>
      </w:r>
      <w:r>
        <w:rPr>
          <w:snapToGrid w:val="0"/>
        </w:rPr>
        <w:t xml:space="preserve">. </w:t>
      </w:r>
      <w:r>
        <w:rPr>
          <w:snapToGrid w:val="0"/>
        </w:rPr>
        <w:tab/>
        <w:t>Specified businesses prescribed under section 3(1)</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lastRenderedPageBreak/>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33" w:name="_Toc432298018"/>
      <w:bookmarkStart w:id="34" w:name="_Toc454786274"/>
      <w:bookmarkStart w:id="35" w:name="_Toc92690181"/>
      <w:bookmarkStart w:id="36" w:name="_Toc92877381"/>
      <w:bookmarkStart w:id="37" w:name="_Toc236473894"/>
      <w:r>
        <w:rPr>
          <w:rStyle w:val="CharSectno"/>
        </w:rPr>
        <w:t>4</w:t>
      </w:r>
      <w:r>
        <w:rPr>
          <w:snapToGrid w:val="0"/>
        </w:rPr>
        <w:t xml:space="preserve">. </w:t>
      </w:r>
      <w:r>
        <w:rPr>
          <w:snapToGrid w:val="0"/>
        </w:rPr>
        <w:tab/>
        <w:t>Disclosure statement by landlord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38" w:name="_Toc432298019"/>
      <w:bookmarkStart w:id="39" w:name="_Toc454786275"/>
      <w:bookmarkStart w:id="40" w:name="_Toc92690182"/>
      <w:bookmarkStart w:id="41" w:name="_Toc92877382"/>
      <w:bookmarkStart w:id="42" w:name="_Toc236473895"/>
      <w:r>
        <w:rPr>
          <w:rStyle w:val="CharSectno"/>
        </w:rPr>
        <w:t>5</w:t>
      </w:r>
      <w:r>
        <w:rPr>
          <w:snapToGrid w:val="0"/>
        </w:rPr>
        <w:t xml:space="preserve">. </w:t>
      </w:r>
      <w:r>
        <w:rPr>
          <w:snapToGrid w:val="0"/>
        </w:rPr>
        <w:tab/>
        <w:t>Notice of election under section 7(1)(a)</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43" w:name="_Toc454786276"/>
      <w:bookmarkStart w:id="44" w:name="_Toc92690183"/>
      <w:bookmarkStart w:id="45" w:name="_Toc92877383"/>
      <w:bookmarkStart w:id="46" w:name="_Toc236473896"/>
      <w:r>
        <w:rPr>
          <w:rStyle w:val="CharSectno"/>
        </w:rPr>
        <w:t>5A</w:t>
      </w:r>
      <w:r>
        <w:t>.</w:t>
      </w:r>
      <w:r>
        <w:tab/>
        <w:t>Standard trading hours prescribed (section 12(1)(c))</w:t>
      </w:r>
      <w:bookmarkEnd w:id="43"/>
      <w:bookmarkEnd w:id="44"/>
      <w:bookmarkEnd w:id="45"/>
      <w:bookmarkEnd w:id="46"/>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w:t>
      </w:r>
      <w:del w:id="47" w:author="Master Repository Process" w:date="2021-07-31T16:07:00Z">
        <w:r>
          <w:delText>June</w:delText>
        </w:r>
      </w:del>
      <w:ins w:id="48" w:author="Master Repository Process" w:date="2021-07-31T16:07:00Z">
        <w:r>
          <w:t>Jun</w:t>
        </w:r>
      </w:ins>
      <w:r>
        <w:t xml:space="preserve"> 1999 </w:t>
      </w:r>
      <w:del w:id="49" w:author="Master Repository Process" w:date="2021-07-31T16:07:00Z">
        <w:r>
          <w:delText>pp.</w:delText>
        </w:r>
      </w:del>
      <w:ins w:id="50" w:author="Master Repository Process" w:date="2021-07-31T16:07:00Z">
        <w:r>
          <w:t>p. </w:t>
        </w:r>
      </w:ins>
      <w:r>
        <w:t>2601</w:t>
      </w:r>
      <w:r>
        <w:noBreakHyphen/>
        <w:t>2.]</w:t>
      </w:r>
    </w:p>
    <w:p>
      <w:pPr>
        <w:pStyle w:val="Heading5"/>
        <w:rPr>
          <w:snapToGrid w:val="0"/>
        </w:rPr>
      </w:pPr>
      <w:bookmarkStart w:id="51" w:name="_Toc432298020"/>
      <w:bookmarkStart w:id="52" w:name="_Toc454786277"/>
      <w:bookmarkStart w:id="53" w:name="_Toc92690184"/>
      <w:bookmarkStart w:id="54" w:name="_Toc92877384"/>
      <w:bookmarkStart w:id="55" w:name="_Toc236473897"/>
      <w:r>
        <w:rPr>
          <w:rStyle w:val="CharSectno"/>
        </w:rPr>
        <w:t>6</w:t>
      </w:r>
      <w:r>
        <w:rPr>
          <w:snapToGrid w:val="0"/>
        </w:rPr>
        <w:t xml:space="preserve">. </w:t>
      </w:r>
      <w:r>
        <w:rPr>
          <w:snapToGrid w:val="0"/>
        </w:rPr>
        <w:tab/>
        <w:t>Notice of exercise of option under section 13(1)</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del w:id="56" w:author="Master Repository Process" w:date="2021-07-31T16:07:00Z">
        <w:r>
          <w:tab/>
        </w:r>
      </w:del>
      <w:r>
        <w:tab/>
        <w:t>Deleted in Gazette 30 Dec 2004 p. 6907.]</w:t>
      </w:r>
    </w:p>
    <w:p>
      <w:pPr>
        <w:pStyle w:val="Heading5"/>
      </w:pPr>
      <w:bookmarkStart w:id="57" w:name="_Toc454786280"/>
      <w:bookmarkStart w:id="58" w:name="_Toc92690187"/>
      <w:bookmarkStart w:id="59" w:name="_Toc92877385"/>
      <w:bookmarkStart w:id="60" w:name="_Toc236473898"/>
      <w:r>
        <w:rPr>
          <w:rStyle w:val="CharSectno"/>
        </w:rPr>
        <w:t>9</w:t>
      </w:r>
      <w:r>
        <w:t>.</w:t>
      </w:r>
      <w:r>
        <w:tab/>
        <w:t>Tenant guide prescribed (section 6A(4))</w:t>
      </w:r>
      <w:bookmarkEnd w:id="57"/>
      <w:bookmarkEnd w:id="58"/>
      <w:bookmarkEnd w:id="59"/>
      <w:bookmarkEnd w:id="60"/>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w:t>
      </w:r>
      <w:del w:id="61" w:author="Master Repository Process" w:date="2021-07-31T16:07:00Z">
        <w:r>
          <w:delText>June</w:delText>
        </w:r>
      </w:del>
      <w:ins w:id="62" w:author="Master Repository Process" w:date="2021-07-31T16:07:00Z">
        <w:r>
          <w:t>Jun</w:t>
        </w:r>
      </w:ins>
      <w:r>
        <w:t> 1999 p.</w:t>
      </w:r>
      <w:ins w:id="63" w:author="Master Repository Process" w:date="2021-07-31T16:07:00Z">
        <w:r>
          <w:t> </w:t>
        </w:r>
      </w:ins>
      <w:r>
        <w:t>2602.]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4" w:name="_Toc92690188"/>
      <w:bookmarkStart w:id="65" w:name="_Toc92877386"/>
      <w:bookmarkStart w:id="66" w:name="_Toc231791707"/>
      <w:bookmarkStart w:id="67" w:name="_Toc232818295"/>
      <w:bookmarkStart w:id="68" w:name="_Toc233174771"/>
      <w:bookmarkStart w:id="69" w:name="_Toc234135017"/>
      <w:bookmarkStart w:id="70" w:name="_Toc234209668"/>
      <w:bookmarkStart w:id="71" w:name="_Toc236473899"/>
      <w:r>
        <w:rPr>
          <w:rStyle w:val="CharSchNo"/>
        </w:rPr>
        <w:t>Schedule</w:t>
      </w:r>
      <w:bookmarkEnd w:id="64"/>
      <w:bookmarkEnd w:id="65"/>
      <w:bookmarkEnd w:id="66"/>
      <w:bookmarkEnd w:id="67"/>
      <w:bookmarkEnd w:id="68"/>
      <w:bookmarkEnd w:id="69"/>
      <w:bookmarkEnd w:id="70"/>
      <w:bookmarkEnd w:id="71"/>
      <w:r>
        <w:t xml:space="preserve"> </w:t>
      </w:r>
    </w:p>
    <w:p>
      <w:pPr>
        <w:pStyle w:val="yHeading2"/>
      </w:pPr>
      <w:bookmarkStart w:id="72" w:name="_Toc231791708"/>
      <w:bookmarkStart w:id="73" w:name="_Toc232818296"/>
      <w:bookmarkStart w:id="74" w:name="_Toc233174772"/>
      <w:bookmarkStart w:id="75" w:name="_Toc234135018"/>
      <w:bookmarkStart w:id="76" w:name="_Toc234209669"/>
      <w:bookmarkStart w:id="77" w:name="_Toc236473900"/>
      <w:r>
        <w:rPr>
          <w:rStyle w:val="CharSchText"/>
        </w:rPr>
        <w:t>Forms</w:t>
      </w:r>
      <w:bookmarkEnd w:id="72"/>
      <w:bookmarkEnd w:id="73"/>
      <w:bookmarkEnd w:id="74"/>
      <w:bookmarkEnd w:id="75"/>
      <w:bookmarkEnd w:id="76"/>
      <w:bookmarkEnd w:id="77"/>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Table"/>
        <w:spacing w:before="0"/>
        <w:rPr>
          <w:del w:id="78" w:author="Master Repository Process" w:date="2021-07-31T16:07:00Z"/>
        </w:rPr>
      </w:pP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Table"/>
        <w:spacing w:before="0"/>
        <w:rPr>
          <w:del w:id="79" w:author="Master Repository Process" w:date="2021-07-31T16:07:00Z"/>
        </w:rPr>
      </w:pP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Table"/>
        <w:spacing w:before="0"/>
        <w:rPr>
          <w:del w:id="80" w:author="Master Repository Process" w:date="2021-07-31T16:07:00Z"/>
        </w:rPr>
      </w:pP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ins w:id="81" w:author="Master Repository Process" w:date="2021-07-31T16:07:00Z">
        <w:r>
          <w:tab/>
        </w:r>
      </w:ins>
      <w:r>
        <w:t>(i)</w:t>
      </w:r>
      <w:r>
        <w:tab/>
        <w:t>occupied....................................</w:t>
      </w:r>
    </w:p>
    <w:p>
      <w:pPr>
        <w:pStyle w:val="yMiscellaneousBody"/>
        <w:tabs>
          <w:tab w:val="left" w:pos="600"/>
          <w:tab w:val="left" w:pos="1080"/>
        </w:tabs>
        <w:spacing w:before="0"/>
      </w:pPr>
      <w:ins w:id="82" w:author="Master Repository Process" w:date="2021-07-31T16:07:00Z">
        <w:r>
          <w:tab/>
        </w:r>
      </w:ins>
      <w:r>
        <w:t>(ii)</w:t>
      </w:r>
      <w:r>
        <w:tab/>
        <w:t>unoccupied................................</w:t>
      </w:r>
    </w:p>
    <w:p>
      <w:pPr>
        <w:pStyle w:val="yMiscellaneousBody"/>
        <w:tabs>
          <w:tab w:val="left" w:pos="600"/>
        </w:tabs>
      </w:pPr>
      <w:r>
        <w:t>(b)</w:t>
      </w:r>
      <w:r>
        <w:tab/>
        <w:t>Unleased</w:t>
      </w:r>
    </w:p>
    <w:p>
      <w:pPr>
        <w:pStyle w:val="yMiscellaneousBody"/>
        <w:tabs>
          <w:tab w:val="left" w:pos="600"/>
          <w:tab w:val="left" w:pos="1080"/>
        </w:tabs>
        <w:spacing w:before="0"/>
      </w:pPr>
      <w:ins w:id="83" w:author="Master Repository Process" w:date="2021-07-31T16:07:00Z">
        <w:r>
          <w:tab/>
        </w:r>
      </w:ins>
      <w:r>
        <w:t>(i)</w:t>
      </w:r>
      <w:r>
        <w:tab/>
        <w:t>occupied....................................</w:t>
      </w:r>
    </w:p>
    <w:p>
      <w:pPr>
        <w:pStyle w:val="yMiscellaneousBody"/>
        <w:tabs>
          <w:tab w:val="left" w:pos="600"/>
          <w:tab w:val="left" w:pos="1080"/>
        </w:tabs>
        <w:spacing w:before="0"/>
      </w:pPr>
      <w:ins w:id="84" w:author="Master Repository Process" w:date="2021-07-31T16:07:00Z">
        <w:r>
          <w:tab/>
        </w:r>
      </w:ins>
      <w:r>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 xml:space="preserve">Number of bays allocated </w:t>
      </w:r>
      <w:ins w:id="85" w:author="Master Repository Process" w:date="2021-07-31T16:07:00Z">
        <w:r>
          <w:t>exclusively to tenant...................................................................</w:t>
        </w:r>
      </w:ins>
    </w:p>
    <w:p>
      <w:pPr>
        <w:pStyle w:val="yTable"/>
        <w:spacing w:before="0"/>
        <w:ind w:left="567" w:hanging="567"/>
        <w:rPr>
          <w:del w:id="86" w:author="Master Repository Process" w:date="2021-07-31T16:07:00Z"/>
        </w:rPr>
      </w:pPr>
      <w:del w:id="87" w:author="Master Repository Process" w:date="2021-07-31T16:07:00Z">
        <w:r>
          <w:tab/>
          <w:delText>exclusively to tenant............................................</w:delText>
        </w:r>
      </w:del>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ins w:id="88" w:author="Master Repository Process" w:date="2021-07-31T16:07:00Z">
        <w:r>
          <w:tab/>
        </w:r>
      </w:ins>
      <w:r>
        <w:t>Bin Rooms</w:t>
      </w:r>
    </w:p>
    <w:p>
      <w:pPr>
        <w:pStyle w:val="yMiscellaneousBody"/>
        <w:tabs>
          <w:tab w:val="left" w:pos="3360"/>
        </w:tabs>
        <w:spacing w:before="0"/>
      </w:pPr>
      <w:ins w:id="89" w:author="Master Repository Process" w:date="2021-07-31T16:07:00Z">
        <w:r>
          <w:tab/>
        </w:r>
      </w:ins>
      <w:r>
        <w:t>Common Area cleaning</w:t>
      </w:r>
    </w:p>
    <w:p>
      <w:pPr>
        <w:pStyle w:val="yMiscellaneousBody"/>
        <w:tabs>
          <w:tab w:val="left" w:pos="3360"/>
        </w:tabs>
        <w:spacing w:before="0"/>
      </w:pPr>
      <w:ins w:id="90" w:author="Master Repository Process" w:date="2021-07-31T16:07:00Z">
        <w:r>
          <w:tab/>
        </w:r>
      </w:ins>
      <w:r>
        <w:t>Common Area lighting</w:t>
      </w:r>
    </w:p>
    <w:p>
      <w:pPr>
        <w:pStyle w:val="yMiscellaneousBody"/>
        <w:tabs>
          <w:tab w:val="left" w:pos="3360"/>
        </w:tabs>
        <w:spacing w:before="0"/>
      </w:pPr>
      <w:ins w:id="91" w:author="Master Repository Process" w:date="2021-07-31T16:07:00Z">
        <w:r>
          <w:tab/>
        </w:r>
      </w:ins>
      <w:r>
        <w:t>Security</w:t>
      </w:r>
    </w:p>
    <w:p>
      <w:pPr>
        <w:pStyle w:val="yMiscellaneousBody"/>
        <w:tabs>
          <w:tab w:val="left" w:pos="3360"/>
        </w:tabs>
        <w:spacing w:before="0"/>
      </w:pPr>
      <w:ins w:id="92" w:author="Master Repository Process" w:date="2021-07-31T16:07:00Z">
        <w:r>
          <w:tab/>
        </w:r>
      </w:ins>
      <w:r>
        <w:t>Child minding centre</w:t>
      </w:r>
    </w:p>
    <w:p>
      <w:pPr>
        <w:pStyle w:val="yMiscellaneousBody"/>
        <w:tabs>
          <w:tab w:val="left" w:pos="3360"/>
        </w:tabs>
        <w:spacing w:before="0"/>
      </w:pPr>
      <w:ins w:id="93" w:author="Master Repository Process" w:date="2021-07-31T16:07:00Z">
        <w:r>
          <w:tab/>
        </w:r>
      </w:ins>
      <w:r>
        <w:t>Staff toilets</w:t>
      </w:r>
    </w:p>
    <w:p>
      <w:pPr>
        <w:pStyle w:val="yMiscellaneousBody"/>
        <w:tabs>
          <w:tab w:val="left" w:pos="3360"/>
        </w:tabs>
        <w:spacing w:before="0"/>
      </w:pPr>
      <w:ins w:id="94" w:author="Master Repository Process" w:date="2021-07-31T16:07:00Z">
        <w:r>
          <w:tab/>
        </w:r>
      </w:ins>
      <w:r>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del w:id="95" w:author="Master Repository Process" w:date="2021-07-31T16:07:00Z">
        <w:r>
          <w:rPr>
            <w:i/>
          </w:rPr>
          <w:delText>:</w:delText>
        </w:r>
        <w:r>
          <w:rPr>
            <w:i/>
          </w:rPr>
          <w:delText> </w:delText>
        </w:r>
      </w:del>
      <w:ins w:id="96" w:author="Master Repository Process" w:date="2021-07-31T16:07:00Z">
        <w:r>
          <w:rPr>
            <w:i/>
          </w:rPr>
          <w:t>:</w:t>
        </w:r>
        <w:r>
          <w:rPr>
            <w:i/>
          </w:rPr>
          <w:tab/>
        </w:r>
      </w:ins>
      <w:r>
        <w:rPr>
          <w:i/>
        </w:rPr>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ins w:id="97" w:author="Master Repository Process" w:date="2021-07-31T16:07:00Z">
        <w:r>
          <w:tab/>
        </w:r>
      </w:ins>
      <w:r>
        <w:t>New premises</w:t>
      </w:r>
      <w:r>
        <w:tab/>
        <w:t>Approximately.......square metres</w:t>
      </w:r>
    </w:p>
    <w:p>
      <w:pPr>
        <w:pStyle w:val="yMiscellaneousBody"/>
        <w:tabs>
          <w:tab w:val="left" w:pos="3960"/>
          <w:tab w:val="left" w:pos="6000"/>
        </w:tabs>
        <w:spacing w:before="0"/>
      </w:pPr>
      <w:r>
        <w:tab/>
      </w:r>
      <w:r>
        <w:tab/>
      </w:r>
      <w:del w:id="98" w:author="Master Repository Process" w:date="2021-07-31T16:07:00Z">
        <w:r>
          <w:delText xml:space="preserve">      </w:delText>
        </w:r>
      </w:del>
      <w:r>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ins w:id="99" w:author="Master Repository Process" w:date="2021-07-31T16:07:00Z">
        <w:r>
          <w:tab/>
        </w:r>
      </w:ins>
      <w:r>
        <w:tab/>
        <w:t>.......... years/months</w:t>
      </w:r>
    </w:p>
    <w:p>
      <w:pPr>
        <w:pStyle w:val="yMiscellaneousBody"/>
        <w:tabs>
          <w:tab w:val="left" w:pos="600"/>
          <w:tab w:val="left" w:pos="3960"/>
        </w:tabs>
        <w:spacing w:before="0"/>
      </w:pPr>
      <w:ins w:id="100" w:author="Master Repository Process" w:date="2021-07-31T16:07:00Z">
        <w:r>
          <w:tab/>
        </w:r>
      </w:ins>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Table"/>
        <w:tabs>
          <w:tab w:val="left" w:pos="3969"/>
          <w:tab w:val="left" w:leader="underscore" w:pos="6379"/>
        </w:tabs>
        <w:spacing w:before="0"/>
        <w:rPr>
          <w:del w:id="101" w:author="Master Repository Process" w:date="2021-07-31T16:07:00Z"/>
        </w:rPr>
      </w:pPr>
      <w:del w:id="102" w:author="Master Repository Process" w:date="2021-07-31T16:07:00Z">
        <w:r>
          <w:tab/>
        </w:r>
        <w:r>
          <w:tab/>
        </w:r>
      </w:del>
    </w:p>
    <w:p>
      <w:pPr>
        <w:pStyle w:val="yTable"/>
        <w:tabs>
          <w:tab w:val="left" w:pos="3969"/>
          <w:tab w:val="left" w:leader="underscore" w:pos="6379"/>
        </w:tabs>
        <w:spacing w:before="0"/>
        <w:rPr>
          <w:del w:id="103" w:author="Master Repository Process" w:date="2021-07-31T16:07:00Z"/>
        </w:rPr>
      </w:pPr>
      <w:del w:id="104" w:author="Master Repository Process" w:date="2021-07-31T16:07:00Z">
        <w:r>
          <w:tab/>
        </w:r>
        <w:r>
          <w:tab/>
        </w:r>
      </w:del>
    </w:p>
    <w:p>
      <w:pPr>
        <w:pStyle w:val="yTable"/>
        <w:tabs>
          <w:tab w:val="left" w:pos="3969"/>
          <w:tab w:val="left" w:leader="underscore" w:pos="6379"/>
        </w:tabs>
        <w:spacing w:before="0"/>
        <w:rPr>
          <w:del w:id="105" w:author="Master Repository Process" w:date="2021-07-31T16:07:00Z"/>
        </w:rPr>
      </w:pPr>
      <w:del w:id="106" w:author="Master Repository Process" w:date="2021-07-31T16:07:00Z">
        <w:r>
          <w:tab/>
        </w:r>
        <w:r>
          <w:tab/>
        </w:r>
      </w:del>
    </w:p>
    <w:p>
      <w:pPr>
        <w:pStyle w:val="yMiscellaneousBody"/>
        <w:tabs>
          <w:tab w:val="left" w:pos="3360"/>
        </w:tabs>
        <w:spacing w:before="0"/>
        <w:rPr>
          <w:ins w:id="107" w:author="Master Repository Process" w:date="2021-07-31T16:07:00Z"/>
        </w:rPr>
      </w:pPr>
      <w:ins w:id="108" w:author="Master Repository Process" w:date="2021-07-31T16:07:00Z">
        <w:r>
          <w:tab/>
          <w:t>_______________________</w:t>
        </w:r>
      </w:ins>
    </w:p>
    <w:p>
      <w:pPr>
        <w:pStyle w:val="yMiscellaneousBody"/>
        <w:tabs>
          <w:tab w:val="left" w:pos="3360"/>
        </w:tabs>
        <w:spacing w:before="0"/>
        <w:rPr>
          <w:ins w:id="109" w:author="Master Repository Process" w:date="2021-07-31T16:07:00Z"/>
        </w:rPr>
      </w:pPr>
      <w:ins w:id="110" w:author="Master Repository Process" w:date="2021-07-31T16:07:00Z">
        <w:r>
          <w:tab/>
          <w:t>_______________________</w:t>
        </w:r>
      </w:ins>
    </w:p>
    <w:p>
      <w:pPr>
        <w:pStyle w:val="yMiscellaneousBody"/>
        <w:tabs>
          <w:tab w:val="left" w:pos="3360"/>
        </w:tabs>
        <w:spacing w:before="0"/>
        <w:rPr>
          <w:ins w:id="111" w:author="Master Repository Process" w:date="2021-07-31T16:07:00Z"/>
        </w:rPr>
      </w:pPr>
      <w:ins w:id="112" w:author="Master Repository Process" w:date="2021-07-31T16:07:00Z">
        <w:r>
          <w:tab/>
          <w:t>_______________________</w:t>
        </w:r>
      </w:ins>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ins w:id="113" w:author="Master Repository Process" w:date="2021-07-31T16:07:00Z">
        <w:r>
          <w:rPr>
            <w:i/>
          </w:rPr>
          <w:tab/>
        </w:r>
      </w:ins>
      <w:r>
        <w:rPr>
          <w:b/>
          <w:bCs/>
          <w:i/>
        </w:rPr>
        <w:t>The Tenant is encouraged to seek independent legal and accounting advice.</w:t>
      </w:r>
    </w:p>
    <w:p>
      <w:pPr>
        <w:pStyle w:val="yTable"/>
        <w:spacing w:before="0"/>
        <w:rPr>
          <w:del w:id="114" w:author="Master Repository Process" w:date="2021-07-31T16:07:00Z"/>
        </w:rPr>
      </w:pP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ins w:id="115" w:author="Master Repository Process" w:date="2021-07-31T16:07:00Z">
        <w:r>
          <w:rPr>
            <w:sz w:val="18"/>
          </w:rPr>
          <w:tab/>
        </w:r>
      </w:ins>
      <w:r>
        <w:rPr>
          <w:sz w:val="18"/>
        </w:rPr>
        <w:t>(</w:t>
      </w:r>
      <w:r>
        <w:rPr>
          <w:i/>
          <w:sz w:val="18"/>
        </w:rPr>
        <w:t>Delete if not applicable</w:t>
      </w:r>
      <w:r>
        <w:rPr>
          <w:sz w:val="18"/>
        </w:rPr>
        <w:t>)</w:t>
      </w:r>
    </w:p>
    <w:p>
      <w:pPr>
        <w:pStyle w:val="yMiscellaneousBody"/>
        <w:tabs>
          <w:tab w:val="left" w:pos="1440"/>
        </w:tabs>
      </w:pPr>
      <w:ins w:id="116" w:author="Master Repository Process" w:date="2021-07-31T16:07:00Z">
        <w:r>
          <w:tab/>
        </w:r>
      </w:ins>
      <w:r>
        <w:t>Costs following Tenant’s default</w:t>
      </w:r>
    </w:p>
    <w:p>
      <w:pPr>
        <w:pStyle w:val="yMiscellaneousBody"/>
        <w:tabs>
          <w:tab w:val="left" w:pos="1440"/>
        </w:tabs>
        <w:spacing w:before="0"/>
      </w:pPr>
      <w:ins w:id="117" w:author="Master Repository Process" w:date="2021-07-31T16:07:00Z">
        <w:r>
          <w:tab/>
        </w:r>
      </w:ins>
      <w:r>
        <w:t>Grease trap cleaning</w:t>
      </w:r>
    </w:p>
    <w:p>
      <w:pPr>
        <w:pStyle w:val="yMiscellaneousBody"/>
        <w:tabs>
          <w:tab w:val="left" w:pos="1440"/>
        </w:tabs>
        <w:spacing w:before="0"/>
      </w:pPr>
      <w:ins w:id="118" w:author="Master Repository Process" w:date="2021-07-31T16:07:00Z">
        <w:r>
          <w:tab/>
        </w:r>
      </w:ins>
      <w:r>
        <w:t>Interest on outstanding money</w:t>
      </w:r>
    </w:p>
    <w:p>
      <w:pPr>
        <w:pStyle w:val="yMiscellaneousBody"/>
        <w:tabs>
          <w:tab w:val="left" w:pos="1440"/>
        </w:tabs>
        <w:spacing w:before="0"/>
      </w:pPr>
      <w:ins w:id="119" w:author="Master Repository Process" w:date="2021-07-31T16:07:00Z">
        <w:r>
          <w:tab/>
        </w:r>
      </w:ins>
      <w:r>
        <w:t>Legal fees for Landlord and for Tenant</w:t>
      </w:r>
    </w:p>
    <w:p>
      <w:pPr>
        <w:pStyle w:val="yMiscellaneousBody"/>
        <w:tabs>
          <w:tab w:val="left" w:pos="1440"/>
        </w:tabs>
        <w:spacing w:before="0"/>
      </w:pPr>
      <w:ins w:id="120" w:author="Master Repository Process" w:date="2021-07-31T16:07:00Z">
        <w:r>
          <w:tab/>
        </w:r>
      </w:ins>
      <w:r>
        <w:t>Pre</w:t>
      </w:r>
      <w:r>
        <w:noBreakHyphen/>
        <w:t>payment of rent or operating expenses</w:t>
      </w:r>
    </w:p>
    <w:p>
      <w:pPr>
        <w:pStyle w:val="yMiscellaneousBody"/>
        <w:tabs>
          <w:tab w:val="left" w:pos="1440"/>
        </w:tabs>
        <w:spacing w:before="0"/>
      </w:pPr>
      <w:ins w:id="121" w:author="Master Repository Process" w:date="2021-07-31T16:07:00Z">
        <w:r>
          <w:tab/>
        </w:r>
      </w:ins>
      <w:r>
        <w:t>Security and air conditioning (for</w:t>
      </w:r>
    </w:p>
    <w:p>
      <w:pPr>
        <w:pStyle w:val="yMiscellaneousBody"/>
        <w:tabs>
          <w:tab w:val="left" w:pos="1440"/>
        </w:tabs>
        <w:spacing w:before="0"/>
      </w:pPr>
      <w:ins w:id="122" w:author="Master Repository Process" w:date="2021-07-31T16:07:00Z">
        <w:r>
          <w:tab/>
        </w:r>
      </w:ins>
      <w:r>
        <w:t> </w:t>
      </w:r>
      <w:r>
        <w:t>after hours operation)</w:t>
      </w:r>
    </w:p>
    <w:p>
      <w:pPr>
        <w:pStyle w:val="yMiscellaneousBody"/>
        <w:tabs>
          <w:tab w:val="left" w:pos="1440"/>
        </w:tabs>
        <w:spacing w:before="0"/>
      </w:pPr>
      <w:ins w:id="123" w:author="Master Repository Process" w:date="2021-07-31T16:07:00Z">
        <w:r>
          <w:tab/>
        </w:r>
      </w:ins>
      <w:r>
        <w:t>Stamp duty</w:t>
      </w:r>
    </w:p>
    <w:p>
      <w:pPr>
        <w:pStyle w:val="yMiscellaneousBody"/>
        <w:tabs>
          <w:tab w:val="left" w:pos="1440"/>
        </w:tabs>
        <w:spacing w:before="0"/>
      </w:pPr>
      <w:ins w:id="124" w:author="Master Repository Process" w:date="2021-07-31T16:07:00Z">
        <w:r>
          <w:tab/>
        </w:r>
      </w:ins>
      <w:r>
        <w:t>Wet waste removal</w:t>
      </w:r>
    </w:p>
    <w:p>
      <w:pPr>
        <w:pStyle w:val="yMiscellaneousBody"/>
        <w:tabs>
          <w:tab w:val="left" w:pos="1440"/>
        </w:tabs>
        <w:spacing w:before="0"/>
      </w:pPr>
      <w:ins w:id="125" w:author="Master Repository Process" w:date="2021-07-31T16:07:00Z">
        <w:r>
          <w:tab/>
        </w:r>
      </w:ins>
      <w:r>
        <w:t>Other:</w:t>
      </w:r>
    </w:p>
    <w:p>
      <w:pPr>
        <w:pStyle w:val="yTable"/>
        <w:tabs>
          <w:tab w:val="left" w:leader="underscore" w:pos="5670"/>
        </w:tabs>
        <w:spacing w:before="0"/>
        <w:ind w:left="1134"/>
        <w:rPr>
          <w:del w:id="126" w:author="Master Repository Process" w:date="2021-07-31T16:07:00Z"/>
        </w:rPr>
      </w:pPr>
      <w:del w:id="127" w:author="Master Repository Process" w:date="2021-07-31T16:07:00Z">
        <w:r>
          <w:tab/>
        </w:r>
      </w:del>
    </w:p>
    <w:p>
      <w:pPr>
        <w:pStyle w:val="yTable"/>
        <w:tabs>
          <w:tab w:val="left" w:leader="underscore" w:pos="5670"/>
        </w:tabs>
        <w:spacing w:before="0"/>
        <w:ind w:left="1134"/>
        <w:rPr>
          <w:del w:id="128" w:author="Master Repository Process" w:date="2021-07-31T16:07:00Z"/>
        </w:rPr>
      </w:pPr>
      <w:del w:id="129" w:author="Master Repository Process" w:date="2021-07-31T16:07:00Z">
        <w:r>
          <w:tab/>
        </w:r>
      </w:del>
    </w:p>
    <w:p>
      <w:pPr>
        <w:pStyle w:val="yTable"/>
        <w:tabs>
          <w:tab w:val="left" w:leader="underscore" w:pos="5670"/>
        </w:tabs>
        <w:spacing w:before="0"/>
        <w:ind w:left="1134"/>
        <w:rPr>
          <w:del w:id="130" w:author="Master Repository Process" w:date="2021-07-31T16:07:00Z"/>
        </w:rPr>
      </w:pPr>
      <w:del w:id="131" w:author="Master Repository Process" w:date="2021-07-31T16:07:00Z">
        <w:r>
          <w:tab/>
        </w:r>
      </w:del>
    </w:p>
    <w:p>
      <w:pPr>
        <w:pStyle w:val="yMiscellaneousBody"/>
        <w:tabs>
          <w:tab w:val="left" w:pos="1440"/>
        </w:tabs>
        <w:spacing w:before="0"/>
        <w:rPr>
          <w:ins w:id="132" w:author="Master Repository Process" w:date="2021-07-31T16:07:00Z"/>
        </w:rPr>
      </w:pPr>
      <w:ins w:id="133" w:author="Master Repository Process" w:date="2021-07-31T16:07:00Z">
        <w:r>
          <w:tab/>
          <w:t>_________________________________________</w:t>
        </w:r>
      </w:ins>
    </w:p>
    <w:p>
      <w:pPr>
        <w:pStyle w:val="yMiscellaneousBody"/>
        <w:tabs>
          <w:tab w:val="left" w:pos="1440"/>
        </w:tabs>
        <w:spacing w:before="0"/>
        <w:rPr>
          <w:ins w:id="134" w:author="Master Repository Process" w:date="2021-07-31T16:07:00Z"/>
        </w:rPr>
      </w:pPr>
      <w:ins w:id="135" w:author="Master Repository Process" w:date="2021-07-31T16:07:00Z">
        <w:r>
          <w:tab/>
          <w:t>_________________________________________</w:t>
        </w:r>
      </w:ins>
    </w:p>
    <w:p>
      <w:pPr>
        <w:pStyle w:val="yMiscellaneousBody"/>
        <w:tabs>
          <w:tab w:val="left" w:pos="1440"/>
        </w:tabs>
        <w:spacing w:before="0"/>
        <w:rPr>
          <w:ins w:id="136" w:author="Master Repository Process" w:date="2021-07-31T16:07:00Z"/>
        </w:rPr>
      </w:pPr>
      <w:ins w:id="137" w:author="Master Repository Process" w:date="2021-07-31T16:07:00Z">
        <w:r>
          <w:tab/>
          <w:t>_________________________________________</w:t>
        </w:r>
      </w:ins>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ins w:id="138" w:author="Master Repository Process" w:date="2021-07-31T16:07:00Z">
        <w:r>
          <w:tab/>
        </w:r>
      </w:ins>
      <w:r>
        <w:t>Landlord’s interest in</w:t>
      </w:r>
      <w:r>
        <w:tab/>
      </w:r>
      <w:r>
        <w:rPr>
          <w:b/>
          <w:bCs/>
        </w:rPr>
        <w:t>FREEHOLD</w:t>
      </w:r>
      <w:r>
        <w:rPr>
          <w:b/>
          <w:bCs/>
        </w:rPr>
        <w:tab/>
        <w:t>LEASEHOLD</w:t>
      </w:r>
    </w:p>
    <w:p>
      <w:pPr>
        <w:pStyle w:val="yMiscellaneousBody"/>
        <w:tabs>
          <w:tab w:val="left" w:pos="600"/>
        </w:tabs>
        <w:spacing w:before="0"/>
      </w:pPr>
      <w:ins w:id="139" w:author="Master Repository Process" w:date="2021-07-31T16:07:00Z">
        <w:r>
          <w:tab/>
        </w:r>
      </w:ins>
      <w:r>
        <w:t>the Centre/Building</w:t>
      </w:r>
    </w:p>
    <w:p>
      <w:pPr>
        <w:pStyle w:val="yMiscellaneousBody"/>
        <w:tabs>
          <w:tab w:val="left" w:pos="600"/>
          <w:tab w:val="left" w:pos="3360"/>
          <w:tab w:val="left" w:pos="5040"/>
        </w:tabs>
      </w:pPr>
      <w:ins w:id="140" w:author="Master Repository Process" w:date="2021-07-31T16:07:00Z">
        <w:r>
          <w:tab/>
        </w:r>
      </w:ins>
      <w:r>
        <w:t>If leasehold, term of years remaining under Landlord’s lease</w:t>
      </w:r>
    </w:p>
    <w:p>
      <w:pPr>
        <w:pStyle w:val="yMiscellaneousBody"/>
        <w:tabs>
          <w:tab w:val="left" w:pos="600"/>
          <w:tab w:val="left" w:pos="3360"/>
          <w:tab w:val="left" w:pos="5040"/>
        </w:tabs>
        <w:ind w:left="600" w:hanging="600"/>
      </w:pPr>
      <w:ins w:id="141" w:author="Master Repository Process" w:date="2021-07-31T16:07:00Z">
        <w:r>
          <w:tab/>
        </w:r>
      </w:ins>
      <w:r>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ins w:id="142" w:author="Master Repository Process" w:date="2021-07-31T16:07:00Z">
        <w:r>
          <w:tab/>
        </w:r>
      </w:ins>
      <w:r>
        <w:t>or</w:t>
      </w:r>
    </w:p>
    <w:p>
      <w:pPr>
        <w:pStyle w:val="yMiscellaneousBody"/>
        <w:tabs>
          <w:tab w:val="left" w:pos="840"/>
        </w:tabs>
      </w:pPr>
      <w:r>
        <w:tab/>
        <w:t>representations made by the Landlord</w:t>
      </w:r>
    </w:p>
    <w:p>
      <w:pPr>
        <w:pStyle w:val="CentredBaseLine"/>
        <w:jc w:val="center"/>
      </w:pPr>
      <w:ins w:id="143" w:author="Master Repository Process" w:date="2021-07-31T16:07: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ins>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Table"/>
        <w:tabs>
          <w:tab w:val="left" w:pos="1134"/>
          <w:tab w:val="left" w:leader="underscore" w:pos="5670"/>
        </w:tabs>
        <w:rPr>
          <w:del w:id="144" w:author="Master Repository Process" w:date="2021-07-31T16:07:00Z"/>
        </w:rPr>
      </w:pPr>
      <w:del w:id="145" w:author="Master Repository Process" w:date="2021-07-31T16:07:00Z">
        <w:r>
          <w:delText>Other:</w:delText>
        </w:r>
        <w:r>
          <w:tab/>
        </w:r>
        <w:r>
          <w:tab/>
        </w:r>
      </w:del>
    </w:p>
    <w:p>
      <w:pPr>
        <w:pStyle w:val="yTable"/>
        <w:tabs>
          <w:tab w:val="left" w:pos="1134"/>
          <w:tab w:val="left" w:leader="underscore" w:pos="5670"/>
        </w:tabs>
        <w:spacing w:before="0"/>
        <w:ind w:left="1134"/>
        <w:rPr>
          <w:del w:id="146" w:author="Master Repository Process" w:date="2021-07-31T16:07:00Z"/>
        </w:rPr>
      </w:pPr>
      <w:del w:id="147" w:author="Master Repository Process" w:date="2021-07-31T16:07:00Z">
        <w:r>
          <w:tab/>
        </w:r>
      </w:del>
    </w:p>
    <w:p>
      <w:pPr>
        <w:pStyle w:val="yTable"/>
        <w:tabs>
          <w:tab w:val="left" w:pos="1134"/>
          <w:tab w:val="left" w:leader="underscore" w:pos="5670"/>
        </w:tabs>
        <w:spacing w:before="0"/>
        <w:ind w:left="1134"/>
        <w:rPr>
          <w:del w:id="148" w:author="Master Repository Process" w:date="2021-07-31T16:07:00Z"/>
        </w:rPr>
      </w:pPr>
      <w:del w:id="149" w:author="Master Repository Process" w:date="2021-07-31T16:07:00Z">
        <w:r>
          <w:tab/>
        </w:r>
      </w:del>
    </w:p>
    <w:p>
      <w:pPr>
        <w:pStyle w:val="yMiscellaneousBody"/>
        <w:keepNext/>
        <w:keepLines/>
        <w:tabs>
          <w:tab w:val="left" w:pos="1080"/>
        </w:tabs>
        <w:spacing w:before="120"/>
        <w:rPr>
          <w:ins w:id="150" w:author="Master Repository Process" w:date="2021-07-31T16:07:00Z"/>
        </w:rPr>
      </w:pPr>
      <w:ins w:id="151" w:author="Master Repository Process" w:date="2021-07-31T16:07:00Z">
        <w:r>
          <w:t>Other:</w:t>
        </w:r>
        <w:r>
          <w:tab/>
          <w:t>________________________________________________</w:t>
        </w:r>
      </w:ins>
    </w:p>
    <w:p>
      <w:pPr>
        <w:pStyle w:val="yMiscellaneousBody"/>
        <w:tabs>
          <w:tab w:val="left" w:pos="1080"/>
        </w:tabs>
        <w:spacing w:before="0"/>
        <w:rPr>
          <w:ins w:id="152" w:author="Master Repository Process" w:date="2021-07-31T16:07:00Z"/>
        </w:rPr>
      </w:pPr>
      <w:ins w:id="153" w:author="Master Repository Process" w:date="2021-07-31T16:07:00Z">
        <w:r>
          <w:tab/>
          <w:t>________________________________________________</w:t>
        </w:r>
      </w:ins>
    </w:p>
    <w:p>
      <w:pPr>
        <w:pStyle w:val="yMiscellaneousBody"/>
        <w:tabs>
          <w:tab w:val="left" w:pos="1080"/>
        </w:tabs>
        <w:spacing w:before="0"/>
        <w:rPr>
          <w:ins w:id="154" w:author="Master Repository Process" w:date="2021-07-31T16:07:00Z"/>
        </w:rPr>
      </w:pPr>
      <w:ins w:id="155" w:author="Master Repository Process" w:date="2021-07-31T16:07:00Z">
        <w:r>
          <w:tab/>
          <w:t>________________________________________________</w:t>
        </w:r>
      </w:ins>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rPr>
          <w:ins w:id="156" w:author="Master Repository Process" w:date="2021-07-31T16:07:00Z"/>
        </w:rPr>
      </w:pPr>
      <w:ins w:id="157" w:author="Master Repository Process" w:date="2021-07-31T16:07:00Z">
        <w:r>
          <w:tab/>
          <w:t>[Form 1 inserted in Gazette 16 Feb 1993 p. 1270</w:t>
        </w:r>
        <w:r>
          <w:noBreakHyphen/>
          <w:t>6; amended in Gazette 18 Jun 1999 p. 2602</w:t>
        </w:r>
        <w:r>
          <w:noBreakHyphen/>
          <w:t>6.]</w:t>
        </w:r>
      </w:ins>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w:t>
      </w:r>
      <w:ins w:id="158" w:author="Master Repository Process" w:date="2021-07-31T16:07:00Z">
        <w:r>
          <w:rPr>
            <w:b/>
            <w:bCs/>
          </w:rPr>
          <w:t xml:space="preserve"> BY REFERENCE TO TURNOVER</w:t>
        </w:r>
      </w:ins>
    </w:p>
    <w:p>
      <w:pPr>
        <w:pStyle w:val="yTable"/>
        <w:spacing w:before="0"/>
        <w:jc w:val="center"/>
        <w:rPr>
          <w:del w:id="159" w:author="Master Repository Process" w:date="2021-07-31T16:07:00Z"/>
          <w:b/>
        </w:rPr>
      </w:pPr>
      <w:del w:id="160" w:author="Master Repository Process" w:date="2021-07-31T16:07:00Z">
        <w:r>
          <w:rPr>
            <w:b/>
          </w:rPr>
          <w:delText>BY REFERENCE TO TURNOVER</w:delText>
        </w:r>
      </w:del>
    </w:p>
    <w:p>
      <w:pPr>
        <w:pStyle w:val="yTable"/>
        <w:tabs>
          <w:tab w:val="right" w:leader="dot" w:pos="7087"/>
        </w:tabs>
        <w:rPr>
          <w:del w:id="161" w:author="Master Repository Process" w:date="2021-07-31T16:07:00Z"/>
        </w:rPr>
      </w:pPr>
      <w:del w:id="162" w:author="Master Repository Process" w:date="2021-07-31T16:07:00Z">
        <w:r>
          <w:delText>TO ..........................................................................................................................</w:delText>
        </w:r>
      </w:del>
    </w:p>
    <w:p>
      <w:pPr>
        <w:pStyle w:val="yTable"/>
        <w:tabs>
          <w:tab w:val="left" w:pos="397"/>
          <w:tab w:val="right" w:leader="dot" w:pos="7087"/>
        </w:tabs>
        <w:spacing w:before="0"/>
        <w:rPr>
          <w:del w:id="163" w:author="Master Repository Process" w:date="2021-07-31T16:07:00Z"/>
        </w:rPr>
      </w:pPr>
      <w:del w:id="164" w:author="Master Repository Process" w:date="2021-07-31T16:07:00Z">
        <w:r>
          <w:tab/>
          <w:delText>.........................................................................................................................</w:delText>
        </w:r>
      </w:del>
    </w:p>
    <w:p>
      <w:pPr>
        <w:pStyle w:val="yTable"/>
        <w:tabs>
          <w:tab w:val="left" w:pos="397"/>
          <w:tab w:val="right" w:leader="dot" w:pos="7087"/>
        </w:tabs>
        <w:spacing w:before="0"/>
        <w:rPr>
          <w:del w:id="165" w:author="Master Repository Process" w:date="2021-07-31T16:07:00Z"/>
        </w:rPr>
      </w:pPr>
      <w:del w:id="166" w:author="Master Repository Process" w:date="2021-07-31T16:07:00Z">
        <w:r>
          <w:tab/>
          <w:delText>.........................................................................................................................</w:delText>
        </w:r>
      </w:del>
    </w:p>
    <w:p>
      <w:pPr>
        <w:pStyle w:val="yMiscellaneousBody"/>
        <w:tabs>
          <w:tab w:val="left" w:pos="480"/>
        </w:tabs>
        <w:rPr>
          <w:ins w:id="167" w:author="Master Repository Process" w:date="2021-07-31T16:07:00Z"/>
        </w:rPr>
      </w:pPr>
      <w:del w:id="168" w:author="Master Repository Process" w:date="2021-07-31T16:07:00Z">
        <w:r>
          <w:delText xml:space="preserve"> </w:delText>
        </w:r>
      </w:del>
      <w:ins w:id="169" w:author="Master Repository Process" w:date="2021-07-31T16:07:00Z">
        <w:r>
          <w:t>TO</w:t>
        </w:r>
        <w:r>
          <w:tab/>
          <w:t>........................................................................................................................</w:t>
        </w:r>
      </w:ins>
    </w:p>
    <w:p>
      <w:pPr>
        <w:pStyle w:val="yMiscellaneousBody"/>
        <w:tabs>
          <w:tab w:val="left" w:pos="480"/>
        </w:tabs>
        <w:rPr>
          <w:ins w:id="170" w:author="Master Repository Process" w:date="2021-07-31T16:07:00Z"/>
        </w:rPr>
      </w:pPr>
      <w:ins w:id="171" w:author="Master Repository Process" w:date="2021-07-31T16:07:00Z">
        <w:r>
          <w:tab/>
          <w:t>........................................................................................................................</w:t>
        </w:r>
      </w:ins>
    </w:p>
    <w:p>
      <w:pPr>
        <w:pStyle w:val="yMiscellaneousBody"/>
        <w:tabs>
          <w:tab w:val="left" w:pos="480"/>
        </w:tabs>
        <w:rPr>
          <w:ins w:id="172" w:author="Master Repository Process" w:date="2021-07-31T16:07:00Z"/>
        </w:rPr>
      </w:pPr>
      <w:ins w:id="173" w:author="Master Repository Process" w:date="2021-07-31T16:07:00Z">
        <w:r>
          <w:tab/>
          <w:t>........................................................................................................................</w:t>
        </w:r>
      </w:ins>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Table"/>
        <w:tabs>
          <w:tab w:val="right" w:leader="dot" w:pos="7088"/>
        </w:tabs>
        <w:spacing w:before="0"/>
        <w:ind w:left="567"/>
        <w:rPr>
          <w:del w:id="174" w:author="Master Repository Process" w:date="2021-07-31T16:07:00Z"/>
        </w:rPr>
      </w:pPr>
      <w:del w:id="175" w:author="Master Repository Process" w:date="2021-07-31T16:07:00Z">
        <w:r>
          <w:delText>......................................................................................................................</w:delText>
        </w:r>
      </w:del>
    </w:p>
    <w:p>
      <w:pPr>
        <w:pStyle w:val="yMiscellaneousBody"/>
        <w:tabs>
          <w:tab w:val="left" w:pos="480"/>
        </w:tabs>
        <w:rPr>
          <w:ins w:id="176" w:author="Master Repository Process" w:date="2021-07-31T16:07:00Z"/>
        </w:rPr>
      </w:pPr>
      <w:del w:id="177" w:author="Master Repository Process" w:date="2021-07-31T16:07:00Z">
        <w:r>
          <w:tab/>
        </w:r>
      </w:del>
      <w:ins w:id="178" w:author="Master Repository Process" w:date="2021-07-31T16:07:00Z">
        <w:r>
          <w:tab/>
          <w:t>........................................................................................................................</w:t>
        </w:r>
      </w:ins>
    </w:p>
    <w:p>
      <w:pPr>
        <w:pStyle w:val="yMiscellaneousBody"/>
        <w:spacing w:before="0"/>
        <w:ind w:left="480"/>
      </w:pPr>
      <w:r>
        <w:t>(Name and address of retail shopping centre)</w:t>
      </w:r>
    </w:p>
    <w:p>
      <w:pPr>
        <w:pStyle w:val="yTable"/>
        <w:tabs>
          <w:tab w:val="right" w:leader="dot" w:pos="7088"/>
        </w:tabs>
        <w:spacing w:before="0"/>
        <w:ind w:left="567"/>
        <w:rPr>
          <w:del w:id="179" w:author="Master Repository Process" w:date="2021-07-31T16:07:00Z"/>
        </w:rPr>
      </w:pPr>
      <w:del w:id="180" w:author="Master Repository Process" w:date="2021-07-31T16:07:00Z">
        <w:r>
          <w:delText>......................................................................................................................</w:delText>
        </w:r>
      </w:del>
    </w:p>
    <w:p>
      <w:pPr>
        <w:pStyle w:val="yMiscellaneousBody"/>
        <w:tabs>
          <w:tab w:val="left" w:pos="480"/>
        </w:tabs>
        <w:rPr>
          <w:ins w:id="181" w:author="Master Repository Process" w:date="2021-07-31T16:07:00Z"/>
        </w:rPr>
      </w:pPr>
      <w:del w:id="182" w:author="Master Repository Process" w:date="2021-07-31T16:07:00Z">
        <w:r>
          <w:tab/>
        </w:r>
      </w:del>
      <w:ins w:id="183" w:author="Master Repository Process" w:date="2021-07-31T16:07:00Z">
        <w:r>
          <w:tab/>
          <w:t>........................................................................................................................</w:t>
        </w:r>
      </w:ins>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Table"/>
        <w:tabs>
          <w:tab w:val="right" w:leader="dot" w:pos="7088"/>
        </w:tabs>
        <w:spacing w:before="0"/>
        <w:ind w:left="567"/>
        <w:rPr>
          <w:del w:id="184" w:author="Master Repository Process" w:date="2021-07-31T16:07:00Z"/>
        </w:rPr>
      </w:pPr>
      <w:del w:id="185" w:author="Master Repository Process" w:date="2021-07-31T16:07:00Z">
        <w:r>
          <w:delText>......................................................................................................................</w:delText>
        </w:r>
      </w:del>
    </w:p>
    <w:p>
      <w:pPr>
        <w:pStyle w:val="yMiscellaneousBody"/>
        <w:tabs>
          <w:tab w:val="left" w:pos="480"/>
        </w:tabs>
        <w:rPr>
          <w:ins w:id="186" w:author="Master Repository Process" w:date="2021-07-31T16:07:00Z"/>
        </w:rPr>
      </w:pPr>
      <w:ins w:id="187" w:author="Master Repository Process" w:date="2021-07-31T16:07:00Z">
        <w:r>
          <w:tab/>
          <w:t>........................................................................................................................</w:t>
        </w:r>
      </w:ins>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Table"/>
        <w:tabs>
          <w:tab w:val="right" w:leader="dot" w:pos="7088"/>
        </w:tabs>
        <w:spacing w:before="0"/>
        <w:ind w:left="567"/>
        <w:rPr>
          <w:del w:id="188" w:author="Master Repository Process" w:date="2021-07-31T16:07:00Z"/>
        </w:rPr>
      </w:pPr>
      <w:del w:id="189" w:author="Master Repository Process" w:date="2021-07-31T16:07:00Z">
        <w:r>
          <w:delText>......................................................................................................................</w:delText>
        </w:r>
      </w:del>
    </w:p>
    <w:p>
      <w:pPr>
        <w:pStyle w:val="yMiscellaneousBody"/>
        <w:tabs>
          <w:tab w:val="left" w:pos="480"/>
        </w:tabs>
        <w:rPr>
          <w:ins w:id="190" w:author="Master Repository Process" w:date="2021-07-31T16:07:00Z"/>
        </w:rPr>
      </w:pPr>
      <w:ins w:id="191" w:author="Master Repository Process" w:date="2021-07-31T16:07:00Z">
        <w:r>
          <w:tab/>
          <w:t>.......................................................................................................................</w:t>
        </w:r>
      </w:ins>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del w:id="192" w:author="Master Repository Process" w:date="2021-07-31T16:07:00Z">
        <w:r>
          <w:delText xml:space="preserve"> </w:delText>
        </w:r>
      </w:del>
      <w:r>
        <w:t>(Full name of tenant)</w:t>
      </w:r>
    </w:p>
    <w:p>
      <w:pPr>
        <w:pStyle w:val="yMiscellaneousBody"/>
      </w:pPr>
      <w:r>
        <w:t>of ............................................................................................................................</w:t>
      </w:r>
    </w:p>
    <w:p>
      <w:pPr>
        <w:pStyle w:val="yMiscellaneousBody"/>
        <w:spacing w:before="0"/>
        <w:jc w:val="center"/>
      </w:pPr>
      <w:del w:id="193" w:author="Master Repository Process" w:date="2021-07-31T16:07:00Z">
        <w:r>
          <w:delText xml:space="preserve"> </w:delText>
        </w:r>
      </w:del>
      <w:r>
        <w:t xml:space="preserve">(residential address of tenant, or address of registered office if tenant is </w:t>
      </w:r>
      <w:ins w:id="194" w:author="Master Repository Process" w:date="2021-07-31T16:07:00Z">
        <w:r>
          <w:br/>
        </w:r>
      </w:ins>
      <w: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r>
      <w:del w:id="195" w:author="Master Repository Process" w:date="2021-07-31T16:07:00Z">
        <w:r>
          <w:delText>................................................................</w:delText>
        </w:r>
      </w:del>
      <w:ins w:id="196" w:author="Master Repository Process" w:date="2021-07-31T16:07:00Z">
        <w:r>
          <w:t>..............................................................</w:t>
        </w:r>
      </w:ins>
    </w:p>
    <w:p>
      <w:pPr>
        <w:pStyle w:val="yMiscellaneousBody"/>
        <w:tabs>
          <w:tab w:val="left" w:pos="3600"/>
        </w:tabs>
        <w:spacing w:before="0"/>
        <w:ind w:left="3600" w:hanging="3600"/>
      </w:pPr>
      <w:ins w:id="197" w:author="Master Repository Process" w:date="2021-07-31T16:07:00Z">
        <w:r>
          <w:tab/>
        </w:r>
      </w:ins>
      <w:r>
        <w:t xml:space="preserve">(Signature of tenant or where tenant is </w:t>
      </w:r>
      <w:del w:id="198" w:author="Master Repository Process" w:date="2021-07-31T16:07:00Z">
        <w:r>
          <w:br/>
        </w:r>
      </w:del>
      <w:r>
        <w:t xml:space="preserve">a body corporate, the signature of a </w:t>
      </w:r>
      <w:del w:id="199" w:author="Master Repository Process" w:date="2021-07-31T16:07:00Z">
        <w:r>
          <w:br/>
        </w:r>
      </w:del>
      <w:r>
        <w:t xml:space="preserve">person duly authorised by the </w:t>
      </w:r>
      <w:del w:id="200" w:author="Master Repository Process" w:date="2021-07-31T16:07:00Z">
        <w:r>
          <w:br/>
        </w:r>
      </w:del>
      <w:r>
        <w:t>body corporate to give this notice).</w:t>
      </w:r>
    </w:p>
    <w:p>
      <w:pPr>
        <w:pStyle w:val="yMiscellaneousBody"/>
      </w:pPr>
      <w:r>
        <w:t>* Strike out whichever does not apply.</w:t>
      </w:r>
    </w:p>
    <w:p>
      <w:pPr>
        <w:pStyle w:val="yFootnotesection"/>
        <w:rPr>
          <w:ins w:id="201" w:author="Master Repository Process" w:date="2021-07-31T16:07:00Z"/>
        </w:rPr>
      </w:pPr>
      <w:ins w:id="202" w:author="Master Repository Process" w:date="2021-07-31T16:07:00Z">
        <w:r>
          <w:tab/>
          <w:t>[Form 2 amended in Gazette 18 Jun 1999 p. 2606.]</w:t>
        </w:r>
      </w:ins>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rPr>
          <w:ins w:id="203" w:author="Master Repository Process" w:date="2021-07-31T16:07:00Z"/>
        </w:rPr>
      </w:pPr>
      <w:r>
        <w:t>Section 13(1)</w:t>
      </w:r>
      <w:del w:id="204" w:author="Master Repository Process" w:date="2021-07-31T16:07:00Z">
        <w:r>
          <w:tab/>
        </w:r>
      </w:del>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Table"/>
        <w:spacing w:before="0"/>
        <w:jc w:val="center"/>
        <w:rPr>
          <w:del w:id="205" w:author="Master Repository Process" w:date="2021-07-31T16:07:00Z"/>
        </w:rPr>
      </w:pPr>
      <w:r>
        <w:t>(Full name and address of landlord as</w:t>
      </w:r>
    </w:p>
    <w:p>
      <w:pPr>
        <w:pStyle w:val="yMiscellaneousBody"/>
        <w:spacing w:before="0"/>
        <w:jc w:val="center"/>
      </w:pPr>
      <w:ins w:id="206" w:author="Master Repository Process" w:date="2021-07-31T16:07:00Z">
        <w:r>
          <w:t xml:space="preserve"> </w:t>
        </w:r>
        <w:r>
          <w:br/>
        </w:r>
      </w:ins>
      <w: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Table"/>
        <w:tabs>
          <w:tab w:val="right" w:leader="dot" w:pos="7087"/>
        </w:tabs>
        <w:ind w:left="567" w:hanging="567"/>
        <w:rPr>
          <w:del w:id="207" w:author="Master Repository Process" w:date="2021-07-31T16:07:00Z"/>
        </w:rPr>
      </w:pPr>
      <w:del w:id="208" w:author="Master Repository Process" w:date="2021-07-31T16:07:00Z">
        <w:r>
          <w:delText>I,..............................................................................................................................</w:delText>
        </w:r>
      </w:del>
    </w:p>
    <w:p>
      <w:pPr>
        <w:pStyle w:val="yMiscellaneousBody"/>
        <w:tabs>
          <w:tab w:val="left" w:pos="240"/>
        </w:tabs>
        <w:rPr>
          <w:ins w:id="209" w:author="Master Repository Process" w:date="2021-07-31T16:07:00Z"/>
        </w:rPr>
      </w:pPr>
      <w:ins w:id="210" w:author="Master Repository Process" w:date="2021-07-31T16:07:00Z">
        <w:r>
          <w:t>I,</w:t>
        </w:r>
        <w:r>
          <w:tab/>
          <w:t>...........................................................................................................................</w:t>
        </w:r>
      </w:ins>
    </w:p>
    <w:p>
      <w:pPr>
        <w:pStyle w:val="yMiscellaneousBody"/>
        <w:spacing w:before="0"/>
        <w:jc w:val="center"/>
      </w:pPr>
      <w:r>
        <w:t>(Full name of tenant)</w:t>
      </w:r>
    </w:p>
    <w:p>
      <w:pPr>
        <w:pStyle w:val="yMiscellaneousBody"/>
        <w:tabs>
          <w:tab w:val="left" w:pos="240"/>
        </w:tabs>
      </w:pPr>
      <w:r>
        <w:tab/>
        <w:t>...........................................................................................................................</w:t>
      </w:r>
    </w:p>
    <w:p>
      <w:pPr>
        <w:pStyle w:val="yTable"/>
        <w:spacing w:before="0"/>
        <w:jc w:val="center"/>
        <w:rPr>
          <w:del w:id="211" w:author="Master Repository Process" w:date="2021-07-31T16:07:00Z"/>
        </w:rPr>
      </w:pPr>
      <w:r>
        <w:t xml:space="preserve">(Residential address of tenant or address of registered office if tenant </w:t>
      </w:r>
      <w:ins w:id="212" w:author="Master Repository Process" w:date="2021-07-31T16:07:00Z">
        <w:r>
          <w:br/>
        </w:r>
      </w:ins>
      <w:r>
        <w:t xml:space="preserve">is a </w:t>
      </w:r>
    </w:p>
    <w:p>
      <w:pPr>
        <w:pStyle w:val="yMiscellaneousBody"/>
        <w:spacing w:before="0"/>
        <w:jc w:val="center"/>
      </w:pPr>
      <w:r>
        <w:t>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del w:id="213" w:author="Master Repository Process" w:date="2021-07-31T16:07:00Z">
        <w:r>
          <w:delText>..............................................................................................</w:delText>
        </w:r>
      </w:del>
      <w:ins w:id="214" w:author="Master Repository Process" w:date="2021-07-31T16:07:00Z">
        <w:r>
          <w:t>......................................................................................................</w:t>
        </w:r>
      </w:ins>
    </w:p>
    <w:p>
      <w:pPr>
        <w:pStyle w:val="yMiscellaneousBody"/>
        <w:tabs>
          <w:tab w:val="left" w:pos="1560"/>
        </w:tabs>
        <w:spacing w:before="0"/>
        <w:ind w:left="1559" w:firstLine="1"/>
        <w:jc w:val="center"/>
      </w:pPr>
      <w:r>
        <w:t xml:space="preserve">(insert the names of each party to the lease and the </w:t>
      </w:r>
      <w:del w:id="215" w:author="Master Repository Process" w:date="2021-07-31T16:07:00Z">
        <w:r>
          <w:br/>
        </w:r>
      </w:del>
      <w:r>
        <w:t xml:space="preserve">capacity </w:t>
      </w:r>
      <w:ins w:id="216" w:author="Master Repository Process" w:date="2021-07-31T16:07:00Z">
        <w:r>
          <w:br/>
        </w:r>
      </w:ins>
      <w:r>
        <w:t>of each party, e.g. lessor, lessee, guarantor)</w:t>
      </w:r>
    </w:p>
    <w:p>
      <w:pPr>
        <w:pStyle w:val="yMiscellaneousBody"/>
        <w:tabs>
          <w:tab w:val="left" w:pos="600"/>
        </w:tabs>
      </w:pPr>
      <w:ins w:id="217" w:author="Master Repository Process" w:date="2021-07-31T16:07:00Z">
        <w:r>
          <w:tab/>
        </w:r>
      </w:ins>
      <w:r>
        <w:t>and (where applicable)</w:t>
      </w:r>
    </w:p>
    <w:p>
      <w:pPr>
        <w:pStyle w:val="yMiscellaneousBody"/>
        <w:tabs>
          <w:tab w:val="left" w:pos="600"/>
        </w:tabs>
      </w:pPr>
      <w:r>
        <w:t>(b)</w:t>
      </w:r>
      <w:r>
        <w:tab/>
        <w:t>an assignment of lease dated ........................................</w:t>
      </w:r>
    </w:p>
    <w:p>
      <w:pPr>
        <w:pStyle w:val="yMiscellaneousBody"/>
        <w:tabs>
          <w:tab w:val="left" w:pos="600"/>
        </w:tabs>
        <w:spacing w:before="0"/>
      </w:pPr>
      <w:r>
        <w:tab/>
        <w:t xml:space="preserve">between </w:t>
      </w:r>
      <w:del w:id="218" w:author="Master Repository Process" w:date="2021-07-31T16:07:00Z">
        <w:r>
          <w:delText>.............................................................................................</w:delText>
        </w:r>
      </w:del>
      <w:ins w:id="219" w:author="Master Repository Process" w:date="2021-07-31T16:07:00Z">
        <w:r>
          <w:t>.....................................................................................................</w:t>
        </w:r>
      </w:ins>
    </w:p>
    <w:p>
      <w:pPr>
        <w:pStyle w:val="yTable"/>
        <w:tabs>
          <w:tab w:val="right" w:leader="dot" w:pos="7087"/>
        </w:tabs>
        <w:spacing w:before="0"/>
        <w:ind w:left="1134" w:hanging="567"/>
        <w:rPr>
          <w:del w:id="220" w:author="Master Repository Process" w:date="2021-07-31T16:07:00Z"/>
        </w:rPr>
      </w:pPr>
      <w:del w:id="221" w:author="Master Repository Process" w:date="2021-07-31T16:07:00Z">
        <w:r>
          <w:tab/>
          <w:delText>............................................................................................................</w:delText>
        </w:r>
      </w:del>
    </w:p>
    <w:p>
      <w:pPr>
        <w:pStyle w:val="yMiscellaneousBody"/>
        <w:tabs>
          <w:tab w:val="left" w:pos="600"/>
        </w:tabs>
        <w:spacing w:before="0"/>
        <w:rPr>
          <w:ins w:id="222" w:author="Master Repository Process" w:date="2021-07-31T16:07:00Z"/>
        </w:rPr>
      </w:pPr>
      <w:ins w:id="223" w:author="Master Repository Process" w:date="2021-07-31T16:07:00Z">
        <w:r>
          <w:tab/>
          <w:t>...................................................................................................................</w:t>
        </w:r>
      </w:ins>
    </w:p>
    <w:p>
      <w:pPr>
        <w:pStyle w:val="yMiscellaneousBody"/>
        <w:tabs>
          <w:tab w:val="left" w:pos="1560"/>
        </w:tabs>
        <w:spacing w:before="0"/>
        <w:ind w:left="1559" w:firstLine="1"/>
        <w:jc w:val="center"/>
      </w:pPr>
      <w:r>
        <w:t>(insert the names of each party to the assignment of lease and</w:t>
      </w:r>
      <w:del w:id="224" w:author="Master Repository Process" w:date="2021-07-31T16:07:00Z">
        <w:r>
          <w:delText xml:space="preserve"> </w:delText>
        </w:r>
      </w:del>
      <w:ins w:id="225" w:author="Master Repository Process" w:date="2021-07-31T16:07:00Z">
        <w:r>
          <w:t> </w:t>
        </w:r>
      </w:ins>
      <w:r>
        <w:t>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rPr>
          <w:ins w:id="226" w:author="Master Repository Process" w:date="2021-07-31T16:07:00Z"/>
        </w:rPr>
      </w:pPr>
      <w:ins w:id="227" w:author="Master Repository Process" w:date="2021-07-31T16:07:00Z">
        <w:r>
          <w:tab/>
          <w:t>[Form 3 amended in Gazette 18 Jun 1999 p. 2606.]</w:t>
        </w:r>
      </w:ins>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Table"/>
        <w:spacing w:before="0"/>
        <w:rPr>
          <w:del w:id="228" w:author="Master Repository Process" w:date="2021-07-31T16:07:00Z"/>
        </w:rPr>
      </w:pPr>
    </w:p>
    <w:p>
      <w:pPr>
        <w:pStyle w:val="yMiscellaneousBody"/>
        <w:jc w:val="center"/>
      </w:pPr>
      <w:r>
        <w:t>FOR NEW RETAIL SHOP LEASES FROM 1 JULY 1999</w:t>
      </w:r>
    </w:p>
    <w:p>
      <w:pPr>
        <w:pStyle w:val="yTable"/>
        <w:spacing w:before="0"/>
        <w:rPr>
          <w:del w:id="229" w:author="Master Repository Process" w:date="2021-07-31T16:07:00Z"/>
        </w:rPr>
      </w:pP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Table"/>
        <w:rPr>
          <w:del w:id="230" w:author="Master Repository Process" w:date="2021-07-31T16:07:00Z"/>
        </w:rPr>
      </w:pP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Table"/>
        <w:spacing w:before="0"/>
        <w:rPr>
          <w:del w:id="231" w:author="Master Repository Process" w:date="2021-07-31T16:07:00Z"/>
        </w:rPr>
      </w:pP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Table"/>
        <w:rPr>
          <w:del w:id="232" w:author="Master Repository Process" w:date="2021-07-31T16:07:00Z"/>
          <w:u w:val="single"/>
        </w:rPr>
      </w:pP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t>
      </w:r>
      <w:del w:id="233" w:author="Master Repository Process" w:date="2021-07-31T16:07:00Z">
        <w:r>
          <w:delText xml:space="preserve"> </w:delText>
        </w:r>
      </w:del>
      <w:r>
        <w:t>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Table"/>
        <w:rPr>
          <w:del w:id="234" w:author="Master Repository Process" w:date="2021-07-31T16:07:00Z"/>
        </w:rPr>
      </w:pPr>
    </w:p>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 xml:space="preserve">No </w:t>
      </w:r>
      <w:ins w:id="235" w:author="Master Repository Process" w:date="2021-07-31T16:07:00Z">
        <w:r>
          <w:rPr>
            <w:b/>
            <w:bCs/>
          </w:rPr>
          <w:t>“</w:t>
        </w:r>
      </w:ins>
      <w:r>
        <w:rPr>
          <w:b/>
          <w:bCs/>
        </w:rPr>
        <w:t>ratchet</w:t>
      </w:r>
      <w:ins w:id="236" w:author="Master Repository Process" w:date="2021-07-31T16:07:00Z">
        <w:r>
          <w:rPr>
            <w:b/>
            <w:bCs/>
          </w:rPr>
          <w:t>”</w:t>
        </w:r>
      </w:ins>
      <w:r>
        <w:rPr>
          <w:b/>
          <w:bCs/>
        </w:rPr>
        <w:t xml:space="preserve">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del w:id="237" w:author="Master Repository Process" w:date="2021-07-31T16:07:00Z">
        <w:r>
          <w:delText xml:space="preserve">  </w:delText>
        </w:r>
      </w:del>
      <w:ins w:id="238" w:author="Master Repository Process" w:date="2021-07-31T16:07:00Z">
        <w:r>
          <w:tab/>
        </w:r>
      </w:ins>
      <w:r>
        <w:t>initiate the market rent review process,</w:t>
      </w:r>
    </w:p>
    <w:p>
      <w:pPr>
        <w:pStyle w:val="yMiscellaneousBody"/>
        <w:tabs>
          <w:tab w:val="left" w:pos="480"/>
        </w:tabs>
      </w:pPr>
      <w:r>
        <w:t>(ii)</w:t>
      </w:r>
      <w:del w:id="239" w:author="Master Repository Process" w:date="2021-07-31T16:07:00Z">
        <w:r>
          <w:delText xml:space="preserve">  </w:delText>
        </w:r>
      </w:del>
      <w:ins w:id="240" w:author="Master Repository Process" w:date="2021-07-31T16:07:00Z">
        <w:r>
          <w:tab/>
        </w:r>
      </w:ins>
      <w:r>
        <w:t>appoint a single licensed valuer to determine the new rental, or</w:t>
      </w:r>
    </w:p>
    <w:p>
      <w:pPr>
        <w:pStyle w:val="yMiscellaneousBody"/>
        <w:tabs>
          <w:tab w:val="left" w:pos="480"/>
        </w:tabs>
      </w:pPr>
      <w:r>
        <w:t>(iii)</w:t>
      </w:r>
      <w:del w:id="241" w:author="Master Repository Process" w:date="2021-07-31T16:07:00Z">
        <w:r>
          <w:delText xml:space="preserve">  </w:delText>
        </w:r>
      </w:del>
      <w:ins w:id="242" w:author="Master Repository Process" w:date="2021-07-31T16:07:00Z">
        <w:r>
          <w:tab/>
        </w:r>
      </w:ins>
      <w:r>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Table"/>
        <w:rPr>
          <w:del w:id="243" w:author="Master Repository Process" w:date="2021-07-31T16:07:00Z"/>
        </w:rPr>
      </w:pP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Table"/>
        <w:rPr>
          <w:del w:id="244" w:author="Master Repository Process" w:date="2021-07-31T16:07:00Z"/>
        </w:rPr>
      </w:pP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 xml:space="preserve">Only </w:t>
      </w:r>
      <w:ins w:id="245" w:author="Master Repository Process" w:date="2021-07-31T16:07:00Z">
        <w:r>
          <w:rPr>
            <w:b/>
            <w:bCs/>
          </w:rPr>
          <w:t>“</w:t>
        </w:r>
      </w:ins>
      <w:r>
        <w:rPr>
          <w:b/>
          <w:bCs/>
        </w:rPr>
        <w:t>operating</w:t>
      </w:r>
      <w:ins w:id="246" w:author="Master Repository Process" w:date="2021-07-31T16:07:00Z">
        <w:r>
          <w:rPr>
            <w:b/>
            <w:bCs/>
          </w:rPr>
          <w:t>”</w:t>
        </w:r>
      </w:ins>
      <w:r>
        <w:rPr>
          <w:b/>
          <w:bCs/>
        </w:rPr>
        <w:t xml:space="preserve"> expenses not </w:t>
      </w:r>
      <w:ins w:id="247" w:author="Master Repository Process" w:date="2021-07-31T16:07:00Z">
        <w:r>
          <w:rPr>
            <w:b/>
            <w:bCs/>
          </w:rPr>
          <w:t>“</w:t>
        </w:r>
      </w:ins>
      <w:r>
        <w:rPr>
          <w:b/>
          <w:bCs/>
        </w:rPr>
        <w:t>capital</w:t>
      </w:r>
      <w:ins w:id="248" w:author="Master Repository Process" w:date="2021-07-31T16:07:00Z">
        <w:r>
          <w:rPr>
            <w:b/>
            <w:bCs/>
          </w:rPr>
          <w:t>”</w:t>
        </w:r>
      </w:ins>
      <w:r>
        <w:rPr>
          <w:b/>
          <w:bCs/>
        </w:rPr>
        <w:t xml:space="preserve">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249" w:name="endcomma"/>
      <w:bookmarkEnd w:id="249"/>
      <w:r>
        <w:rPr>
          <w:b/>
          <w:bCs/>
        </w:rPr>
        <w:t>”</w:t>
      </w:r>
    </w:p>
    <w:p>
      <w:pPr>
        <w:pStyle w:val="yMiscellaneousBody"/>
      </w:pPr>
      <w:bookmarkStart w:id="250" w:name="comma"/>
      <w:bookmarkEnd w:id="250"/>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Table"/>
        <w:rPr>
          <w:del w:id="251" w:author="Master Repository Process" w:date="2021-07-31T16:07:00Z"/>
        </w:rPr>
      </w:pP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Table"/>
        <w:rPr>
          <w:del w:id="252" w:author="Master Repository Process" w:date="2021-07-31T16:07:00Z"/>
        </w:rPr>
      </w:pP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Table"/>
        <w:rPr>
          <w:del w:id="253" w:author="Master Repository Process" w:date="2021-07-31T16:07:00Z"/>
        </w:rPr>
      </w:pP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del w:id="254" w:author="Master Repository Process" w:date="2021-07-31T16:07:00Z">
              <w:r>
                <w:delText xml:space="preserve">  </w:delText>
              </w:r>
            </w:del>
            <w:ins w:id="255" w:author="Master Repository Process" w:date="2021-07-31T16:07:00Z">
              <w:r>
                <w:tab/>
              </w:r>
            </w:ins>
            <w:r>
              <w:t>8.00 a.m. to 6.00 p.m. Monday, Tuesday, Wednesday and Friday;</w:t>
            </w:r>
          </w:p>
          <w:p>
            <w:pPr>
              <w:pStyle w:val="yTableNAm"/>
              <w:tabs>
                <w:tab w:val="clear" w:pos="567"/>
                <w:tab w:val="left" w:pos="470"/>
              </w:tabs>
            </w:pPr>
            <w:r>
              <w:t xml:space="preserve"> (b)</w:t>
            </w:r>
            <w:del w:id="256" w:author="Master Repository Process" w:date="2021-07-31T16:07:00Z">
              <w:r>
                <w:delText xml:space="preserve">  </w:delText>
              </w:r>
            </w:del>
            <w:ins w:id="257" w:author="Master Repository Process" w:date="2021-07-31T16:07:00Z">
              <w:r>
                <w:tab/>
              </w:r>
            </w:ins>
            <w:r>
              <w:t>8.00 a.m. to 9.00 p.m. Thursday; and</w:t>
            </w:r>
          </w:p>
          <w:p>
            <w:pPr>
              <w:pStyle w:val="yTableNAm"/>
              <w:tabs>
                <w:tab w:val="clear" w:pos="567"/>
                <w:tab w:val="left" w:pos="470"/>
              </w:tabs>
            </w:pPr>
            <w:r>
              <w:t xml:space="preserve"> (c)</w:t>
            </w:r>
            <w:del w:id="258" w:author="Master Repository Process" w:date="2021-07-31T16:07:00Z">
              <w:r>
                <w:delText xml:space="preserve">  </w:delText>
              </w:r>
            </w:del>
            <w:ins w:id="259" w:author="Master Repository Process" w:date="2021-07-31T16:07:00Z">
              <w:r>
                <w:tab/>
              </w:r>
            </w:ins>
            <w:r>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Table"/>
        <w:rPr>
          <w:del w:id="260" w:author="Master Repository Process" w:date="2021-07-31T16:07:00Z"/>
        </w:rPr>
      </w:pP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w:t>
      </w:r>
      <w:del w:id="261" w:author="Master Repository Process" w:date="2021-07-31T16:07:00Z">
        <w:r>
          <w:delText xml:space="preserve">Schedule </w:delText>
        </w:r>
      </w:del>
      <w:ins w:id="262" w:author="Master Repository Process" w:date="2021-07-31T16:07:00Z">
        <w:r>
          <w:t>Form 6 inserted in Gazette 18 Jun 1999 p. 2611</w:t>
        </w:r>
        <w:r>
          <w:noBreakHyphen/>
          <w:t xml:space="preserve">26; </w:t>
        </w:r>
      </w:ins>
      <w:r>
        <w:t xml:space="preserve">amended in Gazette </w:t>
      </w:r>
      <w:del w:id="263" w:author="Master Repository Process" w:date="2021-07-31T16:07:00Z">
        <w:r>
          <w:delText>3 May 1991 p.1954; 16 February 1993 pp.1269</w:delText>
        </w:r>
        <w:r>
          <w:noBreakHyphen/>
          <w:delText>79; 18 June 1999 pp.2602</w:delText>
        </w:r>
        <w:r>
          <w:noBreakHyphen/>
          <w:delText xml:space="preserve">26; 28 September 2001 p.5354; </w:delText>
        </w:r>
      </w:del>
      <w:r>
        <w:t>30 Dec 2004 p. 6907-9.]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264" w:name="_Toc92690189"/>
      <w:bookmarkStart w:id="265" w:name="_Toc92690286"/>
      <w:bookmarkStart w:id="266" w:name="_Toc92690375"/>
      <w:bookmarkStart w:id="267" w:name="_Toc92877387"/>
      <w:bookmarkStart w:id="268" w:name="_Toc231791709"/>
      <w:bookmarkStart w:id="269" w:name="_Toc232818297"/>
      <w:bookmarkStart w:id="270" w:name="_Toc233174773"/>
      <w:bookmarkStart w:id="271" w:name="_Toc234135019"/>
      <w:bookmarkStart w:id="272" w:name="_Toc234209670"/>
      <w:bookmarkStart w:id="273" w:name="_Toc236473901"/>
      <w:r>
        <w:t>Notes</w:t>
      </w:r>
      <w:bookmarkEnd w:id="264"/>
      <w:bookmarkEnd w:id="265"/>
      <w:bookmarkEnd w:id="266"/>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w:t>
      </w:r>
      <w:ins w:id="274" w:author="Master Repository Process" w:date="2021-07-31T16:07:00Z">
        <w:r>
          <w:rPr>
            <w:snapToGrid w:val="0"/>
          </w:rPr>
          <w:t xml:space="preserve">reprint </w:t>
        </w:r>
      </w:ins>
      <w:r>
        <w:rPr>
          <w:snapToGrid w:val="0"/>
        </w:rPr>
        <w:t xml:space="preserve">is a compilation </w:t>
      </w:r>
      <w:ins w:id="275" w:author="Master Repository Process" w:date="2021-07-31T16:07:00Z">
        <w:r>
          <w:rPr>
            <w:snapToGrid w:val="0"/>
          </w:rPr>
          <w:t xml:space="preserve">as at 10 July 2009 </w:t>
        </w:r>
      </w:ins>
      <w:r>
        <w:rPr>
          <w:snapToGrid w:val="0"/>
        </w:rPr>
        <w:t xml:space="preserve">of the </w:t>
      </w:r>
      <w:r>
        <w:rPr>
          <w:i/>
          <w:noProof/>
          <w:snapToGrid w:val="0"/>
        </w:rPr>
        <w:t>Commercial Tenancy (Retail Shops) Agreements Regulations</w:t>
      </w:r>
      <w:del w:id="276" w:author="Master Repository Process" w:date="2021-07-31T16:07:00Z">
        <w:r>
          <w:rPr>
            <w:i/>
            <w:snapToGrid w:val="0"/>
          </w:rPr>
          <w:delText> </w:delText>
        </w:r>
      </w:del>
      <w:ins w:id="277" w:author="Master Repository Process" w:date="2021-07-31T16:07:00Z">
        <w:r>
          <w:rPr>
            <w:i/>
            <w:noProof/>
            <w:snapToGrid w:val="0"/>
          </w:rPr>
          <w:t xml:space="preserve"> </w:t>
        </w:r>
      </w:ins>
      <w:r>
        <w:rPr>
          <w:i/>
          <w:noProof/>
          <w:snapToGrid w:val="0"/>
        </w:rPr>
        <w:t>1985</w:t>
      </w:r>
      <w:r>
        <w:rPr>
          <w:snapToGrid w:val="0"/>
        </w:rPr>
        <w:t xml:space="preserve"> and includes the amendments made by the other written laws referred to in the following table.</w:t>
      </w:r>
      <w:ins w:id="278" w:author="Master Repository Process" w:date="2021-07-31T16:07:00Z">
        <w:r>
          <w:rPr>
            <w:snapToGrid w:val="0"/>
          </w:rPr>
          <w:t xml:space="preserve">  The table also contains information about any reprint.</w:t>
        </w:r>
      </w:ins>
    </w:p>
    <w:p>
      <w:pPr>
        <w:pStyle w:val="nHeading3"/>
        <w:rPr>
          <w:snapToGrid w:val="0"/>
        </w:rPr>
      </w:pPr>
      <w:bookmarkStart w:id="279" w:name="_Toc236473902"/>
      <w:bookmarkStart w:id="280" w:name="_Toc92877388"/>
      <w:r>
        <w:rPr>
          <w:snapToGrid w:val="0"/>
        </w:rPr>
        <w:t>Compilation table</w:t>
      </w:r>
      <w:bookmarkEnd w:id="279"/>
      <w:bookmarkEnd w:id="28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1191"/>
        <w:gridCol w:w="1502"/>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c>
          <w:tcPr>
            <w:tcW w:w="1502" w:type="dxa"/>
            <w:tcBorders>
              <w:top w:val="single" w:sz="12" w:space="0" w:color="auto"/>
              <w:bottom w:val="single" w:sz="12" w:space="0" w:color="auto"/>
            </w:tcBorders>
            <w:cellDel w:id="281" w:author="Master Repository Process" w:date="2021-07-31T16:07:00Z"/>
          </w:tcPr>
          <w:p>
            <w:pPr>
              <w:pStyle w:val="nTable"/>
              <w:spacing w:before="60" w:after="60"/>
              <w:rPr>
                <w:b/>
                <w:sz w:val="19"/>
              </w:rPr>
            </w:pPr>
            <w:del w:id="282" w:author="Master Repository Process" w:date="2021-07-31T16:07:00Z">
              <w:r>
                <w:rPr>
                  <w:b/>
                  <w:sz w:val="19"/>
                </w:rPr>
                <w:delText>Miscellaneous</w:delText>
              </w:r>
            </w:del>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w:t>
            </w:r>
            <w:del w:id="283" w:author="Master Repository Process" w:date="2021-07-31T16:07:00Z">
              <w:r>
                <w:rPr>
                  <w:sz w:val="19"/>
                </w:rPr>
                <w:delText>August</w:delText>
              </w:r>
            </w:del>
            <w:ins w:id="284" w:author="Master Repository Process" w:date="2021-07-31T16:07:00Z">
              <w:r>
                <w:rPr>
                  <w:sz w:val="19"/>
                </w:rPr>
                <w:t>Aug</w:t>
              </w:r>
            </w:ins>
            <w:r>
              <w:rPr>
                <w:sz w:val="19"/>
              </w:rPr>
              <w:t xml:space="preserve"> 1985 </w:t>
            </w:r>
            <w:del w:id="285" w:author="Master Repository Process" w:date="2021-07-31T16:07:00Z">
              <w:r>
                <w:rPr>
                  <w:sz w:val="19"/>
                </w:rPr>
                <w:delText>pp.</w:delText>
              </w:r>
            </w:del>
            <w:ins w:id="286" w:author="Master Repository Process" w:date="2021-07-31T16:07:00Z">
              <w:r>
                <w:rPr>
                  <w:sz w:val="19"/>
                </w:rPr>
                <w:t>p. </w:t>
              </w:r>
            </w:ins>
            <w:r>
              <w:rPr>
                <w:sz w:val="19"/>
              </w:rPr>
              <w:t>3121</w:t>
            </w:r>
            <w:r>
              <w:rPr>
                <w:sz w:val="19"/>
              </w:rPr>
              <w:noBreakHyphen/>
            </w:r>
            <w:del w:id="287" w:author="Master Repository Process" w:date="2021-07-31T16:07:00Z">
              <w:r>
                <w:rPr>
                  <w:sz w:val="19"/>
                </w:rPr>
                <w:delText>27</w:delText>
              </w:r>
            </w:del>
            <w:ins w:id="288" w:author="Master Repository Process" w:date="2021-07-31T16:07:00Z">
              <w:r>
                <w:rPr>
                  <w:sz w:val="19"/>
                </w:rPr>
                <w:t>7</w:t>
              </w:r>
            </w:ins>
          </w:p>
        </w:tc>
        <w:tc>
          <w:tcPr>
            <w:tcW w:w="2693" w:type="dxa"/>
          </w:tcPr>
          <w:p>
            <w:pPr>
              <w:pStyle w:val="nTable"/>
              <w:spacing w:after="40"/>
              <w:rPr>
                <w:sz w:val="19"/>
              </w:rPr>
            </w:pPr>
            <w:r>
              <w:rPr>
                <w:sz w:val="19"/>
              </w:rPr>
              <w:t xml:space="preserve">1 </w:t>
            </w:r>
            <w:del w:id="289" w:author="Master Repository Process" w:date="2021-07-31T16:07:00Z">
              <w:r>
                <w:rPr>
                  <w:sz w:val="19"/>
                </w:rPr>
                <w:delText>September</w:delText>
              </w:r>
            </w:del>
            <w:ins w:id="290" w:author="Master Repository Process" w:date="2021-07-31T16:07:00Z">
              <w:r>
                <w:rPr>
                  <w:sz w:val="19"/>
                </w:rPr>
                <w:t>Sep</w:t>
              </w:r>
            </w:ins>
            <w:r>
              <w:rPr>
                <w:sz w:val="19"/>
              </w:rPr>
              <w:t xml:space="preserve"> 1985 (see </w:t>
            </w:r>
            <w:del w:id="291" w:author="Master Repository Process" w:date="2021-07-31T16:07:00Z">
              <w:r>
                <w:rPr>
                  <w:sz w:val="19"/>
                </w:rPr>
                <w:delText xml:space="preserve">regulation </w:delText>
              </w:r>
            </w:del>
            <w:ins w:id="292" w:author="Master Repository Process" w:date="2021-07-31T16:07:00Z">
              <w:r>
                <w:rPr>
                  <w:sz w:val="19"/>
                </w:rPr>
                <w:t>r. </w:t>
              </w:r>
            </w:ins>
            <w:r>
              <w:rPr>
                <w:sz w:val="19"/>
              </w:rPr>
              <w:t xml:space="preserve">2 and </w:t>
            </w:r>
            <w:r>
              <w:rPr>
                <w:i/>
                <w:sz w:val="19"/>
              </w:rPr>
              <w:t>Gazette</w:t>
            </w:r>
            <w:r>
              <w:rPr>
                <w:sz w:val="19"/>
              </w:rPr>
              <w:t xml:space="preserve"> 30 </w:t>
            </w:r>
            <w:del w:id="293" w:author="Master Repository Process" w:date="2021-07-31T16:07:00Z">
              <w:r>
                <w:rPr>
                  <w:sz w:val="19"/>
                </w:rPr>
                <w:delText>August</w:delText>
              </w:r>
            </w:del>
            <w:ins w:id="294" w:author="Master Repository Process" w:date="2021-07-31T16:07:00Z">
              <w:r>
                <w:rPr>
                  <w:sz w:val="19"/>
                </w:rPr>
                <w:t>Aug</w:t>
              </w:r>
            </w:ins>
            <w:r>
              <w:rPr>
                <w:sz w:val="19"/>
              </w:rPr>
              <w:t xml:space="preserve"> 1985 p.</w:t>
            </w:r>
            <w:ins w:id="295" w:author="Master Repository Process" w:date="2021-07-31T16:07:00Z">
              <w:r>
                <w:rPr>
                  <w:sz w:val="19"/>
                </w:rPr>
                <w:t> </w:t>
              </w:r>
            </w:ins>
            <w:r>
              <w:rPr>
                <w:sz w:val="19"/>
              </w:rPr>
              <w:t>3065)</w:t>
            </w:r>
          </w:p>
        </w:tc>
        <w:tc>
          <w:tcPr>
            <w:tcW w:w="1502" w:type="dxa"/>
            <w:cellDel w:id="296" w:author="Master Repository Process" w:date="2021-07-31T16:07: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Commercial Tenancy (Retail Shops) Agreements Amendment </w:t>
            </w:r>
            <w:del w:id="297" w:author="Master Repository Process" w:date="2021-07-31T16:07:00Z">
              <w:r>
                <w:rPr>
                  <w:i/>
                  <w:sz w:val="19"/>
                </w:rPr>
                <w:br/>
              </w:r>
            </w:del>
            <w:r>
              <w:rPr>
                <w:i/>
                <w:sz w:val="19"/>
              </w:rPr>
              <w:t>Regulations</w:t>
            </w:r>
            <w:del w:id="298" w:author="Master Repository Process" w:date="2021-07-31T16:07:00Z">
              <w:r>
                <w:rPr>
                  <w:i/>
                  <w:sz w:val="19"/>
                </w:rPr>
                <w:delText xml:space="preserve"> </w:delText>
              </w:r>
            </w:del>
            <w:ins w:id="299" w:author="Master Repository Process" w:date="2021-07-31T16:07:00Z">
              <w:r>
                <w:rPr>
                  <w:i/>
                  <w:sz w:val="19"/>
                </w:rPr>
                <w:t> </w:t>
              </w:r>
            </w:ins>
            <w:r>
              <w:rPr>
                <w:i/>
                <w:sz w:val="19"/>
              </w:rPr>
              <w:t>1991</w:t>
            </w:r>
          </w:p>
        </w:tc>
        <w:tc>
          <w:tcPr>
            <w:tcW w:w="1276" w:type="dxa"/>
          </w:tcPr>
          <w:p>
            <w:pPr>
              <w:pStyle w:val="nTable"/>
              <w:spacing w:after="40"/>
              <w:rPr>
                <w:sz w:val="19"/>
              </w:rPr>
            </w:pPr>
            <w:r>
              <w:rPr>
                <w:sz w:val="19"/>
              </w:rPr>
              <w:t xml:space="preserve">3 May 1991 </w:t>
            </w:r>
            <w:del w:id="300" w:author="Master Repository Process" w:date="2021-07-31T16:07:00Z">
              <w:r>
                <w:rPr>
                  <w:sz w:val="19"/>
                </w:rPr>
                <w:br/>
              </w:r>
            </w:del>
            <w:r>
              <w:rPr>
                <w:sz w:val="19"/>
              </w:rPr>
              <w:t>p.</w:t>
            </w:r>
            <w:ins w:id="301" w:author="Master Repository Process" w:date="2021-07-31T16:07:00Z">
              <w:r>
                <w:rPr>
                  <w:sz w:val="19"/>
                </w:rPr>
                <w:t> </w:t>
              </w:r>
            </w:ins>
            <w:r>
              <w:rPr>
                <w:sz w:val="19"/>
              </w:rPr>
              <w:t>1954</w:t>
            </w:r>
          </w:p>
        </w:tc>
        <w:tc>
          <w:tcPr>
            <w:tcW w:w="2693" w:type="dxa"/>
          </w:tcPr>
          <w:p>
            <w:pPr>
              <w:pStyle w:val="nTable"/>
              <w:spacing w:after="40"/>
              <w:rPr>
                <w:sz w:val="19"/>
              </w:rPr>
            </w:pPr>
            <w:r>
              <w:rPr>
                <w:sz w:val="19"/>
              </w:rPr>
              <w:t>3 May 1991</w:t>
            </w:r>
          </w:p>
        </w:tc>
        <w:tc>
          <w:tcPr>
            <w:tcW w:w="1502" w:type="dxa"/>
            <w:cellDel w:id="302" w:author="Master Repository Process" w:date="2021-07-31T16:07:00Z"/>
          </w:tcPr>
          <w:p>
            <w:pPr>
              <w:pStyle w:val="nTable"/>
              <w:spacing w:before="120"/>
              <w:rPr>
                <w:sz w:val="19"/>
              </w:rPr>
            </w:pPr>
          </w:p>
        </w:tc>
      </w:tr>
      <w:tr>
        <w:trPr>
          <w:cantSplit/>
        </w:trPr>
        <w:tc>
          <w:tcPr>
            <w:tcW w:w="3118" w:type="dxa"/>
          </w:tcPr>
          <w:p>
            <w:pPr>
              <w:pStyle w:val="nTable"/>
              <w:spacing w:after="40"/>
              <w:ind w:right="113"/>
              <w:rPr>
                <w:sz w:val="19"/>
              </w:rPr>
            </w:pPr>
            <w:r>
              <w:rPr>
                <w:i/>
                <w:sz w:val="19"/>
              </w:rPr>
              <w:t xml:space="preserve">Commercial Tenancy (Retail Shops) Agreements Amendment </w:t>
            </w:r>
            <w:del w:id="303" w:author="Master Repository Process" w:date="2021-07-31T16:07:00Z">
              <w:r>
                <w:rPr>
                  <w:i/>
                  <w:sz w:val="19"/>
                </w:rPr>
                <w:br/>
              </w:r>
            </w:del>
            <w:r>
              <w:rPr>
                <w:i/>
                <w:sz w:val="19"/>
              </w:rPr>
              <w:t>Regulations</w:t>
            </w:r>
            <w:del w:id="304" w:author="Master Repository Process" w:date="2021-07-31T16:07:00Z">
              <w:r>
                <w:rPr>
                  <w:i/>
                  <w:sz w:val="19"/>
                </w:rPr>
                <w:delText xml:space="preserve"> </w:delText>
              </w:r>
            </w:del>
            <w:ins w:id="305" w:author="Master Repository Process" w:date="2021-07-31T16:07:00Z">
              <w:r>
                <w:rPr>
                  <w:i/>
                  <w:sz w:val="19"/>
                </w:rPr>
                <w:t> </w:t>
              </w:r>
            </w:ins>
            <w:r>
              <w:rPr>
                <w:i/>
                <w:sz w:val="19"/>
              </w:rPr>
              <w:t>1992</w:t>
            </w:r>
          </w:p>
        </w:tc>
        <w:tc>
          <w:tcPr>
            <w:tcW w:w="1276" w:type="dxa"/>
          </w:tcPr>
          <w:p>
            <w:pPr>
              <w:pStyle w:val="nTable"/>
              <w:spacing w:after="40"/>
              <w:rPr>
                <w:sz w:val="19"/>
              </w:rPr>
            </w:pPr>
            <w:r>
              <w:rPr>
                <w:sz w:val="19"/>
              </w:rPr>
              <w:t>16 </w:t>
            </w:r>
            <w:del w:id="306" w:author="Master Repository Process" w:date="2021-07-31T16:07:00Z">
              <w:r>
                <w:rPr>
                  <w:sz w:val="19"/>
                </w:rPr>
                <w:delText>February</w:delText>
              </w:r>
            </w:del>
            <w:ins w:id="307" w:author="Master Repository Process" w:date="2021-07-31T16:07:00Z">
              <w:r>
                <w:rPr>
                  <w:sz w:val="19"/>
                </w:rPr>
                <w:t>Feb</w:t>
              </w:r>
            </w:ins>
            <w:r>
              <w:rPr>
                <w:sz w:val="19"/>
              </w:rPr>
              <w:t xml:space="preserve"> 1993 </w:t>
            </w:r>
            <w:del w:id="308" w:author="Master Repository Process" w:date="2021-07-31T16:07:00Z">
              <w:r>
                <w:rPr>
                  <w:sz w:val="19"/>
                </w:rPr>
                <w:delText>pp.</w:delText>
              </w:r>
            </w:del>
            <w:ins w:id="309" w:author="Master Repository Process" w:date="2021-07-31T16:07:00Z">
              <w:r>
                <w:rPr>
                  <w:sz w:val="19"/>
                </w:rPr>
                <w:t>p. </w:t>
              </w:r>
            </w:ins>
            <w:r>
              <w:rPr>
                <w:sz w:val="19"/>
              </w:rPr>
              <w:t>1269</w:t>
            </w:r>
            <w:r>
              <w:rPr>
                <w:sz w:val="19"/>
              </w:rPr>
              <w:noBreakHyphen/>
              <w:t>79</w:t>
            </w:r>
          </w:p>
        </w:tc>
        <w:tc>
          <w:tcPr>
            <w:tcW w:w="2693" w:type="dxa"/>
          </w:tcPr>
          <w:p>
            <w:pPr>
              <w:pStyle w:val="nTable"/>
              <w:spacing w:after="40"/>
              <w:rPr>
                <w:sz w:val="19"/>
              </w:rPr>
            </w:pPr>
            <w:r>
              <w:rPr>
                <w:sz w:val="19"/>
              </w:rPr>
              <w:t>16 </w:t>
            </w:r>
            <w:del w:id="310" w:author="Master Repository Process" w:date="2021-07-31T16:07:00Z">
              <w:r>
                <w:rPr>
                  <w:sz w:val="19"/>
                </w:rPr>
                <w:delText>February</w:delText>
              </w:r>
            </w:del>
            <w:ins w:id="311" w:author="Master Repository Process" w:date="2021-07-31T16:07:00Z">
              <w:r>
                <w:rPr>
                  <w:sz w:val="19"/>
                </w:rPr>
                <w:t>Feb</w:t>
              </w:r>
            </w:ins>
            <w:r>
              <w:rPr>
                <w:sz w:val="19"/>
              </w:rPr>
              <w:t xml:space="preserve"> 1993</w:t>
            </w:r>
          </w:p>
        </w:tc>
        <w:tc>
          <w:tcPr>
            <w:tcW w:w="1502" w:type="dxa"/>
            <w:cellDel w:id="312" w:author="Master Repository Process" w:date="2021-07-31T16:07:00Z"/>
          </w:tcPr>
          <w:p>
            <w:pPr>
              <w:pStyle w:val="nTable"/>
              <w:spacing w:before="120"/>
              <w:rPr>
                <w:sz w:val="19"/>
              </w:rPr>
            </w:pP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 xml:space="preserve">18 </w:t>
            </w:r>
            <w:del w:id="313" w:author="Master Repository Process" w:date="2021-07-31T16:07:00Z">
              <w:r>
                <w:rPr>
                  <w:sz w:val="19"/>
                </w:rPr>
                <w:delText>June</w:delText>
              </w:r>
            </w:del>
            <w:ins w:id="314" w:author="Master Repository Process" w:date="2021-07-31T16:07:00Z">
              <w:r>
                <w:rPr>
                  <w:sz w:val="19"/>
                </w:rPr>
                <w:t>Jun</w:t>
              </w:r>
            </w:ins>
            <w:r>
              <w:rPr>
                <w:sz w:val="19"/>
              </w:rPr>
              <w:t xml:space="preserve"> 1999 </w:t>
            </w:r>
            <w:del w:id="315" w:author="Master Repository Process" w:date="2021-07-31T16:07:00Z">
              <w:r>
                <w:rPr>
                  <w:sz w:val="19"/>
                </w:rPr>
                <w:delText>pp.2601-26</w:delText>
              </w:r>
            </w:del>
            <w:ins w:id="316" w:author="Master Repository Process" w:date="2021-07-31T16:07:00Z">
              <w:r>
                <w:rPr>
                  <w:sz w:val="19"/>
                </w:rPr>
                <w:t>p. 2599-626</w:t>
              </w:r>
            </w:ins>
          </w:p>
        </w:tc>
        <w:tc>
          <w:tcPr>
            <w:tcW w:w="2693" w:type="dxa"/>
          </w:tcPr>
          <w:p>
            <w:pPr>
              <w:pStyle w:val="nTable"/>
              <w:spacing w:after="40"/>
              <w:rPr>
                <w:sz w:val="19"/>
              </w:rPr>
            </w:pPr>
            <w:r>
              <w:rPr>
                <w:sz w:val="19"/>
              </w:rPr>
              <w:t xml:space="preserve">1 </w:t>
            </w:r>
            <w:del w:id="317" w:author="Master Repository Process" w:date="2021-07-31T16:07:00Z">
              <w:r>
                <w:rPr>
                  <w:sz w:val="19"/>
                </w:rPr>
                <w:delText>July</w:delText>
              </w:r>
            </w:del>
            <w:ins w:id="318" w:author="Master Repository Process" w:date="2021-07-31T16:07:00Z">
              <w:r>
                <w:rPr>
                  <w:sz w:val="19"/>
                </w:rPr>
                <w:t>Jul</w:t>
              </w:r>
            </w:ins>
            <w:r>
              <w:rPr>
                <w:sz w:val="19"/>
              </w:rPr>
              <w:t xml:space="preserve"> 1999 (see </w:t>
            </w:r>
            <w:del w:id="319" w:author="Master Repository Process" w:date="2021-07-31T16:07:00Z">
              <w:r>
                <w:rPr>
                  <w:sz w:val="19"/>
                </w:rPr>
                <w:delText xml:space="preserve">regulation </w:delText>
              </w:r>
            </w:del>
            <w:ins w:id="320" w:author="Master Repository Process" w:date="2021-07-31T16:07:00Z">
              <w:r>
                <w:rPr>
                  <w:sz w:val="19"/>
                </w:rPr>
                <w:t>r. </w:t>
              </w:r>
            </w:ins>
            <w:r>
              <w:rPr>
                <w:sz w:val="19"/>
              </w:rPr>
              <w:t>2)</w:t>
            </w:r>
          </w:p>
        </w:tc>
        <w:tc>
          <w:tcPr>
            <w:tcW w:w="1502" w:type="dxa"/>
            <w:cellDel w:id="321" w:author="Master Repository Process" w:date="2021-07-31T16:07:00Z"/>
          </w:tcPr>
          <w:p>
            <w:pPr>
              <w:pStyle w:val="nTable"/>
              <w:spacing w:before="120"/>
              <w:rPr>
                <w:sz w:val="19"/>
              </w:rPr>
            </w:pPr>
          </w:p>
        </w:tc>
      </w:tr>
      <w:tr>
        <w:trPr>
          <w:cantSplit/>
          <w:ins w:id="322" w:author="Master Repository Process" w:date="2021-07-31T16:07:00Z"/>
        </w:trPr>
        <w:tc>
          <w:tcPr>
            <w:tcW w:w="7087" w:type="dxa"/>
            <w:gridSpan w:val="4"/>
          </w:tcPr>
          <w:p>
            <w:pPr>
              <w:pStyle w:val="nTable"/>
              <w:spacing w:after="40"/>
              <w:rPr>
                <w:ins w:id="323" w:author="Master Repository Process" w:date="2021-07-31T16:07:00Z"/>
                <w:sz w:val="19"/>
              </w:rPr>
            </w:pPr>
            <w:ins w:id="324" w:author="Master Repository Process" w:date="2021-07-31T16:07:00Z">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ins>
          </w:p>
        </w:tc>
      </w:tr>
      <w:tr>
        <w:trPr>
          <w:cantSplit/>
        </w:trPr>
        <w:tc>
          <w:tcPr>
            <w:tcW w:w="3118" w:type="dxa"/>
          </w:tcPr>
          <w:p>
            <w:pPr>
              <w:pStyle w:val="nTable"/>
              <w:spacing w:after="40"/>
              <w:ind w:right="113"/>
              <w:rPr>
                <w:sz w:val="19"/>
              </w:rPr>
            </w:pPr>
            <w:r>
              <w:rPr>
                <w:i/>
                <w:sz w:val="19"/>
              </w:rPr>
              <w:t>Corporations (Consequential Amendments) Regulations 2001</w:t>
            </w:r>
            <w:del w:id="325" w:author="Master Repository Process" w:date="2021-07-31T16:07:00Z">
              <w:r>
                <w:rPr>
                  <w:i/>
                  <w:sz w:val="19"/>
                </w:rPr>
                <w:br/>
              </w:r>
            </w:del>
            <w:ins w:id="326" w:author="Master Repository Process" w:date="2021-07-31T16:07:00Z">
              <w:r>
                <w:rPr>
                  <w:i/>
                  <w:sz w:val="19"/>
                </w:rPr>
                <w:t xml:space="preserve"> </w:t>
              </w:r>
            </w:ins>
            <w:r>
              <w:rPr>
                <w:sz w:val="19"/>
              </w:rPr>
              <w:t>Pt. 4</w:t>
            </w:r>
          </w:p>
        </w:tc>
        <w:tc>
          <w:tcPr>
            <w:tcW w:w="1276" w:type="dxa"/>
          </w:tcPr>
          <w:p>
            <w:pPr>
              <w:pStyle w:val="nTable"/>
              <w:spacing w:after="40"/>
              <w:rPr>
                <w:sz w:val="19"/>
              </w:rPr>
            </w:pPr>
            <w:r>
              <w:rPr>
                <w:sz w:val="19"/>
              </w:rPr>
              <w:t>28 </w:t>
            </w:r>
            <w:del w:id="327" w:author="Master Repository Process" w:date="2021-07-31T16:07:00Z">
              <w:r>
                <w:rPr>
                  <w:sz w:val="19"/>
                </w:rPr>
                <w:delText>September</w:delText>
              </w:r>
            </w:del>
            <w:ins w:id="328" w:author="Master Repository Process" w:date="2021-07-31T16:07:00Z">
              <w:r>
                <w:rPr>
                  <w:sz w:val="19"/>
                </w:rPr>
                <w:t>Sep</w:t>
              </w:r>
            </w:ins>
            <w:r>
              <w:rPr>
                <w:sz w:val="19"/>
              </w:rPr>
              <w:t xml:space="preserve"> 2001 </w:t>
            </w:r>
            <w:del w:id="329" w:author="Master Repository Process" w:date="2021-07-31T16:07:00Z">
              <w:r>
                <w:rPr>
                  <w:sz w:val="19"/>
                </w:rPr>
                <w:delText>pp.</w:delText>
              </w:r>
            </w:del>
            <w:ins w:id="330" w:author="Master Repository Process" w:date="2021-07-31T16:07:00Z">
              <w:r>
                <w:rPr>
                  <w:sz w:val="19"/>
                </w:rPr>
                <w:t>p. </w:t>
              </w:r>
            </w:ins>
            <w:r>
              <w:rPr>
                <w:sz w:val="19"/>
              </w:rPr>
              <w:t>5353-8</w:t>
            </w:r>
          </w:p>
        </w:tc>
        <w:tc>
          <w:tcPr>
            <w:tcW w:w="2693" w:type="dxa"/>
          </w:tcPr>
          <w:p>
            <w:pPr>
              <w:pStyle w:val="nTable"/>
              <w:spacing w:after="40"/>
              <w:rPr>
                <w:sz w:val="19"/>
              </w:rPr>
            </w:pPr>
            <w:del w:id="331" w:author="Master Repository Process" w:date="2021-07-31T16:07:00Z">
              <w:r>
                <w:rPr>
                  <w:sz w:val="19"/>
                </w:rPr>
                <w:delText xml:space="preserve">Deemed operative: </w:delText>
              </w:r>
            </w:del>
            <w:r>
              <w:rPr>
                <w:sz w:val="19"/>
              </w:rPr>
              <w:t>15 </w:t>
            </w:r>
            <w:del w:id="332" w:author="Master Repository Process" w:date="2021-07-31T16:07:00Z">
              <w:r>
                <w:rPr>
                  <w:sz w:val="19"/>
                </w:rPr>
                <w:delText>July</w:delText>
              </w:r>
            </w:del>
            <w:ins w:id="333" w:author="Master Repository Process" w:date="2021-07-31T16:07:00Z">
              <w:r>
                <w:rPr>
                  <w:sz w:val="19"/>
                </w:rPr>
                <w:t>Jul</w:t>
              </w:r>
            </w:ins>
            <w:r>
              <w:rPr>
                <w:sz w:val="19"/>
              </w:rPr>
              <w:t> 2001 (see </w:t>
            </w:r>
            <w:del w:id="334" w:author="Master Repository Process" w:date="2021-07-31T16:07:00Z">
              <w:r>
                <w:rPr>
                  <w:sz w:val="19"/>
                </w:rPr>
                <w:delText>regulation</w:delText>
              </w:r>
            </w:del>
            <w:ins w:id="335" w:author="Master Repository Process" w:date="2021-07-31T16:07:00Z">
              <w:r>
                <w:rPr>
                  <w:sz w:val="19"/>
                </w:rPr>
                <w:t>r.</w:t>
              </w:r>
            </w:ins>
            <w:r>
              <w:rPr>
                <w:sz w:val="19"/>
              </w:rPr>
              <w:t xml:space="preserve"> 2 and Cwlth </w:t>
            </w:r>
            <w:r>
              <w:rPr>
                <w:i/>
                <w:sz w:val="19"/>
              </w:rPr>
              <w:t xml:space="preserve">Gazette </w:t>
            </w:r>
            <w:r>
              <w:rPr>
                <w:sz w:val="19"/>
              </w:rPr>
              <w:t>13 </w:t>
            </w:r>
            <w:del w:id="336" w:author="Master Repository Process" w:date="2021-07-31T16:07:00Z">
              <w:r>
                <w:rPr>
                  <w:sz w:val="19"/>
                </w:rPr>
                <w:delText>July</w:delText>
              </w:r>
            </w:del>
            <w:ins w:id="337" w:author="Master Repository Process" w:date="2021-07-31T16:07:00Z">
              <w:r>
                <w:rPr>
                  <w:sz w:val="19"/>
                </w:rPr>
                <w:t>Jul</w:t>
              </w:r>
            </w:ins>
            <w:r>
              <w:rPr>
                <w:sz w:val="19"/>
              </w:rPr>
              <w:t> 2001 No. S285)</w:t>
            </w:r>
          </w:p>
        </w:tc>
        <w:tc>
          <w:tcPr>
            <w:tcW w:w="1502" w:type="dxa"/>
            <w:cellDel w:id="338" w:author="Master Repository Process" w:date="2021-07-31T16:07:00Z"/>
          </w:tcPr>
          <w:p>
            <w:pPr>
              <w:pStyle w:val="nTable"/>
              <w:spacing w:before="120"/>
              <w:rPr>
                <w:sz w:val="19"/>
              </w:rPr>
            </w:pPr>
          </w:p>
        </w:tc>
      </w:tr>
      <w:tr>
        <w:trPr>
          <w:cantSplit/>
        </w:trPr>
        <w:tc>
          <w:tcPr>
            <w:tcW w:w="3118" w:type="dxa"/>
          </w:tcPr>
          <w:p>
            <w:pPr>
              <w:pStyle w:val="nTable"/>
              <w:spacing w:after="40"/>
              <w:ind w:right="113"/>
              <w:rPr>
                <w:i/>
                <w:sz w:val="19"/>
              </w:rPr>
            </w:pPr>
            <w:r>
              <w:rPr>
                <w:i/>
                <w:sz w:val="19"/>
              </w:rPr>
              <w:t>Commercial Tenancy (Retail Shops) Agreements Amendment Regulations 2004</w:t>
            </w:r>
          </w:p>
        </w:tc>
        <w:tc>
          <w:tcPr>
            <w:tcW w:w="1276" w:type="dxa"/>
          </w:tcPr>
          <w:p>
            <w:pPr>
              <w:pStyle w:val="nTable"/>
              <w:spacing w:after="40"/>
              <w:rPr>
                <w:sz w:val="19"/>
              </w:rPr>
            </w:pPr>
            <w:r>
              <w:rPr>
                <w:sz w:val="19"/>
              </w:rPr>
              <w:t>30 Dec 2004 p. 6907-9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c>
          <w:tcPr>
            <w:tcW w:w="1502" w:type="dxa"/>
            <w:tcBorders>
              <w:bottom w:val="single" w:sz="4" w:space="0" w:color="auto"/>
            </w:tcBorders>
            <w:cellDel w:id="339" w:author="Master Repository Process" w:date="2021-07-31T16:07:00Z"/>
          </w:tcPr>
          <w:p>
            <w:pPr>
              <w:pStyle w:val="nTable"/>
              <w:spacing w:before="120"/>
              <w:rPr>
                <w:sz w:val="19"/>
              </w:rPr>
            </w:pPr>
          </w:p>
        </w:tc>
      </w:tr>
      <w:tr>
        <w:trPr>
          <w:cantSplit/>
          <w:ins w:id="340" w:author="Master Repository Process" w:date="2021-07-31T16:07:00Z"/>
        </w:trPr>
        <w:tc>
          <w:tcPr>
            <w:tcW w:w="7087" w:type="dxa"/>
            <w:gridSpan w:val="4"/>
            <w:tcBorders>
              <w:bottom w:val="single" w:sz="8" w:space="0" w:color="auto"/>
            </w:tcBorders>
          </w:tcPr>
          <w:p>
            <w:pPr>
              <w:pStyle w:val="nTable"/>
              <w:spacing w:after="40"/>
              <w:rPr>
                <w:ins w:id="341" w:author="Master Repository Process" w:date="2021-07-31T16:07:00Z"/>
                <w:sz w:val="19"/>
              </w:rPr>
            </w:pPr>
            <w:ins w:id="342" w:author="Master Repository Process" w:date="2021-07-31T16:07:00Z">
              <w:r>
                <w:rPr>
                  <w:b/>
                  <w:bCs/>
                  <w:sz w:val="19"/>
                </w:rPr>
                <w:t xml:space="preserve">Reprint 2: The </w:t>
              </w:r>
              <w:r>
                <w:rPr>
                  <w:b/>
                  <w:bCs/>
                  <w:i/>
                  <w:sz w:val="19"/>
                </w:rPr>
                <w:t>Commercial Tenancy (Retail Shops) Agreements Regulations 1985</w:t>
              </w:r>
              <w:r>
                <w:rPr>
                  <w:b/>
                  <w:bCs/>
                  <w:sz w:val="19"/>
                </w:rPr>
                <w:t xml:space="preserve"> as at 10 Jul 2009</w:t>
              </w:r>
              <w:r>
                <w:rPr>
                  <w:sz w:val="19"/>
                </w:rPr>
                <w:t xml:space="preserve"> (includes amendments listed above)</w:t>
              </w:r>
            </w:ins>
          </w:p>
        </w:tc>
      </w:tr>
    </w:tbl>
    <w:p>
      <w:pPr>
        <w:pStyle w:val="nSubsection"/>
        <w:rPr>
          <w:del w:id="343" w:author="Master Repository Process" w:date="2021-07-31T16:07:00Z"/>
          <w:snapToGrid w:val="0"/>
        </w:rPr>
      </w:pPr>
      <w:del w:id="344" w:author="Master Repository Process" w:date="2021-07-31T16:07:00Z">
        <w:r>
          <w:rPr>
            <w:snapToGrid w:val="0"/>
            <w:vertAlign w:val="superscript"/>
          </w:rPr>
          <w:delText>2</w:delText>
        </w:r>
        <w:r>
          <w:rPr>
            <w:snapToGrid w:val="0"/>
          </w:rPr>
          <w:tab/>
          <w:delText xml:space="preserve">In respect of matters arising after 1 January 1991, the operation of the Companies (Western Australia) Code is subject to the provisions in Division 2 of Part 13 of the </w:delText>
        </w:r>
        <w:r>
          <w:rPr>
            <w:i/>
            <w:snapToGrid w:val="0"/>
          </w:rPr>
          <w:delText>Corporations (Western Australia) Act 1990</w:delText>
        </w:r>
        <w:r>
          <w:rPr>
            <w:snapToGrid w:val="0"/>
          </w:rPr>
          <w:delText xml:space="preserve"> (No. 105 of 1990).</w:delText>
        </w:r>
      </w:del>
    </w:p>
    <w:p>
      <w:pPr>
        <w:rPr>
          <w:del w:id="345" w:author="Master Repository Process" w:date="2021-07-31T16:07:00Z"/>
        </w:rPr>
      </w:pPr>
    </w:p>
    <w:p>
      <w:pPr>
        <w:pStyle w:val="FootnoteText"/>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346" w:name="UpToHere"/>
      <w:bookmarkEnd w:id="346"/>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741"/>
    <w:docVar w:name="WAFER_20151208095741" w:val="RemoveTrackChanges"/>
    <w:docVar w:name="WAFER_20151208095741_GUID" w:val="8d8be120-e949-4a8f-b679-1c9f9b8a53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BC52E4-9FCD-4B2F-9165-125609BB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6562</Words>
  <Characters>38129</Characters>
  <Application>Microsoft Office Word</Application>
  <DocSecurity>0</DocSecurity>
  <Lines>953</Lines>
  <Paragraphs>687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44004</CharactersWithSpaces>
  <SharedDoc>false</SharedDoc>
  <HLinks>
    <vt:vector size="12" baseType="variant">
      <vt:variant>
        <vt:i4>3014716</vt:i4>
      </vt:variant>
      <vt:variant>
        <vt:i4>2446</vt:i4>
      </vt:variant>
      <vt:variant>
        <vt:i4>1025</vt:i4>
      </vt:variant>
      <vt:variant>
        <vt:i4>1</vt:i4>
      </vt:variant>
      <vt:variant>
        <vt:lpwstr>C:\Program Files\PCO DLL\Support\Crest.wpg</vt:lpwstr>
      </vt:variant>
      <vt:variant>
        <vt:lpwstr/>
      </vt:variant>
      <vt:variant>
        <vt:i4>3014716</vt:i4>
      </vt:variant>
      <vt:variant>
        <vt:i4>-1</vt:i4>
      </vt:variant>
      <vt:variant>
        <vt:i4>1065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00-a0-07 - 02-a0-02</dc:title>
  <dc:subject/>
  <dc:creator/>
  <cp:keywords/>
  <dc:description/>
  <cp:lastModifiedBy>Master Repository Process</cp:lastModifiedBy>
  <cp:revision>2</cp:revision>
  <cp:lastPrinted>2009-07-01T07:16:00Z</cp:lastPrinted>
  <dcterms:created xsi:type="dcterms:W3CDTF">2021-07-31T08:07:00Z</dcterms:created>
  <dcterms:modified xsi:type="dcterms:W3CDTF">2021-07-31T08:07:00Z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20090710</vt:lpwstr>
  </property>
  <property fmtid="{D5CDD505-2E9C-101B-9397-08002B2CF9AE}" pid="4" name="DocumentType">
    <vt:lpwstr>Reg</vt:lpwstr>
  </property>
  <property fmtid="{D5CDD505-2E9C-101B-9397-08002B2CF9AE}" pid="5" name="OwlsUID">
    <vt:i4>4357</vt:i4>
  </property>
  <property fmtid="{D5CDD505-2E9C-101B-9397-08002B2CF9AE}" pid="6" name="ReprintedAsAt">
    <vt:filetime>2009-07-09T16:00:00Z</vt:filetime>
  </property>
  <property fmtid="{D5CDD505-2E9C-101B-9397-08002B2CF9AE}" pid="7" name="ReprintNo">
    <vt:lpwstr>2</vt:lpwstr>
  </property>
  <property fmtid="{D5CDD505-2E9C-101B-9397-08002B2CF9AE}" pid="8" name="FromSuffix">
    <vt:lpwstr>00-a0-07</vt:lpwstr>
  </property>
  <property fmtid="{D5CDD505-2E9C-101B-9397-08002B2CF9AE}" pid="9" name="FromAsAtDate">
    <vt:lpwstr>01 Jan 2005</vt:lpwstr>
  </property>
  <property fmtid="{D5CDD505-2E9C-101B-9397-08002B2CF9AE}" pid="10" name="ToSuffix">
    <vt:lpwstr>02-a0-02</vt:lpwstr>
  </property>
  <property fmtid="{D5CDD505-2E9C-101B-9397-08002B2CF9AE}" pid="11" name="ToAsAtDate">
    <vt:lpwstr>10 Jul 2009</vt:lpwstr>
  </property>
</Properties>
</file>