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29 Jul 2009</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36467555"/>
      <w:bookmarkStart w:id="1" w:name="_Toc233699739"/>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36467556"/>
      <w:bookmarkStart w:id="4" w:name="_Toc233699740"/>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236467557"/>
      <w:bookmarkStart w:id="6" w:name="_Toc233699741"/>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7" w:name="_Toc236467558"/>
      <w:bookmarkStart w:id="8" w:name="_Toc233699742"/>
      <w:r>
        <w:rPr>
          <w:rStyle w:val="CharSectno"/>
        </w:rPr>
        <w:t>4</w:t>
      </w:r>
      <w:r>
        <w:rPr>
          <w:snapToGrid w:val="0"/>
        </w:rPr>
        <w:t>.</w:t>
      </w:r>
      <w:r>
        <w:rPr>
          <w:snapToGrid w:val="0"/>
        </w:rPr>
        <w:tab/>
        <w:t>Terms used in these regulations</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Deleted in Gazette 31 Mar 1995 p. 1156.]</w:t>
      </w:r>
    </w:p>
    <w:p>
      <w:pPr>
        <w:pStyle w:val="Heading5"/>
        <w:rPr>
          <w:snapToGrid w:val="0"/>
        </w:rPr>
      </w:pPr>
      <w:bookmarkStart w:id="9" w:name="_Toc236467559"/>
      <w:bookmarkStart w:id="10" w:name="_Toc233699743"/>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ins w:id="11" w:author="Master Repository Process" w:date="2021-08-28T17:51:00Z"/>
        </w:rPr>
      </w:pPr>
      <w:ins w:id="12" w:author="Master Repository Process" w:date="2021-08-28T17:51:00Z">
        <w:r>
          <w:tab/>
          <w:t>(ia)</w:t>
        </w:r>
        <w:r>
          <w:tab/>
          <w:t>a private in-patient;</w:t>
        </w:r>
      </w:ins>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ins w:id="13" w:author="Master Repository Process" w:date="2021-08-28T17:51:00Z"/>
        </w:rPr>
      </w:pPr>
      <w:ins w:id="14" w:author="Master Repository Process" w:date="2021-08-28T17:51:00Z">
        <w:r>
          <w:tab/>
          <w:t>(via)</w:t>
        </w:r>
        <w:r>
          <w:tab/>
          <w:t>a private same day patient;</w:t>
        </w:r>
      </w:ins>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w:t>
      </w:r>
      <w:ins w:id="15" w:author="Master Repository Process" w:date="2021-08-28T17:51:00Z">
        <w:r>
          <w:t>; 28 Jul 2009 p. 2980-1</w:t>
        </w:r>
      </w:ins>
      <w:r>
        <w:t xml:space="preserve">.] </w:t>
      </w:r>
    </w:p>
    <w:p>
      <w:pPr>
        <w:pStyle w:val="Heading5"/>
        <w:rPr>
          <w:snapToGrid w:val="0"/>
        </w:rPr>
      </w:pPr>
      <w:bookmarkStart w:id="16" w:name="_Toc236467560"/>
      <w:bookmarkStart w:id="17" w:name="_Toc233699744"/>
      <w:r>
        <w:rPr>
          <w:rStyle w:val="CharSectno"/>
        </w:rPr>
        <w:t>6</w:t>
      </w:r>
      <w:r>
        <w:rPr>
          <w:snapToGrid w:val="0"/>
        </w:rPr>
        <w:t>.</w:t>
      </w:r>
      <w:r>
        <w:rPr>
          <w:snapToGrid w:val="0"/>
        </w:rPr>
        <w:tab/>
        <w:t>Classes of patients for purpose of services</w:t>
      </w:r>
      <w:bookmarkEnd w:id="16"/>
      <w:bookmarkEnd w:id="17"/>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8" w:name="_Toc236467561"/>
      <w:bookmarkStart w:id="19" w:name="_Toc233699745"/>
      <w:r>
        <w:rPr>
          <w:rStyle w:val="CharSectno"/>
        </w:rPr>
        <w:t>7</w:t>
      </w:r>
      <w:r>
        <w:rPr>
          <w:snapToGrid w:val="0"/>
        </w:rPr>
        <w:t>.</w:t>
      </w:r>
      <w:r>
        <w:rPr>
          <w:snapToGrid w:val="0"/>
        </w:rPr>
        <w:tab/>
        <w:t>Classes of in</w:t>
      </w:r>
      <w:r>
        <w:rPr>
          <w:snapToGrid w:val="0"/>
        </w:rPr>
        <w:noBreakHyphen/>
        <w:t>patients for purpose of payment of charges</w:t>
      </w:r>
      <w:bookmarkEnd w:id="18"/>
      <w:bookmarkEnd w:id="1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20" w:name="_Toc236467562"/>
      <w:bookmarkStart w:id="21" w:name="_Toc233699746"/>
      <w:r>
        <w:rPr>
          <w:rStyle w:val="CharSectno"/>
        </w:rPr>
        <w:t>8</w:t>
      </w:r>
      <w:r>
        <w:rPr>
          <w:snapToGrid w:val="0"/>
        </w:rPr>
        <w:t>.</w:t>
      </w:r>
      <w:r>
        <w:rPr>
          <w:snapToGrid w:val="0"/>
        </w:rPr>
        <w:tab/>
        <w:t>Classes of day patients for purpose of payment of charges</w:t>
      </w:r>
      <w:bookmarkEnd w:id="20"/>
      <w:bookmarkEnd w:id="21"/>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2" w:name="_Toc236467563"/>
      <w:bookmarkStart w:id="23" w:name="_Toc233699747"/>
      <w:r>
        <w:rPr>
          <w:rStyle w:val="CharSectno"/>
        </w:rPr>
        <w:t>9</w:t>
      </w:r>
      <w:r>
        <w:rPr>
          <w:snapToGrid w:val="0"/>
        </w:rPr>
        <w:t>.</w:t>
      </w:r>
      <w:r>
        <w:rPr>
          <w:snapToGrid w:val="0"/>
        </w:rPr>
        <w:tab/>
        <w:t>Classes of out</w:t>
      </w:r>
      <w:r>
        <w:rPr>
          <w:snapToGrid w:val="0"/>
        </w:rPr>
        <w:noBreakHyphen/>
        <w:t>patients for purpose of payment of charges</w:t>
      </w:r>
      <w:bookmarkEnd w:id="22"/>
      <w:bookmarkEnd w:id="23"/>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24" w:name="_Toc236467564"/>
      <w:bookmarkStart w:id="25" w:name="_Toc233699748"/>
      <w:r>
        <w:rPr>
          <w:rStyle w:val="CharSectno"/>
        </w:rPr>
        <w:t>9A</w:t>
      </w:r>
      <w:r>
        <w:rPr>
          <w:snapToGrid w:val="0"/>
        </w:rPr>
        <w:t>.</w:t>
      </w:r>
      <w:r>
        <w:rPr>
          <w:snapToGrid w:val="0"/>
        </w:rPr>
        <w:tab/>
        <w:t>Classes of same day patients for purpose of payment of charges</w:t>
      </w:r>
      <w:bookmarkEnd w:id="24"/>
      <w:bookmarkEnd w:id="25"/>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6" w:name="_Toc188956809"/>
      <w:bookmarkStart w:id="27" w:name="_Toc200875644"/>
      <w:bookmarkStart w:id="28" w:name="_Toc200939194"/>
      <w:bookmarkStart w:id="29" w:name="_Toc202335454"/>
      <w:bookmarkStart w:id="30" w:name="_Toc205108095"/>
      <w:bookmarkStart w:id="31" w:name="_Toc205110486"/>
      <w:bookmarkStart w:id="32" w:name="_Toc205110683"/>
      <w:bookmarkStart w:id="33" w:name="_Toc206836560"/>
      <w:bookmarkStart w:id="34" w:name="_Toc206907585"/>
      <w:bookmarkStart w:id="35" w:name="_Toc209497817"/>
      <w:bookmarkStart w:id="36" w:name="_Toc222022271"/>
      <w:bookmarkStart w:id="37" w:name="_Toc228869043"/>
      <w:bookmarkStart w:id="38" w:name="_Toc233699718"/>
      <w:bookmarkStart w:id="39" w:name="_Toc233699749"/>
      <w:bookmarkStart w:id="40" w:name="_Toc236467565"/>
      <w:r>
        <w:rPr>
          <w:rStyle w:val="CharSchNo"/>
        </w:rPr>
        <w:t>Schedule 1</w:t>
      </w:r>
      <w:r>
        <w:t> — </w:t>
      </w:r>
      <w:r>
        <w:rPr>
          <w:rStyle w:val="CharSchText"/>
        </w:rPr>
        <w:t>Charges for services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yShoulderClause"/>
      </w:pPr>
      <w:r>
        <w:t xml:space="preserve"> [r. 5, 7, 8, 9 and 9A]</w:t>
      </w:r>
    </w:p>
    <w:p>
      <w:pPr>
        <w:pStyle w:val="yFootnotesection"/>
        <w:spacing w:after="120"/>
      </w:pPr>
      <w:r>
        <w:tab/>
        <w:t>[Heading inserted in Gazette 29 Jun 2004 p. 2526.]</w:t>
      </w:r>
    </w:p>
    <w:p>
      <w:pPr>
        <w:pStyle w:val="yHeading3"/>
      </w:pPr>
      <w:bookmarkStart w:id="41" w:name="_Toc188956810"/>
      <w:bookmarkStart w:id="42" w:name="_Toc200875645"/>
      <w:bookmarkStart w:id="43" w:name="_Toc200939195"/>
      <w:bookmarkStart w:id="44" w:name="_Toc202335455"/>
      <w:bookmarkStart w:id="45" w:name="_Toc205108096"/>
      <w:bookmarkStart w:id="46" w:name="_Toc205110487"/>
      <w:bookmarkStart w:id="47" w:name="_Toc205110684"/>
      <w:bookmarkStart w:id="48" w:name="_Toc206836561"/>
      <w:bookmarkStart w:id="49" w:name="_Toc206907586"/>
      <w:bookmarkStart w:id="50" w:name="_Toc209497818"/>
      <w:bookmarkStart w:id="51" w:name="_Toc222022272"/>
      <w:bookmarkStart w:id="52" w:name="_Toc228869044"/>
      <w:bookmarkStart w:id="53" w:name="_Toc233699719"/>
      <w:bookmarkStart w:id="54" w:name="_Toc233699750"/>
      <w:bookmarkStart w:id="55" w:name="_Toc236467566"/>
      <w:r>
        <w:rPr>
          <w:rStyle w:val="CharSDivNo"/>
        </w:rPr>
        <w:t>Division 1</w:t>
      </w:r>
      <w:r>
        <w:t> — </w:t>
      </w:r>
      <w:r>
        <w:rPr>
          <w:rStyle w:val="CharSDivText"/>
        </w:rPr>
        <w:t>In</w:t>
      </w:r>
      <w:r>
        <w:rPr>
          <w:rStyle w:val="CharSDivText"/>
        </w:rPr>
        <w:noBreakHyphen/>
        <w:t>patients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$511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$294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$41.35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$143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$1 374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 23 Jun 2009 p. 2463.]</w:t>
      </w:r>
    </w:p>
    <w:p>
      <w:pPr>
        <w:pStyle w:val="yHeading3"/>
      </w:pPr>
      <w:bookmarkStart w:id="56" w:name="_Toc188956811"/>
      <w:bookmarkStart w:id="57" w:name="_Toc200875646"/>
      <w:bookmarkStart w:id="58" w:name="_Toc200939196"/>
      <w:bookmarkStart w:id="59" w:name="_Toc202335456"/>
      <w:bookmarkStart w:id="60" w:name="_Toc205108097"/>
      <w:bookmarkStart w:id="61" w:name="_Toc205110488"/>
      <w:bookmarkStart w:id="62" w:name="_Toc205110685"/>
      <w:bookmarkStart w:id="63" w:name="_Toc206836562"/>
      <w:bookmarkStart w:id="64" w:name="_Toc206907587"/>
      <w:bookmarkStart w:id="65" w:name="_Toc209497819"/>
      <w:bookmarkStart w:id="66" w:name="_Toc222022273"/>
      <w:bookmarkStart w:id="67" w:name="_Toc228869045"/>
      <w:bookmarkStart w:id="68" w:name="_Toc233699720"/>
      <w:bookmarkStart w:id="69" w:name="_Toc233699751"/>
      <w:bookmarkStart w:id="70" w:name="_Toc236467567"/>
      <w:r>
        <w:rPr>
          <w:rStyle w:val="CharSDivNo"/>
        </w:rPr>
        <w:t>Division 2</w:t>
      </w:r>
      <w:r>
        <w:t> — </w:t>
      </w:r>
      <w:r>
        <w:rPr>
          <w:rStyle w:val="CharSDivText"/>
        </w:rPr>
        <w:t>Day patients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71" w:name="_Toc188956812"/>
      <w:bookmarkStart w:id="72" w:name="_Toc200875647"/>
      <w:bookmarkStart w:id="73" w:name="_Toc200939197"/>
      <w:bookmarkStart w:id="74" w:name="_Toc202335457"/>
      <w:bookmarkStart w:id="75" w:name="_Toc205108098"/>
      <w:bookmarkStart w:id="76" w:name="_Toc205110489"/>
      <w:bookmarkStart w:id="77" w:name="_Toc205110686"/>
      <w:bookmarkStart w:id="78" w:name="_Toc206836563"/>
      <w:bookmarkStart w:id="79" w:name="_Toc206907588"/>
      <w:bookmarkStart w:id="80" w:name="_Toc209497820"/>
      <w:bookmarkStart w:id="81" w:name="_Toc222022274"/>
      <w:bookmarkStart w:id="82" w:name="_Toc228869046"/>
      <w:bookmarkStart w:id="83" w:name="_Toc233699721"/>
      <w:bookmarkStart w:id="84" w:name="_Toc233699752"/>
      <w:bookmarkStart w:id="85" w:name="_Toc236467568"/>
      <w:r>
        <w:rPr>
          <w:rStyle w:val="CharSDivNo"/>
        </w:rPr>
        <w:t>Division 3</w:t>
      </w:r>
      <w:r>
        <w:t> — </w:t>
      </w:r>
      <w:r>
        <w:rPr>
          <w:rStyle w:val="CharSDivText"/>
        </w:rPr>
        <w:t>Out</w:t>
      </w:r>
      <w:r>
        <w:rPr>
          <w:rStyle w:val="CharSDivText"/>
        </w:rPr>
        <w:noBreakHyphen/>
        <w:t>patients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$156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$5.30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$32.90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$26.30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 23 Jun 2009 p. 2463.]</w:t>
      </w:r>
    </w:p>
    <w:p>
      <w:pPr>
        <w:pStyle w:val="yHeading3"/>
      </w:pPr>
      <w:bookmarkStart w:id="86" w:name="_Toc188956813"/>
      <w:bookmarkStart w:id="87" w:name="_Toc200875648"/>
      <w:bookmarkStart w:id="88" w:name="_Toc200939198"/>
      <w:bookmarkStart w:id="89" w:name="_Toc202335458"/>
      <w:bookmarkStart w:id="90" w:name="_Toc205108099"/>
      <w:bookmarkStart w:id="91" w:name="_Toc205110490"/>
      <w:bookmarkStart w:id="92" w:name="_Toc205110687"/>
      <w:bookmarkStart w:id="93" w:name="_Toc206836564"/>
      <w:bookmarkStart w:id="94" w:name="_Toc206907589"/>
      <w:bookmarkStart w:id="95" w:name="_Toc209497821"/>
      <w:bookmarkStart w:id="96" w:name="_Toc222022275"/>
      <w:bookmarkStart w:id="97" w:name="_Toc228869047"/>
      <w:bookmarkStart w:id="98" w:name="_Toc233699722"/>
      <w:bookmarkStart w:id="99" w:name="_Toc233699753"/>
      <w:bookmarkStart w:id="100" w:name="_Toc236467569"/>
      <w:r>
        <w:rPr>
          <w:rStyle w:val="CharSDivNo"/>
        </w:rPr>
        <w:t>Division 4</w:t>
      </w:r>
      <w:r>
        <w:t> — </w:t>
      </w:r>
      <w:r>
        <w:rPr>
          <w:rStyle w:val="CharSDivText"/>
        </w:rPr>
        <w:t>Same day patients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$230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$1 312 per day</w:t>
            </w:r>
          </w:p>
        </w:tc>
      </w:tr>
    </w:tbl>
    <w:p>
      <w:pPr>
        <w:pStyle w:val="yFootnotesection"/>
      </w:pPr>
      <w:r>
        <w:tab/>
        <w:t>[Division 4 inserted in Gazette 29 Jun 2004 p. 2528; amended in Gazette 28 Jun 2005 p. 2922; 13 Jun 2006 p. 2063; 10 Jul 2007 p. 3419; 10 Jun 2008 p. 2489; 23 Jun 2009 p. 2463</w:t>
      </w:r>
      <w:r>
        <w:noBreakHyphen/>
        <w:t>4.]</w:t>
      </w:r>
    </w:p>
    <w:p>
      <w:pPr>
        <w:pStyle w:val="yHeading3"/>
      </w:pPr>
      <w:bookmarkStart w:id="101" w:name="_Toc188956814"/>
      <w:bookmarkStart w:id="102" w:name="_Toc200875649"/>
      <w:bookmarkStart w:id="103" w:name="_Toc200939199"/>
      <w:bookmarkStart w:id="104" w:name="_Toc202335459"/>
      <w:bookmarkStart w:id="105" w:name="_Toc205108100"/>
      <w:bookmarkStart w:id="106" w:name="_Toc205110491"/>
      <w:bookmarkStart w:id="107" w:name="_Toc205110688"/>
      <w:bookmarkStart w:id="108" w:name="_Toc206836565"/>
      <w:bookmarkStart w:id="109" w:name="_Toc206907590"/>
      <w:bookmarkStart w:id="110" w:name="_Toc209497822"/>
      <w:bookmarkStart w:id="111" w:name="_Toc222022276"/>
      <w:bookmarkStart w:id="112" w:name="_Toc228869048"/>
      <w:bookmarkStart w:id="113" w:name="_Toc233699723"/>
      <w:bookmarkStart w:id="114" w:name="_Toc233699754"/>
      <w:bookmarkStart w:id="115" w:name="_Toc236467570"/>
      <w:r>
        <w:rPr>
          <w:rStyle w:val="CharSDivNo"/>
        </w:rPr>
        <w:t>Division 5</w:t>
      </w:r>
      <w:r>
        <w:t> — </w:t>
      </w:r>
      <w:r>
        <w:rPr>
          <w:rStyle w:val="CharSDivText"/>
        </w:rPr>
        <w:t>Other services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$28.50 per day</w:t>
            </w:r>
          </w:p>
        </w:tc>
      </w:tr>
    </w:tbl>
    <w:p>
      <w:pPr>
        <w:pStyle w:val="yFootnotesection"/>
      </w:pPr>
      <w:r>
        <w:tab/>
        <w:t>[Division 5 inserted in Gazette 29 Jun 2004 p. 2528; amended in Gazette 28 Jun 2005 p. 2922; 13 Jun 2006 p. 2063; 10 Jul 2007 p. 3419; 10 Jun 2008 p. 2489; 23 Jun 2009 p. 2463</w:t>
      </w:r>
      <w:r>
        <w:noBreakHyphen/>
        <w:t>4.]</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6" w:name="_Toc188956815"/>
      <w:bookmarkStart w:id="117" w:name="_Toc200875650"/>
      <w:bookmarkStart w:id="118" w:name="_Toc200939200"/>
      <w:bookmarkStart w:id="119" w:name="_Toc202335460"/>
      <w:bookmarkStart w:id="120" w:name="_Toc205108101"/>
      <w:bookmarkStart w:id="121" w:name="_Toc205110492"/>
      <w:bookmarkStart w:id="122" w:name="_Toc205110689"/>
      <w:bookmarkStart w:id="123" w:name="_Toc206836566"/>
      <w:bookmarkStart w:id="124" w:name="_Toc206907591"/>
      <w:bookmarkStart w:id="125" w:name="_Toc209497823"/>
      <w:bookmarkStart w:id="126" w:name="_Toc222022277"/>
      <w:bookmarkStart w:id="127" w:name="_Toc228869049"/>
      <w:bookmarkStart w:id="128" w:name="_Toc233699724"/>
      <w:bookmarkStart w:id="129" w:name="_Toc233699755"/>
      <w:bookmarkStart w:id="130" w:name="_Toc236467571"/>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31" w:name="_Toc236467572"/>
      <w:bookmarkStart w:id="132" w:name="_Toc233699756"/>
      <w:r>
        <w:t>Compilation table</w:t>
      </w:r>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ins w:id="133" w:author="Master Repository Process" w:date="2021-08-28T17:51:00Z"/>
        </w:trPr>
        <w:tc>
          <w:tcPr>
            <w:tcW w:w="3119" w:type="dxa"/>
            <w:tcBorders>
              <w:bottom w:val="single" w:sz="4" w:space="0" w:color="auto"/>
            </w:tcBorders>
          </w:tcPr>
          <w:p>
            <w:pPr>
              <w:pStyle w:val="nTable"/>
              <w:spacing w:after="40"/>
              <w:rPr>
                <w:ins w:id="134" w:author="Master Repository Process" w:date="2021-08-28T17:51:00Z"/>
                <w:i/>
                <w:sz w:val="19"/>
              </w:rPr>
            </w:pPr>
            <w:ins w:id="135" w:author="Master Repository Process" w:date="2021-08-28T17:51:00Z">
              <w:r>
                <w:rPr>
                  <w:i/>
                  <w:sz w:val="19"/>
                </w:rPr>
                <w:t>Hospitals (Services Charges) Amendment Regulations (No. 2) 2009</w:t>
              </w:r>
            </w:ins>
          </w:p>
        </w:tc>
        <w:tc>
          <w:tcPr>
            <w:tcW w:w="1276" w:type="dxa"/>
            <w:tcBorders>
              <w:bottom w:val="single" w:sz="4" w:space="0" w:color="auto"/>
            </w:tcBorders>
          </w:tcPr>
          <w:p>
            <w:pPr>
              <w:pStyle w:val="nTable"/>
              <w:spacing w:after="40"/>
              <w:rPr>
                <w:ins w:id="136" w:author="Master Repository Process" w:date="2021-08-28T17:51:00Z"/>
                <w:sz w:val="19"/>
              </w:rPr>
            </w:pPr>
            <w:ins w:id="137" w:author="Master Repository Process" w:date="2021-08-28T17:51:00Z">
              <w:r>
                <w:rPr>
                  <w:sz w:val="19"/>
                </w:rPr>
                <w:t>28 Jul 2009 p. 2980-1</w:t>
              </w:r>
            </w:ins>
          </w:p>
        </w:tc>
        <w:tc>
          <w:tcPr>
            <w:tcW w:w="2693" w:type="dxa"/>
            <w:tcBorders>
              <w:bottom w:val="single" w:sz="4" w:space="0" w:color="auto"/>
            </w:tcBorders>
          </w:tcPr>
          <w:p>
            <w:pPr>
              <w:pStyle w:val="nTable"/>
              <w:spacing w:after="40"/>
              <w:rPr>
                <w:ins w:id="138" w:author="Master Repository Process" w:date="2021-08-28T17:51:00Z"/>
                <w:snapToGrid w:val="0"/>
                <w:spacing w:val="-2"/>
                <w:sz w:val="19"/>
                <w:lang w:val="en-US"/>
              </w:rPr>
            </w:pPr>
            <w:ins w:id="139" w:author="Master Repository Process" w:date="2021-08-28T17:51:00Z">
              <w:r>
                <w:rPr>
                  <w:snapToGrid w:val="0"/>
                  <w:spacing w:val="-2"/>
                  <w:sz w:val="19"/>
                  <w:lang w:val="en-US"/>
                </w:rPr>
                <w:t>r. 1 and 2: 28 Jul 2009 (see r. 2(a));</w:t>
              </w:r>
              <w:r>
                <w:rPr>
                  <w:snapToGrid w:val="0"/>
                  <w:spacing w:val="-2"/>
                  <w:sz w:val="19"/>
                  <w:lang w:val="en-US"/>
                </w:rPr>
                <w:br/>
                <w:t>Regulations other than r. 1 and 2: 29 Jul 2009 (see r. 2(b))</w:t>
              </w:r>
            </w:ins>
          </w:p>
        </w:tc>
      </w:tr>
    </w:tbl>
    <w:p>
      <w:pPr>
        <w:pStyle w:val="nSubsection"/>
        <w:spacing w:before="160"/>
      </w:pPr>
      <w:bookmarkStart w:id="140" w:name="UpToHere"/>
      <w:bookmarkEnd w:id="140"/>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527F17-BB00-498B-8EEF-657EDD27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6438</Words>
  <Characters>31741</Characters>
  <Application>Microsoft Office Word</Application>
  <DocSecurity>0</DocSecurity>
  <Lines>1269</Lines>
  <Paragraphs>734</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37445</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06-e0-02 - 06-f0-01</dc:title>
  <dc:subject/>
  <dc:creator/>
  <cp:keywords/>
  <dc:description/>
  <cp:lastModifiedBy>Master Repository Process</cp:lastModifiedBy>
  <cp:revision>2</cp:revision>
  <cp:lastPrinted>2008-08-19T03:15:00Z</cp:lastPrinted>
  <dcterms:created xsi:type="dcterms:W3CDTF">2021-08-28T09:51:00Z</dcterms:created>
  <dcterms:modified xsi:type="dcterms:W3CDTF">2021-08-28T09:51:00Z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20090729</vt:lpwstr>
  </property>
  <property fmtid="{D5CDD505-2E9C-101B-9397-08002B2CF9AE}" pid="4" name="DocumentType">
    <vt:lpwstr>Reg</vt:lpwstr>
  </property>
  <property fmtid="{D5CDD505-2E9C-101B-9397-08002B2CF9AE}" pid="5" name="OwlsUID">
    <vt:i4>4512</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01 Jul 2009</vt:lpwstr>
  </property>
  <property fmtid="{D5CDD505-2E9C-101B-9397-08002B2CF9AE}" pid="9" name="ToSuffix">
    <vt:lpwstr>06-f0-01</vt:lpwstr>
  </property>
  <property fmtid="{D5CDD505-2E9C-101B-9397-08002B2CF9AE}" pid="10" name="ToAsAtDate">
    <vt:lpwstr>29 Jul 2009</vt:lpwstr>
  </property>
</Properties>
</file>