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Medical Practitioners Regulations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Dec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Aug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Medical Practitioners Act 2008</w:t>
      </w:r>
    </w:p>
    <w:p>
      <w:pPr>
        <w:pStyle w:val="NameofActReg"/>
        <w:spacing w:before="120" w:after="120"/>
      </w:pPr>
      <w:r>
        <w:t>Medical Practitioners Regulations 2008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213731357"/>
      <w:bookmarkStart w:id="8" w:name="_Toc236730157"/>
      <w:bookmarkStart w:id="9" w:name="_Toc215388982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Medical Practitioners Regulations 2008</w:t>
      </w:r>
      <w:r>
        <w:t>.</w:t>
      </w:r>
    </w:p>
    <w:p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213731358"/>
      <w:bookmarkStart w:id="20" w:name="_Toc236730158"/>
      <w:bookmarkStart w:id="21" w:name="_Toc2153889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as follows — 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Medical Practitioners Act 2008</w:t>
      </w:r>
      <w:r>
        <w:t xml:space="preserve"> section 3 comes into operation.</w:t>
      </w:r>
    </w:p>
    <w:p>
      <w:pPr>
        <w:pStyle w:val="Footnotesection"/>
      </w:pPr>
      <w:r>
        <w:tab/>
        <w:t>[Regulation 2 correction in Gazette 5 Dec 2008 p. 5087.]</w:t>
      </w:r>
    </w:p>
    <w:p>
      <w:pPr>
        <w:pStyle w:val="Heading5"/>
      </w:pPr>
      <w:bookmarkStart w:id="22" w:name="_Toc213731359"/>
      <w:bookmarkStart w:id="23" w:name="_Toc236730159"/>
      <w:bookmarkStart w:id="24" w:name="_Toc215388984"/>
      <w:r>
        <w:rPr>
          <w:rStyle w:val="CharSectno"/>
        </w:rPr>
        <w:t>3</w:t>
      </w:r>
      <w:r>
        <w:t>.</w:t>
      </w:r>
      <w:r>
        <w:tab/>
        <w:t>Application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 xml:space="preserve">An application for registration under section 30, 31, 32, 33, 34, 35 or 38 of the Act must be accompanied by the following evidence — </w:t>
      </w:r>
    </w:p>
    <w:p>
      <w:pPr>
        <w:pStyle w:val="Indenta"/>
      </w:pPr>
      <w:r>
        <w:tab/>
        <w:t>(a)</w:t>
      </w:r>
      <w:r>
        <w:tab/>
        <w:t>evidence of the identity of the applicant;</w:t>
      </w:r>
    </w:p>
    <w:p>
      <w:pPr>
        <w:pStyle w:val="Indenta"/>
      </w:pPr>
      <w:r>
        <w:tab/>
        <w:t>(b)</w:t>
      </w:r>
      <w:r>
        <w:tab/>
        <w:t>evidence that the applicant is not affected by the use of, or dependence on, a drug to such an extent that his or her ability to practise medicine is, or is likely to be, affected adversely;</w:t>
      </w:r>
    </w:p>
    <w:p>
      <w:pPr>
        <w:pStyle w:val="Indenta"/>
      </w:pPr>
      <w:r>
        <w:tab/>
        <w:t>(c)</w:t>
      </w:r>
      <w:r>
        <w:tab/>
        <w:t>evidence that the applicant has not been refused registration elsewhere.</w:t>
      </w:r>
    </w:p>
    <w:p>
      <w:pPr>
        <w:pStyle w:val="Heading5"/>
      </w:pPr>
      <w:bookmarkStart w:id="25" w:name="_Toc213731360"/>
      <w:bookmarkStart w:id="26" w:name="_Toc236730160"/>
      <w:bookmarkStart w:id="27" w:name="_Toc215388985"/>
      <w:r>
        <w:rPr>
          <w:rStyle w:val="CharSectno"/>
        </w:rPr>
        <w:t>4</w:t>
      </w:r>
      <w:r>
        <w:t>.</w:t>
      </w:r>
      <w:r>
        <w:tab/>
        <w:t>Prescribed period of internship or supervised clinical practice</w:t>
      </w:r>
      <w:bookmarkEnd w:id="25"/>
      <w:bookmarkEnd w:id="26"/>
      <w:bookmarkEnd w:id="27"/>
    </w:p>
    <w:p>
      <w:pPr>
        <w:pStyle w:val="Subsection"/>
      </w:pPr>
      <w:r>
        <w:tab/>
      </w:r>
      <w:r>
        <w:tab/>
        <w:t>For the purposes of section 30(2)(f) of the Act, the period of internship or supervised clinical practice prescribed is 48 weeks.</w:t>
      </w:r>
    </w:p>
    <w:p>
      <w:pPr>
        <w:pStyle w:val="Heading5"/>
      </w:pPr>
      <w:bookmarkStart w:id="28" w:name="_Toc213731361"/>
      <w:bookmarkStart w:id="29" w:name="_Toc236730161"/>
      <w:bookmarkStart w:id="30" w:name="_Toc215388986"/>
      <w:r>
        <w:rPr>
          <w:rStyle w:val="CharSectno"/>
        </w:rPr>
        <w:t>5</w:t>
      </w:r>
      <w:r>
        <w:t>.</w:t>
      </w:r>
      <w:r>
        <w:tab/>
        <w:t>Specialties and titles prescribed</w:t>
      </w:r>
      <w:bookmarkEnd w:id="28"/>
      <w:bookmarkEnd w:id="29"/>
      <w:bookmarkEnd w:id="30"/>
    </w:p>
    <w:p>
      <w:pPr>
        <w:pStyle w:val="Subsection"/>
      </w:pPr>
      <w:r>
        <w:tab/>
      </w:r>
      <w:r>
        <w:tab/>
        <w:t>For the purposes of sections 37(1) and 38(10) of the Act, the branches of medicine listed in column 1 of the Table are prescribed as a specialty and the title specified in column 2 of that Table opposite a specialty is prescribed as the title of that specialty (if any) and as the title under which that specialty may be practised.</w:t>
      </w:r>
    </w:p>
    <w:p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 prescribed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Title of specialty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Anaesthetist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br/>
            </w:r>
            <w:r>
              <w:br/>
              <w:t>Anatomical Pathologist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Cardiologist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Cardio</w:t>
            </w:r>
            <w:r>
              <w:noBreakHyphen/>
              <w:t>thoracic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Chemical Pathologist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Geneticist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Pharmacologist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Dermatologist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Diagnostic Radiologist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Emergency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Endocrinologist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br/>
              <w:t>Gastroenterologist and Hepatologist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General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Paediatrician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Pathologist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General Practitioner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General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Geriatrician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Gynaecological Oncologist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Haematologist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Immunologist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Infectious Diseases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Intensive Care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Medical Administrator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Medical Oncologist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Microbiologist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Nephrologist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Neurologist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Neuro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Obstetrician and Gynaecologist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Occupational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Ophthalmologist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Oral and Maxillofacial Surgery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Orthopaedic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Paediatric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Anaesthetist </w:t>
            </w:r>
            <w:r>
              <w:noBreakHyphen/>
              <w:t> Pain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Palliative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br/>
              <w:t>Plastic and Reconstructive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Psychiatrist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Radiation Oncologist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Respiratory and Sleep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Rheumatologist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Urogynaecologist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Urologist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Vascular Surgeon</w:t>
            </w:r>
          </w:p>
        </w:tc>
      </w:tr>
    </w:tbl>
    <w:p>
      <w:pPr>
        <w:pStyle w:val="Heading5"/>
      </w:pPr>
      <w:bookmarkStart w:id="31" w:name="_Toc213731362"/>
      <w:bookmarkStart w:id="32" w:name="_Toc236730162"/>
      <w:bookmarkStart w:id="33" w:name="_Toc215388987"/>
      <w:r>
        <w:rPr>
          <w:rStyle w:val="CharSectno"/>
        </w:rPr>
        <w:t>6</w:t>
      </w:r>
      <w:r>
        <w:t>.</w:t>
      </w:r>
      <w:r>
        <w:tab/>
        <w:t>Requirements for specialty</w:t>
      </w:r>
      <w:bookmarkEnd w:id="31"/>
      <w:bookmarkEnd w:id="32"/>
      <w:bookmarkEnd w:id="33"/>
    </w:p>
    <w:p>
      <w:pPr>
        <w:pStyle w:val="Subsection"/>
      </w:pPr>
      <w:r>
        <w:tab/>
      </w:r>
      <w:r>
        <w:tab/>
        <w:t>For the purposes of section 38(2)(b)(i) and (3)(e)(i) of the Act, the qualification listed in column 2 of the Table is a prescribed qualification for the specialty specified in column 1 of that Table opposite that qualification.</w:t>
      </w:r>
    </w:p>
    <w:p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Australian or New Zealand qualification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Australian and New Zealand College of Anaesthetists (FANZCA)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  <w:keepNext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>
            <w:pPr>
              <w:pStyle w:val="Table"/>
              <w:keepNext/>
            </w:pPr>
            <w:r>
              <w:br/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College of Dermatologists (FACD)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College for Emergency Medicine (FACEM)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Australian College of General Practitioners (FACGP)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  <w:p>
            <w:pPr>
              <w:pStyle w:val="Table"/>
            </w:pPr>
            <w:r>
              <w:t>or</w:t>
            </w:r>
          </w:p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Joint Faculty of Intensive Care Medicine (FJFICM)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Medical Administrators (FRACMA)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  <w:p>
            <w:pPr>
              <w:pStyle w:val="Table"/>
            </w:pPr>
            <w:r>
              <w:t>or</w:t>
            </w:r>
          </w:p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Faculty of Occupational Medicine (FAFOM)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Opthalmologists (FRANZCO)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  <w:keepNext/>
            </w:pPr>
            <w:r>
              <w:t>Oral and Maxillofacial Surgery</w:t>
            </w:r>
          </w:p>
        </w:tc>
        <w:tc>
          <w:tcPr>
            <w:tcW w:w="3119" w:type="dxa"/>
          </w:tcPr>
          <w:p>
            <w:pPr>
              <w:pStyle w:val="Table"/>
              <w:keepNext/>
            </w:pPr>
            <w:r>
              <w:t>Fellowship of the Royal Australasian College of Dental Surgeons (Oral and Maxillofacial Surgery) (FRACDS(OMS))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Faculty of Pain Medicine, Australian and New Zealand College of Anaesthetists (FPMANZCA)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  <w:p>
            <w:pPr>
              <w:pStyle w:val="Table"/>
            </w:pPr>
            <w:r>
              <w:t>or</w:t>
            </w:r>
          </w:p>
          <w:p>
            <w:pPr>
              <w:pStyle w:val="Table"/>
            </w:pPr>
            <w:r>
              <w:t>Fellowship of the Australasian Chapter of Palliative Medicine, Royal Australasian College of Physicians (FAChPM)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Psychiatrists (FRANZCP)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Faculty of Public Health Medicine (FAFPHM)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Faculty of Rehabilitation Medicine (FAFRM)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</w:tbl>
    <w:p>
      <w:pPr>
        <w:pStyle w:val="Heading5"/>
      </w:pPr>
      <w:bookmarkStart w:id="34" w:name="_Toc213731363"/>
      <w:bookmarkStart w:id="35" w:name="_Toc236730163"/>
      <w:bookmarkStart w:id="36" w:name="_Toc215388988"/>
      <w:r>
        <w:rPr>
          <w:rStyle w:val="CharSectno"/>
        </w:rPr>
        <w:t>7</w:t>
      </w:r>
      <w:r>
        <w:t>.</w:t>
      </w:r>
      <w:r>
        <w:tab/>
        <w:t>Prescribed period for registration and renewal of registration under section 45</w:t>
      </w:r>
      <w:bookmarkEnd w:id="34"/>
      <w:bookmarkEnd w:id="35"/>
      <w:bookmarkEnd w:id="36"/>
    </w:p>
    <w:p>
      <w:pPr>
        <w:pStyle w:val="Subsection"/>
      </w:pPr>
      <w:r>
        <w:tab/>
        <w:t>(1)</w:t>
      </w:r>
      <w:r>
        <w:tab/>
        <w:t>For the purposes of section 45(1)(a) of the Act, the prescribed period for which registration has effect is a period equal to the period commencing on the day on which registration is granted and ending on the next succeeding 30 September.</w:t>
      </w:r>
    </w:p>
    <w:p>
      <w:pPr>
        <w:pStyle w:val="Subsection"/>
      </w:pPr>
      <w:r>
        <w:tab/>
        <w:t>(2)</w:t>
      </w:r>
      <w:r>
        <w:tab/>
        <w:t>For the purposes of section 45(1)(b) of the Act, the prescribed period for which registration may be renewed is a period equal to the period commencing on the day on which the registration is renewed and ending on the next succeeding 30 September.</w:t>
      </w:r>
    </w:p>
    <w:p>
      <w:pPr>
        <w:pStyle w:val="Heading5"/>
      </w:pPr>
      <w:bookmarkStart w:id="37" w:name="_Toc213731364"/>
      <w:bookmarkStart w:id="38" w:name="_Toc236730164"/>
      <w:bookmarkStart w:id="39" w:name="_Toc215388989"/>
      <w:r>
        <w:rPr>
          <w:rStyle w:val="CharSectno"/>
        </w:rPr>
        <w:t>8</w:t>
      </w:r>
      <w:r>
        <w:t>.</w:t>
      </w:r>
      <w:r>
        <w:tab/>
        <w:t>Day on which fee falls due under section 46(2)</w:t>
      </w:r>
      <w:bookmarkEnd w:id="37"/>
      <w:bookmarkEnd w:id="38"/>
      <w:bookmarkEnd w:id="39"/>
    </w:p>
    <w:p>
      <w:pPr>
        <w:pStyle w:val="Subsection"/>
      </w:pPr>
      <w:r>
        <w:tab/>
      </w:r>
      <w:r>
        <w:tab/>
        <w:t>For the purposes of section 46(2) of the Act, the day in each year on which the prescribed fee for the renewal of registration falls due is 30 September.</w:t>
      </w:r>
    </w:p>
    <w:p>
      <w:pPr>
        <w:pStyle w:val="Heading5"/>
      </w:pPr>
      <w:bookmarkStart w:id="40" w:name="_Toc213731365"/>
      <w:bookmarkStart w:id="41" w:name="_Toc236730165"/>
      <w:bookmarkStart w:id="42" w:name="_Toc215388990"/>
      <w:r>
        <w:rPr>
          <w:rStyle w:val="CharSectno"/>
        </w:rPr>
        <w:t>9</w:t>
      </w:r>
      <w:r>
        <w:t>.</w:t>
      </w:r>
      <w:r>
        <w:tab/>
        <w:t>Prescribed information under section 48(2)(j)</w:t>
      </w:r>
      <w:bookmarkEnd w:id="40"/>
      <w:bookmarkEnd w:id="41"/>
      <w:bookmarkEnd w:id="42"/>
    </w:p>
    <w:p>
      <w:pPr>
        <w:pStyle w:val="Subsection"/>
      </w:pPr>
      <w:r>
        <w:tab/>
      </w:r>
      <w:r>
        <w:tab/>
        <w:t xml:space="preserve">For the purposes of section 48(2)(j) of the Act, the following information is prescribed — </w:t>
      </w:r>
    </w:p>
    <w:p>
      <w:pPr>
        <w:pStyle w:val="Indenta"/>
      </w:pPr>
      <w:r>
        <w:tab/>
        <w:t>(a)</w:t>
      </w:r>
      <w:r>
        <w:tab/>
        <w:t>any offence under the Act for which the medical practitioner has been convicted;</w:t>
      </w:r>
    </w:p>
    <w:p>
      <w:pPr>
        <w:pStyle w:val="Indenta"/>
      </w:pPr>
      <w:r>
        <w:tab/>
        <w:t>(b)</w:t>
      </w:r>
      <w:r>
        <w:tab/>
        <w:t>the date on which the medical practitioner was first registered under section 30, 31, 32, 33, 34, 35 or 38 of the Act;</w:t>
      </w:r>
    </w:p>
    <w:p>
      <w:pPr>
        <w:pStyle w:val="Indenta"/>
      </w:pPr>
      <w:r>
        <w:tab/>
        <w:t>(c)</w:t>
      </w:r>
      <w:r>
        <w:tab/>
        <w:t>that a condition applying to the registration has been imposed at the request of the medical practitioner;</w:t>
      </w:r>
    </w:p>
    <w:p>
      <w:pPr>
        <w:pStyle w:val="Indenta"/>
      </w:pPr>
      <w:r>
        <w:tab/>
        <w:t>(d)</w:t>
      </w:r>
      <w:r>
        <w:tab/>
        <w:t>any cancellation or suspension of a medical practitioner’s registration as a medical practitioner or specialist in another State or a Territory;</w:t>
      </w:r>
    </w:p>
    <w:p>
      <w:pPr>
        <w:pStyle w:val="Indenta"/>
      </w:pPr>
      <w:r>
        <w:tab/>
        <w:t>(e)</w:t>
      </w:r>
      <w:r>
        <w:tab/>
        <w:t>any condition imposed on a medical practitioner’s registration as a medical practitioner or specialist in another State or a Territory.</w:t>
      </w:r>
    </w:p>
    <w:p>
      <w:pPr>
        <w:pStyle w:val="Heading5"/>
      </w:pPr>
      <w:bookmarkStart w:id="43" w:name="_Toc213731366"/>
      <w:bookmarkStart w:id="44" w:name="_Toc236730166"/>
      <w:bookmarkStart w:id="45" w:name="_Toc215388991"/>
      <w:r>
        <w:rPr>
          <w:rStyle w:val="CharSectno"/>
        </w:rPr>
        <w:t>10</w:t>
      </w:r>
      <w:r>
        <w:t>.</w:t>
      </w:r>
      <w:r>
        <w:tab/>
        <w:t>Amendment of particulars</w:t>
      </w:r>
      <w:bookmarkEnd w:id="43"/>
      <w:bookmarkEnd w:id="44"/>
      <w:bookmarkEnd w:id="45"/>
    </w:p>
    <w:p>
      <w:pPr>
        <w:pStyle w:val="Subsection"/>
      </w:pPr>
      <w:r>
        <w:tab/>
      </w:r>
      <w:r>
        <w:tab/>
        <w:t xml:space="preserve">An application under section 53 of the Act for the amendment of the particulars entered in the register must — </w:t>
      </w:r>
    </w:p>
    <w:p>
      <w:pPr>
        <w:pStyle w:val="Indenta"/>
      </w:pPr>
      <w:r>
        <w:tab/>
        <w:t>(a)</w:t>
      </w:r>
      <w:r>
        <w:tab/>
        <w:t>be made in an approved form; and</w:t>
      </w:r>
    </w:p>
    <w:p>
      <w:pPr>
        <w:pStyle w:val="Indenta"/>
      </w:pPr>
      <w:r>
        <w:tab/>
        <w:t>(b)</w:t>
      </w:r>
      <w:r>
        <w:tab/>
        <w:t xml:space="preserve">be accompanied by — </w:t>
      </w:r>
    </w:p>
    <w:p>
      <w:pPr>
        <w:pStyle w:val="Indenti"/>
      </w:pPr>
      <w:r>
        <w:tab/>
        <w:t>(i)</w:t>
      </w:r>
      <w:r>
        <w:tab/>
        <w:t>the fee prescribed in Schedule 1 item 14; and</w:t>
      </w:r>
    </w:p>
    <w:p>
      <w:pPr>
        <w:pStyle w:val="Indenti"/>
      </w:pPr>
      <w:r>
        <w:tab/>
        <w:t>(ii)</w:t>
      </w:r>
      <w:r>
        <w:tab/>
        <w:t>the original certificate or diploma referred to in the application or other evidence that satisfies the Board that the amendment may properly be made.</w:t>
      </w:r>
    </w:p>
    <w:p>
      <w:pPr>
        <w:pStyle w:val="Heading5"/>
      </w:pPr>
      <w:bookmarkStart w:id="46" w:name="_Toc213731367"/>
      <w:bookmarkStart w:id="47" w:name="_Toc236730167"/>
      <w:bookmarkStart w:id="48" w:name="_Toc215388992"/>
      <w:r>
        <w:rPr>
          <w:rStyle w:val="CharSectno"/>
        </w:rPr>
        <w:t>11</w:t>
      </w:r>
      <w:r>
        <w:t>.</w:t>
      </w:r>
      <w:r>
        <w:tab/>
        <w:t>Certificate of good standing</w:t>
      </w:r>
      <w:bookmarkEnd w:id="46"/>
      <w:bookmarkEnd w:id="47"/>
      <w:bookmarkEnd w:id="48"/>
    </w:p>
    <w:p>
      <w:pPr>
        <w:pStyle w:val="Subsection"/>
      </w:pPr>
      <w:r>
        <w:tab/>
      </w:r>
      <w:r>
        <w:tab/>
        <w:t>The Board may on payment of the fee prescribed in Schedule 1 item 15 issue to a medical practitioner a certificate of good standing in respect of the medical practitioner.</w:t>
      </w:r>
    </w:p>
    <w:p>
      <w:pPr>
        <w:pStyle w:val="Heading5"/>
        <w:rPr>
          <w:del w:id="49" w:author="Master Repository Process" w:date="2021-08-29T07:24:00Z"/>
        </w:rPr>
      </w:pPr>
      <w:bookmarkStart w:id="50" w:name="_Toc213731369"/>
      <w:ins w:id="51" w:author="Master Repository Process" w:date="2021-08-29T07:24:00Z">
        <w:r>
          <w:t>[</w:t>
        </w:r>
      </w:ins>
      <w:bookmarkStart w:id="52" w:name="_Toc213731368"/>
      <w:bookmarkStart w:id="53" w:name="_Toc215388993"/>
      <w:r>
        <w:rPr>
          <w:bCs/>
        </w:rPr>
        <w:t>12.</w:t>
      </w:r>
      <w:r>
        <w:tab/>
      </w:r>
      <w:del w:id="54" w:author="Master Repository Process" w:date="2021-08-29T07:24:00Z">
        <w:r>
          <w:delText>Complaints to the complaints assessment committee</w:delText>
        </w:r>
        <w:bookmarkEnd w:id="52"/>
        <w:bookmarkEnd w:id="53"/>
      </w:del>
    </w:p>
    <w:p>
      <w:pPr>
        <w:pStyle w:val="Ednotesection"/>
      </w:pPr>
      <w:del w:id="55" w:author="Master Repository Process" w:date="2021-08-29T07:24:00Z">
        <w:r>
          <w:tab/>
          <w:delText>(1)</w:delText>
        </w:r>
        <w:r>
          <w:tab/>
          <w:delText>A complaint to the complaints assessment committee is to be</w:delText>
        </w:r>
      </w:del>
      <w:ins w:id="56" w:author="Master Repository Process" w:date="2021-08-29T07:24:00Z">
        <w:r>
          <w:t>Deleted</w:t>
        </w:r>
      </w:ins>
      <w:r>
        <w:t xml:space="preserve"> in </w:t>
      </w:r>
      <w:del w:id="57" w:author="Master Repository Process" w:date="2021-08-29T07:24:00Z">
        <w:r>
          <w:delText>writing.</w:delText>
        </w:r>
      </w:del>
      <w:ins w:id="58" w:author="Master Repository Process" w:date="2021-08-29T07:24:00Z">
        <w:r>
          <w:t>Gazette 31 Jul 2009 p. 3025.]</w:t>
        </w:r>
      </w:ins>
    </w:p>
    <w:p>
      <w:pPr>
        <w:pStyle w:val="Subsection"/>
        <w:rPr>
          <w:del w:id="59" w:author="Master Repository Process" w:date="2021-08-29T07:24:00Z"/>
        </w:rPr>
      </w:pPr>
      <w:del w:id="60" w:author="Master Repository Process" w:date="2021-08-29T07:24:00Z">
        <w:r>
          <w:tab/>
          <w:delText>(2)</w:delText>
        </w:r>
        <w:r>
          <w:tab/>
          <w:delText xml:space="preserve">A person who complains to the complaints assessment committee must give to the committee — </w:delText>
        </w:r>
      </w:del>
    </w:p>
    <w:p>
      <w:pPr>
        <w:pStyle w:val="Indenta"/>
        <w:rPr>
          <w:del w:id="61" w:author="Master Repository Process" w:date="2021-08-29T07:24:00Z"/>
        </w:rPr>
      </w:pPr>
      <w:del w:id="62" w:author="Master Repository Process" w:date="2021-08-29T07:24:00Z">
        <w:r>
          <w:tab/>
          <w:delText>(a)</w:delText>
        </w:r>
        <w:r>
          <w:tab/>
          <w:delText>his or her name; and</w:delText>
        </w:r>
      </w:del>
    </w:p>
    <w:p>
      <w:pPr>
        <w:pStyle w:val="Indenta"/>
        <w:rPr>
          <w:del w:id="63" w:author="Master Repository Process" w:date="2021-08-29T07:24:00Z"/>
        </w:rPr>
      </w:pPr>
      <w:del w:id="64" w:author="Master Repository Process" w:date="2021-08-29T07:24:00Z">
        <w:r>
          <w:tab/>
          <w:delText>(b)</w:delText>
        </w:r>
        <w:r>
          <w:tab/>
          <w:delText>such other information relating to the person’s identity as the Board or registrar may require.</w:delText>
        </w:r>
      </w:del>
    </w:p>
    <w:p>
      <w:pPr>
        <w:pStyle w:val="Heading5"/>
      </w:pPr>
      <w:bookmarkStart w:id="65" w:name="_Toc236730168"/>
      <w:bookmarkStart w:id="66" w:name="_Toc215388994"/>
      <w:r>
        <w:rPr>
          <w:rStyle w:val="CharSectno"/>
        </w:rPr>
        <w:t>13</w:t>
      </w:r>
      <w:r>
        <w:t>.</w:t>
      </w:r>
      <w:r>
        <w:tab/>
        <w:t>Appointment of a conciliator</w:t>
      </w:r>
      <w:bookmarkEnd w:id="50"/>
      <w:bookmarkEnd w:id="65"/>
      <w:bookmarkEnd w:id="66"/>
    </w:p>
    <w:p>
      <w:pPr>
        <w:pStyle w:val="Subsection"/>
      </w:pPr>
      <w:r>
        <w:tab/>
        <w:t>(1)</w:t>
      </w:r>
      <w:r>
        <w:tab/>
        <w:t>After consulting a person with knowledge of and experience in the conciliation of complaints, the complaints assessment committee may appoint a person with knowledge of and experience in the conciliation of complaints to be a conciliator to preside over a conference under section 110(2) of the Act.</w:t>
      </w:r>
    </w:p>
    <w:p>
      <w:pPr>
        <w:pStyle w:val="Subsection"/>
      </w:pPr>
      <w:r>
        <w:tab/>
        <w:t>(2)</w:t>
      </w:r>
      <w:r>
        <w:tab/>
        <w:t>The Board may pay a conciliator appointed under this regulation a fee for, and such reasonable expenses as may be incurred by the conciliator in, presiding over conferences under section 110(2) of the Act.</w:t>
      </w:r>
    </w:p>
    <w:p>
      <w:pPr>
        <w:pStyle w:val="Heading5"/>
      </w:pPr>
      <w:bookmarkStart w:id="67" w:name="_Toc213731370"/>
      <w:bookmarkStart w:id="68" w:name="_Toc236730169"/>
      <w:bookmarkStart w:id="69" w:name="_Toc215388995"/>
      <w:r>
        <w:rPr>
          <w:rStyle w:val="CharSectno"/>
        </w:rPr>
        <w:t>14</w:t>
      </w:r>
      <w:r>
        <w:t>.</w:t>
      </w:r>
      <w:r>
        <w:tab/>
        <w:t>Information relating to certain business structures</w:t>
      </w:r>
      <w:bookmarkEnd w:id="67"/>
      <w:bookmarkEnd w:id="68"/>
      <w:bookmarkEnd w:id="69"/>
    </w:p>
    <w:p>
      <w:pPr>
        <w:pStyle w:val="Subsection"/>
      </w:pPr>
      <w:r>
        <w:tab/>
      </w:r>
      <w:r>
        <w:tab/>
        <w:t>For the purposes of section 138(1) of the Act, the following particulars are prescribed —</w:t>
      </w:r>
    </w:p>
    <w:p>
      <w:pPr>
        <w:pStyle w:val="Indenta"/>
      </w:pPr>
      <w:r>
        <w:tab/>
        <w:t>(a)</w:t>
      </w:r>
      <w:r>
        <w:tab/>
        <w:t>the name of the business;</w:t>
      </w:r>
    </w:p>
    <w:p>
      <w:pPr>
        <w:pStyle w:val="Indenta"/>
      </w:pPr>
      <w:r>
        <w:tab/>
        <w:t>(b)</w:t>
      </w:r>
      <w:r>
        <w:tab/>
        <w:t>the type of structure of the business;</w:t>
      </w:r>
    </w:p>
    <w:p>
      <w:pPr>
        <w:pStyle w:val="Indenta"/>
      </w:pPr>
      <w:r>
        <w:tab/>
        <w:t>(c)</w:t>
      </w:r>
      <w:r>
        <w:tab/>
        <w:t>the business’s principal place of business;</w:t>
      </w:r>
    </w:p>
    <w:p>
      <w:pPr>
        <w:pStyle w:val="Indenta"/>
      </w:pPr>
      <w:r>
        <w:tab/>
        <w:t>(d)</w:t>
      </w:r>
      <w:r>
        <w:tab/>
        <w:t>the name of any director, shareholder or partner of the business.</w:t>
      </w:r>
    </w:p>
    <w:p>
      <w:pPr>
        <w:pStyle w:val="Heading5"/>
      </w:pPr>
      <w:bookmarkStart w:id="70" w:name="_Toc213731371"/>
      <w:bookmarkStart w:id="71" w:name="_Toc236730170"/>
      <w:bookmarkStart w:id="72" w:name="_Toc215388996"/>
      <w:r>
        <w:rPr>
          <w:rStyle w:val="CharSectno"/>
        </w:rPr>
        <w:t>15</w:t>
      </w:r>
      <w:r>
        <w:t>.</w:t>
      </w:r>
      <w:r>
        <w:tab/>
        <w:t>Fees</w:t>
      </w:r>
      <w:bookmarkEnd w:id="70"/>
      <w:bookmarkEnd w:id="71"/>
      <w:bookmarkEnd w:id="72"/>
    </w:p>
    <w:p>
      <w:pPr>
        <w:pStyle w:val="Subsection"/>
      </w:pPr>
      <w:r>
        <w:tab/>
      </w:r>
      <w:r>
        <w:tab/>
        <w:t>The fees in Schedule 1 are the prescribed fees payable in respect of the matters specified in that Schedule and the persons liable for payment of the fees are the persons specified in that Schedule.</w:t>
      </w:r>
    </w:p>
    <w:p>
      <w:pPr>
        <w:pStyle w:val="Heading5"/>
      </w:pPr>
      <w:bookmarkStart w:id="73" w:name="_Toc213731372"/>
      <w:bookmarkStart w:id="74" w:name="_Toc236730171"/>
      <w:bookmarkStart w:id="75" w:name="_Toc215388997"/>
      <w:r>
        <w:rPr>
          <w:rStyle w:val="CharSectno"/>
        </w:rPr>
        <w:t>16</w:t>
      </w:r>
      <w:r>
        <w:t>.</w:t>
      </w:r>
      <w:r>
        <w:tab/>
        <w:t xml:space="preserve">Fees for registration under the </w:t>
      </w:r>
      <w:r>
        <w:rPr>
          <w:i/>
          <w:iCs/>
        </w:rPr>
        <w:t>Mutual Recognition (Western Australia) Act 2001</w:t>
      </w:r>
      <w:bookmarkEnd w:id="73"/>
      <w:bookmarkEnd w:id="74"/>
      <w:bookmarkEnd w:id="75"/>
    </w:p>
    <w:p>
      <w:pPr>
        <w:pStyle w:val="Subsection"/>
      </w:pPr>
      <w:r>
        <w:tab/>
      </w:r>
      <w:r>
        <w:tab/>
        <w:t xml:space="preserve">The fees in Schedule 2 are prescribed as the fees payable in respect of the registration of a person entitled under the </w:t>
      </w:r>
      <w:r>
        <w:rPr>
          <w:i/>
          <w:iCs/>
        </w:rPr>
        <w:t xml:space="preserve">Mutual Recognition Act 1992 </w:t>
      </w:r>
      <w:r>
        <w:t xml:space="preserve">(Commonwealth), as adopted by the </w:t>
      </w:r>
      <w:r>
        <w:rPr>
          <w:i/>
          <w:iCs/>
        </w:rPr>
        <w:t>Mutual Recognition (Western Australia) Act 2001</w:t>
      </w:r>
      <w:r>
        <w:t>, to be registered in this State as a medical practitioner.</w:t>
      </w:r>
    </w:p>
    <w:p>
      <w:pPr>
        <w:pStyle w:val="Heading5"/>
      </w:pPr>
      <w:bookmarkStart w:id="76" w:name="_Toc213731373"/>
      <w:bookmarkStart w:id="77" w:name="_Toc236730172"/>
      <w:bookmarkStart w:id="78" w:name="_Toc215388998"/>
      <w:r>
        <w:rPr>
          <w:rStyle w:val="CharSectno"/>
        </w:rPr>
        <w:t>17</w:t>
      </w:r>
      <w:r>
        <w:t>.</w:t>
      </w:r>
      <w:r>
        <w:tab/>
        <w:t>Reduction, waiver or refund of fees</w:t>
      </w:r>
      <w:bookmarkEnd w:id="76"/>
      <w:bookmarkEnd w:id="77"/>
      <w:bookmarkEnd w:id="78"/>
    </w:p>
    <w:p>
      <w:pPr>
        <w:pStyle w:val="Subsection"/>
      </w:pPr>
      <w:r>
        <w:tab/>
      </w:r>
      <w:r>
        <w:tab/>
        <w:t>The Board may authorise the reduction, waiver or refund of any fee provided for in these regulations if the Board considers it appropriate to do so.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79" w:name="_Toc201561607"/>
      <w:bookmarkStart w:id="80" w:name="_Toc201561957"/>
      <w:bookmarkStart w:id="81" w:name="_Toc201564705"/>
      <w:bookmarkStart w:id="82" w:name="_Toc201726476"/>
      <w:bookmarkStart w:id="83" w:name="_Toc201731160"/>
      <w:bookmarkStart w:id="84" w:name="_Toc201733019"/>
      <w:bookmarkStart w:id="85" w:name="_Toc201734939"/>
      <w:bookmarkStart w:id="86" w:name="_Toc201735783"/>
      <w:bookmarkStart w:id="87" w:name="_Toc201736294"/>
      <w:bookmarkStart w:id="88" w:name="_Toc201737347"/>
      <w:bookmarkStart w:id="89" w:name="_Toc201973622"/>
      <w:bookmarkStart w:id="90" w:name="_Toc201974795"/>
      <w:bookmarkStart w:id="91" w:name="_Toc201977750"/>
      <w:bookmarkStart w:id="92" w:name="_Toc201981433"/>
      <w:bookmarkStart w:id="93" w:name="_Toc201981768"/>
      <w:bookmarkStart w:id="94" w:name="_Toc201982524"/>
      <w:bookmarkStart w:id="95" w:name="_Toc201996134"/>
      <w:bookmarkStart w:id="96" w:name="_Toc201996202"/>
      <w:bookmarkStart w:id="97" w:name="_Toc202067663"/>
      <w:bookmarkStart w:id="98" w:name="_Toc202080931"/>
      <w:bookmarkStart w:id="99" w:name="_Toc202080954"/>
      <w:bookmarkStart w:id="100" w:name="_Toc202081013"/>
      <w:bookmarkStart w:id="101" w:name="_Toc202088036"/>
      <w:bookmarkStart w:id="102" w:name="_Toc202318848"/>
      <w:bookmarkStart w:id="103" w:name="_Toc202319014"/>
      <w:bookmarkStart w:id="104" w:name="_Toc202319350"/>
      <w:bookmarkStart w:id="105" w:name="_Toc202319498"/>
      <w:bookmarkStart w:id="106" w:name="_Toc202322238"/>
      <w:bookmarkStart w:id="107" w:name="_Toc202323194"/>
      <w:bookmarkStart w:id="108" w:name="_Toc202323314"/>
      <w:bookmarkStart w:id="109" w:name="_Toc202323469"/>
      <w:bookmarkStart w:id="110" w:name="_Toc202940843"/>
      <w:bookmarkStart w:id="111" w:name="_Toc202942042"/>
      <w:bookmarkStart w:id="112" w:name="_Toc202947471"/>
      <w:bookmarkStart w:id="113" w:name="_Toc202947490"/>
      <w:bookmarkStart w:id="114" w:name="_Toc203192116"/>
      <w:bookmarkStart w:id="115" w:name="_Toc203209683"/>
      <w:bookmarkStart w:id="116" w:name="_Toc203209753"/>
      <w:bookmarkStart w:id="117" w:name="_Toc203209928"/>
      <w:bookmarkStart w:id="118" w:name="_Toc203531384"/>
      <w:bookmarkStart w:id="119" w:name="_Toc203531499"/>
      <w:bookmarkStart w:id="120" w:name="_Toc203532812"/>
      <w:bookmarkStart w:id="121" w:name="_Toc205107097"/>
      <w:bookmarkStart w:id="122" w:name="_Toc205107613"/>
      <w:bookmarkStart w:id="123" w:name="_Toc205279090"/>
      <w:bookmarkStart w:id="124" w:name="_Toc205279198"/>
      <w:bookmarkStart w:id="125" w:name="_Toc205280292"/>
      <w:bookmarkStart w:id="126" w:name="_Toc205343624"/>
      <w:bookmarkStart w:id="127" w:name="_Toc205344002"/>
      <w:bookmarkStart w:id="128" w:name="_Toc205344040"/>
      <w:bookmarkStart w:id="129" w:name="_Toc205371127"/>
      <w:bookmarkStart w:id="130" w:name="_Toc205371147"/>
      <w:bookmarkStart w:id="131" w:name="_Toc205371224"/>
      <w:bookmarkStart w:id="132" w:name="_Toc205373890"/>
      <w:bookmarkStart w:id="133" w:name="_Toc205374132"/>
      <w:bookmarkStart w:id="134" w:name="_Toc205614612"/>
      <w:bookmarkStart w:id="135" w:name="_Toc205622038"/>
      <w:bookmarkStart w:id="136" w:name="_Toc205622171"/>
      <w:bookmarkStart w:id="137" w:name="_Toc206553624"/>
      <w:bookmarkStart w:id="138" w:name="_Toc206553813"/>
      <w:bookmarkStart w:id="139" w:name="_Toc206556107"/>
      <w:bookmarkStart w:id="140" w:name="_Toc211747504"/>
      <w:bookmarkStart w:id="141" w:name="_Toc211747841"/>
      <w:bookmarkStart w:id="142" w:name="_Toc211747865"/>
      <w:bookmarkStart w:id="143" w:name="_Toc212349902"/>
      <w:bookmarkStart w:id="144" w:name="_Toc212350105"/>
      <w:bookmarkStart w:id="145" w:name="_Toc212350166"/>
      <w:bookmarkStart w:id="146" w:name="_Toc212430559"/>
      <w:bookmarkStart w:id="147" w:name="_Toc212430597"/>
      <w:bookmarkStart w:id="148" w:name="_Toc213727545"/>
      <w:bookmarkStart w:id="149" w:name="_Toc213727620"/>
      <w:bookmarkStart w:id="150" w:name="_Toc213729785"/>
      <w:bookmarkStart w:id="151" w:name="_Toc213731179"/>
      <w:bookmarkStart w:id="152" w:name="_Toc213731374"/>
      <w:bookmarkStart w:id="153" w:name="_Toc215376170"/>
      <w:bookmarkStart w:id="154" w:name="_Toc215376251"/>
      <w:bookmarkStart w:id="155" w:name="_Toc215376386"/>
    </w:p>
    <w:p>
      <w:pPr>
        <w:pStyle w:val="yScheduleHeading"/>
      </w:pPr>
      <w:bookmarkStart w:id="156" w:name="_Toc215376609"/>
      <w:bookmarkStart w:id="157" w:name="_Toc215388999"/>
      <w:bookmarkStart w:id="158" w:name="_Toc236730135"/>
      <w:bookmarkStart w:id="159" w:name="_Toc23673017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160" w:name="AutoSch"/>
      <w:bookmarkEnd w:id="160"/>
      <w:r>
        <w:rPr>
          <w:rStyle w:val="CharSDivText"/>
        </w:rPr>
        <w:t> </w:t>
      </w:r>
      <w:r>
        <w:rPr>
          <w:rStyle w:val="CharSchText"/>
        </w:rPr>
        <w:t>Fees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>
      <w:pPr>
        <w:pStyle w:val="yShoulderClause"/>
        <w:spacing w:after="12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276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Type of fee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 xml:space="preserve">Provision </w:t>
            </w:r>
            <w:r>
              <w:rPr>
                <w:b/>
                <w:bCs/>
              </w:rPr>
              <w:br/>
              <w:t>of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b/>
                <w:bCs/>
              </w:rPr>
              <w:br/>
              <w:t>$</w:t>
            </w:r>
          </w:p>
        </w:tc>
      </w:tr>
      <w:tr>
        <w:trPr>
          <w:cantSplit/>
          <w:ins w:id="161" w:author="Master Repository Process" w:date="2021-08-29T07:24:00Z"/>
        </w:trPr>
        <w:tc>
          <w:tcPr>
            <w:tcW w:w="567" w:type="dxa"/>
          </w:tcPr>
          <w:p>
            <w:pPr>
              <w:pStyle w:val="yTableNAm"/>
              <w:rPr>
                <w:ins w:id="162" w:author="Master Repository Process" w:date="2021-08-29T07:24:00Z"/>
              </w:rPr>
            </w:pPr>
            <w:ins w:id="163" w:author="Master Repository Process" w:date="2021-08-29T07:24:00Z">
              <w:r>
                <w:t>1.</w:t>
              </w:r>
            </w:ins>
          </w:p>
        </w:tc>
        <w:tc>
          <w:tcPr>
            <w:tcW w:w="3119" w:type="dxa"/>
          </w:tcPr>
          <w:p>
            <w:pPr>
              <w:pStyle w:val="yTableNAm"/>
              <w:rPr>
                <w:ins w:id="164" w:author="Master Repository Process" w:date="2021-08-29T07:24:00Z"/>
              </w:rPr>
            </w:pPr>
            <w:ins w:id="165" w:author="Master Repository Process" w:date="2021-08-29T07:24:00Z">
              <w:r>
                <w:t>Subject to item 2A, registration fee payable by a person if registration is effected under section 30</w:t>
              </w:r>
            </w:ins>
          </w:p>
        </w:tc>
        <w:tc>
          <w:tcPr>
            <w:tcW w:w="1559" w:type="dxa"/>
          </w:tcPr>
          <w:p>
            <w:pPr>
              <w:pStyle w:val="yTableNAm"/>
              <w:rPr>
                <w:ins w:id="166" w:author="Master Repository Process" w:date="2021-08-29T07:24:00Z"/>
              </w:rPr>
            </w:pPr>
            <w:ins w:id="167" w:author="Master Repository Process" w:date="2021-08-29T07:24:00Z">
              <w:r>
                <w:br/>
              </w:r>
              <w:r>
                <w:br/>
              </w:r>
              <w:r>
                <w:br/>
                <w:t>s. 30(1)(b)</w:t>
              </w:r>
            </w:ins>
          </w:p>
        </w:tc>
        <w:tc>
          <w:tcPr>
            <w:tcW w:w="1276" w:type="dxa"/>
          </w:tcPr>
          <w:p>
            <w:pPr>
              <w:pStyle w:val="yTableNAm"/>
              <w:jc w:val="center"/>
              <w:rPr>
                <w:ins w:id="168" w:author="Master Repository Process" w:date="2021-08-29T07:24:00Z"/>
              </w:rPr>
            </w:pPr>
            <w:ins w:id="169" w:author="Master Repository Process" w:date="2021-08-29T07:24:00Z">
              <w:r>
                <w:br/>
              </w:r>
              <w:r>
                <w:br/>
              </w:r>
              <w:r>
                <w:br/>
                <w:t>385</w:t>
              </w:r>
            </w:ins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del w:id="170" w:author="Master Repository Process" w:date="2021-08-29T07:24:00Z">
              <w:r>
                <w:delText>1</w:delText>
              </w:r>
            </w:del>
            <w:ins w:id="171" w:author="Master Repository Process" w:date="2021-08-29T07:24:00Z">
              <w:r>
                <w:t>2A</w:t>
              </w:r>
            </w:ins>
            <w:r>
              <w:t>.</w:t>
            </w:r>
          </w:p>
        </w:tc>
        <w:tc>
          <w:tcPr>
            <w:tcW w:w="3119" w:type="dxa"/>
          </w:tcPr>
          <w:p>
            <w:pPr>
              <w:pStyle w:val="yTableNAm"/>
              <w:rPr>
                <w:ins w:id="172" w:author="Master Repository Process" w:date="2021-08-29T07:24:00Z"/>
              </w:rPr>
            </w:pPr>
            <w:r>
              <w:t xml:space="preserve">Registration fee payable by a person if </w:t>
            </w:r>
            <w:ins w:id="173" w:author="Master Repository Process" w:date="2021-08-29T07:24:00Z">
              <w:r>
                <w:t xml:space="preserve">— </w:t>
              </w:r>
            </w:ins>
          </w:p>
          <w:p>
            <w:pPr>
              <w:pStyle w:val="yTableNAm"/>
              <w:ind w:left="558" w:hanging="558"/>
              <w:rPr>
                <w:ins w:id="174" w:author="Master Repository Process" w:date="2021-08-29T07:24:00Z"/>
              </w:rPr>
            </w:pPr>
            <w:ins w:id="175" w:author="Master Repository Process" w:date="2021-08-29T07:24:00Z">
              <w:r>
                <w:t>(a)</w:t>
              </w:r>
              <w:r>
                <w:tab/>
              </w:r>
            </w:ins>
            <w:r>
              <w:t>registration is effected under section</w:t>
            </w:r>
            <w:del w:id="176" w:author="Master Repository Process" w:date="2021-08-29T07:24:00Z">
              <w:r>
                <w:delText> </w:delText>
              </w:r>
            </w:del>
            <w:ins w:id="177" w:author="Master Repository Process" w:date="2021-08-29T07:24:00Z">
              <w:r>
                <w:t xml:space="preserve"> </w:t>
              </w:r>
            </w:ins>
            <w:r>
              <w:t>30</w:t>
            </w:r>
            <w:ins w:id="178" w:author="Master Repository Process" w:date="2021-08-29T07:24:00Z">
              <w:r>
                <w:t>; and</w:t>
              </w:r>
            </w:ins>
          </w:p>
          <w:p>
            <w:pPr>
              <w:pStyle w:val="yTableNAm"/>
              <w:ind w:left="558" w:hanging="558"/>
            </w:pPr>
            <w:ins w:id="179" w:author="Master Repository Process" w:date="2021-08-29T07:24:00Z">
              <w:r>
                <w:t>(b)</w:t>
              </w:r>
              <w:r>
                <w:tab/>
                <w:t>the person is retired from regular practice and intends to practise only on an occasional basis</w:t>
              </w:r>
            </w:ins>
          </w:p>
        </w:tc>
        <w:tc>
          <w:tcPr>
            <w:tcW w:w="1559" w:type="dxa"/>
          </w:tcPr>
          <w:p>
            <w:pPr>
              <w:pStyle w:val="yTableNAm"/>
            </w:pPr>
            <w:ins w:id="180" w:author="Master Repository Process" w:date="2021-08-29T07:24:00Z"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ins>
            <w:r>
              <w:br/>
            </w:r>
            <w:r>
              <w:br/>
              <w:t>s. 30(1)(b)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del w:id="181" w:author="Master Repository Process" w:date="2021-08-29T07:24:00Z">
              <w:r>
                <w:delText>385</w:delText>
              </w:r>
            </w:del>
            <w:ins w:id="182" w:author="Master Repository Process" w:date="2021-08-29T07:24:00Z"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  <w:t>100</w:t>
              </w:r>
            </w:ins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if registration is effected under section 31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  <w:t>s. 31(1)(b) or (2)(b)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 person who applies for registration under the Act section 30 or 31 for the conduct of criminal record screening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30, 31 and 148(2)(h)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provisional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32(1)(c)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50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conditional registration for general practice in remote and rural WA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33(2)(b)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special purpose conditional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34(2)(c)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non</w:t>
            </w:r>
            <w:r>
              <w:noBreakHyphen/>
              <w:t>practising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35(1)(b)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80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registration as a specialist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38(1)(b)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 xml:space="preserve">Fee payable by the applicant to accompany an application for registration under the following sections — 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41(2)(c)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(a)</w:t>
            </w:r>
            <w:r>
              <w:tab/>
              <w:t>s. 30(1)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(b)</w:t>
            </w:r>
            <w:r>
              <w:tab/>
              <w:t>s. 31(1) for internship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(c)</w:t>
            </w:r>
            <w:r>
              <w:tab/>
              <w:t>s. 31(1) for supervised clinical practice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(d)</w:t>
            </w:r>
            <w:r>
              <w:tab/>
              <w:t>s. 31(2)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(e)</w:t>
            </w:r>
            <w:r>
              <w:tab/>
              <w:t>s. 32(1)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(f)</w:t>
            </w:r>
            <w:r>
              <w:tab/>
              <w:t>s. 33(2)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(g)</w:t>
            </w:r>
            <w:r>
              <w:tab/>
              <w:t>s. 34(2)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(h)</w:t>
            </w:r>
            <w:r>
              <w:tab/>
              <w:t>s. 35(1)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(i)</w:t>
            </w:r>
            <w:r>
              <w:tab/>
              <w:t>s. 38(1)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 medical practitioner for renewal of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46(2)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Additional amount to be paid to the Board by an applicant to have name restored to the register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46(3)(c)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 person who applies for a certified copy of the register or an entry in the register for the copy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49(4)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an applicant for a duplicate certificate of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51(2)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an applicant for amendment of particulars entered in the register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53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 medical practitioner for a certificate of good standing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  <w:t>r. 11 and s. 148(2)(h)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50</w:t>
            </w:r>
          </w:p>
        </w:tc>
      </w:tr>
    </w:tbl>
    <w:p>
      <w:pPr>
        <w:pStyle w:val="yFootnotesection"/>
      </w:pPr>
      <w:r>
        <w:tab/>
        <w:t>[Schedule 1 correction in Gazette 5 Dec 2008 p. </w:t>
      </w:r>
      <w:del w:id="183" w:author="Master Repository Process" w:date="2021-08-29T07:24:00Z">
        <w:r>
          <w:delText>5087</w:delText>
        </w:r>
      </w:del>
      <w:ins w:id="184" w:author="Master Repository Process" w:date="2021-08-29T07:24:00Z">
        <w:r>
          <w:t>5087; amended in Gazette 31 Jul 2009 p. 3025</w:t>
        </w:r>
      </w:ins>
      <w:r>
        <w:t>.]</w:t>
      </w:r>
    </w:p>
    <w:p>
      <w:pPr>
        <w:pStyle w:val="yScheduleHeading"/>
      </w:pPr>
      <w:bookmarkStart w:id="185" w:name="_Toc201981769"/>
      <w:bookmarkStart w:id="186" w:name="_Toc201982525"/>
      <w:bookmarkStart w:id="187" w:name="_Toc201996135"/>
      <w:bookmarkStart w:id="188" w:name="_Toc201996203"/>
      <w:bookmarkStart w:id="189" w:name="_Toc202067664"/>
      <w:bookmarkStart w:id="190" w:name="_Toc202080932"/>
      <w:bookmarkStart w:id="191" w:name="_Toc202080955"/>
      <w:bookmarkStart w:id="192" w:name="_Toc202081014"/>
      <w:bookmarkStart w:id="193" w:name="_Toc202088037"/>
      <w:bookmarkStart w:id="194" w:name="_Toc202318849"/>
      <w:bookmarkStart w:id="195" w:name="_Toc202319015"/>
      <w:bookmarkStart w:id="196" w:name="_Toc202319351"/>
      <w:bookmarkStart w:id="197" w:name="_Toc202319499"/>
      <w:bookmarkStart w:id="198" w:name="_Toc202322239"/>
      <w:bookmarkStart w:id="199" w:name="_Toc202323195"/>
      <w:bookmarkStart w:id="200" w:name="_Toc202323315"/>
      <w:bookmarkStart w:id="201" w:name="_Toc202323470"/>
      <w:bookmarkStart w:id="202" w:name="_Toc202940844"/>
      <w:bookmarkStart w:id="203" w:name="_Toc202942043"/>
      <w:bookmarkStart w:id="204" w:name="_Toc202947472"/>
      <w:bookmarkStart w:id="205" w:name="_Toc202947491"/>
      <w:bookmarkStart w:id="206" w:name="_Toc203192117"/>
      <w:bookmarkStart w:id="207" w:name="_Toc203209684"/>
      <w:bookmarkStart w:id="208" w:name="_Toc203209754"/>
      <w:bookmarkStart w:id="209" w:name="_Toc203209929"/>
      <w:bookmarkStart w:id="210" w:name="_Toc203531385"/>
      <w:bookmarkStart w:id="211" w:name="_Toc203531500"/>
      <w:bookmarkStart w:id="212" w:name="_Toc203532813"/>
      <w:bookmarkStart w:id="213" w:name="_Toc205107098"/>
      <w:bookmarkStart w:id="214" w:name="_Toc205107614"/>
      <w:bookmarkStart w:id="215" w:name="_Toc205279091"/>
      <w:bookmarkStart w:id="216" w:name="_Toc205279199"/>
      <w:bookmarkStart w:id="217" w:name="_Toc205280293"/>
      <w:bookmarkStart w:id="218" w:name="_Toc205343625"/>
      <w:bookmarkStart w:id="219" w:name="_Toc205344003"/>
      <w:bookmarkStart w:id="220" w:name="_Toc205344041"/>
      <w:bookmarkStart w:id="221" w:name="_Toc205371128"/>
      <w:bookmarkStart w:id="222" w:name="_Toc205371148"/>
      <w:bookmarkStart w:id="223" w:name="_Toc205371225"/>
      <w:bookmarkStart w:id="224" w:name="_Toc205373891"/>
      <w:bookmarkStart w:id="225" w:name="_Toc205374133"/>
      <w:bookmarkStart w:id="226" w:name="_Toc205614613"/>
      <w:bookmarkStart w:id="227" w:name="_Toc205622039"/>
      <w:bookmarkStart w:id="228" w:name="_Toc205622172"/>
      <w:bookmarkStart w:id="229" w:name="_Toc206553625"/>
      <w:bookmarkStart w:id="230" w:name="_Toc206553814"/>
      <w:bookmarkStart w:id="231" w:name="_Toc206556108"/>
      <w:bookmarkStart w:id="232" w:name="_Toc211747505"/>
      <w:bookmarkStart w:id="233" w:name="_Toc211747842"/>
      <w:bookmarkStart w:id="234" w:name="_Toc211747866"/>
      <w:bookmarkStart w:id="235" w:name="_Toc212349903"/>
      <w:bookmarkStart w:id="236" w:name="_Toc212350106"/>
      <w:bookmarkStart w:id="237" w:name="_Toc212350167"/>
      <w:bookmarkStart w:id="238" w:name="_Toc212430560"/>
      <w:bookmarkStart w:id="239" w:name="_Toc212430598"/>
      <w:bookmarkStart w:id="240" w:name="_Toc213727546"/>
      <w:bookmarkStart w:id="241" w:name="_Toc213727621"/>
      <w:bookmarkStart w:id="242" w:name="_Toc213729786"/>
      <w:bookmarkStart w:id="243" w:name="_Toc213731180"/>
      <w:bookmarkStart w:id="244" w:name="_Toc213731375"/>
      <w:bookmarkStart w:id="245" w:name="_Toc215376171"/>
      <w:bookmarkStart w:id="246" w:name="_Toc215376252"/>
      <w:bookmarkStart w:id="247" w:name="_Toc215376387"/>
      <w:bookmarkStart w:id="248" w:name="_Toc215376610"/>
      <w:bookmarkStart w:id="249" w:name="_Toc215389000"/>
      <w:bookmarkStart w:id="250" w:name="_Toc236730136"/>
      <w:bookmarkStart w:id="251" w:name="_Toc236730174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 xml:space="preserve">Fees relating to registration under the </w:t>
      </w:r>
      <w:r>
        <w:rPr>
          <w:rStyle w:val="CharSchText"/>
          <w:i/>
          <w:iCs/>
        </w:rPr>
        <w:t>Mutual Recognition (Western Australia) Act 2001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>
      <w:pPr>
        <w:pStyle w:val="yShoulderClause"/>
        <w:spacing w:after="120"/>
      </w:pPr>
      <w:r>
        <w:t>[r. 16]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418"/>
      </w:tblGrid>
      <w:tr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Type of fee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b/>
                <w:bCs/>
              </w:rPr>
              <w:br/>
              <w:t>$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Fee payable on lodging a written notice seeking registration in accordance with mutual recognition principle</w:t>
            </w:r>
          </w:p>
        </w:tc>
        <w:tc>
          <w:tcPr>
            <w:tcW w:w="1418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165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Registration fee for grant of registration in accordance with mutual recognition principle if registration is effected in the months of April, May, June, July, August or September</w:t>
            </w:r>
          </w:p>
        </w:tc>
        <w:tc>
          <w:tcPr>
            <w:tcW w:w="1418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195</w:t>
            </w:r>
          </w:p>
        </w:tc>
      </w:tr>
      <w:t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Registration fee for grant of registration in accordance with mutual recognition principle if registration is effected in the months of October, November, December, January, February or March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385</w:t>
            </w:r>
          </w:p>
        </w:tc>
      </w:tr>
    </w:tbl>
    <w:p>
      <w:pPr>
        <w:ind w:left="558" w:hanging="558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52" w:name="_Toc113695922"/>
      <w:bookmarkStart w:id="253" w:name="_Toc215376172"/>
      <w:bookmarkStart w:id="254" w:name="_Toc215376253"/>
      <w:bookmarkStart w:id="255" w:name="_Toc215376388"/>
    </w:p>
    <w:p>
      <w:pPr>
        <w:pStyle w:val="nHeading2"/>
      </w:pPr>
      <w:bookmarkStart w:id="256" w:name="_Toc215376611"/>
      <w:bookmarkStart w:id="257" w:name="_Toc215389001"/>
      <w:bookmarkStart w:id="258" w:name="_Toc236730137"/>
      <w:bookmarkStart w:id="259" w:name="_Toc236730175"/>
      <w:r>
        <w:t>Notes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Medical Practitioners Regulations 2008</w:t>
      </w:r>
      <w:del w:id="260" w:author="Master Repository Process" w:date="2021-08-29T07:24:00Z">
        <w:r>
          <w:rPr>
            <w:i/>
          </w:rPr>
          <w:delText>.</w:delText>
        </w:r>
        <w:r>
          <w:delText xml:space="preserve">  </w:delText>
        </w:r>
        <w:r>
          <w:rPr>
            <w:snapToGrid w:val="0"/>
          </w:rPr>
          <w:delText>The</w:delText>
        </w:r>
      </w:del>
      <w:ins w:id="261" w:author="Master Repository Process" w:date="2021-08-29T07:24:00Z">
        <w:r>
          <w:rPr>
            <w:iCs/>
          </w:rPr>
          <w:t xml:space="preserve"> </w:t>
        </w:r>
        <w:r>
          <w:rPr>
            <w:snapToGrid w:val="0"/>
          </w:rPr>
          <w:t>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262" w:author="Master Repository Process" w:date="2021-08-29T07:24:00Z">
        <w:r>
          <w:rPr>
            <w:snapToGrid w:val="0"/>
          </w:rPr>
          <w:delText xml:space="preserve"> contains information about those regulations</w:delText>
        </w:r>
      </w:del>
      <w:r>
        <w:rPr>
          <w:snapToGrid w:val="0"/>
        </w:rPr>
        <w:t>.</w:t>
      </w:r>
    </w:p>
    <w:p>
      <w:pPr>
        <w:pStyle w:val="nHeading3"/>
      </w:pPr>
      <w:bookmarkStart w:id="263" w:name="_Toc70311430"/>
      <w:bookmarkStart w:id="264" w:name="_Toc113695923"/>
      <w:bookmarkStart w:id="265" w:name="_Toc236730176"/>
      <w:bookmarkStart w:id="266" w:name="_Toc215389002"/>
      <w:r>
        <w:t>Compilation table</w:t>
      </w:r>
      <w:bookmarkEnd w:id="263"/>
      <w:bookmarkEnd w:id="264"/>
      <w:bookmarkEnd w:id="265"/>
      <w:bookmarkEnd w:id="26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Medical Practitioners Regulations 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2008 p. 4999-5018 (Printers correction 5 Dec 2008 p. 5087)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25 Nov 2008 (see r. 2(a));</w:t>
            </w:r>
            <w:r>
              <w:rPr>
                <w:sz w:val="19"/>
              </w:rPr>
              <w:br/>
              <w:t xml:space="preserve">Regulations other than r. 1 and 2: 1 Dec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25 Nov 2008 p. 4989)</w:t>
            </w:r>
          </w:p>
        </w:tc>
      </w:tr>
      <w:tr>
        <w:trPr>
          <w:ins w:id="267" w:author="Master Repository Process" w:date="2021-08-29T07:24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68" w:author="Master Repository Process" w:date="2021-08-29T07:24:00Z"/>
                <w:i/>
              </w:rPr>
            </w:pPr>
            <w:ins w:id="269" w:author="Master Repository Process" w:date="2021-08-29T07:24:00Z">
              <w:r>
                <w:rPr>
                  <w:i/>
                </w:rPr>
                <w:t>Medical Practitioners Amendment Regulations 2009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70" w:author="Master Repository Process" w:date="2021-08-29T07:24:00Z"/>
                <w:sz w:val="19"/>
              </w:rPr>
            </w:pPr>
            <w:ins w:id="271" w:author="Master Repository Process" w:date="2021-08-29T07:24:00Z">
              <w:r>
                <w:rPr>
                  <w:sz w:val="19"/>
                </w:rPr>
                <w:t>31 Jul 2009 p. 3025-6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72" w:author="Master Repository Process" w:date="2021-08-29T07:24:00Z"/>
                <w:sz w:val="19"/>
              </w:rPr>
            </w:pPr>
            <w:ins w:id="273" w:author="Master Repository Process" w:date="2021-08-29T07:24:00Z">
              <w:r>
                <w:rPr>
                  <w:sz w:val="19"/>
                </w:rPr>
                <w:t>r. 1 and 2: 31 Jul 2009 (see r. 2(a));</w:t>
              </w:r>
              <w:r>
                <w:rPr>
                  <w:sz w:val="19"/>
                </w:rPr>
                <w:br/>
                <w:t>Regulations other than r. 1 and 2: 1 Aug 2009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Medical Practitioners Regulations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C67C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6233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6C7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84A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E65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B608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B058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AA32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06BF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62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E1CCFCA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75D03BA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A69BB5D-1207-4940-B82B-429A02E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2630</Words>
  <Characters>15207</Characters>
  <Application>Microsoft Office Word</Application>
  <DocSecurity>0</DocSecurity>
  <Lines>894</Lines>
  <Paragraphs>482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Fees</vt:lpstr>
      <vt:lpstr>    Schedule 2 — Fees relating to registration under the Mutual Recognition (Western</vt:lpstr>
      <vt:lpstr>    Notes</vt:lpstr>
    </vt:vector>
  </TitlesOfParts>
  <Manager/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Practitioners Regulations 2008 00-b0-01 - 00-c0-01</dc:title>
  <dc:subject/>
  <dc:creator/>
  <cp:keywords/>
  <dc:description/>
  <cp:lastModifiedBy>Master Repository Process</cp:lastModifiedBy>
  <cp:revision>2</cp:revision>
  <cp:lastPrinted>2008-11-06T02:35:00Z</cp:lastPrinted>
  <dcterms:created xsi:type="dcterms:W3CDTF">2021-08-28T23:24:00Z</dcterms:created>
  <dcterms:modified xsi:type="dcterms:W3CDTF">2021-08-28T23:24:00Z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2008 p 4999-5018</vt:lpwstr>
  </property>
  <property fmtid="{D5CDD505-2E9C-101B-9397-08002B2CF9AE}" pid="3" name="CommencementDate">
    <vt:lpwstr>20090801</vt:lpwstr>
  </property>
  <property fmtid="{D5CDD505-2E9C-101B-9397-08002B2CF9AE}" pid="4" name="DocumentType">
    <vt:lpwstr>Reg</vt:lpwstr>
  </property>
  <property fmtid="{D5CDD505-2E9C-101B-9397-08002B2CF9AE}" pid="5" name="OwlsUID">
    <vt:i4>40861</vt:i4>
  </property>
  <property fmtid="{D5CDD505-2E9C-101B-9397-08002B2CF9AE}" pid="6" name="FromSuffix">
    <vt:lpwstr>00-b0-01</vt:lpwstr>
  </property>
  <property fmtid="{D5CDD505-2E9C-101B-9397-08002B2CF9AE}" pid="7" name="FromAsAtDate">
    <vt:lpwstr>05 Dec 2008</vt:lpwstr>
  </property>
  <property fmtid="{D5CDD505-2E9C-101B-9397-08002B2CF9AE}" pid="8" name="ToSuffix">
    <vt:lpwstr>00-c0-01</vt:lpwstr>
  </property>
  <property fmtid="{D5CDD505-2E9C-101B-9397-08002B2CF9AE}" pid="9" name="ToAsAtDate">
    <vt:lpwstr>01 Aug 2009</vt:lpwstr>
  </property>
</Properties>
</file>