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Jurisdiction of Courts (Cross-vesting)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24 Jul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30T14:02:00Z"/>
        </w:trPr>
        <w:tc>
          <w:tcPr>
            <w:tcW w:w="2434" w:type="dxa"/>
            <w:vMerge w:val="restart"/>
          </w:tcPr>
          <w:p>
            <w:pPr>
              <w:rPr>
                <w:ins w:id="1" w:author="svcMRProcess" w:date="2015-10-30T14:02:00Z"/>
              </w:rPr>
            </w:pPr>
          </w:p>
        </w:tc>
        <w:tc>
          <w:tcPr>
            <w:tcW w:w="2434" w:type="dxa"/>
            <w:vMerge w:val="restart"/>
          </w:tcPr>
          <w:p>
            <w:pPr>
              <w:jc w:val="center"/>
              <w:rPr>
                <w:ins w:id="2" w:author="svcMRProcess" w:date="2015-10-30T14:02:00Z"/>
              </w:rPr>
            </w:pPr>
            <w:ins w:id="3" w:author="svcMRProcess" w:date="2015-10-30T14:02:00Z">
              <w:r>
                <w:rPr>
                  <w:noProof/>
                  <w:lang w:eastAsia="en-AU"/>
                </w:rPr>
                <w:drawing>
                  <wp:inline distT="0" distB="0" distL="0" distR="0">
                    <wp:extent cx="532130" cy="473075"/>
                    <wp:effectExtent l="0" t="0" r="1270" b="317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ins>
          </w:p>
        </w:tc>
        <w:tc>
          <w:tcPr>
            <w:tcW w:w="2434" w:type="dxa"/>
          </w:tcPr>
          <w:p>
            <w:pPr>
              <w:rPr>
                <w:ins w:id="4" w:author="svcMRProcess" w:date="2015-10-30T14:02:00Z"/>
              </w:rPr>
            </w:pPr>
          </w:p>
        </w:tc>
      </w:tr>
      <w:tr>
        <w:trPr>
          <w:cantSplit/>
          <w:ins w:id="5" w:author="svcMRProcess" w:date="2015-10-30T14:02:00Z"/>
        </w:trPr>
        <w:tc>
          <w:tcPr>
            <w:tcW w:w="2434" w:type="dxa"/>
            <w:vMerge/>
          </w:tcPr>
          <w:p>
            <w:pPr>
              <w:rPr>
                <w:ins w:id="6" w:author="svcMRProcess" w:date="2015-10-30T14:02:00Z"/>
              </w:rPr>
            </w:pPr>
          </w:p>
        </w:tc>
        <w:tc>
          <w:tcPr>
            <w:tcW w:w="2434" w:type="dxa"/>
            <w:vMerge/>
          </w:tcPr>
          <w:p>
            <w:pPr>
              <w:jc w:val="center"/>
              <w:rPr>
                <w:ins w:id="7" w:author="svcMRProcess" w:date="2015-10-30T14:02:00Z"/>
              </w:rPr>
            </w:pPr>
          </w:p>
        </w:tc>
        <w:tc>
          <w:tcPr>
            <w:tcW w:w="2434" w:type="dxa"/>
          </w:tcPr>
          <w:p>
            <w:pPr>
              <w:keepNext/>
              <w:rPr>
                <w:ins w:id="8" w:author="svcMRProcess" w:date="2015-10-30T14:02:00Z"/>
                <w:b/>
                <w:sz w:val="22"/>
              </w:rPr>
            </w:pPr>
            <w:ins w:id="9" w:author="svcMRProcess" w:date="2015-10-30T14:02:00Z">
              <w:r>
                <w:rPr>
                  <w:b/>
                  <w:sz w:val="22"/>
                </w:rPr>
                <w:t xml:space="preserve">Reprinted under the </w:t>
              </w:r>
              <w:r>
                <w:rPr>
                  <w:b/>
                  <w:i/>
                  <w:sz w:val="22"/>
                </w:rPr>
                <w:t>Reprints Act 1984</w:t>
              </w:r>
              <w:r>
                <w:rPr>
                  <w:b/>
                  <w:sz w:val="22"/>
                </w:rPr>
                <w:t xml:space="preserve"> as at 24</w:t>
              </w:r>
              <w:r>
                <w:rPr>
                  <w:b/>
                  <w:snapToGrid w:val="0"/>
                  <w:sz w:val="22"/>
                </w:rPr>
                <w:t xml:space="preserve"> July 2009</w:t>
              </w:r>
            </w:ins>
          </w:p>
        </w:tc>
      </w:tr>
    </w:tbl>
    <w:p>
      <w:pPr>
        <w:pStyle w:val="WA"/>
        <w:spacing w:before="120"/>
      </w:pPr>
      <w:r>
        <w:t>Western Australia</w:t>
      </w:r>
    </w:p>
    <w:p>
      <w:pPr>
        <w:pStyle w:val="NameofActReg"/>
      </w:pPr>
      <w:r>
        <w:t>Jurisdiction of Courts (Cross</w:t>
      </w:r>
      <w:r>
        <w:noBreakHyphen/>
        <w:t>vesting) Act 1987</w:t>
      </w:r>
    </w:p>
    <w:p>
      <w:pPr>
        <w:pStyle w:val="LongTitle"/>
        <w:spacing w:before="240" w:after="240"/>
        <w:rPr>
          <w:snapToGrid w:val="0"/>
        </w:rPr>
      </w:pPr>
      <w:r>
        <w:rPr>
          <w:snapToGrid w:val="0"/>
        </w:rPr>
        <w:t>A</w:t>
      </w:r>
      <w:bookmarkStart w:id="10" w:name="_GoBack"/>
      <w:bookmarkEnd w:id="10"/>
      <w:r>
        <w:rPr>
          <w:snapToGrid w:val="0"/>
        </w:rPr>
        <w:t>n Act relating to the cross</w:t>
      </w:r>
      <w:r>
        <w:rPr>
          <w:snapToGrid w:val="0"/>
        </w:rPr>
        <w:noBreakHyphen/>
        <w:t>vesting of certain jurisdiction.</w:t>
      </w:r>
      <w:del w:id="11" w:author="svcMRProcess" w:date="2015-10-30T14:02:00Z">
        <w:r>
          <w:rPr>
            <w:snapToGrid w:val="0"/>
          </w:rPr>
          <w:delText xml:space="preserve"> </w:delText>
        </w:r>
      </w:del>
    </w:p>
    <w:p>
      <w:pPr>
        <w:pStyle w:val="Preamble1"/>
        <w:rPr>
          <w:snapToGrid w:val="0"/>
        </w:rPr>
      </w:pPr>
    </w:p>
    <w:p>
      <w:pPr>
        <w:pStyle w:val="Preamble2"/>
        <w:rPr>
          <w:snapToGrid w:val="0"/>
        </w:rPr>
      </w:pPr>
      <w:r>
        <w:rPr>
          <w:snapToGrid w:val="0"/>
        </w:rPr>
        <w:t>Whereas inconvenience and expense have occasionally been caused to litigants by jurisdictional limitations in federal, State and Territory courts, and whereas it is desirable —</w:t>
      </w:r>
      <w:del w:id="12" w:author="svcMRProcess" w:date="2015-10-30T14:02:00Z">
        <w:r>
          <w:rPr>
            <w:snapToGrid w:val="0"/>
          </w:rPr>
          <w:delText> </w:delText>
        </w:r>
      </w:del>
    </w:p>
    <w:p>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pPr>
        <w:pStyle w:val="Enactment"/>
        <w:pageBreakBefore/>
        <w:spacing w:before="120"/>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del w:id="13" w:author="svcMRProcess" w:date="2015-10-30T14:02:00Z">
        <w:r>
          <w:rPr>
            <w:snapToGrid w:val="0"/>
          </w:rPr>
          <w:delText xml:space="preserve">  </w:delText>
        </w:r>
      </w:del>
    </w:p>
    <w:p>
      <w:pPr>
        <w:pStyle w:val="Heading5"/>
        <w:rPr>
          <w:snapToGrid w:val="0"/>
        </w:rPr>
      </w:pPr>
      <w:bookmarkStart w:id="14" w:name="_Toc431962606"/>
      <w:bookmarkStart w:id="15" w:name="_Toc534080121"/>
      <w:bookmarkStart w:id="16" w:name="_Toc1191577"/>
      <w:bookmarkStart w:id="17" w:name="_Toc95105308"/>
      <w:bookmarkStart w:id="18" w:name="_Toc237664015"/>
      <w:bookmarkStart w:id="19" w:name="_Toc223852516"/>
      <w:r>
        <w:rPr>
          <w:rStyle w:val="CharSectno"/>
        </w:rPr>
        <w:t>1</w:t>
      </w:r>
      <w:r>
        <w:rPr>
          <w:snapToGrid w:val="0"/>
        </w:rPr>
        <w:t>.</w:t>
      </w:r>
      <w:r>
        <w:rPr>
          <w:snapToGrid w:val="0"/>
        </w:rPr>
        <w:tab/>
        <w:t>Short title and commencement</w:t>
      </w:r>
      <w:bookmarkEnd w:id="14"/>
      <w:bookmarkEnd w:id="15"/>
      <w:bookmarkEnd w:id="16"/>
      <w:bookmarkEnd w:id="17"/>
      <w:bookmarkEnd w:id="18"/>
      <w:bookmarkEnd w:id="19"/>
      <w:del w:id="20" w:author="svcMRProcess" w:date="2015-10-30T14:02:00Z">
        <w:r>
          <w:rPr>
            <w:snapToGrid w:val="0"/>
          </w:rPr>
          <w:delText xml:space="preserve"> </w:delText>
        </w:r>
      </w:del>
    </w:p>
    <w:p>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1" w:name="_Toc431962607"/>
      <w:bookmarkStart w:id="22" w:name="_Toc534080122"/>
      <w:bookmarkStart w:id="23" w:name="_Toc1191578"/>
      <w:bookmarkStart w:id="24" w:name="_Toc95105309"/>
      <w:bookmarkStart w:id="25" w:name="_Toc237664016"/>
      <w:bookmarkStart w:id="26" w:name="_Toc223852517"/>
      <w:r>
        <w:rPr>
          <w:rStyle w:val="CharSectno"/>
        </w:rPr>
        <w:t>2</w:t>
      </w:r>
      <w:r>
        <w:rPr>
          <w:snapToGrid w:val="0"/>
        </w:rPr>
        <w:t>.</w:t>
      </w:r>
      <w:r>
        <w:rPr>
          <w:snapToGrid w:val="0"/>
        </w:rPr>
        <w:tab/>
        <w:t>Purpose</w:t>
      </w:r>
      <w:bookmarkEnd w:id="21"/>
      <w:bookmarkEnd w:id="22"/>
      <w:bookmarkEnd w:id="23"/>
      <w:bookmarkEnd w:id="24"/>
      <w:bookmarkEnd w:id="25"/>
      <w:bookmarkEnd w:id="26"/>
      <w:del w:id="27" w:author="svcMRProcess" w:date="2015-10-30T14:02:00Z">
        <w:r>
          <w:rPr>
            <w:snapToGrid w:val="0"/>
          </w:rPr>
          <w:delText xml:space="preserve"> </w:delText>
        </w:r>
      </w:del>
    </w:p>
    <w:p>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pPr>
        <w:pStyle w:val="Heading5"/>
        <w:rPr>
          <w:snapToGrid w:val="0"/>
        </w:rPr>
      </w:pPr>
      <w:bookmarkStart w:id="28" w:name="_Toc431962608"/>
      <w:bookmarkStart w:id="29" w:name="_Toc534080123"/>
      <w:bookmarkStart w:id="30" w:name="_Toc1191579"/>
      <w:bookmarkStart w:id="31" w:name="_Toc95105310"/>
      <w:bookmarkStart w:id="32" w:name="_Toc223852518"/>
      <w:bookmarkStart w:id="33" w:name="_Toc237664017"/>
      <w:r>
        <w:rPr>
          <w:rStyle w:val="CharSectno"/>
        </w:rPr>
        <w:t>3</w:t>
      </w:r>
      <w:r>
        <w:rPr>
          <w:snapToGrid w:val="0"/>
        </w:rPr>
        <w:t>.</w:t>
      </w:r>
      <w:r>
        <w:rPr>
          <w:snapToGrid w:val="0"/>
        </w:rPr>
        <w:tab/>
      </w:r>
      <w:bookmarkEnd w:id="28"/>
      <w:bookmarkEnd w:id="29"/>
      <w:bookmarkEnd w:id="30"/>
      <w:bookmarkEnd w:id="31"/>
      <w:del w:id="34" w:author="svcMRProcess" w:date="2015-10-30T14:02:00Z">
        <w:r>
          <w:rPr>
            <w:snapToGrid w:val="0"/>
          </w:rPr>
          <w:delText>Definitions</w:delText>
        </w:r>
        <w:bookmarkEnd w:id="32"/>
        <w:r>
          <w:rPr>
            <w:snapToGrid w:val="0"/>
          </w:rPr>
          <w:delText xml:space="preserve"> </w:delText>
        </w:r>
      </w:del>
      <w:ins w:id="35" w:author="svcMRProcess" w:date="2015-10-30T14:02:00Z">
        <w:r>
          <w:rPr>
            <w:snapToGrid w:val="0"/>
          </w:rPr>
          <w:t>Terms used</w:t>
        </w:r>
      </w:ins>
      <w:bookmarkEnd w:id="33"/>
    </w:p>
    <w:p>
      <w:pPr>
        <w:pStyle w:val="Subsection"/>
        <w:spacing w:before="120"/>
        <w:rPr>
          <w:snapToGrid w:val="0"/>
        </w:rPr>
      </w:pPr>
      <w:r>
        <w:rPr>
          <w:snapToGrid w:val="0"/>
        </w:rPr>
        <w:tab/>
        <w:t>(1)</w:t>
      </w:r>
      <w:r>
        <w:rPr>
          <w:snapToGrid w:val="0"/>
        </w:rPr>
        <w:tab/>
        <w:t>In this Act —</w:t>
      </w:r>
      <w:del w:id="36" w:author="svcMRProcess" w:date="2015-10-30T14:02:00Z">
        <w:r>
          <w:rPr>
            <w:snapToGrid w:val="0"/>
          </w:rPr>
          <w:delText> </w:delText>
        </w:r>
      </w:del>
    </w:p>
    <w:p>
      <w:pPr>
        <w:pStyle w:val="Defstart"/>
      </w:pPr>
      <w:r>
        <w:rPr>
          <w:b/>
        </w:rPr>
        <w:tab/>
      </w:r>
      <w:r>
        <w:rPr>
          <w:rStyle w:val="CharDefText"/>
        </w:rPr>
        <w:t>Family Court</w:t>
      </w:r>
      <w:r>
        <w:t xml:space="preserve"> means the Family Court of Australia;</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Full Court</w:t>
      </w:r>
      <w:r>
        <w:t>, in relation to a Supreme Court of a State, includes any court of the State to which appeals lie from a single judge of that Supreme Court;</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party</w:t>
      </w:r>
      <w:r>
        <w:t>, in relation to a proceeding, includes a person who intervenes in the proceeding;</w:t>
      </w:r>
    </w:p>
    <w:p>
      <w:pPr>
        <w:pStyle w:val="Defstart"/>
      </w:pPr>
      <w:r>
        <w:rPr>
          <w:b/>
        </w:rPr>
        <w:tab/>
      </w:r>
      <w:r>
        <w:rPr>
          <w:rStyle w:val="CharDefText"/>
        </w:rPr>
        <w:t>proceeding</w:t>
      </w:r>
      <w:r>
        <w:t xml:space="preserve"> does not include a criminal proceeding;</w:t>
      </w:r>
    </w:p>
    <w:p>
      <w:pPr>
        <w:pStyle w:val="Defstart"/>
      </w:pPr>
      <w:r>
        <w:rPr>
          <w:b/>
        </w:rPr>
        <w:tab/>
      </w:r>
      <w:r>
        <w:rPr>
          <w:rStyle w:val="CharDefText"/>
        </w:rPr>
        <w:t>special federal matter</w:t>
      </w:r>
      <w:r>
        <w:t xml:space="preserve"> has the same meaning as in the Commonwealth Act;</w:t>
      </w:r>
    </w:p>
    <w:p>
      <w:pPr>
        <w:pStyle w:val="Defstart"/>
      </w:pPr>
      <w:r>
        <w:rPr>
          <w:b/>
        </w:rPr>
        <w:tab/>
      </w:r>
      <w:r>
        <w:rPr>
          <w:rStyle w:val="CharDefText"/>
        </w:rPr>
        <w:t>State</w:t>
      </w:r>
      <w:r>
        <w:t xml:space="preserve"> includes the Northern Territory and the Australian Capital Territory;</w:t>
      </w:r>
    </w:p>
    <w:p>
      <w:pPr>
        <w:pStyle w:val="Defstart"/>
        <w:keepNext/>
        <w:keepLines/>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pPr>
        <w:pStyle w:val="Defstart"/>
        <w:keepNext/>
      </w:pPr>
      <w:r>
        <w:rPr>
          <w:b/>
        </w:rPr>
        <w:tab/>
      </w:r>
      <w:r>
        <w:rPr>
          <w:rStyle w:val="CharDefText"/>
        </w:rPr>
        <w:t>State matter</w:t>
      </w:r>
      <w:r>
        <w:t xml:space="preserve"> means a matter —</w:t>
      </w:r>
      <w:del w:id="37" w:author="svcMRProcess" w:date="2015-10-30T14:02:00Z">
        <w:r>
          <w:delText> </w:delText>
        </w:r>
      </w:del>
    </w:p>
    <w:p>
      <w:pPr>
        <w:pStyle w:val="Defpara"/>
      </w:pPr>
      <w:r>
        <w:tab/>
        <w:t>(a)</w:t>
      </w:r>
      <w:r>
        <w:tab/>
        <w:t>in which the Supreme Court has jurisdiction otherwise than by reason of a law of the Commonwealth or of another State; or</w:t>
      </w:r>
    </w:p>
    <w:p>
      <w:pPr>
        <w:pStyle w:val="Defpara"/>
      </w:pPr>
      <w:r>
        <w:tab/>
        <w:t>(b)</w:t>
      </w:r>
      <w:r>
        <w:tab/>
        <w:t>removed to the Supreme Court under section 8;</w:t>
      </w:r>
    </w:p>
    <w:p>
      <w:pPr>
        <w:pStyle w:val="Defstart"/>
      </w:pPr>
      <w:r>
        <w:rPr>
          <w:b/>
        </w:rPr>
        <w:tab/>
      </w:r>
      <w:r>
        <w:rPr>
          <w:rStyle w:val="CharDefText"/>
        </w:rPr>
        <w:t>Territory</w:t>
      </w:r>
      <w:r>
        <w:t xml:space="preserve"> does not include the Northern Territory or the Australian Capital Territory;</w:t>
      </w:r>
    </w:p>
    <w:p>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pPr>
        <w:pStyle w:val="Footnotesection"/>
      </w:pPr>
      <w:r>
        <w:tab/>
        <w:t>[Section 3 amended by No. 3 of 1994 s. 4, 6 and 8.]</w:t>
      </w:r>
    </w:p>
    <w:p>
      <w:pPr>
        <w:pStyle w:val="Heading5"/>
      </w:pPr>
      <w:bookmarkStart w:id="38" w:name="_Toc534080124"/>
      <w:bookmarkStart w:id="39" w:name="_Toc1191580"/>
      <w:bookmarkStart w:id="40" w:name="_Toc95105311"/>
      <w:bookmarkStart w:id="41" w:name="_Toc237664018"/>
      <w:bookmarkStart w:id="42" w:name="_Toc223852519"/>
      <w:bookmarkStart w:id="43" w:name="_Toc431962609"/>
      <w:r>
        <w:rPr>
          <w:rStyle w:val="CharSectno"/>
        </w:rPr>
        <w:t>3A</w:t>
      </w:r>
      <w:r>
        <w:t>.</w:t>
      </w:r>
      <w:r>
        <w:tab/>
        <w:t>Corporations Act of the Commonwealth</w:t>
      </w:r>
      <w:bookmarkEnd w:id="38"/>
      <w:bookmarkEnd w:id="39"/>
      <w:bookmarkEnd w:id="40"/>
      <w:bookmarkEnd w:id="41"/>
      <w:bookmarkEnd w:id="42"/>
    </w:p>
    <w:p>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pPr>
        <w:pStyle w:val="Footnotesection"/>
      </w:pPr>
      <w:r>
        <w:tab/>
        <w:t xml:space="preserve">[Section 3A inserted by </w:t>
      </w:r>
      <w:r>
        <w:rPr>
          <w:lang w:val="en-GB"/>
        </w:rPr>
        <w:t>No. 8 of 2001 s. </w:t>
      </w:r>
      <w:r>
        <w:t>29.]</w:t>
      </w:r>
    </w:p>
    <w:p>
      <w:pPr>
        <w:pStyle w:val="Heading5"/>
        <w:rPr>
          <w:snapToGrid w:val="0"/>
        </w:rPr>
      </w:pPr>
      <w:bookmarkStart w:id="44" w:name="_Toc534080125"/>
      <w:bookmarkStart w:id="45" w:name="_Toc1191581"/>
      <w:bookmarkStart w:id="46" w:name="_Toc95105312"/>
      <w:bookmarkStart w:id="47" w:name="_Toc237664019"/>
      <w:bookmarkStart w:id="48" w:name="_Toc223852520"/>
      <w:r>
        <w:rPr>
          <w:rStyle w:val="CharSectno"/>
        </w:rPr>
        <w:t>4</w:t>
      </w:r>
      <w:r>
        <w:rPr>
          <w:snapToGrid w:val="0"/>
        </w:rPr>
        <w:t>.</w:t>
      </w:r>
      <w:r>
        <w:rPr>
          <w:snapToGrid w:val="0"/>
        </w:rPr>
        <w:tab/>
        <w:t>Vesting of additional jurisdiction in certain courts</w:t>
      </w:r>
      <w:bookmarkEnd w:id="43"/>
      <w:bookmarkEnd w:id="44"/>
      <w:bookmarkEnd w:id="45"/>
      <w:bookmarkEnd w:id="46"/>
      <w:bookmarkEnd w:id="47"/>
      <w:bookmarkEnd w:id="48"/>
      <w:del w:id="49" w:author="svcMRProcess" w:date="2015-10-30T14:02:00Z">
        <w:r>
          <w:rPr>
            <w:snapToGrid w:val="0"/>
          </w:rPr>
          <w:delText xml:space="preserve"> </w:delText>
        </w:r>
      </w:del>
    </w:p>
    <w:p>
      <w:pPr>
        <w:pStyle w:val="Ednotesubsection"/>
      </w:pPr>
      <w:r>
        <w:tab/>
        <w:t>[(1), (2)</w:t>
      </w:r>
      <w:r>
        <w:tab/>
        <w:t>deleted]</w:t>
      </w:r>
    </w:p>
    <w:p>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pPr>
        <w:pStyle w:val="Subsection"/>
      </w:pPr>
      <w:r>
        <w:tab/>
        <w:t>(5)</w:t>
      </w:r>
      <w:r>
        <w:tab/>
        <w:t>Subsection (3) or (4) does not —</w:t>
      </w:r>
    </w:p>
    <w:p>
      <w:pPr>
        <w:pStyle w:val="Indenta"/>
      </w:pPr>
      <w:r>
        <w:tab/>
        <w:t>(a)</w:t>
      </w:r>
      <w:r>
        <w:tab/>
        <w:t>invest a Supreme Court with; or</w:t>
      </w:r>
    </w:p>
    <w:p>
      <w:pPr>
        <w:pStyle w:val="Indenta"/>
      </w:pPr>
      <w:r>
        <w:tab/>
        <w:t>(b)</w:t>
      </w:r>
      <w:r>
        <w:tab/>
        <w:t>confer on any such court,</w:t>
      </w:r>
    </w:p>
    <w:p>
      <w:pPr>
        <w:pStyle w:val="Subsection"/>
      </w:pPr>
      <w:r>
        <w:tab/>
      </w:r>
      <w:r>
        <w:tab/>
        <w:t>jurisdiction with respect to criminal matters.</w:t>
      </w:r>
    </w:p>
    <w:p>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pPr>
        <w:pStyle w:val="Footnotesection"/>
      </w:pPr>
      <w:r>
        <w:tab/>
        <w:t>[Section 4 amended by No. 32 of 2001 s. 23.]</w:t>
      </w:r>
    </w:p>
    <w:p>
      <w:pPr>
        <w:pStyle w:val="Heading5"/>
        <w:rPr>
          <w:snapToGrid w:val="0"/>
        </w:rPr>
      </w:pPr>
      <w:bookmarkStart w:id="50" w:name="_Toc431962610"/>
      <w:bookmarkStart w:id="51" w:name="_Toc534080126"/>
      <w:bookmarkStart w:id="52" w:name="_Toc1191582"/>
      <w:bookmarkStart w:id="53" w:name="_Toc95105313"/>
      <w:bookmarkStart w:id="54" w:name="_Toc237664020"/>
      <w:bookmarkStart w:id="55" w:name="_Toc223852521"/>
      <w:r>
        <w:rPr>
          <w:rStyle w:val="CharSectno"/>
        </w:rPr>
        <w:t>5</w:t>
      </w:r>
      <w:r>
        <w:rPr>
          <w:snapToGrid w:val="0"/>
        </w:rPr>
        <w:t>.</w:t>
      </w:r>
      <w:r>
        <w:rPr>
          <w:snapToGrid w:val="0"/>
        </w:rPr>
        <w:tab/>
        <w:t>Transfer of proceedings</w:t>
      </w:r>
      <w:bookmarkEnd w:id="50"/>
      <w:bookmarkEnd w:id="51"/>
      <w:bookmarkEnd w:id="52"/>
      <w:bookmarkEnd w:id="53"/>
      <w:bookmarkEnd w:id="54"/>
      <w:bookmarkEnd w:id="55"/>
      <w:del w:id="56" w:author="svcMRProcess" w:date="2015-10-30T14:02:00Z">
        <w:r>
          <w:rPr>
            <w:snapToGrid w:val="0"/>
          </w:rPr>
          <w:delText xml:space="preserve"> </w:delText>
        </w:r>
      </w:del>
    </w:p>
    <w:p>
      <w:pPr>
        <w:pStyle w:val="Subsection"/>
        <w:keepNext/>
        <w:rPr>
          <w:snapToGrid w:val="0"/>
        </w:rPr>
      </w:pPr>
      <w:r>
        <w:rPr>
          <w:snapToGrid w:val="0"/>
        </w:rPr>
        <w:tab/>
        <w:t>(1)</w:t>
      </w:r>
      <w:r>
        <w:rPr>
          <w:snapToGrid w:val="0"/>
        </w:rPr>
        <w:tab/>
        <w:t>Where —</w:t>
      </w:r>
      <w:del w:id="57" w:author="svcMRProcess" w:date="2015-10-30T14:02:00Z">
        <w:r>
          <w:rPr>
            <w:snapToGrid w:val="0"/>
          </w:rPr>
          <w:delText> </w:delText>
        </w:r>
      </w:del>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pPr>
        <w:pStyle w:val="Indenta"/>
      </w:pPr>
      <w:r>
        <w:tab/>
        <w:t>(b)</w:t>
      </w:r>
      <w:r>
        <w:tab/>
        <w:t>it appears to the Supreme Court that, having regard to —</w:t>
      </w:r>
    </w:p>
    <w:p>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pPr>
        <w:pStyle w:val="Indenti"/>
      </w:pPr>
      <w:r>
        <w:tab/>
        <w:t>(iii)</w:t>
      </w:r>
      <w:r>
        <w:tab/>
        <w:t>the interests of justice,</w:t>
      </w:r>
    </w:p>
    <w:p>
      <w:pPr>
        <w:pStyle w:val="Indenta"/>
      </w:pPr>
      <w:r>
        <w:tab/>
      </w:r>
      <w:r>
        <w:tab/>
        <w:t>it is more appropriate that the relevant proceeding be determined by the Federal Court or the Family Court, as the case may be,</w:t>
      </w:r>
    </w:p>
    <w:p>
      <w:pPr>
        <w:pStyle w:val="Subsection"/>
        <w:rPr>
          <w:snapToGrid w:val="0"/>
        </w:rPr>
      </w:pPr>
      <w:r>
        <w:rPr>
          <w:snapToGrid w:val="0"/>
        </w:rPr>
        <w:tab/>
      </w:r>
      <w:r>
        <w:rPr>
          <w:snapToGrid w:val="0"/>
        </w:rPr>
        <w:tab/>
        <w:t>the Supreme Court shall transfer the relevant proceeding to the Federal Court or the Family Court, as the case may be.</w:t>
      </w:r>
    </w:p>
    <w:p>
      <w:pPr>
        <w:pStyle w:val="Subsection"/>
        <w:keepNext/>
        <w:rPr>
          <w:snapToGrid w:val="0"/>
        </w:rPr>
      </w:pPr>
      <w:r>
        <w:rPr>
          <w:snapToGrid w:val="0"/>
        </w:rPr>
        <w:tab/>
        <w:t>(2)</w:t>
      </w:r>
      <w:r>
        <w:rPr>
          <w:snapToGrid w:val="0"/>
        </w:rPr>
        <w:tab/>
        <w:t>Where —</w:t>
      </w:r>
      <w:del w:id="58" w:author="svcMRProcess" w:date="2015-10-30T14:02:00Z">
        <w:r>
          <w:rPr>
            <w:snapToGrid w:val="0"/>
          </w:rPr>
          <w:delText> </w:delText>
        </w:r>
      </w:del>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del w:id="59" w:author="svcMRProcess" w:date="2015-10-30T14:02:00Z">
        <w:r>
          <w:rPr>
            <w:snapToGrid w:val="0"/>
          </w:rPr>
          <w:delText> </w:delText>
        </w:r>
      </w:del>
    </w:p>
    <w:p>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pPr>
        <w:pStyle w:val="Indenti"/>
        <w:keepNext/>
        <w:rPr>
          <w:snapToGrid w:val="0"/>
        </w:rPr>
      </w:pPr>
      <w:r>
        <w:rPr>
          <w:snapToGrid w:val="0"/>
        </w:rPr>
        <w:tab/>
        <w:t>(ii)</w:t>
      </w:r>
      <w:r>
        <w:rPr>
          <w:snapToGrid w:val="0"/>
        </w:rPr>
        <w:tab/>
        <w:t>having regard to —</w:t>
      </w:r>
      <w:del w:id="60" w:author="svcMRProcess" w:date="2015-10-30T14:02:00Z">
        <w:r>
          <w:rPr>
            <w:snapToGrid w:val="0"/>
          </w:rPr>
          <w:delText> </w:delText>
        </w:r>
      </w:del>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that other Supreme Court; or</w:t>
      </w:r>
    </w:p>
    <w:p>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pPr>
        <w:pStyle w:val="Subsection"/>
        <w:rPr>
          <w:snapToGrid w:val="0"/>
        </w:rPr>
      </w:pPr>
      <w:r>
        <w:rPr>
          <w:snapToGrid w:val="0"/>
        </w:rPr>
        <w:tab/>
      </w:r>
      <w:r>
        <w:rPr>
          <w:snapToGrid w:val="0"/>
        </w:rPr>
        <w:tab/>
        <w:t>the first court shall transfer the relevant proceeding to that other Supreme Court.</w:t>
      </w:r>
    </w:p>
    <w:p>
      <w:pPr>
        <w:pStyle w:val="Subsection"/>
        <w:keepNext/>
        <w:rPr>
          <w:snapToGrid w:val="0"/>
        </w:rPr>
      </w:pPr>
      <w:r>
        <w:rPr>
          <w:snapToGrid w:val="0"/>
        </w:rPr>
        <w:tab/>
        <w:t>(3)</w:t>
      </w:r>
      <w:r>
        <w:rPr>
          <w:snapToGrid w:val="0"/>
        </w:rPr>
        <w:tab/>
        <w:t>Where —</w:t>
      </w:r>
      <w:del w:id="61" w:author="svcMRProcess" w:date="2015-10-30T14:02:00Z">
        <w:r>
          <w:rPr>
            <w:snapToGrid w:val="0"/>
          </w:rPr>
          <w:delText> </w:delText>
        </w:r>
      </w:del>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del w:id="62" w:author="svcMRProcess" w:date="2015-10-30T14:02:00Z">
        <w:r>
          <w:rPr>
            <w:snapToGrid w:val="0"/>
          </w:rPr>
          <w:delText> </w:delText>
        </w:r>
      </w:del>
    </w:p>
    <w:p>
      <w:pPr>
        <w:pStyle w:val="Indenti"/>
        <w:keepNext/>
        <w:keepLines/>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pPr>
        <w:pStyle w:val="Indenti"/>
        <w:keepNext/>
        <w:rPr>
          <w:snapToGrid w:val="0"/>
        </w:rPr>
      </w:pPr>
      <w:r>
        <w:rPr>
          <w:snapToGrid w:val="0"/>
        </w:rPr>
        <w:tab/>
        <w:t>(ii)</w:t>
      </w:r>
      <w:r>
        <w:rPr>
          <w:snapToGrid w:val="0"/>
        </w:rPr>
        <w:tab/>
        <w:t>having regard to —</w:t>
      </w:r>
      <w:del w:id="63" w:author="svcMRProcess" w:date="2015-10-30T14:02:00Z">
        <w:r>
          <w:rPr>
            <w:snapToGrid w:val="0"/>
          </w:rPr>
          <w:delText> </w:delText>
        </w:r>
      </w:del>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the Supreme Court of Western Australia; or</w:t>
      </w:r>
    </w:p>
    <w:p>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pPr>
        <w:pStyle w:val="Subsection"/>
        <w:spacing w:before="80"/>
        <w:rPr>
          <w:snapToGrid w:val="0"/>
        </w:rPr>
      </w:pPr>
      <w:r>
        <w:rPr>
          <w:snapToGrid w:val="0"/>
        </w:rPr>
        <w:tab/>
      </w:r>
      <w:r>
        <w:rPr>
          <w:snapToGrid w:val="0"/>
        </w:rPr>
        <w:tab/>
        <w:t>the first court shall transfer the relevant proceeding to the Supreme Court of Western Australia.</w:t>
      </w:r>
    </w:p>
    <w:p>
      <w:pPr>
        <w:pStyle w:val="Subsection"/>
        <w:spacing w:before="120"/>
        <w:rPr>
          <w:snapToGrid w:val="0"/>
        </w:rPr>
      </w:pPr>
      <w:r>
        <w:rPr>
          <w:snapToGrid w:val="0"/>
        </w:rPr>
        <w:tab/>
        <w:t>(4)</w:t>
      </w:r>
      <w:r>
        <w:rPr>
          <w:snapToGrid w:val="0"/>
        </w:rPr>
        <w:tab/>
        <w:t>Where —</w:t>
      </w:r>
      <w:del w:id="64" w:author="svcMRProcess" w:date="2015-10-30T14:02:00Z">
        <w:r>
          <w:rPr>
            <w:snapToGrid w:val="0"/>
          </w:rPr>
          <w:delText> </w:delText>
        </w:r>
      </w:del>
    </w:p>
    <w:p>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pPr>
        <w:pStyle w:val="Indenta"/>
        <w:spacing w:before="60"/>
        <w:rPr>
          <w:snapToGrid w:val="0"/>
        </w:rPr>
      </w:pPr>
      <w:r>
        <w:rPr>
          <w:snapToGrid w:val="0"/>
        </w:rPr>
        <w:tab/>
        <w:t>(b)</w:t>
      </w:r>
      <w:r>
        <w:rPr>
          <w:snapToGrid w:val="0"/>
        </w:rPr>
        <w:tab/>
        <w:t>it appears to the first court that —</w:t>
      </w:r>
      <w:del w:id="65" w:author="svcMRProcess" w:date="2015-10-30T14:02:00Z">
        <w:r>
          <w:rPr>
            <w:snapToGrid w:val="0"/>
          </w:rPr>
          <w:delText> </w:delText>
        </w:r>
      </w:del>
    </w:p>
    <w:p>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pPr>
        <w:pStyle w:val="Indenti"/>
        <w:spacing w:before="60"/>
        <w:rPr>
          <w:snapToGrid w:val="0"/>
        </w:rPr>
      </w:pPr>
      <w:r>
        <w:rPr>
          <w:snapToGrid w:val="0"/>
        </w:rPr>
        <w:tab/>
        <w:t>(ii)</w:t>
      </w:r>
      <w:r>
        <w:rPr>
          <w:snapToGrid w:val="0"/>
        </w:rPr>
        <w:tab/>
        <w:t>having regard to —</w:t>
      </w:r>
      <w:del w:id="66" w:author="svcMRProcess" w:date="2015-10-30T14:02:00Z">
        <w:r>
          <w:rPr>
            <w:snapToGrid w:val="0"/>
          </w:rPr>
          <w:delText> </w:delText>
        </w:r>
      </w:del>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pPr>
        <w:pStyle w:val="IndentI0"/>
        <w:spacing w:before="60"/>
        <w:rPr>
          <w:snapToGrid w:val="0"/>
        </w:rPr>
      </w:pPr>
      <w:r>
        <w:rPr>
          <w:snapToGrid w:val="0"/>
        </w:rPr>
        <w:tab/>
        <w:t>(B)</w:t>
      </w:r>
      <w:r>
        <w:rPr>
          <w:snapToGrid w:val="0"/>
        </w:rPr>
        <w:tab/>
        <w:t>the interests of justice,</w:t>
      </w:r>
    </w:p>
    <w:p>
      <w:pPr>
        <w:pStyle w:val="Indenti"/>
        <w:spacing w:before="60"/>
        <w:rPr>
          <w:snapToGrid w:val="0"/>
        </w:rPr>
      </w:pPr>
      <w:r>
        <w:rPr>
          <w:snapToGrid w:val="0"/>
        </w:rPr>
        <w:tab/>
      </w:r>
      <w:r>
        <w:rPr>
          <w:snapToGrid w:val="0"/>
        </w:rPr>
        <w:tab/>
        <w:t>it is more appropriate that the relevant proceeding be determined by that other court; or</w:t>
      </w:r>
    </w:p>
    <w:p>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pPr>
        <w:pStyle w:val="Subsection"/>
        <w:spacing w:before="120"/>
        <w:rPr>
          <w:snapToGrid w:val="0"/>
        </w:rPr>
      </w:pPr>
      <w:r>
        <w:rPr>
          <w:snapToGrid w:val="0"/>
        </w:rPr>
        <w:tab/>
      </w:r>
      <w:r>
        <w:rPr>
          <w:snapToGrid w:val="0"/>
        </w:rPr>
        <w:tab/>
        <w:t>the first court shall transfer the relevant proceeding to that other court.</w:t>
      </w:r>
    </w:p>
    <w:p>
      <w:pPr>
        <w:pStyle w:val="Subsection"/>
        <w:keepNext/>
        <w:rPr>
          <w:snapToGrid w:val="0"/>
        </w:rPr>
      </w:pPr>
      <w:r>
        <w:rPr>
          <w:snapToGrid w:val="0"/>
        </w:rPr>
        <w:tab/>
        <w:t>(5)</w:t>
      </w:r>
      <w:r>
        <w:rPr>
          <w:snapToGrid w:val="0"/>
        </w:rPr>
        <w:tab/>
        <w:t>Where —</w:t>
      </w:r>
      <w:del w:id="67" w:author="svcMRProcess" w:date="2015-10-30T14:02:00Z">
        <w:r>
          <w:rPr>
            <w:snapToGrid w:val="0"/>
          </w:rPr>
          <w:delText> </w:delText>
        </w:r>
      </w:del>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del w:id="68" w:author="svcMRProcess" w:date="2015-10-30T14:02:00Z">
        <w:r>
          <w:rPr>
            <w:snapToGrid w:val="0"/>
          </w:rPr>
          <w:delText> </w:delText>
        </w:r>
      </w:del>
    </w:p>
    <w:p>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pPr>
        <w:pStyle w:val="Indenti"/>
      </w:pPr>
      <w:r>
        <w:tab/>
        <w:t>(ii)</w:t>
      </w:r>
      <w:r>
        <w:tab/>
        <w:t>having regard to —</w:t>
      </w:r>
    </w:p>
    <w:p>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pPr>
        <w:pStyle w:val="IndentI0"/>
      </w:pPr>
      <w:r>
        <w:tab/>
        <w:t>(D)</w:t>
      </w:r>
      <w:r>
        <w:tab/>
        <w:t>the interests of justice,</w:t>
      </w:r>
    </w:p>
    <w:p>
      <w:pPr>
        <w:pStyle w:val="Indenti"/>
      </w:pPr>
      <w:r>
        <w:tab/>
      </w:r>
      <w:r>
        <w:tab/>
        <w:t>it is more appropriate that the relevant proceeding be determined by the Supreme Court; or</w:t>
      </w:r>
    </w:p>
    <w:p>
      <w:pPr>
        <w:pStyle w:val="Indenti"/>
        <w:rPr>
          <w:snapToGrid w:val="0"/>
        </w:rPr>
      </w:pPr>
      <w:r>
        <w:rPr>
          <w:snapToGrid w:val="0"/>
        </w:rPr>
        <w:tab/>
        <w:t>(iii)</w:t>
      </w:r>
      <w:r>
        <w:rPr>
          <w:snapToGrid w:val="0"/>
        </w:rPr>
        <w:tab/>
        <w:t>it is otherwise in the interests of justice that the relevant proceeding be determined by the Supreme Court,</w:t>
      </w:r>
    </w:p>
    <w:p>
      <w:pPr>
        <w:pStyle w:val="Subsection"/>
        <w:rPr>
          <w:snapToGrid w:val="0"/>
        </w:rPr>
      </w:pPr>
      <w:r>
        <w:rPr>
          <w:snapToGrid w:val="0"/>
        </w:rPr>
        <w:tab/>
      </w:r>
      <w:r>
        <w:rPr>
          <w:snapToGrid w:val="0"/>
        </w:rPr>
        <w:tab/>
        <w:t>the first court shall transfer the relevant proceeding to the Supreme Court.</w:t>
      </w:r>
    </w:p>
    <w:p>
      <w:pPr>
        <w:pStyle w:val="Ednotesubsection"/>
      </w:pPr>
      <w:r>
        <w:tab/>
        <w:t>[(6)</w:t>
      </w:r>
      <w:r>
        <w:tab/>
        <w:t>deleted]</w:t>
      </w:r>
    </w:p>
    <w:p>
      <w:pPr>
        <w:pStyle w:val="Subsection"/>
        <w:rPr>
          <w:snapToGrid w:val="0"/>
        </w:rPr>
      </w:pPr>
      <w:r>
        <w:rPr>
          <w:snapToGrid w:val="0"/>
        </w:rPr>
        <w:tab/>
        <w:t>(7)</w:t>
      </w:r>
      <w:r>
        <w:rPr>
          <w:snapToGrid w:val="0"/>
        </w:rPr>
        <w:tab/>
        <w:t>Where —</w:t>
      </w:r>
      <w:del w:id="69" w:author="svcMRProcess" w:date="2015-10-30T14:02:00Z">
        <w:r>
          <w:rPr>
            <w:snapToGrid w:val="0"/>
          </w:rPr>
          <w:delText> </w:delText>
        </w:r>
      </w:del>
    </w:p>
    <w:p>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pPr>
        <w:pStyle w:val="Indenta"/>
        <w:keepNext/>
        <w:rPr>
          <w:snapToGrid w:val="0"/>
        </w:rPr>
      </w:pPr>
      <w:r>
        <w:rPr>
          <w:snapToGrid w:val="0"/>
        </w:rPr>
        <w:tab/>
        <w:t>(b)</w:t>
      </w:r>
      <w:r>
        <w:rPr>
          <w:snapToGrid w:val="0"/>
        </w:rPr>
        <w:tab/>
        <w:t>it appears to the first court that —</w:t>
      </w:r>
      <w:del w:id="70" w:author="svcMRProcess" w:date="2015-10-30T14:02:00Z">
        <w:r>
          <w:rPr>
            <w:snapToGrid w:val="0"/>
          </w:rPr>
          <w:delText> </w:delText>
        </w:r>
      </w:del>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proceeding be determined by the other court,</w:t>
      </w:r>
    </w:p>
    <w:p>
      <w:pPr>
        <w:pStyle w:val="Subsection"/>
        <w:rPr>
          <w:snapToGrid w:val="0"/>
        </w:rPr>
      </w:pPr>
      <w:r>
        <w:rPr>
          <w:snapToGrid w:val="0"/>
        </w:rPr>
        <w:tab/>
      </w:r>
      <w:r>
        <w:rPr>
          <w:snapToGrid w:val="0"/>
        </w:rPr>
        <w:tab/>
        <w:t>the first court shall transfer the other proceeding to the other court.</w:t>
      </w:r>
    </w:p>
    <w:p>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pPr>
        <w:pStyle w:val="Subsection"/>
        <w:rPr>
          <w:snapToGrid w:val="0"/>
        </w:rPr>
      </w:pPr>
      <w:r>
        <w:rPr>
          <w:snapToGrid w:val="0"/>
        </w:rPr>
        <w:tab/>
        <w:t>(9)</w:t>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w:t>
      </w:r>
      <w:del w:id="71" w:author="svcMRProcess" w:date="2015-10-30T14:02:00Z">
        <w:r>
          <w:rPr>
            <w:snapToGrid w:val="0"/>
          </w:rPr>
          <w:delText> </w:delText>
        </w:r>
      </w:del>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Subsection"/>
      </w:pPr>
      <w:bookmarkStart w:id="72" w:name="_Toc431962611"/>
      <w:r>
        <w:tab/>
        <w:t>(10)</w:t>
      </w:r>
      <w:r>
        <w:tab/>
        <w:t>Nothing in this section confers on a court jurisdiction that the court would not otherwise have.</w:t>
      </w:r>
    </w:p>
    <w:p>
      <w:pPr>
        <w:pStyle w:val="Footnotesection"/>
      </w:pPr>
      <w:r>
        <w:tab/>
        <w:t>[Section 5 amended by No. 32 of 2001 s. 24; No. 21 of 2008 s. 670.]</w:t>
      </w:r>
    </w:p>
    <w:p>
      <w:pPr>
        <w:pStyle w:val="Heading5"/>
      </w:pPr>
      <w:bookmarkStart w:id="73" w:name="_Toc534080127"/>
      <w:bookmarkStart w:id="74" w:name="_Toc1191583"/>
      <w:bookmarkStart w:id="75" w:name="_Toc95105314"/>
      <w:bookmarkStart w:id="76" w:name="_Toc237664021"/>
      <w:bookmarkStart w:id="77" w:name="_Toc223852522"/>
      <w:r>
        <w:rPr>
          <w:rStyle w:val="CharSectno"/>
        </w:rPr>
        <w:t>6</w:t>
      </w:r>
      <w:r>
        <w:t>.</w:t>
      </w:r>
      <w:r>
        <w:tab/>
        <w:t>Special federal matters</w:t>
      </w:r>
      <w:bookmarkEnd w:id="72"/>
      <w:bookmarkEnd w:id="73"/>
      <w:bookmarkEnd w:id="74"/>
      <w:bookmarkEnd w:id="75"/>
      <w:bookmarkEnd w:id="76"/>
      <w:bookmarkEnd w:id="77"/>
    </w:p>
    <w:p>
      <w:pPr>
        <w:pStyle w:val="Subsection"/>
      </w:pPr>
      <w:r>
        <w:tab/>
        <w:t>(1)</w:t>
      </w:r>
      <w:r>
        <w:tab/>
        <w:t>If —</w:t>
      </w:r>
      <w:del w:id="78" w:author="svcMRProcess" w:date="2015-10-30T14:02:00Z">
        <w:r>
          <w:delText> </w:delText>
        </w:r>
      </w:del>
    </w:p>
    <w:p>
      <w:pPr>
        <w:pStyle w:val="Indenta"/>
      </w:pPr>
      <w:r>
        <w:tab/>
        <w:t>(a)</w:t>
      </w:r>
      <w:r>
        <w:tab/>
        <w:t>a matter for determination in a proceeding that is pending in the Supreme Court is a special federal matter; and</w:t>
      </w:r>
    </w:p>
    <w:p>
      <w:pPr>
        <w:pStyle w:val="Indenta"/>
      </w:pPr>
      <w:r>
        <w:tab/>
        <w:t>(b)</w:t>
      </w:r>
      <w:r>
        <w:tab/>
        <w:t>the court does not make an order under subsection (3) in respect of the matter,</w:t>
      </w:r>
    </w:p>
    <w:p>
      <w:pPr>
        <w:pStyle w:val="Subsection"/>
      </w:pPr>
      <w:r>
        <w:tab/>
      </w:r>
      <w:r>
        <w:tab/>
        <w:t>the court shall transfer the proceeding in accordance with this section to the Federal Court or a court mentioned in subsection (2)(b).</w:t>
      </w:r>
    </w:p>
    <w:p>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pPr>
        <w:pStyle w:val="Subsection"/>
        <w:keepNext/>
        <w:keepLines/>
      </w:pPr>
      <w:r>
        <w:tab/>
        <w:t>(2)</w:t>
      </w:r>
      <w:r>
        <w:tab/>
        <w:t>Where a proceeding or part of a proceeding is to be transferred under subsection (1) —</w:t>
      </w:r>
      <w:del w:id="79" w:author="svcMRProcess" w:date="2015-10-30T14:02:00Z">
        <w:r>
          <w:delText> </w:delText>
        </w:r>
      </w:del>
    </w:p>
    <w:p>
      <w:pPr>
        <w:pStyle w:val="Indenta"/>
      </w:pPr>
      <w:r>
        <w:tab/>
        <w:t>(a)</w:t>
      </w:r>
      <w:r>
        <w:tab/>
        <w:t xml:space="preserve">if the special federal matter is a matter mentioned in paragraph (a), (b), (c), (d) or (e) of the definition of </w:t>
      </w:r>
      <w:del w:id="80" w:author="svcMRProcess" w:date="2015-10-30T14:02:00Z">
        <w:r>
          <w:delText>“</w:delText>
        </w:r>
      </w:del>
      <w:r>
        <w:rPr>
          <w:b/>
          <w:bCs/>
          <w:i/>
          <w:iCs/>
        </w:rPr>
        <w:t>special federal matter</w:t>
      </w:r>
      <w:del w:id="81" w:author="svcMRProcess" w:date="2015-10-30T14:02:00Z">
        <w:r>
          <w:delText>”</w:delText>
        </w:r>
      </w:del>
      <w:r>
        <w:t xml:space="preserve"> in section 3(1) of the Commonwealth Act, the proceeding shall be transferred to the Federal Court; or</w:t>
      </w:r>
    </w:p>
    <w:p>
      <w:pPr>
        <w:pStyle w:val="Indenta"/>
      </w:pPr>
      <w:r>
        <w:tab/>
        <w:t>(b)</w:t>
      </w:r>
      <w:r>
        <w:tab/>
        <w:t xml:space="preserve">if the special federal matter is a matter mentioned in paragraph (ba) of the definition of </w:t>
      </w:r>
      <w:del w:id="82" w:author="svcMRProcess" w:date="2015-10-30T14:02:00Z">
        <w:r>
          <w:delText>“</w:delText>
        </w:r>
      </w:del>
      <w:r>
        <w:rPr>
          <w:b/>
          <w:bCs/>
          <w:i/>
          <w:iCs/>
        </w:rPr>
        <w:t>special federal matter</w:t>
      </w:r>
      <w:del w:id="83" w:author="svcMRProcess" w:date="2015-10-30T14:02:00Z">
        <w:r>
          <w:delText>”</w:delText>
        </w:r>
      </w:del>
      <w:r>
        <w:t xml:space="preserve"> in section 3(1) of the Commonwealth Act, the proceeding shall be transferred to whichever of —</w:t>
      </w:r>
      <w:del w:id="84" w:author="svcMRProcess" w:date="2015-10-30T14:02:00Z">
        <w:r>
          <w:delText> </w:delText>
        </w:r>
      </w:del>
    </w:p>
    <w:p>
      <w:pPr>
        <w:pStyle w:val="Indenti"/>
      </w:pPr>
      <w:r>
        <w:tab/>
        <w:t>(i)</w:t>
      </w:r>
      <w:r>
        <w:tab/>
        <w:t>the Family Court;</w:t>
      </w:r>
    </w:p>
    <w:p>
      <w:pPr>
        <w:pStyle w:val="Indenti"/>
      </w:pPr>
      <w:r>
        <w:tab/>
        <w:t>(ii)</w:t>
      </w:r>
      <w:r>
        <w:tab/>
        <w:t>the State Family Court; or</w:t>
      </w:r>
    </w:p>
    <w:p>
      <w:pPr>
        <w:pStyle w:val="Indenti"/>
      </w:pPr>
      <w:r>
        <w:tab/>
        <w:t>(iii)</w:t>
      </w:r>
      <w:r>
        <w:tab/>
        <w:t>the Supreme Court of the Northern Territory,</w:t>
      </w:r>
    </w:p>
    <w:p>
      <w:pPr>
        <w:pStyle w:val="Indenta"/>
      </w:pPr>
      <w:r>
        <w:tab/>
      </w:r>
      <w:r>
        <w:tab/>
        <w:t>appears to the Supreme Court to be appropriate in the circumstances.</w:t>
      </w:r>
    </w:p>
    <w:p>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pPr>
        <w:pStyle w:val="Subsection"/>
      </w:pPr>
      <w:r>
        <w:tab/>
        <w:t>(4)</w:t>
      </w:r>
      <w:r>
        <w:tab/>
        <w:t>Before making an order under subsection (3), the court has to be satisfied that —</w:t>
      </w:r>
      <w:del w:id="85" w:author="svcMRProcess" w:date="2015-10-30T14:02:00Z">
        <w:r>
          <w:delText> </w:delText>
        </w:r>
      </w:del>
    </w:p>
    <w:p>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pPr>
        <w:pStyle w:val="Indenta"/>
      </w:pPr>
      <w:r>
        <w:tab/>
        <w:t>(b)</w:t>
      </w:r>
      <w:r>
        <w:tab/>
        <w:t>a reasonable time has elapsed since the giving of the notice for the Attorney</w:t>
      </w:r>
      <w:r>
        <w:noBreakHyphen/>
        <w:t>General to consider whether submissions to the court should be made in relation to the proceeding.</w:t>
      </w:r>
    </w:p>
    <w:p>
      <w:pPr>
        <w:pStyle w:val="Subsection"/>
        <w:keepNext/>
      </w:pPr>
      <w:r>
        <w:tab/>
        <w:t>(5)</w:t>
      </w:r>
      <w:r>
        <w:tab/>
        <w:t>For the purposes of subsection (4), the court —</w:t>
      </w:r>
      <w:del w:id="86" w:author="svcMRProcess" w:date="2015-10-30T14:02:00Z">
        <w:r>
          <w:delText> </w:delText>
        </w:r>
      </w:del>
    </w:p>
    <w:p>
      <w:pPr>
        <w:pStyle w:val="Indenta"/>
      </w:pPr>
      <w:r>
        <w:tab/>
        <w:t>(a)</w:t>
      </w:r>
      <w:r>
        <w:tab/>
        <w:t>may adjourn the proceeding for such time as the court thinks necessary and may make such order as to costs in relation to an adjournment as it thinks fit; and</w:t>
      </w:r>
    </w:p>
    <w:p>
      <w:pPr>
        <w:pStyle w:val="Indenta"/>
      </w:pPr>
      <w:r>
        <w:tab/>
        <w:t>(b)</w:t>
      </w:r>
      <w:r>
        <w:tab/>
        <w:t>may direct a party to the proceeding to give a notice in accordance with that subsection.</w:t>
      </w:r>
    </w:p>
    <w:p>
      <w:pPr>
        <w:pStyle w:val="Subsection"/>
      </w:pPr>
      <w:r>
        <w:tab/>
        <w:t>(6)</w:t>
      </w:r>
      <w:r>
        <w:tab/>
        <w:t>In considering whether there are special reasons for the purposes of subsection (3), the court shall —</w:t>
      </w:r>
      <w:del w:id="87" w:author="svcMRProcess" w:date="2015-10-30T14:02:00Z">
        <w:r>
          <w:delText> </w:delText>
        </w:r>
      </w:del>
    </w:p>
    <w:p>
      <w:pPr>
        <w:pStyle w:val="Indenta"/>
      </w:pPr>
      <w:r>
        <w:tab/>
        <w:t>(a)</w:t>
      </w:r>
      <w:r>
        <w:tab/>
        <w:t>have regard to the general rule that special federal matters should be heard by the Federal Court or a court mentioned in subsection (2)(b), whichever is appropriate in the particular case; and</w:t>
      </w:r>
    </w:p>
    <w:p>
      <w:pPr>
        <w:pStyle w:val="Indenta"/>
      </w:pPr>
      <w:r>
        <w:tab/>
        <w:t>(b)</w:t>
      </w:r>
      <w:r>
        <w:tab/>
        <w:t>take into account any submission made in relation to the proceeding by an Attorney</w:t>
      </w:r>
      <w:r>
        <w:noBreakHyphen/>
        <w:t>General mentioned in subsection (4).</w:t>
      </w:r>
    </w:p>
    <w:p>
      <w:pPr>
        <w:pStyle w:val="Subsection"/>
      </w:pPr>
      <w:r>
        <w:tab/>
        <w:t>(7)</w:t>
      </w:r>
      <w:r>
        <w:tab/>
        <w:t>Nothing in this section prevents the court granting urgent relief of an interlocutory nature if it is in the interests of justice to do so.</w:t>
      </w:r>
    </w:p>
    <w:p>
      <w:pPr>
        <w:pStyle w:val="Subsection"/>
      </w:pPr>
      <w:r>
        <w:tab/>
        <w:t>(8)</w:t>
      </w:r>
      <w:r>
        <w:tab/>
        <w:t>If the Supreme Court —</w:t>
      </w:r>
      <w:del w:id="88" w:author="svcMRProcess" w:date="2015-10-30T14:02:00Z">
        <w:r>
          <w:delText> </w:delText>
        </w:r>
      </w:del>
    </w:p>
    <w:p>
      <w:pPr>
        <w:pStyle w:val="Indenta"/>
      </w:pPr>
      <w:r>
        <w:tab/>
        <w:t>(a)</w:t>
      </w:r>
      <w:r>
        <w:tab/>
        <w:t>through inadvertence, determines a proceeding of the kind mentioned in subsection (1) without making an order under subsection (3); or</w:t>
      </w:r>
    </w:p>
    <w:p>
      <w:pPr>
        <w:pStyle w:val="Indenta"/>
      </w:pPr>
      <w:r>
        <w:tab/>
        <w:t>(b)</w:t>
      </w:r>
      <w:r>
        <w:tab/>
        <w:t>determines a proceeding of the kind mentioned in subsection (1) having, through inadvertence, made an order under subsection (3) without a notice mentioned in subsection (4) being given,</w:t>
      </w:r>
    </w:p>
    <w:p>
      <w:pPr>
        <w:pStyle w:val="Subsection"/>
      </w:pPr>
      <w:r>
        <w:tab/>
      </w:r>
      <w:r>
        <w:tab/>
        <w:t>nothing in this section invalidates the decision of that court.</w:t>
      </w:r>
    </w:p>
    <w:p>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pPr>
        <w:pStyle w:val="Footnotesection"/>
        <w:spacing w:before="80"/>
        <w:ind w:left="890" w:hanging="890"/>
      </w:pPr>
      <w:r>
        <w:tab/>
        <w:t>[Section 6 inserted by No. 3 of 1994 s. 5; amended by No. 32 of 2001 s. 25; No. 45 of 2004 s. 37.]</w:t>
      </w:r>
    </w:p>
    <w:p>
      <w:pPr>
        <w:pStyle w:val="Heading5"/>
        <w:spacing w:before="180"/>
      </w:pPr>
      <w:bookmarkStart w:id="89" w:name="_Toc534080128"/>
      <w:bookmarkStart w:id="90" w:name="_Toc1191584"/>
      <w:bookmarkStart w:id="91" w:name="_Toc95105315"/>
      <w:bookmarkStart w:id="92" w:name="_Toc237664022"/>
      <w:bookmarkStart w:id="93" w:name="_Toc223852523"/>
      <w:bookmarkStart w:id="94" w:name="_Toc431962612"/>
      <w:r>
        <w:rPr>
          <w:rStyle w:val="CharSectno"/>
        </w:rPr>
        <w:t>6A</w:t>
      </w:r>
      <w:r>
        <w:t>.</w:t>
      </w:r>
      <w:r>
        <w:tab/>
        <w:t>Special federal matters: Commonwealth authorities or officers acting under the laws of States</w:t>
      </w:r>
      <w:bookmarkEnd w:id="89"/>
      <w:bookmarkEnd w:id="90"/>
      <w:bookmarkEnd w:id="91"/>
      <w:bookmarkEnd w:id="92"/>
      <w:bookmarkEnd w:id="93"/>
    </w:p>
    <w:p>
      <w:pPr>
        <w:pStyle w:val="Subsection"/>
        <w:spacing w:before="120"/>
      </w:pPr>
      <w:r>
        <w:tab/>
        <w:t>(1)</w:t>
      </w:r>
      <w:r>
        <w:tab/>
        <w:t xml:space="preserve">This section applies to a proceeding (in this section referred to as the </w:t>
      </w:r>
      <w:r>
        <w:rPr>
          <w:rStyle w:val="CharDefText"/>
        </w:rPr>
        <w:t>federal matter proceeding</w:t>
      </w:r>
      <w:r>
        <w:t>) if —</w:t>
      </w:r>
    </w:p>
    <w:p>
      <w:pPr>
        <w:pStyle w:val="Indenta"/>
      </w:pPr>
      <w:r>
        <w:tab/>
        <w:t>(a)</w:t>
      </w:r>
      <w:r>
        <w:tab/>
        <w:t xml:space="preserve">a matter for determination in the proceeding is covered by paragraph (c) or (e) of the definition of </w:t>
      </w:r>
      <w:del w:id="95" w:author="svcMRProcess" w:date="2015-10-30T14:02:00Z">
        <w:r>
          <w:delText>“</w:delText>
        </w:r>
      </w:del>
      <w:r>
        <w:rPr>
          <w:b/>
          <w:bCs/>
          <w:i/>
          <w:iCs/>
        </w:rPr>
        <w:t>special federal matter</w:t>
      </w:r>
      <w:del w:id="96" w:author="svcMRProcess" w:date="2015-10-30T14:02:00Z">
        <w:r>
          <w:delText>”</w:delText>
        </w:r>
      </w:del>
      <w:r>
        <w:t xml:space="preserve"> in section 3(1) of the </w:t>
      </w:r>
      <w:r>
        <w:rPr>
          <w:i/>
        </w:rPr>
        <w:t>Jurisdiction of Courts (Cross</w:t>
      </w:r>
      <w:r>
        <w:rPr>
          <w:i/>
        </w:rPr>
        <w:noBreakHyphen/>
        <w:t>vesting) Act 1987</w:t>
      </w:r>
      <w:r>
        <w:t xml:space="preserve"> of the Commonwealth;</w:t>
      </w:r>
    </w:p>
    <w:p>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w:t>
      </w:r>
      <w:del w:id="97" w:author="svcMRProcess" w:date="2015-10-30T14:02:00Z">
        <w:r>
          <w:delText>“</w:delText>
        </w:r>
      </w:del>
      <w:r>
        <w:rPr>
          <w:b/>
          <w:bCs/>
          <w:i/>
          <w:iCs/>
        </w:rPr>
        <w:t>enactment</w:t>
      </w:r>
      <w:del w:id="98" w:author="svcMRProcess" w:date="2015-10-30T14:02:00Z">
        <w:r>
          <w:delText>”</w:delText>
        </w:r>
      </w:del>
      <w:r>
        <w:t xml:space="preserve"> in section 3(1) of the </w:t>
      </w:r>
      <w:r>
        <w:rPr>
          <w:i/>
        </w:rPr>
        <w:t>Administrative Decisions (Judicial Review) Act 1977</w:t>
      </w:r>
      <w:r>
        <w:t xml:space="preserve"> of the Commonwealth; and</w:t>
      </w:r>
    </w:p>
    <w:p>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pPr>
        <w:pStyle w:val="Indenti"/>
        <w:spacing w:before="60"/>
      </w:pPr>
      <w:r>
        <w:tab/>
        <w:t>(i)</w:t>
      </w:r>
      <w:r>
        <w:tab/>
        <w:t>that arises, or a substantial part of which arises, under the State enactment or a corresponding enactment of another State; and</w:t>
      </w:r>
    </w:p>
    <w:p>
      <w:pPr>
        <w:pStyle w:val="Indenti"/>
        <w:spacing w:before="60"/>
      </w:pPr>
      <w:r>
        <w:tab/>
        <w:t>(ii)</w:t>
      </w:r>
      <w:r>
        <w:tab/>
        <w:t xml:space="preserve">none of the matters for determination in which are covered by paragraph (c) or (e) of the definition of </w:t>
      </w:r>
      <w:del w:id="99" w:author="svcMRProcess" w:date="2015-10-30T14:02:00Z">
        <w:r>
          <w:delText>“</w:delText>
        </w:r>
      </w:del>
      <w:r>
        <w:rPr>
          <w:b/>
          <w:bCs/>
          <w:i/>
          <w:iCs/>
        </w:rPr>
        <w:t>special federal matter</w:t>
      </w:r>
      <w:del w:id="100" w:author="svcMRProcess" w:date="2015-10-30T14:02:00Z">
        <w:r>
          <w:delText>”</w:delText>
        </w:r>
      </w:del>
      <w:r>
        <w:t xml:space="preserve"> in section 3(1) of the </w:t>
      </w:r>
      <w:r>
        <w:rPr>
          <w:i/>
        </w:rPr>
        <w:t>Jurisdiction of Courts (Cross</w:t>
      </w:r>
      <w:r>
        <w:rPr>
          <w:i/>
        </w:rPr>
        <w:noBreakHyphen/>
        <w:t>vesting) Act 1987</w:t>
      </w:r>
      <w:r>
        <w:t xml:space="preserve"> of the Commonwealth,</w:t>
      </w:r>
    </w:p>
    <w:p>
      <w:pPr>
        <w:pStyle w:val="Indenta"/>
        <w:spacing w:before="60"/>
      </w:pPr>
      <w:r>
        <w:tab/>
      </w:r>
      <w:r>
        <w:tab/>
        <w:t>regardless of which proceeding was commenced first.</w:t>
      </w:r>
    </w:p>
    <w:p>
      <w:pPr>
        <w:pStyle w:val="Subsection"/>
      </w:pPr>
      <w:r>
        <w:tab/>
        <w:t>(2)</w:t>
      </w:r>
      <w:r>
        <w:tab/>
        <w:t>If —</w:t>
      </w:r>
    </w:p>
    <w:p>
      <w:pPr>
        <w:pStyle w:val="Indenta"/>
      </w:pPr>
      <w:r>
        <w:tab/>
        <w:t>(a)</w:t>
      </w:r>
      <w:r>
        <w:tab/>
        <w:t>the federal matter proceeding is pending in the Federal Court or the Family Court; and</w:t>
      </w:r>
    </w:p>
    <w:p>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pPr>
        <w:pStyle w:val="Subsection"/>
        <w:spacing w:before="120"/>
      </w:pPr>
      <w:r>
        <w:tab/>
      </w:r>
      <w:r>
        <w:tab/>
        <w:t>the Federal Court or the Family Court may transfer the proceeding to the Supreme Court, and section 5(5) does not apply to the federal matter proceeding.</w:t>
      </w:r>
    </w:p>
    <w:p>
      <w:pPr>
        <w:pStyle w:val="Subsection"/>
        <w:spacing w:before="120"/>
      </w:pPr>
      <w:r>
        <w:tab/>
        <w:t>(3)</w:t>
      </w:r>
      <w:r>
        <w:tab/>
        <w:t>If —</w:t>
      </w:r>
    </w:p>
    <w:p>
      <w:pPr>
        <w:pStyle w:val="Indenta"/>
      </w:pPr>
      <w:r>
        <w:tab/>
        <w:t>(a)</w:t>
      </w:r>
      <w:r>
        <w:tab/>
        <w:t>the federal matter proceeding is pending in the Supreme Court; and</w:t>
      </w:r>
    </w:p>
    <w:p>
      <w:pPr>
        <w:pStyle w:val="Indenta"/>
      </w:pPr>
      <w:r>
        <w:tab/>
        <w:t>(b)</w:t>
      </w:r>
      <w:r>
        <w:tab/>
        <w:t>the State matter proceeding is pending in any court of this State,</w:t>
      </w:r>
    </w:p>
    <w:p>
      <w:pPr>
        <w:pStyle w:val="Subsection"/>
        <w:spacing w:before="120"/>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pPr>
        <w:pStyle w:val="Subsection"/>
        <w:spacing w:before="120"/>
      </w:pPr>
      <w:r>
        <w:tab/>
        <w:t>(4)</w:t>
      </w:r>
      <w:r>
        <w:tab/>
        <w:t>Nothing in this section confers on a court jurisdiction that the court would not otherwise have.</w:t>
      </w:r>
    </w:p>
    <w:p>
      <w:pPr>
        <w:pStyle w:val="Subsection"/>
        <w:spacing w:before="120"/>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pPr>
        <w:pStyle w:val="Subsection"/>
        <w:spacing w:before="120"/>
      </w:pPr>
      <w:r>
        <w:tab/>
        <w:t>(6)</w:t>
      </w:r>
      <w:r>
        <w:tab/>
        <w:t>In this section —</w:t>
      </w:r>
    </w:p>
    <w:p>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pPr>
        <w:pStyle w:val="Defstart"/>
      </w:pPr>
      <w:r>
        <w:tab/>
      </w:r>
      <w:bookmarkStart w:id="101" w:name="endcomma"/>
      <w:bookmarkEnd w:id="101"/>
      <w:r>
        <w:rPr>
          <w:rStyle w:val="CharDefText"/>
        </w:rPr>
        <w:t>officer of the Commonwealth</w:t>
      </w:r>
      <w:r>
        <w:t xml:space="preserve"> </w:t>
      </w:r>
      <w:bookmarkStart w:id="102" w:name="comma"/>
      <w:bookmarkEnd w:id="102"/>
      <w:r>
        <w:t>has the same meaning as in section 75(v) of the Constitution of the Commonwealth.</w:t>
      </w:r>
    </w:p>
    <w:p>
      <w:pPr>
        <w:pStyle w:val="Footnotesection"/>
      </w:pPr>
      <w:r>
        <w:tab/>
        <w:t>[Section 6A inserted by No. 32 of 2001 s. 26; amended by No. 8 of 2009 s. 82.]</w:t>
      </w:r>
    </w:p>
    <w:p>
      <w:pPr>
        <w:pStyle w:val="Heading5"/>
        <w:rPr>
          <w:snapToGrid w:val="0"/>
        </w:rPr>
      </w:pPr>
      <w:bookmarkStart w:id="103" w:name="_Toc534080129"/>
      <w:bookmarkStart w:id="104" w:name="_Toc1191585"/>
      <w:bookmarkStart w:id="105" w:name="_Toc95105316"/>
      <w:bookmarkStart w:id="106" w:name="_Toc237664023"/>
      <w:bookmarkStart w:id="107" w:name="_Toc223852524"/>
      <w:r>
        <w:rPr>
          <w:rStyle w:val="CharSectno"/>
        </w:rPr>
        <w:t>7</w:t>
      </w:r>
      <w:r>
        <w:rPr>
          <w:snapToGrid w:val="0"/>
        </w:rPr>
        <w:t>.</w:t>
      </w:r>
      <w:r>
        <w:rPr>
          <w:snapToGrid w:val="0"/>
        </w:rPr>
        <w:tab/>
        <w:t>Institution and hearing of appeals</w:t>
      </w:r>
      <w:bookmarkEnd w:id="94"/>
      <w:bookmarkEnd w:id="103"/>
      <w:bookmarkEnd w:id="104"/>
      <w:bookmarkEnd w:id="105"/>
      <w:bookmarkEnd w:id="106"/>
      <w:bookmarkEnd w:id="107"/>
      <w:del w:id="108" w:author="svcMRProcess" w:date="2015-10-30T14:02:00Z">
        <w:r>
          <w:rPr>
            <w:snapToGrid w:val="0"/>
          </w:rPr>
          <w:delText xml:space="preserve"> </w:delText>
        </w:r>
      </w:del>
    </w:p>
    <w:p>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pPr>
        <w:pStyle w:val="Subsection"/>
        <w:rPr>
          <w:snapToGrid w:val="0"/>
        </w:rPr>
      </w:pPr>
      <w:r>
        <w:rPr>
          <w:snapToGrid w:val="0"/>
        </w:rPr>
        <w:tab/>
        <w:t>(2)</w:t>
      </w:r>
      <w:r>
        <w:rPr>
          <w:snapToGrid w:val="0"/>
        </w:rPr>
        <w:tab/>
        <w:t>An appeal shall not be instituted from the Federal Court or the Family Court to the other of those courts.</w:t>
      </w:r>
    </w:p>
    <w:p>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w:t>
      </w:r>
      <w:del w:id="109" w:author="svcMRProcess" w:date="2015-10-30T14:02:00Z">
        <w:r>
          <w:rPr>
            <w:snapToGrid w:val="0"/>
          </w:rPr>
          <w:delText> </w:delText>
        </w:r>
      </w:del>
    </w:p>
    <w:p>
      <w:pPr>
        <w:pStyle w:val="Indenta"/>
        <w:rPr>
          <w:snapToGrid w:val="0"/>
        </w:rPr>
      </w:pPr>
      <w:r>
        <w:rPr>
          <w:snapToGrid w:val="0"/>
        </w:rPr>
        <w:tab/>
        <w:t>(a)</w:t>
      </w:r>
      <w:r>
        <w:rPr>
          <w:snapToGrid w:val="0"/>
        </w:rPr>
        <w:tab/>
        <w:t>the Full Court of the Federal Court or of the Family Court, as the case requires; or</w:t>
      </w:r>
    </w:p>
    <w:p>
      <w:pPr>
        <w:pStyle w:val="Indenta"/>
        <w:rPr>
          <w:snapToGrid w:val="0"/>
        </w:rPr>
      </w:pPr>
      <w:r>
        <w:rPr>
          <w:snapToGrid w:val="0"/>
        </w:rPr>
        <w:tab/>
        <w:t>(b)</w:t>
      </w:r>
      <w:r>
        <w:rPr>
          <w:snapToGrid w:val="0"/>
        </w:rPr>
        <w:tab/>
        <w:t>with special leave of the High Court, the High Court.</w:t>
      </w:r>
    </w:p>
    <w:p>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w:t>
      </w:r>
      <w:del w:id="110" w:author="svcMRProcess" w:date="2015-10-30T14:02:00Z">
        <w:r>
          <w:rPr>
            <w:snapToGrid w:val="0"/>
          </w:rPr>
          <w:delText> </w:delText>
        </w:r>
      </w:del>
    </w:p>
    <w:p>
      <w:pPr>
        <w:pStyle w:val="Indenta"/>
        <w:rPr>
          <w:snapToGrid w:val="0"/>
        </w:rPr>
      </w:pPr>
      <w:r>
        <w:rPr>
          <w:snapToGrid w:val="0"/>
        </w:rPr>
        <w:tab/>
        <w:t>(a)</w:t>
      </w:r>
      <w:r>
        <w:rPr>
          <w:snapToGrid w:val="0"/>
        </w:rPr>
        <w:tab/>
        <w:t>a matter arising under an Act specified in the Schedule referred to in subsection (3); and</w:t>
      </w:r>
    </w:p>
    <w:p>
      <w:pPr>
        <w:pStyle w:val="Indenta"/>
        <w:rPr>
          <w:snapToGrid w:val="0"/>
        </w:rPr>
      </w:pPr>
      <w:r>
        <w:rPr>
          <w:snapToGrid w:val="0"/>
        </w:rPr>
        <w:tab/>
        <w:t>(b)</w:t>
      </w:r>
      <w:r>
        <w:rPr>
          <w:snapToGrid w:val="0"/>
        </w:rPr>
        <w:tab/>
        <w:t>another matter,</w:t>
      </w:r>
    </w:p>
    <w:p>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pPr>
        <w:pStyle w:val="Subsection"/>
        <w:keepNext/>
        <w:rPr>
          <w:snapToGrid w:val="0"/>
        </w:rPr>
      </w:pPr>
      <w:r>
        <w:rPr>
          <w:snapToGrid w:val="0"/>
        </w:rPr>
        <w:tab/>
        <w:t>(7)</w:t>
      </w:r>
      <w:r>
        <w:rPr>
          <w:snapToGrid w:val="0"/>
        </w:rPr>
        <w:tab/>
        <w:t>Where —</w:t>
      </w:r>
      <w:del w:id="111" w:author="svcMRProcess" w:date="2015-10-30T14:02:00Z">
        <w:r>
          <w:rPr>
            <w:snapToGrid w:val="0"/>
          </w:rPr>
          <w:delText> </w:delText>
        </w:r>
      </w:del>
    </w:p>
    <w:p>
      <w:pPr>
        <w:pStyle w:val="Indenta"/>
        <w:rPr>
          <w:snapToGrid w:val="0"/>
        </w:rPr>
      </w:pPr>
      <w:r>
        <w:rPr>
          <w:snapToGrid w:val="0"/>
        </w:rPr>
        <w:tab/>
        <w:t>(a)</w:t>
      </w:r>
      <w:r>
        <w:rPr>
          <w:snapToGrid w:val="0"/>
        </w:rPr>
        <w:tab/>
        <w:t>the Court of Appeal commences to hear a proceeding by way of an appeal; and</w:t>
      </w:r>
    </w:p>
    <w:p>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pPr>
        <w:pStyle w:val="Subsection"/>
        <w:keepNext/>
        <w:rPr>
          <w:snapToGrid w:val="0"/>
        </w:rPr>
      </w:pPr>
      <w:r>
        <w:rPr>
          <w:snapToGrid w:val="0"/>
        </w:rPr>
        <w:tab/>
        <w:t>(8)</w:t>
      </w:r>
      <w:r>
        <w:rPr>
          <w:snapToGrid w:val="0"/>
        </w:rPr>
        <w:tab/>
        <w:t>Where the Court of Appeal —</w:t>
      </w:r>
      <w:del w:id="112" w:author="svcMRProcess" w:date="2015-10-30T14:02:00Z">
        <w:r>
          <w:rPr>
            <w:snapToGrid w:val="0"/>
          </w:rPr>
          <w:delText> </w:delText>
        </w:r>
      </w:del>
    </w:p>
    <w:p>
      <w:pPr>
        <w:pStyle w:val="Indenta"/>
        <w:rPr>
          <w:snapToGrid w:val="0"/>
        </w:rPr>
      </w:pPr>
      <w:r>
        <w:rPr>
          <w:snapToGrid w:val="0"/>
        </w:rPr>
        <w:tab/>
        <w:t>(a)</w:t>
      </w:r>
      <w:r>
        <w:rPr>
          <w:snapToGrid w:val="0"/>
        </w:rPr>
        <w:tab/>
        <w:t>determines a proceeding to which subsection (5) applies as mentioned in subsection (7); or</w:t>
      </w:r>
    </w:p>
    <w:p>
      <w:pPr>
        <w:pStyle w:val="Indenta"/>
        <w:rPr>
          <w:snapToGrid w:val="0"/>
        </w:rPr>
      </w:pPr>
      <w:r>
        <w:rPr>
          <w:snapToGrid w:val="0"/>
        </w:rPr>
        <w:tab/>
        <w:t>(b)</w:t>
      </w:r>
      <w:r>
        <w:rPr>
          <w:snapToGrid w:val="0"/>
        </w:rPr>
        <w:tab/>
        <w:t>through inadvertence, determines a proceeding to which subsection (5) applies,</w:t>
      </w:r>
    </w:p>
    <w:p>
      <w:pPr>
        <w:pStyle w:val="Subsection"/>
        <w:rPr>
          <w:snapToGrid w:val="0"/>
        </w:rPr>
      </w:pPr>
      <w:r>
        <w:rPr>
          <w:snapToGrid w:val="0"/>
        </w:rPr>
        <w:tab/>
      </w:r>
      <w:r>
        <w:rPr>
          <w:snapToGrid w:val="0"/>
        </w:rPr>
        <w:tab/>
        <w:t>nothing in this section invalidates the decision of that Court.</w:t>
      </w:r>
    </w:p>
    <w:p>
      <w:pPr>
        <w:pStyle w:val="Footnotesection"/>
      </w:pPr>
      <w:r>
        <w:tab/>
        <w:t>[Section 7 amended by No. 3 of 1994 s. 6(b); No. 45 of 2004 s. 37.]</w:t>
      </w:r>
    </w:p>
    <w:p>
      <w:pPr>
        <w:pStyle w:val="Heading5"/>
        <w:rPr>
          <w:snapToGrid w:val="0"/>
        </w:rPr>
      </w:pPr>
      <w:bookmarkStart w:id="113" w:name="_Toc431962613"/>
      <w:bookmarkStart w:id="114" w:name="_Toc534080130"/>
      <w:bookmarkStart w:id="115" w:name="_Toc1191586"/>
      <w:bookmarkStart w:id="116" w:name="_Toc95105317"/>
      <w:bookmarkStart w:id="117" w:name="_Toc237664024"/>
      <w:bookmarkStart w:id="118" w:name="_Toc223852525"/>
      <w:r>
        <w:rPr>
          <w:rStyle w:val="CharSectno"/>
        </w:rPr>
        <w:t>8</w:t>
      </w:r>
      <w:r>
        <w:rPr>
          <w:snapToGrid w:val="0"/>
        </w:rPr>
        <w:t>.</w:t>
      </w:r>
      <w:r>
        <w:rPr>
          <w:snapToGrid w:val="0"/>
        </w:rPr>
        <w:tab/>
        <w:t>Orders by Supreme Court</w:t>
      </w:r>
      <w:bookmarkEnd w:id="113"/>
      <w:bookmarkEnd w:id="114"/>
      <w:bookmarkEnd w:id="115"/>
      <w:bookmarkEnd w:id="116"/>
      <w:bookmarkEnd w:id="117"/>
      <w:bookmarkEnd w:id="118"/>
      <w:del w:id="119" w:author="svcMRProcess" w:date="2015-10-30T14:02:00Z">
        <w:r>
          <w:rPr>
            <w:snapToGrid w:val="0"/>
          </w:rPr>
          <w:delText xml:space="preserve"> </w:delText>
        </w:r>
      </w:del>
    </w:p>
    <w:p>
      <w:pPr>
        <w:pStyle w:val="Subsection"/>
        <w:keepNext/>
        <w:keepLines/>
        <w:rPr>
          <w:snapToGrid w:val="0"/>
        </w:rPr>
      </w:pPr>
      <w:r>
        <w:rPr>
          <w:snapToGrid w:val="0"/>
        </w:rPr>
        <w:tab/>
        <w:t>(1)</w:t>
      </w:r>
      <w:r>
        <w:rPr>
          <w:snapToGrid w:val="0"/>
        </w:rPr>
        <w:tab/>
        <w:t>Where —</w:t>
      </w:r>
      <w:del w:id="120" w:author="svcMRProcess" w:date="2015-10-30T14:02:00Z">
        <w:r>
          <w:rPr>
            <w:snapToGrid w:val="0"/>
          </w:rPr>
          <w:delText> </w:delText>
        </w:r>
      </w:del>
    </w:p>
    <w:p>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w:t>
      </w:r>
      <w:del w:id="121" w:author="svcMRProcess" w:date="2015-10-30T14:02:00Z">
        <w:r>
          <w:rPr>
            <w:snapToGrid w:val="0"/>
          </w:rPr>
          <w:delText> </w:delText>
        </w:r>
      </w:del>
    </w:p>
    <w:p>
      <w:pPr>
        <w:pStyle w:val="Indenti"/>
        <w:rPr>
          <w:snapToGrid w:val="0"/>
        </w:rPr>
      </w:pPr>
      <w:r>
        <w:rPr>
          <w:snapToGrid w:val="0"/>
        </w:rPr>
        <w:tab/>
        <w:t>(i)</w:t>
      </w:r>
      <w:r>
        <w:rPr>
          <w:snapToGrid w:val="0"/>
        </w:rPr>
        <w:tab/>
        <w:t>a court, other than the Supreme Court, of the State; or</w:t>
      </w:r>
    </w:p>
    <w:p>
      <w:pPr>
        <w:pStyle w:val="Indenti"/>
        <w:rPr>
          <w:snapToGrid w:val="0"/>
        </w:rPr>
      </w:pPr>
      <w:r>
        <w:rPr>
          <w:snapToGrid w:val="0"/>
        </w:rPr>
        <w:tab/>
        <w:t>(ii)</w:t>
      </w:r>
      <w:r>
        <w:rPr>
          <w:snapToGrid w:val="0"/>
        </w:rPr>
        <w:tab/>
        <w:t>a tribunal established by or under an Act;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it appears to the Supreme Court that —</w:t>
      </w:r>
      <w:del w:id="122" w:author="svcMRProcess" w:date="2015-10-30T14:02:00Z">
        <w:r>
          <w:rPr>
            <w:snapToGrid w:val="0"/>
          </w:rPr>
          <w:delText> </w:delText>
        </w:r>
      </w:del>
    </w:p>
    <w:p>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pPr>
        <w:pStyle w:val="Heading5"/>
        <w:rPr>
          <w:snapToGrid w:val="0"/>
        </w:rPr>
      </w:pPr>
      <w:bookmarkStart w:id="123" w:name="_Toc431962614"/>
      <w:bookmarkStart w:id="124" w:name="_Toc534080131"/>
      <w:bookmarkStart w:id="125" w:name="_Toc1191587"/>
      <w:bookmarkStart w:id="126" w:name="_Toc95105318"/>
      <w:bookmarkStart w:id="127" w:name="_Toc237664025"/>
      <w:bookmarkStart w:id="128" w:name="_Toc223852526"/>
      <w:r>
        <w:rPr>
          <w:rStyle w:val="CharSectno"/>
        </w:rPr>
        <w:t>9</w:t>
      </w:r>
      <w:r>
        <w:rPr>
          <w:snapToGrid w:val="0"/>
        </w:rPr>
        <w:t>.</w:t>
      </w:r>
      <w:r>
        <w:rPr>
          <w:snapToGrid w:val="0"/>
        </w:rPr>
        <w:tab/>
        <w:t>Exercise of jurisdiction pursuant to cross</w:t>
      </w:r>
      <w:r>
        <w:rPr>
          <w:snapToGrid w:val="0"/>
        </w:rPr>
        <w:noBreakHyphen/>
        <w:t>vesting laws</w:t>
      </w:r>
      <w:bookmarkEnd w:id="123"/>
      <w:bookmarkEnd w:id="124"/>
      <w:bookmarkEnd w:id="125"/>
      <w:bookmarkEnd w:id="126"/>
      <w:bookmarkEnd w:id="127"/>
      <w:bookmarkEnd w:id="128"/>
      <w:del w:id="129" w:author="svcMRProcess" w:date="2015-10-30T14:02:00Z">
        <w:r>
          <w:rPr>
            <w:snapToGrid w:val="0"/>
          </w:rPr>
          <w:delText xml:space="preserve"> </w:delText>
        </w:r>
      </w:del>
    </w:p>
    <w:p>
      <w:pPr>
        <w:pStyle w:val="Subsection"/>
        <w:keepNext/>
        <w:rPr>
          <w:snapToGrid w:val="0"/>
        </w:rPr>
      </w:pPr>
      <w:r>
        <w:rPr>
          <w:snapToGrid w:val="0"/>
        </w:rPr>
        <w:tab/>
      </w:r>
      <w:r>
        <w:rPr>
          <w:snapToGrid w:val="0"/>
        </w:rPr>
        <w:tab/>
        <w:t>The Supreme Court or the State Family Court —</w:t>
      </w:r>
      <w:del w:id="130" w:author="svcMRProcess" w:date="2015-10-30T14:02:00Z">
        <w:r>
          <w:rPr>
            <w:snapToGrid w:val="0"/>
          </w:rPr>
          <w:delText> </w:delText>
        </w:r>
      </w:del>
    </w:p>
    <w:p>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pPr>
        <w:pStyle w:val="Indenta"/>
        <w:rPr>
          <w:snapToGrid w:val="0"/>
        </w:rPr>
      </w:pPr>
      <w:r>
        <w:rPr>
          <w:snapToGrid w:val="0"/>
        </w:rPr>
        <w:tab/>
        <w:t>(b)</w:t>
      </w:r>
      <w:r>
        <w:rPr>
          <w:snapToGrid w:val="0"/>
        </w:rPr>
        <w:tab/>
        <w:t>may hear and determine a proceeding transferred to that court under such a provision.</w:t>
      </w:r>
    </w:p>
    <w:p>
      <w:pPr>
        <w:pStyle w:val="Heading5"/>
        <w:rPr>
          <w:snapToGrid w:val="0"/>
        </w:rPr>
      </w:pPr>
      <w:bookmarkStart w:id="131" w:name="_Toc431962615"/>
      <w:bookmarkStart w:id="132" w:name="_Toc534080132"/>
      <w:bookmarkStart w:id="133" w:name="_Toc1191588"/>
      <w:bookmarkStart w:id="134" w:name="_Toc95105319"/>
      <w:bookmarkStart w:id="135" w:name="_Toc237664026"/>
      <w:bookmarkStart w:id="136" w:name="_Toc223852527"/>
      <w:r>
        <w:rPr>
          <w:rStyle w:val="CharSectno"/>
        </w:rPr>
        <w:t>10</w:t>
      </w:r>
      <w:r>
        <w:rPr>
          <w:snapToGrid w:val="0"/>
        </w:rPr>
        <w:t>.</w:t>
      </w:r>
      <w:r>
        <w:rPr>
          <w:snapToGrid w:val="0"/>
        </w:rPr>
        <w:tab/>
        <w:t>Transfer of matters arising under Division 1 or 1A of Part V of the Trade Practices Act</w:t>
      </w:r>
      <w:bookmarkEnd w:id="131"/>
      <w:bookmarkEnd w:id="132"/>
      <w:bookmarkEnd w:id="133"/>
      <w:bookmarkEnd w:id="134"/>
      <w:bookmarkEnd w:id="135"/>
      <w:bookmarkEnd w:id="136"/>
      <w:del w:id="137" w:author="svcMRProcess" w:date="2015-10-30T14:02:00Z">
        <w:r>
          <w:rPr>
            <w:snapToGrid w:val="0"/>
          </w:rPr>
          <w:delText xml:space="preserve"> </w:delText>
        </w:r>
      </w:del>
    </w:p>
    <w:p>
      <w:pPr>
        <w:pStyle w:val="Subsection"/>
        <w:keepNext/>
        <w:rPr>
          <w:snapToGrid w:val="0"/>
        </w:rPr>
      </w:pPr>
      <w:r>
        <w:rPr>
          <w:snapToGrid w:val="0"/>
        </w:rPr>
        <w:tab/>
      </w:r>
      <w:r>
        <w:rPr>
          <w:snapToGrid w:val="0"/>
        </w:rPr>
        <w:tab/>
        <w:t>Where —</w:t>
      </w:r>
      <w:del w:id="138" w:author="svcMRProcess" w:date="2015-10-30T14:02:00Z">
        <w:r>
          <w:rPr>
            <w:snapToGrid w:val="0"/>
          </w:rPr>
          <w:delText> </w:delText>
        </w:r>
      </w:del>
    </w:p>
    <w:p>
      <w:pPr>
        <w:pStyle w:val="Indenta"/>
        <w:rPr>
          <w:snapToGrid w:val="0"/>
        </w:rPr>
      </w:pPr>
      <w:r>
        <w:rPr>
          <w:snapToGrid w:val="0"/>
        </w:rPr>
        <w:tab/>
        <w:t>(a)</w:t>
      </w:r>
      <w:r>
        <w:rPr>
          <w:snapToGrid w:val="0"/>
        </w:rPr>
        <w:tab/>
        <w:t>a proceeding is pending in the Supreme Court or the Supreme Court of another State or of a Territory;</w:t>
      </w:r>
    </w:p>
    <w:p>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pPr>
        <w:pStyle w:val="Indenta"/>
        <w:rPr>
          <w:snapToGrid w:val="0"/>
        </w:rPr>
      </w:pPr>
      <w:r>
        <w:rPr>
          <w:snapToGrid w:val="0"/>
        </w:rPr>
        <w:tab/>
        <w:t>(c)</w:t>
      </w:r>
      <w:r>
        <w:rPr>
          <w:snapToGrid w:val="0"/>
        </w:rPr>
        <w:tab/>
        <w:t>no matter for determination in the proceeding is a special federal matter;</w:t>
      </w:r>
    </w:p>
    <w:p>
      <w:pPr>
        <w:pStyle w:val="Indenta"/>
        <w:rPr>
          <w:snapToGrid w:val="0"/>
        </w:rPr>
      </w:pPr>
      <w:r>
        <w:rPr>
          <w:snapToGrid w:val="0"/>
        </w:rPr>
        <w:tab/>
        <w:t>(d)</w:t>
      </w:r>
      <w:r>
        <w:rPr>
          <w:snapToGrid w:val="0"/>
        </w:rPr>
        <w:tab/>
        <w:t>the proceeding is not a proceeding by way of an appeal from a judgment of a court; and</w:t>
      </w:r>
    </w:p>
    <w:p>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pPr>
        <w:pStyle w:val="Footnotesection"/>
      </w:pPr>
      <w:r>
        <w:tab/>
        <w:t>[Section 10 amended by No. 32 of 2001 s. 27.]</w:t>
      </w:r>
    </w:p>
    <w:p>
      <w:pPr>
        <w:pStyle w:val="Heading5"/>
        <w:rPr>
          <w:snapToGrid w:val="0"/>
        </w:rPr>
      </w:pPr>
      <w:bookmarkStart w:id="139" w:name="_Toc431962616"/>
      <w:bookmarkStart w:id="140" w:name="_Toc534080133"/>
      <w:bookmarkStart w:id="141" w:name="_Toc1191589"/>
      <w:bookmarkStart w:id="142" w:name="_Toc95105320"/>
      <w:bookmarkStart w:id="143" w:name="_Toc237664027"/>
      <w:bookmarkStart w:id="144" w:name="_Toc223852528"/>
      <w:r>
        <w:rPr>
          <w:rStyle w:val="CharSectno"/>
        </w:rPr>
        <w:t>11</w:t>
      </w:r>
      <w:r>
        <w:rPr>
          <w:snapToGrid w:val="0"/>
        </w:rPr>
        <w:t>.</w:t>
      </w:r>
      <w:r>
        <w:rPr>
          <w:snapToGrid w:val="0"/>
        </w:rPr>
        <w:tab/>
        <w:t>Conduct of proceedings</w:t>
      </w:r>
      <w:bookmarkEnd w:id="139"/>
      <w:bookmarkEnd w:id="140"/>
      <w:bookmarkEnd w:id="141"/>
      <w:bookmarkEnd w:id="142"/>
      <w:bookmarkEnd w:id="143"/>
      <w:bookmarkEnd w:id="144"/>
      <w:del w:id="145" w:author="svcMRProcess" w:date="2015-10-30T14:02:00Z">
        <w:r>
          <w:rPr>
            <w:snapToGrid w:val="0"/>
          </w:rPr>
          <w:delText xml:space="preserve"> </w:delText>
        </w:r>
      </w:del>
    </w:p>
    <w:p>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w:t>
      </w:r>
      <w:del w:id="146" w:author="svcMRProcess" w:date="2015-10-30T14:02:00Z">
        <w:r>
          <w:rPr>
            <w:snapToGrid w:val="0"/>
          </w:rPr>
          <w:delText> </w:delText>
        </w:r>
      </w:del>
    </w:p>
    <w:p>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pPr>
        <w:pStyle w:val="Ednotesubsection"/>
      </w:pPr>
      <w:r>
        <w:tab/>
        <w:t>[(2)</w:t>
      </w:r>
      <w:r>
        <w:tab/>
        <w:t>deleted]</w:t>
      </w:r>
    </w:p>
    <w:p>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Footnotesection"/>
      </w:pPr>
      <w:r>
        <w:tab/>
        <w:t>[Section 11 amended by No. 32 of 2001 s. 28.]</w:t>
      </w:r>
    </w:p>
    <w:p>
      <w:pPr>
        <w:pStyle w:val="Heading5"/>
        <w:rPr>
          <w:snapToGrid w:val="0"/>
        </w:rPr>
      </w:pPr>
      <w:bookmarkStart w:id="147" w:name="_Toc431962617"/>
      <w:bookmarkStart w:id="148" w:name="_Toc534080134"/>
      <w:bookmarkStart w:id="149" w:name="_Toc1191590"/>
      <w:bookmarkStart w:id="150" w:name="_Toc95105321"/>
      <w:bookmarkStart w:id="151" w:name="_Toc237664028"/>
      <w:bookmarkStart w:id="152" w:name="_Toc223852529"/>
      <w:r>
        <w:rPr>
          <w:rStyle w:val="CharSectno"/>
        </w:rPr>
        <w:t>12</w:t>
      </w:r>
      <w:r>
        <w:rPr>
          <w:snapToGrid w:val="0"/>
        </w:rPr>
        <w:t>.</w:t>
      </w:r>
      <w:r>
        <w:rPr>
          <w:snapToGrid w:val="0"/>
        </w:rPr>
        <w:tab/>
        <w:t>Orders as to costs</w:t>
      </w:r>
      <w:bookmarkEnd w:id="147"/>
      <w:bookmarkEnd w:id="148"/>
      <w:bookmarkEnd w:id="149"/>
      <w:bookmarkEnd w:id="150"/>
      <w:bookmarkEnd w:id="151"/>
      <w:bookmarkEnd w:id="152"/>
      <w:del w:id="153" w:author="svcMRProcess" w:date="2015-10-30T14:02:00Z">
        <w:r>
          <w:rPr>
            <w:snapToGrid w:val="0"/>
          </w:rPr>
          <w:delText xml:space="preserve"> </w:delText>
        </w:r>
      </w:del>
    </w:p>
    <w:p>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pPr>
        <w:pStyle w:val="Heading5"/>
        <w:rPr>
          <w:snapToGrid w:val="0"/>
        </w:rPr>
      </w:pPr>
      <w:bookmarkStart w:id="154" w:name="_Toc431962618"/>
      <w:bookmarkStart w:id="155" w:name="_Toc534080135"/>
      <w:bookmarkStart w:id="156" w:name="_Toc1191591"/>
      <w:bookmarkStart w:id="157" w:name="_Toc95105322"/>
      <w:bookmarkStart w:id="158" w:name="_Toc237664029"/>
      <w:bookmarkStart w:id="159" w:name="_Toc223852530"/>
      <w:r>
        <w:rPr>
          <w:rStyle w:val="CharSectno"/>
        </w:rPr>
        <w:t>13</w:t>
      </w:r>
      <w:r>
        <w:rPr>
          <w:snapToGrid w:val="0"/>
        </w:rPr>
        <w:t>.</w:t>
      </w:r>
      <w:r>
        <w:rPr>
          <w:snapToGrid w:val="0"/>
        </w:rPr>
        <w:tab/>
        <w:t>Limitation on appeals</w:t>
      </w:r>
      <w:bookmarkEnd w:id="154"/>
      <w:bookmarkEnd w:id="155"/>
      <w:bookmarkEnd w:id="156"/>
      <w:bookmarkEnd w:id="157"/>
      <w:bookmarkEnd w:id="158"/>
      <w:bookmarkEnd w:id="159"/>
      <w:del w:id="160" w:author="svcMRProcess" w:date="2015-10-30T14:02:00Z">
        <w:r>
          <w:rPr>
            <w:snapToGrid w:val="0"/>
          </w:rPr>
          <w:delText xml:space="preserve"> </w:delText>
        </w:r>
      </w:del>
    </w:p>
    <w:p>
      <w:pPr>
        <w:pStyle w:val="Subsection"/>
        <w:keepNext/>
        <w:rPr>
          <w:snapToGrid w:val="0"/>
        </w:rPr>
      </w:pPr>
      <w:r>
        <w:rPr>
          <w:snapToGrid w:val="0"/>
        </w:rPr>
        <w:tab/>
      </w:r>
      <w:r>
        <w:rPr>
          <w:snapToGrid w:val="0"/>
        </w:rPr>
        <w:tab/>
        <w:t>An appeal does not lie from a decision of a court —</w:t>
      </w:r>
      <w:del w:id="161" w:author="svcMRProcess" w:date="2015-10-30T14:02:00Z">
        <w:r>
          <w:rPr>
            <w:snapToGrid w:val="0"/>
          </w:rPr>
          <w:delText> </w:delText>
        </w:r>
      </w:del>
    </w:p>
    <w:p>
      <w:pPr>
        <w:pStyle w:val="Indenta"/>
        <w:rPr>
          <w:snapToGrid w:val="0"/>
        </w:rPr>
      </w:pPr>
      <w:r>
        <w:rPr>
          <w:snapToGrid w:val="0"/>
        </w:rPr>
        <w:tab/>
        <w:t>(a)</w:t>
      </w:r>
      <w:r>
        <w:rPr>
          <w:snapToGrid w:val="0"/>
        </w:rPr>
        <w:tab/>
        <w:t>in relation to the transfer or removal of a proceeding under this Act; or</w:t>
      </w:r>
    </w:p>
    <w:p>
      <w:pPr>
        <w:pStyle w:val="Indenta"/>
        <w:rPr>
          <w:snapToGrid w:val="0"/>
        </w:rPr>
      </w:pPr>
      <w:r>
        <w:rPr>
          <w:snapToGrid w:val="0"/>
        </w:rPr>
        <w:tab/>
        <w:t>(b)</w:t>
      </w:r>
      <w:r>
        <w:rPr>
          <w:snapToGrid w:val="0"/>
        </w:rPr>
        <w:tab/>
        <w:t>as to which rules of evidence and procedure are to be applied pursuant to section 11(1).</w:t>
      </w:r>
    </w:p>
    <w:p>
      <w:pPr>
        <w:pStyle w:val="Heading5"/>
        <w:rPr>
          <w:snapToGrid w:val="0"/>
        </w:rPr>
      </w:pPr>
      <w:bookmarkStart w:id="162" w:name="_Toc431962619"/>
      <w:bookmarkStart w:id="163" w:name="_Toc534080136"/>
      <w:bookmarkStart w:id="164" w:name="_Toc1191592"/>
      <w:bookmarkStart w:id="165" w:name="_Toc95105323"/>
      <w:bookmarkStart w:id="166" w:name="_Toc237664030"/>
      <w:bookmarkStart w:id="167" w:name="_Toc223852531"/>
      <w:r>
        <w:rPr>
          <w:rStyle w:val="CharSectno"/>
        </w:rPr>
        <w:t>14</w:t>
      </w:r>
      <w:r>
        <w:rPr>
          <w:snapToGrid w:val="0"/>
        </w:rPr>
        <w:t>.</w:t>
      </w:r>
      <w:r>
        <w:rPr>
          <w:snapToGrid w:val="0"/>
        </w:rPr>
        <w:tab/>
        <w:t>Enforcement and effect of judgments</w:t>
      </w:r>
      <w:bookmarkEnd w:id="162"/>
      <w:bookmarkEnd w:id="163"/>
      <w:bookmarkEnd w:id="164"/>
      <w:bookmarkEnd w:id="165"/>
      <w:bookmarkEnd w:id="166"/>
      <w:bookmarkEnd w:id="167"/>
      <w:del w:id="168" w:author="svcMRProcess" w:date="2015-10-30T14:02:00Z">
        <w:r>
          <w:rPr>
            <w:snapToGrid w:val="0"/>
          </w:rPr>
          <w:delText xml:space="preserve"> </w:delText>
        </w:r>
      </w:del>
    </w:p>
    <w:p>
      <w:pPr>
        <w:pStyle w:val="Ednotesubsection"/>
      </w:pPr>
      <w:r>
        <w:tab/>
        <w:t>[(1)</w:t>
      </w:r>
      <w:r>
        <w:tab/>
        <w:t>deleted]</w:t>
      </w:r>
    </w:p>
    <w:p>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pPr>
        <w:pStyle w:val="Subsection"/>
        <w:keepNext/>
        <w:rPr>
          <w:snapToGrid w:val="0"/>
        </w:rPr>
      </w:pPr>
      <w:r>
        <w:rPr>
          <w:snapToGrid w:val="0"/>
        </w:rPr>
        <w:tab/>
        <w:t>(3)</w:t>
      </w:r>
      <w:r>
        <w:rPr>
          <w:snapToGrid w:val="0"/>
        </w:rPr>
        <w:tab/>
        <w:t>Where —</w:t>
      </w:r>
      <w:del w:id="169" w:author="svcMRProcess" w:date="2015-10-30T14:02:00Z">
        <w:r>
          <w:rPr>
            <w:snapToGrid w:val="0"/>
          </w:rPr>
          <w:delText> </w:delText>
        </w:r>
      </w:del>
    </w:p>
    <w:p>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pPr>
        <w:pStyle w:val="Indenta"/>
        <w:rPr>
          <w:snapToGrid w:val="0"/>
        </w:rPr>
      </w:pPr>
      <w:r>
        <w:rPr>
          <w:snapToGrid w:val="0"/>
        </w:rPr>
        <w:tab/>
        <w:t>(b)</w:t>
      </w:r>
      <w:r>
        <w:rPr>
          <w:snapToGrid w:val="0"/>
        </w:rPr>
        <w:tab/>
        <w:t>that thing is done by another court in exercise of jurisdiction conferred by this Act,</w:t>
      </w:r>
    </w:p>
    <w:p>
      <w:pPr>
        <w:pStyle w:val="Subsection"/>
        <w:rPr>
          <w:snapToGrid w:val="0"/>
        </w:rPr>
      </w:pPr>
      <w:r>
        <w:rPr>
          <w:snapToGrid w:val="0"/>
        </w:rPr>
        <w:tab/>
      </w:r>
      <w:r>
        <w:rPr>
          <w:snapToGrid w:val="0"/>
        </w:rPr>
        <w:tab/>
        <w:t>the reference in that provision to the Supreme Court shall be read as a reference to that other court.</w:t>
      </w:r>
    </w:p>
    <w:p>
      <w:pPr>
        <w:pStyle w:val="Footnotesection"/>
      </w:pPr>
      <w:r>
        <w:tab/>
        <w:t>[Section 14 amended by No. 32 of 2001 s. 29.]</w:t>
      </w:r>
    </w:p>
    <w:p>
      <w:pPr>
        <w:pStyle w:val="Heading5"/>
        <w:rPr>
          <w:snapToGrid w:val="0"/>
        </w:rPr>
      </w:pPr>
      <w:bookmarkStart w:id="170" w:name="_Toc431962620"/>
      <w:bookmarkStart w:id="171" w:name="_Toc534080137"/>
      <w:bookmarkStart w:id="172" w:name="_Toc1191593"/>
      <w:bookmarkStart w:id="173" w:name="_Toc95105324"/>
      <w:bookmarkStart w:id="174" w:name="_Toc237664031"/>
      <w:bookmarkStart w:id="175" w:name="_Toc223852532"/>
      <w:r>
        <w:rPr>
          <w:rStyle w:val="CharSectno"/>
        </w:rPr>
        <w:t>15</w:t>
      </w:r>
      <w:r>
        <w:rPr>
          <w:snapToGrid w:val="0"/>
        </w:rPr>
        <w:t>.</w:t>
      </w:r>
      <w:r>
        <w:rPr>
          <w:snapToGrid w:val="0"/>
        </w:rPr>
        <w:tab/>
        <w:t>Construction of Act to be subject to legislative power of State</w:t>
      </w:r>
      <w:bookmarkEnd w:id="170"/>
      <w:bookmarkEnd w:id="171"/>
      <w:bookmarkEnd w:id="172"/>
      <w:bookmarkEnd w:id="173"/>
      <w:bookmarkEnd w:id="174"/>
      <w:bookmarkEnd w:id="175"/>
      <w:del w:id="176" w:author="svcMRProcess" w:date="2015-10-30T14:02:00Z">
        <w:r>
          <w:rPr>
            <w:snapToGrid w:val="0"/>
          </w:rPr>
          <w:delText xml:space="preserve"> </w:delText>
        </w:r>
      </w:del>
    </w:p>
    <w:p>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pPr>
        <w:pStyle w:val="Heading5"/>
        <w:rPr>
          <w:snapToGrid w:val="0"/>
        </w:rPr>
      </w:pPr>
      <w:bookmarkStart w:id="177" w:name="_Toc431962621"/>
      <w:bookmarkStart w:id="178" w:name="_Toc534080138"/>
      <w:bookmarkStart w:id="179" w:name="_Toc1191594"/>
      <w:bookmarkStart w:id="180" w:name="_Toc95105325"/>
      <w:bookmarkStart w:id="181" w:name="_Toc237664032"/>
      <w:bookmarkStart w:id="182" w:name="_Toc223852533"/>
      <w:r>
        <w:rPr>
          <w:rStyle w:val="CharSectno"/>
        </w:rPr>
        <w:t>16</w:t>
      </w:r>
      <w:r>
        <w:rPr>
          <w:snapToGrid w:val="0"/>
        </w:rPr>
        <w:t>.</w:t>
      </w:r>
      <w:r>
        <w:rPr>
          <w:snapToGrid w:val="0"/>
        </w:rPr>
        <w:tab/>
        <w:t>Suspension or cessation of operation of Act</w:t>
      </w:r>
      <w:bookmarkEnd w:id="177"/>
      <w:bookmarkEnd w:id="178"/>
      <w:bookmarkEnd w:id="179"/>
      <w:bookmarkEnd w:id="180"/>
      <w:bookmarkEnd w:id="181"/>
      <w:bookmarkEnd w:id="182"/>
      <w:del w:id="183" w:author="svcMRProcess" w:date="2015-10-30T14:02:00Z">
        <w:r>
          <w:rPr>
            <w:snapToGrid w:val="0"/>
          </w:rPr>
          <w:delText xml:space="preserve"> </w:delText>
        </w:r>
      </w:del>
    </w:p>
    <w:p>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pPr>
        <w:pStyle w:val="Subsection"/>
        <w:keepNext/>
        <w:rPr>
          <w:snapToGrid w:val="0"/>
        </w:rPr>
      </w:pPr>
      <w:r>
        <w:rPr>
          <w:snapToGrid w:val="0"/>
        </w:rPr>
        <w:tab/>
        <w:t>(6)</w:t>
      </w:r>
      <w:r>
        <w:rPr>
          <w:snapToGrid w:val="0"/>
        </w:rPr>
        <w:tab/>
        <w:t>Where —</w:t>
      </w:r>
      <w:del w:id="184" w:author="svcMRProcess" w:date="2015-10-30T14:02:00Z">
        <w:r>
          <w:rPr>
            <w:snapToGrid w:val="0"/>
          </w:rPr>
          <w:delText> </w:delText>
        </w:r>
      </w:del>
    </w:p>
    <w:p>
      <w:pPr>
        <w:pStyle w:val="Indenta"/>
        <w:rPr>
          <w:snapToGrid w:val="0"/>
        </w:rPr>
      </w:pPr>
      <w:r>
        <w:rPr>
          <w:snapToGrid w:val="0"/>
        </w:rPr>
        <w:tab/>
        <w:t>(a)</w:t>
      </w:r>
      <w:r>
        <w:rPr>
          <w:snapToGrid w:val="0"/>
        </w:rPr>
        <w:tab/>
        <w:t>the Governor has made a proclamation under subsection (5) in relation to the Commonwealth or a Territory or a State; and</w:t>
      </w:r>
    </w:p>
    <w:p>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pPr>
        <w:pStyle w:val="CentredBaseLine"/>
        <w:jc w:val="center"/>
        <w:rPr>
          <w:ins w:id="185" w:author="svcMRProcess" w:date="2015-10-30T14:02:00Z"/>
        </w:rPr>
      </w:pPr>
      <w:ins w:id="186" w:author="svcMRProcess" w:date="2015-10-30T14:02:00Z">
        <w:r>
          <w:rPr>
            <w:noProof/>
            <w:lang w:eastAsia="en-AU"/>
          </w:rPr>
          <w:drawing>
            <wp:inline distT="0" distB="0" distL="0" distR="0">
              <wp:extent cx="934085" cy="173355"/>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187" w:name="_Toc88292425"/>
      <w:bookmarkStart w:id="188" w:name="_Toc88370997"/>
      <w:bookmarkStart w:id="189" w:name="_Toc94955496"/>
      <w:bookmarkStart w:id="190" w:name="_Toc95105326"/>
      <w:bookmarkStart w:id="191" w:name="_Toc199749380"/>
      <w:bookmarkStart w:id="192" w:name="_Toc223852534"/>
      <w:bookmarkStart w:id="193" w:name="_Toc231793381"/>
      <w:bookmarkStart w:id="194" w:name="_Toc233680232"/>
      <w:bookmarkStart w:id="195" w:name="_Toc233684400"/>
      <w:bookmarkStart w:id="196" w:name="_Toc235594382"/>
      <w:bookmarkStart w:id="197" w:name="_Toc237664033"/>
      <w:r>
        <w:t>Notes</w:t>
      </w:r>
      <w:bookmarkEnd w:id="187"/>
      <w:bookmarkEnd w:id="188"/>
      <w:bookmarkEnd w:id="189"/>
      <w:bookmarkEnd w:id="190"/>
      <w:bookmarkEnd w:id="191"/>
      <w:bookmarkEnd w:id="192"/>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w:t>
      </w:r>
      <w:ins w:id="198" w:author="svcMRProcess" w:date="2015-10-30T14:02:00Z">
        <w:r>
          <w:rPr>
            <w:snapToGrid w:val="0"/>
          </w:rPr>
          <w:t xml:space="preserve">reprint </w:t>
        </w:r>
      </w:ins>
      <w:r>
        <w:rPr>
          <w:snapToGrid w:val="0"/>
        </w:rPr>
        <w:t xml:space="preserve">is a compilation </w:t>
      </w:r>
      <w:ins w:id="199" w:author="svcMRProcess" w:date="2015-10-30T14:02:00Z">
        <w:r>
          <w:rPr>
            <w:snapToGrid w:val="0"/>
          </w:rPr>
          <w:t xml:space="preserve">as at 24 July 2009 </w:t>
        </w:r>
      </w:ins>
      <w:r>
        <w:rPr>
          <w:snapToGrid w:val="0"/>
        </w:rPr>
        <w:t xml:space="preserve">of the </w:t>
      </w:r>
      <w:r>
        <w:rPr>
          <w:i/>
          <w:noProof/>
          <w:snapToGrid w:val="0"/>
        </w:rPr>
        <w:t>Jurisdiction of Courts (Cross</w:t>
      </w:r>
      <w:del w:id="200" w:author="svcMRProcess" w:date="2015-10-30T14:02:00Z">
        <w:r>
          <w:rPr>
            <w:i/>
            <w:snapToGrid w:val="0"/>
          </w:rPr>
          <w:noBreakHyphen/>
        </w:r>
      </w:del>
      <w:ins w:id="201" w:author="svcMRProcess" w:date="2015-10-30T14:02:00Z">
        <w:r>
          <w:rPr>
            <w:i/>
            <w:noProof/>
            <w:snapToGrid w:val="0"/>
          </w:rPr>
          <w:t>-</w:t>
        </w:r>
      </w:ins>
      <w:r>
        <w:rPr>
          <w:i/>
          <w:noProof/>
          <w:snapToGrid w:val="0"/>
        </w:rPr>
        <w:t>vesting) Act 1987</w:t>
      </w:r>
      <w:r>
        <w:rPr>
          <w:snapToGrid w:val="0"/>
        </w:rPr>
        <w:t xml:space="preserve"> and includes the amendments made by the other written laws referred to in the following table</w:t>
      </w:r>
      <w:ins w:id="202" w:author="svcMRProcess" w:date="2015-10-30T14:02:00Z">
        <w:r>
          <w:rPr>
            <w:snapToGrid w:val="0"/>
            <w:vertAlign w:val="superscript"/>
          </w:rPr>
          <w:t> 2</w:t>
        </w:r>
      </w:ins>
      <w:r>
        <w:rPr>
          <w:snapToGrid w:val="0"/>
        </w:rPr>
        <w:t>.  The table also contains information about any reprint.</w:t>
      </w:r>
    </w:p>
    <w:p>
      <w:pPr>
        <w:pStyle w:val="nHeading3"/>
        <w:rPr>
          <w:snapToGrid w:val="0"/>
        </w:rPr>
      </w:pPr>
      <w:bookmarkStart w:id="203" w:name="_Toc237664034"/>
      <w:bookmarkStart w:id="204" w:name="_Toc95105327"/>
      <w:bookmarkStart w:id="205" w:name="_Toc223852535"/>
      <w:r>
        <w:rPr>
          <w:snapToGrid w:val="0"/>
        </w:rPr>
        <w:t>Compilation table</w:t>
      </w:r>
      <w:bookmarkEnd w:id="203"/>
      <w:bookmarkEnd w:id="204"/>
      <w:bookmarkEnd w:id="205"/>
    </w:p>
    <w:tbl>
      <w:tblPr>
        <w:tblW w:w="0" w:type="auto"/>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5"/>
        <w:gridCol w:w="6"/>
      </w:tblGrid>
      <w:tr>
        <w:trPr>
          <w:gridAfter w:val="1"/>
          <w:wAfter w:w="6"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 xml:space="preserve">Number </w:t>
            </w:r>
            <w:del w:id="206" w:author="svcMRProcess" w:date="2015-10-30T14:02:00Z">
              <w:r>
                <w:rPr>
                  <w:b/>
                  <w:sz w:val="19"/>
                </w:rPr>
                <w:br/>
              </w:r>
            </w:del>
            <w:r>
              <w:rPr>
                <w:b/>
                <w:sz w:val="19"/>
              </w:rPr>
              <w:t xml:space="preserve">and </w:t>
            </w:r>
            <w:del w:id="207" w:author="svcMRProcess" w:date="2015-10-30T14:02:00Z">
              <w:r>
                <w:rPr>
                  <w:b/>
                  <w:sz w:val="19"/>
                </w:rPr>
                <w:delText>Year</w:delText>
              </w:r>
            </w:del>
            <w:ins w:id="208" w:author="svcMRProcess" w:date="2015-10-30T14:02:00Z">
              <w:r>
                <w:rPr>
                  <w:b/>
                  <w:sz w:val="19"/>
                </w:rPr>
                <w:t>year</w:t>
              </w:r>
            </w:ins>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trPr>
        <w:tc>
          <w:tcPr>
            <w:tcW w:w="2268" w:type="dxa"/>
            <w:gridSpan w:val="2"/>
            <w:tcBorders>
              <w:top w:val="nil"/>
              <w:bottom w:val="nil"/>
            </w:tcBorders>
          </w:tcPr>
          <w:p>
            <w:pPr>
              <w:pStyle w:val="nTable"/>
              <w:spacing w:after="40"/>
              <w:rPr>
                <w:sz w:val="19"/>
              </w:rPr>
            </w:pPr>
            <w:r>
              <w:rPr>
                <w:i/>
                <w:sz w:val="19"/>
              </w:rPr>
              <w:t>Jurisdiction of Courts (Cross-vesting) Act 1987</w:t>
            </w:r>
          </w:p>
        </w:tc>
        <w:tc>
          <w:tcPr>
            <w:tcW w:w="1134" w:type="dxa"/>
            <w:gridSpan w:val="2"/>
            <w:tcBorders>
              <w:top w:val="nil"/>
              <w:bottom w:val="nil"/>
            </w:tcBorders>
          </w:tcPr>
          <w:p>
            <w:pPr>
              <w:pStyle w:val="nTable"/>
              <w:spacing w:after="40"/>
              <w:rPr>
                <w:sz w:val="19"/>
              </w:rPr>
            </w:pPr>
            <w:r>
              <w:rPr>
                <w:sz w:val="19"/>
              </w:rPr>
              <w:t>68 of 1987</w:t>
            </w:r>
          </w:p>
        </w:tc>
        <w:tc>
          <w:tcPr>
            <w:tcW w:w="1134" w:type="dxa"/>
            <w:gridSpan w:val="2"/>
            <w:tcBorders>
              <w:top w:val="nil"/>
              <w:bottom w:val="nil"/>
            </w:tcBorders>
          </w:tcPr>
          <w:p>
            <w:pPr>
              <w:pStyle w:val="nTable"/>
              <w:spacing w:after="40"/>
              <w:rPr>
                <w:sz w:val="19"/>
              </w:rPr>
            </w:pPr>
            <w:r>
              <w:rPr>
                <w:sz w:val="19"/>
              </w:rPr>
              <w:t>22 Nov 1987</w:t>
            </w:r>
          </w:p>
        </w:tc>
        <w:tc>
          <w:tcPr>
            <w:tcW w:w="2552" w:type="dxa"/>
            <w:gridSpan w:val="2"/>
            <w:tcBorders>
              <w:top w:val="nil"/>
              <w:bottom w:val="nil"/>
            </w:tcBorders>
          </w:tcPr>
          <w:p>
            <w:pPr>
              <w:pStyle w:val="nTable"/>
              <w:spacing w:after="40"/>
              <w:rPr>
                <w:sz w:val="19"/>
              </w:rPr>
            </w:pPr>
            <w:ins w:id="209" w:author="svcMRProcess" w:date="2015-10-30T14:02:00Z">
              <w:r>
                <w:rPr>
                  <w:sz w:val="19"/>
                </w:rPr>
                <w:t>s. 1: 22 Nov 1987;</w:t>
              </w:r>
              <w:r>
                <w:rPr>
                  <w:sz w:val="19"/>
                </w:rPr>
                <w:br/>
                <w:t xml:space="preserve">Act other than s. 1: </w:t>
              </w:r>
            </w:ins>
            <w:r>
              <w:rPr>
                <w:sz w:val="19"/>
              </w:rPr>
              <w:t xml:space="preserve">1 Jul 1988 (see s. 1(2) and </w:t>
            </w:r>
            <w:r>
              <w:rPr>
                <w:i/>
                <w:sz w:val="19"/>
              </w:rPr>
              <w:t>Gazette</w:t>
            </w:r>
            <w:r>
              <w:rPr>
                <w:sz w:val="19"/>
              </w:rPr>
              <w:t xml:space="preserve"> 24 Jun 1988 p. 1995)</w:t>
            </w:r>
          </w:p>
        </w:tc>
        <w:bookmarkStart w:id="210" w:name="UpToHere"/>
        <w:bookmarkEnd w:id="210"/>
      </w:tr>
      <w:tr>
        <w:trPr>
          <w:gridAfter w:val="1"/>
          <w:wAfter w:w="6" w:type="dxa"/>
        </w:trPr>
        <w:tc>
          <w:tcPr>
            <w:tcW w:w="2268" w:type="dxa"/>
            <w:gridSpan w:val="2"/>
            <w:tcBorders>
              <w:top w:val="nil"/>
              <w:bottom w:val="nil"/>
            </w:tcBorders>
          </w:tcPr>
          <w:p>
            <w:pPr>
              <w:pStyle w:val="nTable"/>
              <w:spacing w:after="40"/>
              <w:rPr>
                <w:sz w:val="19"/>
                <w:vertAlign w:val="superscript"/>
              </w:rPr>
            </w:pPr>
            <w:r>
              <w:rPr>
                <w:i/>
                <w:sz w:val="19"/>
              </w:rPr>
              <w:t>Jurisdiction of Courts (Cross-vesting) Amendment Act 1994</w:t>
            </w:r>
            <w:r>
              <w:rPr>
                <w:i/>
                <w:sz w:val="19"/>
                <w:vertAlign w:val="superscript"/>
              </w:rPr>
              <w:t> </w:t>
            </w:r>
            <w:del w:id="211" w:author="svcMRProcess" w:date="2015-10-30T14:02:00Z">
              <w:r>
                <w:rPr>
                  <w:sz w:val="19"/>
                  <w:vertAlign w:val="superscript"/>
                </w:rPr>
                <w:delText>2</w:delText>
              </w:r>
            </w:del>
            <w:ins w:id="212" w:author="svcMRProcess" w:date="2015-10-30T14:02:00Z">
              <w:r>
                <w:rPr>
                  <w:sz w:val="19"/>
                  <w:vertAlign w:val="superscript"/>
                </w:rPr>
                <w:t>3</w:t>
              </w:r>
            </w:ins>
          </w:p>
        </w:tc>
        <w:tc>
          <w:tcPr>
            <w:tcW w:w="1134" w:type="dxa"/>
            <w:gridSpan w:val="2"/>
            <w:tcBorders>
              <w:top w:val="nil"/>
              <w:bottom w:val="nil"/>
            </w:tcBorders>
          </w:tcPr>
          <w:p>
            <w:pPr>
              <w:pStyle w:val="nTable"/>
              <w:spacing w:after="40"/>
              <w:rPr>
                <w:sz w:val="19"/>
              </w:rPr>
            </w:pPr>
            <w:r>
              <w:rPr>
                <w:sz w:val="19"/>
              </w:rPr>
              <w:t>3 of 1994</w:t>
            </w:r>
          </w:p>
        </w:tc>
        <w:tc>
          <w:tcPr>
            <w:tcW w:w="1134" w:type="dxa"/>
            <w:gridSpan w:val="2"/>
            <w:tcBorders>
              <w:top w:val="nil"/>
              <w:bottom w:val="nil"/>
            </w:tcBorders>
          </w:tcPr>
          <w:p>
            <w:pPr>
              <w:pStyle w:val="nTable"/>
              <w:spacing w:after="40"/>
              <w:rPr>
                <w:sz w:val="19"/>
              </w:rPr>
            </w:pPr>
            <w:r>
              <w:rPr>
                <w:sz w:val="19"/>
              </w:rPr>
              <w:t>11 Apr 1994</w:t>
            </w:r>
          </w:p>
        </w:tc>
        <w:tc>
          <w:tcPr>
            <w:tcW w:w="2552" w:type="dxa"/>
            <w:gridSpan w:val="2"/>
            <w:tcBorders>
              <w:top w:val="nil"/>
              <w:bottom w:val="nil"/>
            </w:tcBorders>
          </w:tcPr>
          <w:p>
            <w:pPr>
              <w:pStyle w:val="nTable"/>
              <w:spacing w:after="40"/>
              <w:rPr>
                <w:sz w:val="19"/>
              </w:rPr>
            </w:pPr>
            <w:ins w:id="213" w:author="svcMRProcess" w:date="2015-10-30T14:02:00Z">
              <w:r>
                <w:rPr>
                  <w:sz w:val="19"/>
                </w:rPr>
                <w:t>s. 1 and 2: 11 Apr 1994;</w:t>
              </w:r>
              <w:r>
                <w:rPr>
                  <w:sz w:val="19"/>
                </w:rPr>
                <w:br/>
                <w:t xml:space="preserve">Act other than s. 1 and 2: </w:t>
              </w:r>
            </w:ins>
            <w:r>
              <w:rPr>
                <w:sz w:val="19"/>
              </w:rPr>
              <w:t xml:space="preserve">26 Sep 1998 (see s. 2 and </w:t>
            </w:r>
            <w:r>
              <w:rPr>
                <w:i/>
                <w:sz w:val="19"/>
              </w:rPr>
              <w:t>Gazette</w:t>
            </w:r>
            <w:r>
              <w:rPr>
                <w:sz w:val="19"/>
              </w:rPr>
              <w:t xml:space="preserve"> 25 Sep 1998 p. 5295)</w:t>
            </w:r>
          </w:p>
        </w:tc>
      </w:tr>
      <w:tr>
        <w:trPr>
          <w:gridAfter w:val="1"/>
          <w:wAfter w:w="6" w:type="dxa"/>
        </w:trPr>
        <w:tc>
          <w:tcPr>
            <w:tcW w:w="2268" w:type="dxa"/>
            <w:gridSpan w:val="2"/>
            <w:tcBorders>
              <w:top w:val="nil"/>
              <w:bottom w:val="nil"/>
            </w:tcBorders>
          </w:tcPr>
          <w:p>
            <w:pPr>
              <w:pStyle w:val="nTable"/>
              <w:spacing w:after="40"/>
              <w:rPr>
                <w:sz w:val="19"/>
              </w:rPr>
            </w:pPr>
            <w:r>
              <w:rPr>
                <w:i/>
                <w:snapToGrid w:val="0"/>
                <w:sz w:val="19"/>
              </w:rPr>
              <w:t>Corporations (Ancillary Provisions) Act 2001</w:t>
            </w:r>
            <w:r>
              <w:rPr>
                <w:sz w:val="19"/>
              </w:rPr>
              <w:t xml:space="preserve"> s. 29</w:t>
            </w:r>
          </w:p>
        </w:tc>
        <w:tc>
          <w:tcPr>
            <w:tcW w:w="1134" w:type="dxa"/>
            <w:gridSpan w:val="2"/>
            <w:tcBorders>
              <w:top w:val="nil"/>
              <w:bottom w:val="nil"/>
            </w:tcBorders>
          </w:tcPr>
          <w:p>
            <w:pPr>
              <w:pStyle w:val="nTable"/>
              <w:spacing w:after="40"/>
              <w:rPr>
                <w:sz w:val="19"/>
              </w:rPr>
            </w:pPr>
            <w:r>
              <w:rPr>
                <w:sz w:val="19"/>
              </w:rPr>
              <w:t>8 of 2001</w:t>
            </w:r>
          </w:p>
        </w:tc>
        <w:tc>
          <w:tcPr>
            <w:tcW w:w="1134" w:type="dxa"/>
            <w:gridSpan w:val="2"/>
            <w:tcBorders>
              <w:top w:val="nil"/>
              <w:bottom w:val="nil"/>
            </w:tcBorders>
          </w:tcPr>
          <w:p>
            <w:pPr>
              <w:pStyle w:val="nTable"/>
              <w:spacing w:after="40"/>
              <w:rPr>
                <w:sz w:val="19"/>
              </w:rPr>
            </w:pPr>
            <w:r>
              <w:rPr>
                <w:sz w:val="19"/>
              </w:rPr>
              <w:t>28 Jun 2001</w:t>
            </w:r>
          </w:p>
        </w:tc>
        <w:tc>
          <w:tcPr>
            <w:tcW w:w="2552" w:type="dxa"/>
            <w:gridSpan w:val="2"/>
            <w:tcBorders>
              <w:top w:val="nil"/>
              <w:bottom w:val="nil"/>
            </w:tcBorders>
          </w:tcPr>
          <w:p>
            <w:pPr>
              <w:pStyle w:val="nTable"/>
              <w:spacing w:after="40"/>
              <w:rPr>
                <w:sz w:val="19"/>
              </w:rPr>
            </w:pPr>
            <w:r>
              <w:rPr>
                <w:sz w:val="19"/>
              </w:rPr>
              <w:t xml:space="preserve">Operative immediately before the beginning of 15 Jul 2001 (see s. 2 and Cwlth </w:t>
            </w:r>
            <w:r>
              <w:rPr>
                <w:i/>
                <w:sz w:val="19"/>
              </w:rPr>
              <w:t>Gazette</w:t>
            </w:r>
            <w:r>
              <w:rPr>
                <w:sz w:val="19"/>
              </w:rPr>
              <w:t xml:space="preserve"> 13 Jul 2001 No. S285)</w:t>
            </w:r>
          </w:p>
        </w:tc>
      </w:tr>
      <w:tr>
        <w:trPr>
          <w:gridAfter w:val="1"/>
          <w:wAfter w:w="6" w:type="dxa"/>
        </w:trPr>
        <w:tc>
          <w:tcPr>
            <w:tcW w:w="2268" w:type="dxa"/>
            <w:gridSpan w:val="2"/>
            <w:tcBorders>
              <w:top w:val="nil"/>
              <w:bottom w:val="nil"/>
            </w:tcBorders>
          </w:tcPr>
          <w:p>
            <w:pPr>
              <w:pStyle w:val="nTable"/>
              <w:spacing w:after="40"/>
              <w:rPr>
                <w:snapToGrid w:val="0"/>
                <w:sz w:val="19"/>
              </w:rPr>
            </w:pPr>
            <w:r>
              <w:rPr>
                <w:i/>
                <w:snapToGrid w:val="0"/>
                <w:sz w:val="19"/>
              </w:rPr>
              <w:t>Acts Amendment (Federal Courts and Tribunals) Act 2001</w:t>
            </w:r>
            <w:r>
              <w:rPr>
                <w:snapToGrid w:val="0"/>
                <w:sz w:val="19"/>
              </w:rPr>
              <w:t xml:space="preserve"> Pt. 6</w:t>
            </w:r>
          </w:p>
        </w:tc>
        <w:tc>
          <w:tcPr>
            <w:tcW w:w="1134" w:type="dxa"/>
            <w:gridSpan w:val="2"/>
            <w:tcBorders>
              <w:top w:val="nil"/>
              <w:bottom w:val="nil"/>
            </w:tcBorders>
          </w:tcPr>
          <w:p>
            <w:pPr>
              <w:pStyle w:val="nTable"/>
              <w:spacing w:after="40"/>
              <w:rPr>
                <w:sz w:val="19"/>
              </w:rPr>
            </w:pPr>
            <w:r>
              <w:rPr>
                <w:sz w:val="19"/>
              </w:rPr>
              <w:t>32 of 2001</w:t>
            </w:r>
          </w:p>
        </w:tc>
        <w:tc>
          <w:tcPr>
            <w:tcW w:w="1134" w:type="dxa"/>
            <w:gridSpan w:val="2"/>
            <w:tcBorders>
              <w:top w:val="nil"/>
              <w:bottom w:val="nil"/>
            </w:tcBorders>
          </w:tcPr>
          <w:p>
            <w:pPr>
              <w:pStyle w:val="nTable"/>
              <w:spacing w:after="40"/>
              <w:rPr>
                <w:sz w:val="19"/>
              </w:rPr>
            </w:pPr>
            <w:r>
              <w:rPr>
                <w:sz w:val="19"/>
              </w:rPr>
              <w:t>21 Dec 2001</w:t>
            </w:r>
          </w:p>
        </w:tc>
        <w:tc>
          <w:tcPr>
            <w:tcW w:w="2552" w:type="dxa"/>
            <w:gridSpan w:val="2"/>
            <w:tcBorders>
              <w:top w:val="nil"/>
              <w:bottom w:val="nil"/>
            </w:tcBorders>
          </w:tcPr>
          <w:p>
            <w:pPr>
              <w:pStyle w:val="nTable"/>
              <w:spacing w:after="40"/>
              <w:rPr>
                <w:sz w:val="19"/>
              </w:rPr>
            </w:pPr>
            <w:r>
              <w:rPr>
                <w:sz w:val="19"/>
              </w:rPr>
              <w:t>21 Dec 2001 (see s. 2(1))</w:t>
            </w:r>
          </w:p>
        </w:tc>
      </w:tr>
      <w:tr>
        <w:trPr>
          <w:gridAfter w:val="1"/>
          <w:wAfter w:w="6" w:type="dxa"/>
          <w:cantSplit/>
        </w:trPr>
        <w:tc>
          <w:tcPr>
            <w:tcW w:w="7088" w:type="dxa"/>
            <w:gridSpan w:val="8"/>
            <w:tcBorders>
              <w:top w:val="nil"/>
              <w:bottom w:val="nil"/>
            </w:tcBorders>
          </w:tcPr>
          <w:p>
            <w:pPr>
              <w:pStyle w:val="nTable"/>
              <w:spacing w:after="40"/>
              <w:rPr>
                <w:sz w:val="19"/>
              </w:rPr>
            </w:pPr>
            <w:r>
              <w:rPr>
                <w:b/>
                <w:sz w:val="19"/>
              </w:rPr>
              <w:t>Reprint</w:t>
            </w:r>
            <w:del w:id="214" w:author="svcMRProcess" w:date="2015-10-30T14:02:00Z">
              <w:r>
                <w:rPr>
                  <w:b/>
                  <w:sz w:val="19"/>
                </w:rPr>
                <w:delText xml:space="preserve"> </w:delText>
              </w:r>
            </w:del>
            <w:r>
              <w:rPr>
                <w:b/>
                <w:sz w:val="19"/>
              </w:rPr>
              <w:t xml:space="preserve"> of the </w:t>
            </w:r>
            <w:r>
              <w:rPr>
                <w:b/>
                <w:i/>
                <w:sz w:val="19"/>
              </w:rPr>
              <w:t>Jurisdiction of Courts (Cross-vesting) Act 1987</w:t>
            </w:r>
            <w:r>
              <w:rPr>
                <w:b/>
                <w:sz w:val="19"/>
              </w:rPr>
              <w:t xml:space="preserve"> as at 8 Feb 2002</w:t>
            </w:r>
            <w:r>
              <w:rPr>
                <w:sz w:val="19"/>
              </w:rPr>
              <w:br/>
              <w:t>(includes amendments listed above)</w:t>
            </w:r>
          </w:p>
        </w:tc>
      </w:tr>
      <w:tr>
        <w:trPr>
          <w:gridAfter w:val="1"/>
          <w:wAfter w:w="6" w:type="dxa"/>
        </w:trPr>
        <w:tc>
          <w:tcPr>
            <w:tcW w:w="2268" w:type="dxa"/>
            <w:gridSpan w:val="2"/>
            <w:tcBorders>
              <w:top w:val="nil"/>
              <w:bottom w:val="nil"/>
            </w:tcBorders>
          </w:tcPr>
          <w:p>
            <w:pPr>
              <w:pStyle w:val="nTable"/>
              <w:spacing w:after="40"/>
              <w:rPr>
                <w:snapToGrid w:val="0"/>
                <w:sz w:val="19"/>
              </w:rPr>
            </w:pPr>
            <w:r>
              <w:rPr>
                <w:i/>
                <w:iCs/>
                <w:snapToGrid w:val="0"/>
                <w:sz w:val="19"/>
                <w:lang w:val="en-US"/>
              </w:rPr>
              <w:t>Acts Amendment (Court of Appeal) Act 2004</w:t>
            </w:r>
            <w:r>
              <w:rPr>
                <w:snapToGrid w:val="0"/>
                <w:sz w:val="19"/>
                <w:lang w:val="en-US"/>
              </w:rPr>
              <w:t xml:space="preserve"> s. 37</w:t>
            </w:r>
          </w:p>
        </w:tc>
        <w:tc>
          <w:tcPr>
            <w:tcW w:w="1134" w:type="dxa"/>
            <w:gridSpan w:val="2"/>
            <w:tcBorders>
              <w:top w:val="nil"/>
              <w:bottom w:val="nil"/>
            </w:tcBorders>
          </w:tcPr>
          <w:p>
            <w:pPr>
              <w:pStyle w:val="nTable"/>
              <w:spacing w:after="40"/>
              <w:rPr>
                <w:sz w:val="19"/>
              </w:rPr>
            </w:pPr>
            <w:r>
              <w:rPr>
                <w:snapToGrid w:val="0"/>
                <w:sz w:val="19"/>
                <w:lang w:val="en-US"/>
              </w:rPr>
              <w:t>45 of 2004</w:t>
            </w:r>
          </w:p>
        </w:tc>
        <w:tc>
          <w:tcPr>
            <w:tcW w:w="1134" w:type="dxa"/>
            <w:gridSpan w:val="2"/>
            <w:tcBorders>
              <w:top w:val="nil"/>
              <w:bottom w:val="nil"/>
            </w:tcBorders>
          </w:tcPr>
          <w:p>
            <w:pPr>
              <w:pStyle w:val="nTable"/>
              <w:spacing w:after="40"/>
              <w:rPr>
                <w:sz w:val="19"/>
              </w:rPr>
            </w:pPr>
            <w:r>
              <w:rPr>
                <w:sz w:val="19"/>
              </w:rPr>
              <w:t>9 Nov 2004</w:t>
            </w:r>
          </w:p>
        </w:tc>
        <w:tc>
          <w:tcPr>
            <w:tcW w:w="2552" w:type="dxa"/>
            <w:gridSpan w:val="2"/>
            <w:tcBorders>
              <w:top w:val="nil"/>
              <w:bottom w:val="nil"/>
            </w:tcBorders>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gridAfter w:val="1"/>
          <w:wAfter w:w="6" w:type="dxa"/>
        </w:trPr>
        <w:tc>
          <w:tcPr>
            <w:tcW w:w="2268" w:type="dxa"/>
            <w:gridSpan w:val="2"/>
            <w:tcBorders>
              <w:top w:val="nil"/>
              <w:bottom w:val="nil"/>
            </w:tcBorders>
          </w:tcPr>
          <w:p>
            <w:pPr>
              <w:pStyle w:val="nTable"/>
              <w:spacing w:after="40"/>
              <w:rPr>
                <w:i/>
                <w:iCs/>
                <w:snapToGrid w:val="0"/>
                <w:sz w:val="19"/>
                <w:lang w:val="en-US"/>
              </w:rPr>
            </w:pPr>
            <w:r>
              <w:rPr>
                <w:i/>
                <w:iCs/>
                <w:snapToGrid w:val="0"/>
                <w:sz w:val="19"/>
                <w:lang w:val="en-US"/>
              </w:rPr>
              <w:t>Legal Profession Act 2008</w:t>
            </w:r>
            <w:r>
              <w:rPr>
                <w:snapToGrid w:val="0"/>
                <w:sz w:val="19"/>
                <w:lang w:val="en-US"/>
              </w:rPr>
              <w:t xml:space="preserve"> s. 670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21 of 2008</w:t>
            </w:r>
          </w:p>
        </w:tc>
        <w:tc>
          <w:tcPr>
            <w:tcW w:w="1134" w:type="dxa"/>
            <w:gridSpan w:val="2"/>
            <w:tcBorders>
              <w:top w:val="nil"/>
              <w:bottom w:val="nil"/>
            </w:tcBorders>
          </w:tcPr>
          <w:p>
            <w:pPr>
              <w:pStyle w:val="nTable"/>
              <w:spacing w:after="40"/>
              <w:rPr>
                <w:sz w:val="19"/>
              </w:rPr>
            </w:pPr>
            <w:r>
              <w:rPr>
                <w:snapToGrid w:val="0"/>
                <w:sz w:val="19"/>
                <w:lang w:val="en-US"/>
              </w:rPr>
              <w:t>27 May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gridBefore w:val="1"/>
          <w:wBefore w:w="7" w:type="dxa"/>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82</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bl>
    <w:p>
      <w:pPr>
        <w:pStyle w:val="nTable"/>
        <w:spacing w:after="40"/>
        <w:rPr>
          <w:del w:id="215" w:author="svcMRProcess" w:date="2015-10-30T14:02:00Z"/>
          <w:b/>
          <w:sz w:val="19"/>
        </w:rPr>
      </w:pPr>
      <w:del w:id="216" w:author="svcMRProcess" w:date="2015-10-30T14:02:00Z">
        <w:r>
          <w:rPr>
            <w:vertAlign w:val="superscript"/>
          </w:rPr>
          <w:delText>2</w:delText>
        </w:r>
      </w:del>
    </w:p>
    <w:tbl>
      <w:tblPr>
        <w:tblW w:w="0" w:type="auto"/>
        <w:tblInd w:w="49" w:type="dxa"/>
        <w:tblLayout w:type="fixed"/>
        <w:tblCellMar>
          <w:left w:w="56" w:type="dxa"/>
          <w:right w:w="56" w:type="dxa"/>
        </w:tblCellMar>
        <w:tblLook w:val="0000" w:firstRow="0" w:lastRow="0" w:firstColumn="0" w:lastColumn="0" w:noHBand="0" w:noVBand="0"/>
      </w:tblPr>
      <w:tblGrid>
        <w:gridCol w:w="7087"/>
      </w:tblGrid>
      <w:tr>
        <w:trPr>
          <w:cantSplit/>
          <w:ins w:id="217" w:author="svcMRProcess" w:date="2015-10-30T14:02:00Z"/>
        </w:trPr>
        <w:tc>
          <w:tcPr>
            <w:tcW w:w="7087" w:type="dxa"/>
            <w:tcBorders>
              <w:bottom w:val="single" w:sz="8" w:space="0" w:color="auto"/>
            </w:tcBorders>
          </w:tcPr>
          <w:p>
            <w:pPr>
              <w:pStyle w:val="nTable"/>
              <w:spacing w:after="40"/>
              <w:rPr>
                <w:ins w:id="218" w:author="svcMRProcess" w:date="2015-10-30T14:02:00Z"/>
                <w:sz w:val="19"/>
              </w:rPr>
            </w:pPr>
            <w:ins w:id="219" w:author="svcMRProcess" w:date="2015-10-30T14:02:00Z">
              <w:r>
                <w:rPr>
                  <w:b/>
                  <w:sz w:val="19"/>
                </w:rPr>
                <w:t xml:space="preserve">Reprint 2: The </w:t>
              </w:r>
              <w:r>
                <w:rPr>
                  <w:b/>
                  <w:i/>
                  <w:sz w:val="19"/>
                </w:rPr>
                <w:t>Jurisdiction of Courts (Cross-vesting) Act 1987</w:t>
              </w:r>
              <w:r>
                <w:rPr>
                  <w:b/>
                  <w:sz w:val="19"/>
                </w:rPr>
                <w:t xml:space="preserve"> as at 24 Jul 2009</w:t>
              </w:r>
              <w:r>
                <w:rPr>
                  <w:sz w:val="19"/>
                </w:rPr>
                <w:br/>
                <w:t>(includes amendments listed above)</w:t>
              </w:r>
            </w:ins>
          </w:p>
        </w:tc>
      </w:tr>
    </w:tbl>
    <w:p>
      <w:pPr>
        <w:pStyle w:val="nSubsection"/>
        <w:rPr>
          <w:ins w:id="220" w:author="svcMRProcess" w:date="2015-10-30T14:02:00Z"/>
          <w:snapToGrid w:val="0"/>
        </w:rPr>
      </w:pPr>
      <w:ins w:id="221" w:author="svcMRProcess" w:date="2015-10-30T14:02:00Z">
        <w:r>
          <w:rPr>
            <w:snapToGrid w:val="0"/>
            <w:vertAlign w:val="superscript"/>
          </w:rPr>
          <w:t>2</w:t>
        </w:r>
        <w:r>
          <w:rPr>
            <w:snapToGrid w:val="0"/>
          </w:rPr>
          <w:tab/>
          <w:t xml:space="preserve">The </w:t>
        </w:r>
        <w:r>
          <w:rPr>
            <w:i/>
            <w:snapToGrid w:val="0"/>
          </w:rPr>
          <w:t>Federal Courts (State Jurisdiction) Act 1999</w:t>
        </w:r>
        <w:r>
          <w:rPr>
            <w:snapToGrid w:val="0"/>
          </w:rPr>
          <w:t xml:space="preserve"> s. 21 had not come into operation when it was deleted by the </w:t>
        </w:r>
        <w:r>
          <w:rPr>
            <w:i/>
            <w:snapToGrid w:val="0"/>
          </w:rPr>
          <w:t>Acts Amendment (Federal Courts and Tribunals) Act 2001</w:t>
        </w:r>
        <w:r>
          <w:rPr>
            <w:snapToGrid w:val="0"/>
          </w:rPr>
          <w:t xml:space="preserve"> s. 16.</w:t>
        </w:r>
      </w:ins>
    </w:p>
    <w:p>
      <w:pPr>
        <w:pStyle w:val="nSubsection"/>
        <w:spacing w:before="120"/>
      </w:pPr>
      <w:ins w:id="222" w:author="svcMRProcess" w:date="2015-10-30T14:02:00Z">
        <w:r>
          <w:rPr>
            <w:vertAlign w:val="superscript"/>
          </w:rPr>
          <w:t>3</w:t>
        </w:r>
      </w:ins>
      <w:r>
        <w:tab/>
        <w:t xml:space="preserve">The </w:t>
      </w:r>
      <w:r>
        <w:rPr>
          <w:i/>
        </w:rPr>
        <w:t>Jurisdiction of Courts (Cross-vesting) Amendment Act 1994</w:t>
      </w:r>
      <w:r>
        <w:t xml:space="preserve"> s. 7 reads as follows:</w:t>
      </w:r>
    </w:p>
    <w:p>
      <w:pPr>
        <w:pStyle w:val="BlankOpen"/>
      </w:pPr>
      <w:del w:id="223" w:author="svcMRProcess" w:date="2015-10-30T14:02:00Z">
        <w:r>
          <w:delText>“</w:delText>
        </w:r>
      </w:del>
    </w:p>
    <w:p>
      <w:pPr>
        <w:pStyle w:val="nzHeading5"/>
      </w:pPr>
      <w:r>
        <w:t>7.</w:t>
      </w:r>
      <w:r>
        <w:tab/>
        <w:t>Application</w:t>
      </w:r>
    </w:p>
    <w:p>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pPr>
        <w:pStyle w:val="MiscClose"/>
        <w:rPr>
          <w:del w:id="224" w:author="svcMRProcess" w:date="2015-10-30T14:02:00Z"/>
        </w:rPr>
      </w:pPr>
      <w:del w:id="225" w:author="svcMRProcess" w:date="2015-10-30T14:02:00Z">
        <w:r>
          <w:delText>”.</w:delText>
        </w:r>
      </w:del>
    </w:p>
    <w:p>
      <w:pPr>
        <w:pStyle w:val="BlankClose"/>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Jurisdiction of Courts (Cross-vesting)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Jurisdiction of Courts (Cross-vesting)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Jurisdiction of Courts (Cross-vesting)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Height w:val="359"/>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Jurisdiction of Courts (Cross-vesting)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Jurisdiction of Courts (Cross-vesting)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Jurisdiction of Courts (Cross-vesting)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CCC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CEFE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8BE8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44E5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A30E7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0346E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character" w:customStyle="1" w:styleId="CharDefText">
    <w:name w:val="CharDefText"/>
    <w:basedOn w:val="DefaultParagraphFont"/>
    <w:rPr>
      <w:b/>
      <w:i/>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6099</Words>
  <Characters>29280</Characters>
  <Application>Microsoft Office Word</Application>
  <DocSecurity>0</DocSecurity>
  <Lines>813</Lines>
  <Paragraphs>350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35029</CharactersWithSpaces>
  <SharedDoc>false</SharedDoc>
  <HLinks>
    <vt:vector size="18" baseType="variant">
      <vt:variant>
        <vt:i4>3014716</vt:i4>
      </vt:variant>
      <vt:variant>
        <vt:i4>3062</vt:i4>
      </vt:variant>
      <vt:variant>
        <vt:i4>1025</vt:i4>
      </vt:variant>
      <vt:variant>
        <vt:i4>1</vt:i4>
      </vt:variant>
      <vt:variant>
        <vt:lpwstr>C:\Program Files\PCO DLL\Support\Crest.wpg</vt:lpwstr>
      </vt:variant>
      <vt:variant>
        <vt:lpwstr/>
      </vt:variant>
      <vt:variant>
        <vt:i4>5439608</vt:i4>
      </vt:variant>
      <vt:variant>
        <vt:i4>35919</vt:i4>
      </vt:variant>
      <vt:variant>
        <vt:i4>1028</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01-e0-02 - 02-a0-01</dc:title>
  <dc:subject/>
  <dc:creator/>
  <cp:keywords/>
  <dc:description/>
  <cp:lastModifiedBy>svcMRProcess</cp:lastModifiedBy>
  <cp:revision>2</cp:revision>
  <cp:lastPrinted>2009-07-17T03:44:00Z</cp:lastPrinted>
  <dcterms:created xsi:type="dcterms:W3CDTF">2015-10-30T06:02:00Z</dcterms:created>
  <dcterms:modified xsi:type="dcterms:W3CDTF">2015-10-30T06:02:00Z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20090724</vt:lpwstr>
  </property>
  <property fmtid="{D5CDD505-2E9C-101B-9397-08002B2CF9AE}" pid="4" name="DocumentType">
    <vt:lpwstr>Act</vt:lpwstr>
  </property>
  <property fmtid="{D5CDD505-2E9C-101B-9397-08002B2CF9AE}" pid="5" name="OwlsUID">
    <vt:i4>412</vt:i4>
  </property>
  <property fmtid="{D5CDD505-2E9C-101B-9397-08002B2CF9AE}" pid="6" name="ReprintedAsAt">
    <vt:filetime>2009-07-23T16:00:00Z</vt:filetime>
  </property>
  <property fmtid="{D5CDD505-2E9C-101B-9397-08002B2CF9AE}" pid="7" name="ReprintNo">
    <vt:lpwstr>2</vt:lpwstr>
  </property>
  <property fmtid="{D5CDD505-2E9C-101B-9397-08002B2CF9AE}" pid="8" name="FromSuffix">
    <vt:lpwstr>01-e0-02</vt:lpwstr>
  </property>
  <property fmtid="{D5CDD505-2E9C-101B-9397-08002B2CF9AE}" pid="9" name="FromAsAtDate">
    <vt:lpwstr>22 May 2009</vt:lpwstr>
  </property>
  <property fmtid="{D5CDD505-2E9C-101B-9397-08002B2CF9AE}" pid="10" name="ToSuffix">
    <vt:lpwstr>02-a0-01</vt:lpwstr>
  </property>
  <property fmtid="{D5CDD505-2E9C-101B-9397-08002B2CF9AE}" pid="11" name="ToAsAtDate">
    <vt:lpwstr>24 Jul 2009</vt:lpwstr>
  </property>
</Properties>
</file>