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2008</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17 Jul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34:00Z"/>
        </w:trPr>
        <w:tc>
          <w:tcPr>
            <w:tcW w:w="2434" w:type="dxa"/>
            <w:vMerge w:val="restart"/>
          </w:tcPr>
          <w:p>
            <w:pPr>
              <w:rPr>
                <w:ins w:id="1" w:author="Master Repository Process" w:date="2021-08-29T08:34:00Z"/>
              </w:rPr>
            </w:pPr>
          </w:p>
        </w:tc>
        <w:tc>
          <w:tcPr>
            <w:tcW w:w="2434" w:type="dxa"/>
            <w:vMerge w:val="restart"/>
          </w:tcPr>
          <w:p>
            <w:pPr>
              <w:jc w:val="center"/>
              <w:rPr>
                <w:ins w:id="2" w:author="Master Repository Process" w:date="2021-08-29T08:34:00Z"/>
              </w:rPr>
            </w:pPr>
            <w:ins w:id="3" w:author="Master Repository Process" w:date="2021-08-29T08: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8:34:00Z"/>
              </w:rPr>
            </w:pPr>
          </w:p>
        </w:tc>
      </w:tr>
      <w:tr>
        <w:trPr>
          <w:cantSplit/>
          <w:ins w:id="5" w:author="Master Repository Process" w:date="2021-08-29T08:34:00Z"/>
        </w:trPr>
        <w:tc>
          <w:tcPr>
            <w:tcW w:w="2434" w:type="dxa"/>
            <w:vMerge/>
          </w:tcPr>
          <w:p>
            <w:pPr>
              <w:rPr>
                <w:ins w:id="6" w:author="Master Repository Process" w:date="2021-08-29T08:34:00Z"/>
              </w:rPr>
            </w:pPr>
          </w:p>
        </w:tc>
        <w:tc>
          <w:tcPr>
            <w:tcW w:w="2434" w:type="dxa"/>
            <w:vMerge/>
          </w:tcPr>
          <w:p>
            <w:pPr>
              <w:jc w:val="center"/>
              <w:rPr>
                <w:ins w:id="7" w:author="Master Repository Process" w:date="2021-08-29T08:34:00Z"/>
              </w:rPr>
            </w:pPr>
          </w:p>
        </w:tc>
        <w:tc>
          <w:tcPr>
            <w:tcW w:w="2434" w:type="dxa"/>
          </w:tcPr>
          <w:p>
            <w:pPr>
              <w:keepNext/>
              <w:rPr>
                <w:ins w:id="8" w:author="Master Repository Process" w:date="2021-08-29T08:34:00Z"/>
                <w:b/>
                <w:sz w:val="22"/>
              </w:rPr>
            </w:pPr>
            <w:ins w:id="9" w:author="Master Repository Process" w:date="2021-08-29T08:34:00Z">
              <w:r>
                <w:rPr>
                  <w:b/>
                  <w:sz w:val="22"/>
                </w:rPr>
                <w:t xml:space="preserve">Reprinted under the </w:t>
              </w:r>
              <w:r>
                <w:rPr>
                  <w:b/>
                  <w:i/>
                  <w:sz w:val="22"/>
                </w:rPr>
                <w:t>Reprints Act 1984</w:t>
              </w:r>
              <w:r>
                <w:rPr>
                  <w:b/>
                  <w:sz w:val="22"/>
                </w:rPr>
                <w:t xml:space="preserve"> as at 17</w:t>
              </w:r>
              <w:r>
                <w:rPr>
                  <w:b/>
                  <w:snapToGrid w:val="0"/>
                  <w:sz w:val="22"/>
                </w:rPr>
                <w:t xml:space="preserve"> July 2009</w:t>
              </w:r>
            </w:ins>
          </w:p>
        </w:tc>
      </w:tr>
    </w:tbl>
    <w:p>
      <w:pPr>
        <w:pStyle w:val="WA"/>
        <w:spacing w:before="120"/>
      </w:pPr>
      <w:r>
        <w:t>Western Australia</w:t>
      </w:r>
    </w:p>
    <w:p>
      <w:pPr>
        <w:pStyle w:val="PrincipalActReg"/>
      </w:pPr>
      <w:r>
        <w:t>Magistrates Court (Civil Proceedings) Act</w:t>
      </w:r>
      <w:del w:id="10" w:author="Master Repository Process" w:date="2021-08-29T08:34:00Z">
        <w:r>
          <w:delText xml:space="preserve"> </w:delText>
        </w:r>
      </w:del>
      <w:ins w:id="11" w:author="Master Repository Process" w:date="2021-08-29T08:34:00Z">
        <w:r>
          <w:t> </w:t>
        </w:r>
      </w:ins>
      <w:r>
        <w:t>2004</w:t>
      </w:r>
    </w:p>
    <w:p>
      <w:pPr>
        <w:pStyle w:val="NameofActReg"/>
        <w:spacing w:after="480"/>
      </w:pPr>
      <w:r>
        <w:t>Magistrates Court (Civil Proceedings) Rules 2005</w:t>
      </w:r>
    </w:p>
    <w:p>
      <w:pPr>
        <w:pStyle w:val="Heading2"/>
        <w:pageBreakBefore w:val="0"/>
        <w:spacing w:before="240"/>
      </w:pPr>
      <w:bookmarkStart w:id="12" w:name="_Toc87259757"/>
      <w:bookmarkStart w:id="13" w:name="_Toc87259856"/>
      <w:bookmarkStart w:id="14" w:name="_Toc87343878"/>
      <w:bookmarkStart w:id="15" w:name="_Toc87434662"/>
      <w:bookmarkStart w:id="16" w:name="_Toc87763710"/>
      <w:bookmarkStart w:id="17" w:name="_Toc87775458"/>
      <w:bookmarkStart w:id="18" w:name="_Toc87782701"/>
      <w:bookmarkStart w:id="19" w:name="_Toc87849263"/>
      <w:bookmarkStart w:id="20" w:name="_Toc87856982"/>
      <w:bookmarkStart w:id="21" w:name="_Toc87869391"/>
      <w:bookmarkStart w:id="22" w:name="_Toc87944438"/>
      <w:bookmarkStart w:id="23" w:name="_Toc87952359"/>
      <w:bookmarkStart w:id="24" w:name="_Toc87953786"/>
      <w:bookmarkStart w:id="25" w:name="_Toc87953889"/>
      <w:bookmarkStart w:id="26" w:name="_Toc88039450"/>
      <w:bookmarkStart w:id="27" w:name="_Toc88278805"/>
      <w:bookmarkStart w:id="28" w:name="_Toc88293619"/>
      <w:bookmarkStart w:id="29" w:name="_Toc88293727"/>
      <w:bookmarkStart w:id="30" w:name="_Toc88455521"/>
      <w:bookmarkStart w:id="31" w:name="_Toc88533202"/>
      <w:bookmarkStart w:id="32" w:name="_Toc88618088"/>
      <w:bookmarkStart w:id="33" w:name="_Toc88620119"/>
      <w:bookmarkStart w:id="34" w:name="_Toc88886578"/>
      <w:bookmarkStart w:id="35" w:name="_Toc89056086"/>
      <w:bookmarkStart w:id="36" w:name="_Toc89149457"/>
      <w:bookmarkStart w:id="37" w:name="_Toc89149879"/>
      <w:bookmarkStart w:id="38" w:name="_Toc89150453"/>
      <w:bookmarkStart w:id="39" w:name="_Toc89163824"/>
      <w:bookmarkStart w:id="40" w:name="_Toc89224164"/>
      <w:bookmarkStart w:id="41" w:name="_Toc89224500"/>
      <w:bookmarkStart w:id="42" w:name="_Toc89250991"/>
      <w:bookmarkStart w:id="43" w:name="_Toc89493148"/>
      <w:bookmarkStart w:id="44" w:name="_Toc89593651"/>
      <w:bookmarkStart w:id="45" w:name="_Toc89659407"/>
      <w:bookmarkStart w:id="46" w:name="_Toc89679882"/>
      <w:bookmarkStart w:id="47" w:name="_Toc90174249"/>
      <w:bookmarkStart w:id="48" w:name="_Toc90183628"/>
      <w:bookmarkStart w:id="49" w:name="_Toc90200809"/>
      <w:bookmarkStart w:id="50" w:name="_Toc90201057"/>
      <w:bookmarkStart w:id="51" w:name="_Toc90285225"/>
      <w:bookmarkStart w:id="52" w:name="_Toc90287373"/>
      <w:bookmarkStart w:id="53" w:name="_Toc90357183"/>
      <w:bookmarkStart w:id="54" w:name="_Toc90360907"/>
      <w:bookmarkStart w:id="55" w:name="_Toc90361159"/>
      <w:bookmarkStart w:id="56" w:name="_Toc90365978"/>
      <w:bookmarkStart w:id="57" w:name="_Toc90368735"/>
      <w:bookmarkStart w:id="58" w:name="_Toc90369117"/>
      <w:bookmarkStart w:id="59" w:name="_Toc90372051"/>
      <w:bookmarkStart w:id="60" w:name="_Toc90372629"/>
      <w:bookmarkStart w:id="61" w:name="_Toc90373086"/>
      <w:bookmarkStart w:id="62" w:name="_Toc90373708"/>
      <w:bookmarkStart w:id="63" w:name="_Toc90374541"/>
      <w:bookmarkStart w:id="64" w:name="_Toc90457161"/>
      <w:bookmarkStart w:id="65" w:name="_Toc90457527"/>
      <w:bookmarkStart w:id="66" w:name="_Toc90458796"/>
      <w:bookmarkStart w:id="67" w:name="_Toc90711526"/>
      <w:bookmarkStart w:id="68" w:name="_Toc90719310"/>
      <w:bookmarkStart w:id="69" w:name="_Toc90781464"/>
      <w:bookmarkStart w:id="70" w:name="_Toc90781766"/>
      <w:bookmarkStart w:id="71" w:name="_Toc90787711"/>
      <w:bookmarkStart w:id="72" w:name="_Toc90803608"/>
      <w:bookmarkStart w:id="73" w:name="_Toc90804339"/>
      <w:bookmarkStart w:id="74" w:name="_Toc90804663"/>
      <w:bookmarkStart w:id="75" w:name="_Toc90868859"/>
      <w:bookmarkStart w:id="76" w:name="_Toc90880731"/>
      <w:bookmarkStart w:id="77" w:name="_Toc90892680"/>
      <w:bookmarkStart w:id="78" w:name="_Toc90893783"/>
      <w:bookmarkStart w:id="79" w:name="_Toc90960226"/>
      <w:bookmarkStart w:id="80" w:name="_Toc90962908"/>
      <w:bookmarkStart w:id="81" w:name="_Toc90964886"/>
      <w:bookmarkStart w:id="82" w:name="_Toc90971343"/>
      <w:bookmarkStart w:id="83" w:name="_Toc90973170"/>
      <w:bookmarkStart w:id="84" w:name="_Toc90974334"/>
      <w:bookmarkStart w:id="85" w:name="_Toc90975861"/>
      <w:bookmarkStart w:id="86" w:name="_Toc90977205"/>
      <w:bookmarkStart w:id="87" w:name="_Toc90978511"/>
      <w:bookmarkStart w:id="88" w:name="_Toc90979174"/>
      <w:bookmarkStart w:id="89" w:name="_Toc91046254"/>
      <w:bookmarkStart w:id="90" w:name="_Toc91046418"/>
      <w:bookmarkStart w:id="91" w:name="_Toc91387483"/>
      <w:bookmarkStart w:id="92" w:name="_Toc91388163"/>
      <w:bookmarkStart w:id="93" w:name="_Toc91390369"/>
      <w:bookmarkStart w:id="94" w:name="_Toc91392952"/>
      <w:bookmarkStart w:id="95" w:name="_Toc91395100"/>
      <w:bookmarkStart w:id="96" w:name="_Toc91407517"/>
      <w:bookmarkStart w:id="97" w:name="_Toc91408599"/>
      <w:bookmarkStart w:id="98" w:name="_Toc91408851"/>
      <w:bookmarkStart w:id="99" w:name="_Toc91409631"/>
      <w:bookmarkStart w:id="100" w:name="_Toc91410036"/>
      <w:bookmarkStart w:id="101" w:name="_Toc91410134"/>
      <w:bookmarkStart w:id="102" w:name="_Toc91496120"/>
      <w:bookmarkStart w:id="103" w:name="_Toc91498996"/>
      <w:bookmarkStart w:id="104" w:name="_Toc92618719"/>
      <w:bookmarkStart w:id="105" w:name="_Toc92694092"/>
      <w:bookmarkStart w:id="106" w:name="_Toc92774576"/>
      <w:bookmarkStart w:id="107" w:name="_Toc92777894"/>
      <w:bookmarkStart w:id="108" w:name="_Toc92794384"/>
      <w:bookmarkStart w:id="109" w:name="_Toc92854000"/>
      <w:bookmarkStart w:id="110" w:name="_Toc92867776"/>
      <w:bookmarkStart w:id="111" w:name="_Toc92873118"/>
      <w:bookmarkStart w:id="112" w:name="_Toc92874402"/>
      <w:bookmarkStart w:id="113" w:name="_Toc93112356"/>
      <w:bookmarkStart w:id="114" w:name="_Toc93217752"/>
      <w:bookmarkStart w:id="115" w:name="_Toc93286359"/>
      <w:bookmarkStart w:id="116" w:name="_Toc93308160"/>
      <w:bookmarkStart w:id="117" w:name="_Toc93312035"/>
      <w:bookmarkStart w:id="118" w:name="_Toc93313807"/>
      <w:bookmarkStart w:id="119" w:name="_Toc93371340"/>
      <w:bookmarkStart w:id="120" w:name="_Toc93371490"/>
      <w:bookmarkStart w:id="121" w:name="_Toc93371952"/>
      <w:bookmarkStart w:id="122" w:name="_Toc93372078"/>
      <w:bookmarkStart w:id="123" w:name="_Toc93372390"/>
      <w:bookmarkStart w:id="124" w:name="_Toc93396033"/>
      <w:bookmarkStart w:id="125" w:name="_Toc93399636"/>
      <w:bookmarkStart w:id="126" w:name="_Toc93399782"/>
      <w:bookmarkStart w:id="127" w:name="_Toc93400661"/>
      <w:bookmarkStart w:id="128" w:name="_Toc93463578"/>
      <w:bookmarkStart w:id="129" w:name="_Toc93476069"/>
      <w:bookmarkStart w:id="130" w:name="_Toc93481541"/>
      <w:bookmarkStart w:id="131" w:name="_Toc93483970"/>
      <w:bookmarkStart w:id="132" w:name="_Toc93484183"/>
      <w:bookmarkStart w:id="133" w:name="_Toc93484387"/>
      <w:bookmarkStart w:id="134" w:name="_Toc93484514"/>
      <w:bookmarkStart w:id="135" w:name="_Toc93485734"/>
      <w:bookmarkStart w:id="136" w:name="_Toc93732693"/>
      <w:bookmarkStart w:id="137" w:name="_Toc93734370"/>
      <w:bookmarkStart w:id="138" w:name="_Toc93734697"/>
      <w:bookmarkStart w:id="139" w:name="_Toc93823650"/>
      <w:bookmarkStart w:id="140" w:name="_Toc93903178"/>
      <w:bookmarkStart w:id="141" w:name="_Toc93987677"/>
      <w:bookmarkStart w:id="142" w:name="_Toc93988153"/>
      <w:bookmarkStart w:id="143" w:name="_Toc93988326"/>
      <w:bookmarkStart w:id="144" w:name="_Toc94074188"/>
      <w:bookmarkStart w:id="145" w:name="_Toc94080108"/>
      <w:bookmarkStart w:id="146" w:name="_Toc94083971"/>
      <w:bookmarkStart w:id="147" w:name="_Toc94085262"/>
      <w:bookmarkStart w:id="148" w:name="_Toc94087185"/>
      <w:bookmarkStart w:id="149" w:name="_Toc94090128"/>
      <w:bookmarkStart w:id="150" w:name="_Toc94090273"/>
      <w:bookmarkStart w:id="151" w:name="_Toc94091510"/>
      <w:bookmarkStart w:id="152" w:name="_Toc94328966"/>
      <w:bookmarkStart w:id="153" w:name="_Toc94331516"/>
      <w:bookmarkStart w:id="154" w:name="_Toc94335638"/>
      <w:bookmarkStart w:id="155" w:name="_Toc94350493"/>
      <w:bookmarkStart w:id="156" w:name="_Toc94419162"/>
      <w:bookmarkStart w:id="157" w:name="_Toc94424377"/>
      <w:bookmarkStart w:id="158" w:name="_Toc94432288"/>
      <w:bookmarkStart w:id="159" w:name="_Toc94581282"/>
      <w:bookmarkStart w:id="160" w:name="_Toc94581809"/>
      <w:bookmarkStart w:id="161" w:name="_Toc94581984"/>
      <w:bookmarkStart w:id="162" w:name="_Toc94582329"/>
      <w:bookmarkStart w:id="163" w:name="_Toc94582918"/>
      <w:bookmarkStart w:id="164" w:name="_Toc94583110"/>
      <w:bookmarkStart w:id="165" w:name="_Toc94583276"/>
      <w:bookmarkStart w:id="166" w:name="_Toc94583439"/>
      <w:bookmarkStart w:id="167" w:name="_Toc94583601"/>
      <w:bookmarkStart w:id="168" w:name="_Toc94583929"/>
      <w:bookmarkStart w:id="169" w:name="_Toc94594398"/>
      <w:bookmarkStart w:id="170" w:name="_Toc94594621"/>
      <w:bookmarkStart w:id="171" w:name="_Toc94597212"/>
      <w:bookmarkStart w:id="172" w:name="_Toc94607568"/>
      <w:bookmarkStart w:id="173" w:name="_Toc94607745"/>
      <w:bookmarkStart w:id="174" w:name="_Toc94667005"/>
      <w:bookmarkStart w:id="175" w:name="_Toc94667532"/>
      <w:bookmarkStart w:id="176" w:name="_Toc94668444"/>
      <w:bookmarkStart w:id="177" w:name="_Toc94668993"/>
      <w:bookmarkStart w:id="178" w:name="_Toc94669231"/>
      <w:bookmarkStart w:id="179" w:name="_Toc94669399"/>
      <w:bookmarkStart w:id="180" w:name="_Toc94669567"/>
      <w:bookmarkStart w:id="181" w:name="_Toc94683546"/>
      <w:bookmarkStart w:id="182" w:name="_Toc94691175"/>
      <w:bookmarkStart w:id="183" w:name="_Toc94693908"/>
      <w:bookmarkStart w:id="184" w:name="_Toc94694169"/>
      <w:bookmarkStart w:id="185" w:name="_Toc94694403"/>
      <w:bookmarkStart w:id="186" w:name="_Toc94930382"/>
      <w:bookmarkStart w:id="187" w:name="_Toc94931226"/>
      <w:bookmarkStart w:id="188" w:name="_Toc94936150"/>
      <w:bookmarkStart w:id="189" w:name="_Toc94952238"/>
      <w:bookmarkStart w:id="190" w:name="_Toc94953082"/>
      <w:bookmarkStart w:id="191" w:name="_Toc95019139"/>
      <w:bookmarkStart w:id="192" w:name="_Toc95031343"/>
      <w:bookmarkStart w:id="193" w:name="_Toc95034909"/>
      <w:bookmarkStart w:id="194" w:name="_Toc95118590"/>
      <w:bookmarkStart w:id="195" w:name="_Toc95118783"/>
      <w:bookmarkStart w:id="196" w:name="_Toc95122913"/>
      <w:bookmarkStart w:id="197" w:name="_Toc95197828"/>
      <w:bookmarkStart w:id="198" w:name="_Toc95199451"/>
      <w:bookmarkStart w:id="199" w:name="_Toc95288084"/>
      <w:bookmarkStart w:id="200" w:name="_Toc95288281"/>
      <w:bookmarkStart w:id="201" w:name="_Toc95296095"/>
      <w:bookmarkStart w:id="202" w:name="_Toc95298392"/>
      <w:bookmarkStart w:id="203" w:name="_Toc95298593"/>
      <w:bookmarkStart w:id="204" w:name="_Toc95298794"/>
      <w:bookmarkStart w:id="205" w:name="_Toc95298994"/>
      <w:bookmarkStart w:id="206" w:name="_Toc95299598"/>
      <w:bookmarkStart w:id="207" w:name="_Toc95365782"/>
      <w:bookmarkStart w:id="208" w:name="_Toc95367150"/>
      <w:bookmarkStart w:id="209" w:name="_Toc95367350"/>
      <w:bookmarkStart w:id="210" w:name="_Toc95369790"/>
      <w:bookmarkStart w:id="211" w:name="_Toc95370682"/>
      <w:bookmarkStart w:id="212" w:name="_Toc95371283"/>
      <w:bookmarkStart w:id="213" w:name="_Toc95371514"/>
      <w:bookmarkStart w:id="214" w:name="_Toc95383308"/>
      <w:bookmarkStart w:id="215" w:name="_Toc95553910"/>
      <w:bookmarkStart w:id="216" w:name="_Toc95557506"/>
      <w:bookmarkStart w:id="217" w:name="_Toc95558125"/>
      <w:bookmarkStart w:id="218" w:name="_Toc95558559"/>
      <w:bookmarkStart w:id="219" w:name="_Toc95725556"/>
      <w:bookmarkStart w:id="220" w:name="_Toc95733648"/>
      <w:bookmarkStart w:id="221" w:name="_Toc95793849"/>
      <w:bookmarkStart w:id="222" w:name="_Toc95805562"/>
      <w:bookmarkStart w:id="223" w:name="_Toc95809482"/>
      <w:bookmarkStart w:id="224" w:name="_Toc95891946"/>
      <w:bookmarkStart w:id="225" w:name="_Toc96829463"/>
      <w:bookmarkStart w:id="226" w:name="_Toc98036152"/>
      <w:bookmarkStart w:id="227" w:name="_Toc98133581"/>
      <w:bookmarkStart w:id="228" w:name="_Toc98144394"/>
      <w:bookmarkStart w:id="229" w:name="_Toc98211386"/>
      <w:bookmarkStart w:id="230" w:name="_Toc98219279"/>
      <w:bookmarkStart w:id="231" w:name="_Toc98226567"/>
      <w:bookmarkStart w:id="232" w:name="_Toc98229553"/>
      <w:bookmarkStart w:id="233" w:name="_Toc98229880"/>
      <w:bookmarkStart w:id="234" w:name="_Toc98230075"/>
      <w:bookmarkStart w:id="235" w:name="_Toc98297931"/>
      <w:bookmarkStart w:id="236" w:name="_Toc98298545"/>
      <w:bookmarkStart w:id="237" w:name="_Toc98298876"/>
      <w:bookmarkStart w:id="238" w:name="_Toc98303280"/>
      <w:bookmarkStart w:id="239" w:name="_Toc98310223"/>
      <w:bookmarkStart w:id="240" w:name="_Toc98313700"/>
      <w:bookmarkStart w:id="241" w:name="_Toc98319624"/>
      <w:bookmarkStart w:id="242" w:name="_Toc98834007"/>
      <w:bookmarkStart w:id="243" w:name="_Toc98837021"/>
      <w:bookmarkStart w:id="244" w:name="_Toc98842814"/>
      <w:bookmarkStart w:id="245" w:name="_Toc98901600"/>
      <w:bookmarkStart w:id="246" w:name="_Toc98902894"/>
      <w:bookmarkStart w:id="247" w:name="_Toc99253376"/>
      <w:bookmarkStart w:id="248" w:name="_Toc99253574"/>
      <w:bookmarkStart w:id="249" w:name="_Toc99254829"/>
      <w:bookmarkStart w:id="250" w:name="_Toc99255167"/>
      <w:bookmarkStart w:id="251" w:name="_Toc99269034"/>
      <w:bookmarkStart w:id="252" w:name="_Toc99269232"/>
      <w:bookmarkStart w:id="253" w:name="_Toc99339061"/>
      <w:bookmarkStart w:id="254" w:name="_Toc99350315"/>
      <w:bookmarkStart w:id="255" w:name="_Toc99431018"/>
      <w:bookmarkStart w:id="256" w:name="_Toc99431774"/>
      <w:bookmarkStart w:id="257" w:name="_Toc100049219"/>
      <w:bookmarkStart w:id="258" w:name="_Toc100117778"/>
      <w:bookmarkStart w:id="259" w:name="_Toc100370382"/>
      <w:bookmarkStart w:id="260" w:name="_Toc100465819"/>
      <w:bookmarkStart w:id="261" w:name="_Toc100468108"/>
      <w:bookmarkStart w:id="262" w:name="_Toc100469733"/>
      <w:bookmarkStart w:id="263" w:name="_Toc100546353"/>
      <w:bookmarkStart w:id="264" w:name="_Toc100549691"/>
      <w:bookmarkStart w:id="265" w:name="_Toc100555897"/>
      <w:bookmarkStart w:id="266" w:name="_Toc100561343"/>
      <w:bookmarkStart w:id="267" w:name="_Toc100566292"/>
      <w:bookmarkStart w:id="268" w:name="_Toc100629412"/>
      <w:bookmarkStart w:id="269" w:name="_Toc100629663"/>
      <w:bookmarkStart w:id="270" w:name="_Toc100630051"/>
      <w:bookmarkStart w:id="271" w:name="_Toc100630232"/>
      <w:bookmarkStart w:id="272" w:name="_Toc100630410"/>
      <w:bookmarkStart w:id="273" w:name="_Toc100631253"/>
      <w:bookmarkStart w:id="274" w:name="_Toc100631889"/>
      <w:bookmarkStart w:id="275" w:name="_Toc100634223"/>
      <w:bookmarkStart w:id="276" w:name="_Toc100635055"/>
      <w:bookmarkStart w:id="277" w:name="_Toc100635437"/>
      <w:bookmarkStart w:id="278" w:name="_Toc100644223"/>
      <w:bookmarkStart w:id="279" w:name="_Toc100644397"/>
      <w:bookmarkStart w:id="280" w:name="_Toc100717948"/>
      <w:bookmarkStart w:id="281" w:name="_Toc100722332"/>
      <w:bookmarkStart w:id="282" w:name="_Toc100723637"/>
      <w:bookmarkStart w:id="283" w:name="_Toc100724071"/>
      <w:bookmarkStart w:id="284" w:name="_Toc100724345"/>
      <w:bookmarkStart w:id="285" w:name="_Toc101584706"/>
      <w:bookmarkStart w:id="286" w:name="_Toc101674546"/>
      <w:bookmarkStart w:id="287" w:name="_Toc101675251"/>
      <w:bookmarkStart w:id="288" w:name="_Toc101675898"/>
      <w:bookmarkStart w:id="289" w:name="_Toc102452740"/>
      <w:bookmarkStart w:id="290" w:name="_Toc102452968"/>
      <w:bookmarkStart w:id="291" w:name="_Toc175644481"/>
      <w:bookmarkStart w:id="292" w:name="_Toc175644653"/>
      <w:bookmarkStart w:id="293" w:name="_Toc175646243"/>
      <w:bookmarkStart w:id="294" w:name="_Toc175720862"/>
      <w:bookmarkStart w:id="295" w:name="_Toc200255301"/>
      <w:bookmarkStart w:id="296" w:name="_Toc207769285"/>
      <w:bookmarkStart w:id="297" w:name="_Toc230493808"/>
      <w:bookmarkStart w:id="298" w:name="_Toc230493996"/>
      <w:bookmarkStart w:id="299" w:name="_Toc233685955"/>
      <w:bookmarkStart w:id="300" w:name="_Toc235432083"/>
      <w:bookmarkStart w:id="301" w:name="_Toc237058101"/>
      <w:bookmarkStart w:id="302" w:name="_Toc237674290"/>
      <w:r>
        <w:rPr>
          <w:rStyle w:val="CharPartNo"/>
        </w:rPr>
        <w:t>P</w:t>
      </w:r>
      <w:bookmarkStart w:id="303" w:name="_GoBack"/>
      <w:bookmarkEnd w:id="303"/>
      <w:r>
        <w:rPr>
          <w:rStyle w:val="CharPartNo"/>
        </w:rPr>
        <w:t>art</w:t>
      </w:r>
      <w:del w:id="304" w:author="Master Repository Process" w:date="2021-08-29T08:34:00Z">
        <w:r>
          <w:rPr>
            <w:rStyle w:val="CharPartNo"/>
          </w:rPr>
          <w:delText xml:space="preserve"> </w:delText>
        </w:r>
      </w:del>
      <w:ins w:id="305" w:author="Master Repository Process" w:date="2021-08-29T08:34: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spacing w:before="180"/>
      </w:pPr>
      <w:bookmarkStart w:id="306" w:name="_Toc423332722"/>
      <w:bookmarkStart w:id="307" w:name="_Toc425219441"/>
      <w:bookmarkStart w:id="308" w:name="_Toc426249308"/>
      <w:bookmarkStart w:id="309" w:name="_Toc449924704"/>
      <w:bookmarkStart w:id="310" w:name="_Toc449947722"/>
      <w:bookmarkStart w:id="311" w:name="_Toc454185713"/>
      <w:bookmarkStart w:id="312" w:name="_Toc101675899"/>
      <w:bookmarkStart w:id="313" w:name="_Toc102452969"/>
      <w:bookmarkStart w:id="314" w:name="_Toc237674291"/>
      <w:bookmarkStart w:id="315" w:name="_Toc207769286"/>
      <w:r>
        <w:rPr>
          <w:rStyle w:val="CharSectno"/>
        </w:rPr>
        <w:t>1</w:t>
      </w:r>
      <w:r>
        <w:t>.</w:t>
      </w:r>
      <w:r>
        <w:tab/>
        <w:t>Citation</w:t>
      </w:r>
      <w:bookmarkEnd w:id="306"/>
      <w:bookmarkEnd w:id="307"/>
      <w:bookmarkEnd w:id="308"/>
      <w:bookmarkEnd w:id="309"/>
      <w:bookmarkEnd w:id="310"/>
      <w:bookmarkEnd w:id="311"/>
      <w:bookmarkEnd w:id="312"/>
      <w:bookmarkEnd w:id="313"/>
      <w:bookmarkEnd w:id="314"/>
      <w:bookmarkEnd w:id="315"/>
    </w:p>
    <w:p>
      <w:pPr>
        <w:pStyle w:val="Subsection"/>
      </w:pPr>
      <w:r>
        <w:tab/>
      </w:r>
      <w:r>
        <w:tab/>
        <w:t xml:space="preserve">These rules are the </w:t>
      </w:r>
      <w:r>
        <w:rPr>
          <w:i/>
        </w:rPr>
        <w:t>Magistrates Court (Civil Proceedings) Rules 2005</w:t>
      </w:r>
      <w:ins w:id="316" w:author="Master Repository Process" w:date="2021-08-29T08:34:00Z">
        <w:r>
          <w:rPr>
            <w:vertAlign w:val="superscript"/>
          </w:rPr>
          <w:t> 1</w:t>
        </w:r>
      </w:ins>
      <w:r>
        <w:t>.</w:t>
      </w:r>
    </w:p>
    <w:p>
      <w:pPr>
        <w:pStyle w:val="Heading5"/>
        <w:spacing w:before="180"/>
      </w:pPr>
      <w:bookmarkStart w:id="317" w:name="_Toc423332723"/>
      <w:bookmarkStart w:id="318" w:name="_Toc425219442"/>
      <w:bookmarkStart w:id="319" w:name="_Toc426249309"/>
      <w:bookmarkStart w:id="320" w:name="_Toc449924705"/>
      <w:bookmarkStart w:id="321" w:name="_Toc449947723"/>
      <w:bookmarkStart w:id="322" w:name="_Toc454185714"/>
      <w:bookmarkStart w:id="323" w:name="_Toc101675900"/>
      <w:bookmarkStart w:id="324" w:name="_Toc102452970"/>
      <w:bookmarkStart w:id="325" w:name="_Toc237674292"/>
      <w:bookmarkStart w:id="326" w:name="_Toc207769287"/>
      <w:r>
        <w:rPr>
          <w:rStyle w:val="CharSectno"/>
        </w:rPr>
        <w:t>2</w:t>
      </w:r>
      <w:r>
        <w:t>.</w:t>
      </w:r>
      <w:r>
        <w:tab/>
        <w:t>Commencement</w:t>
      </w:r>
      <w:bookmarkEnd w:id="317"/>
      <w:bookmarkEnd w:id="318"/>
      <w:bookmarkEnd w:id="319"/>
      <w:bookmarkEnd w:id="320"/>
      <w:bookmarkEnd w:id="321"/>
      <w:bookmarkEnd w:id="322"/>
      <w:bookmarkEnd w:id="323"/>
      <w:bookmarkEnd w:id="324"/>
      <w:bookmarkEnd w:id="325"/>
      <w:bookmarkEnd w:id="326"/>
    </w:p>
    <w:p>
      <w:pPr>
        <w:pStyle w:val="Subsection"/>
      </w:pPr>
      <w:r>
        <w:tab/>
      </w:r>
      <w:r>
        <w:tab/>
        <w:t xml:space="preserve">These rules come into operation on the day on which the </w:t>
      </w:r>
      <w:r>
        <w:rPr>
          <w:i/>
          <w:iCs/>
        </w:rPr>
        <w:t>Magistrates Court (Civil Proceedings) Act</w:t>
      </w:r>
      <w:del w:id="327" w:author="Master Repository Process" w:date="2021-08-29T08:34:00Z">
        <w:r>
          <w:rPr>
            <w:i/>
            <w:iCs/>
          </w:rPr>
          <w:delText xml:space="preserve"> </w:delText>
        </w:r>
      </w:del>
      <w:ins w:id="328" w:author="Master Repository Process" w:date="2021-08-29T08:34:00Z">
        <w:r>
          <w:rPr>
            <w:i/>
            <w:iCs/>
          </w:rPr>
          <w:t> </w:t>
        </w:r>
      </w:ins>
      <w:r>
        <w:rPr>
          <w:i/>
          <w:iCs/>
        </w:rPr>
        <w:t>2004</w:t>
      </w:r>
      <w:r>
        <w:t xml:space="preserve"> comes into operation</w:t>
      </w:r>
      <w:ins w:id="329" w:author="Master Repository Process" w:date="2021-08-29T08:34:00Z">
        <w:r>
          <w:rPr>
            <w:vertAlign w:val="superscript"/>
          </w:rPr>
          <w:t> 1</w:t>
        </w:r>
      </w:ins>
      <w:r>
        <w:t>.</w:t>
      </w:r>
    </w:p>
    <w:p>
      <w:pPr>
        <w:pStyle w:val="Heading5"/>
        <w:spacing w:before="180"/>
        <w:rPr>
          <w:i/>
          <w:iCs/>
        </w:rPr>
      </w:pPr>
      <w:bookmarkStart w:id="330" w:name="_Toc101675901"/>
      <w:bookmarkStart w:id="331" w:name="_Toc102452971"/>
      <w:bookmarkStart w:id="332" w:name="_Toc237674293"/>
      <w:bookmarkStart w:id="333" w:name="_Toc207769288"/>
      <w:r>
        <w:rPr>
          <w:rStyle w:val="CharSectno"/>
        </w:rPr>
        <w:t>3</w:t>
      </w:r>
      <w:r>
        <w:t>.</w:t>
      </w:r>
      <w:r>
        <w:tab/>
        <w:t xml:space="preserve">These rules to be read with the </w:t>
      </w:r>
      <w:r>
        <w:rPr>
          <w:i/>
          <w:iCs/>
        </w:rPr>
        <w:t xml:space="preserve">Magistrates </w:t>
      </w:r>
      <w:del w:id="334" w:author="Master Repository Process" w:date="2021-08-29T08:34:00Z">
        <w:r>
          <w:rPr>
            <w:i/>
            <w:iCs/>
          </w:rPr>
          <w:delText>Courts</w:delText>
        </w:r>
      </w:del>
      <w:ins w:id="335" w:author="Master Repository Process" w:date="2021-08-29T08:34:00Z">
        <w:r>
          <w:rPr>
            <w:i/>
            <w:iCs/>
          </w:rPr>
          <w:t>Court</w:t>
        </w:r>
      </w:ins>
      <w:r>
        <w:rPr>
          <w:i/>
          <w:iCs/>
        </w:rPr>
        <w:t xml:space="preserve"> (General) Rules 2005</w:t>
      </w:r>
      <w:bookmarkEnd w:id="330"/>
      <w:bookmarkEnd w:id="331"/>
      <w:bookmarkEnd w:id="332"/>
      <w:bookmarkEnd w:id="333"/>
    </w:p>
    <w:p>
      <w:pPr>
        <w:pStyle w:val="Subsection"/>
      </w:pPr>
      <w:r>
        <w:tab/>
      </w:r>
      <w:r>
        <w:tab/>
        <w:t xml:space="preserve">These rules are to be read with the </w:t>
      </w:r>
      <w:r>
        <w:rPr>
          <w:i/>
          <w:iCs/>
        </w:rPr>
        <w:t xml:space="preserve">Magistrates </w:t>
      </w:r>
      <w:del w:id="336" w:author="Master Repository Process" w:date="2021-08-29T08:34:00Z">
        <w:r>
          <w:rPr>
            <w:i/>
            <w:iCs/>
          </w:rPr>
          <w:delText>Courts</w:delText>
        </w:r>
      </w:del>
      <w:ins w:id="337" w:author="Master Repository Process" w:date="2021-08-29T08:34:00Z">
        <w:r>
          <w:rPr>
            <w:i/>
            <w:iCs/>
          </w:rPr>
          <w:t>Court</w:t>
        </w:r>
      </w:ins>
      <w:r>
        <w:rPr>
          <w:i/>
          <w:iCs/>
        </w:rPr>
        <w:t xml:space="preserve"> (General) Rules 2005</w:t>
      </w:r>
      <w:r>
        <w:t>.</w:t>
      </w:r>
    </w:p>
    <w:p>
      <w:pPr>
        <w:pStyle w:val="Heading5"/>
        <w:spacing w:before="180"/>
      </w:pPr>
      <w:bookmarkStart w:id="338" w:name="_Toc101675902"/>
      <w:bookmarkStart w:id="339" w:name="_Toc102452972"/>
      <w:bookmarkStart w:id="340" w:name="_Toc237674294"/>
      <w:bookmarkStart w:id="341" w:name="_Toc207769289"/>
      <w:r>
        <w:rPr>
          <w:rStyle w:val="CharSectno"/>
        </w:rPr>
        <w:t>4</w:t>
      </w:r>
      <w:r>
        <w:t>.</w:t>
      </w:r>
      <w:r>
        <w:tab/>
        <w:t>Terms used</w:t>
      </w:r>
      <w:del w:id="342" w:author="Master Repository Process" w:date="2021-08-29T08:34:00Z">
        <w:r>
          <w:delText xml:space="preserve"> in these rules</w:delText>
        </w:r>
      </w:del>
      <w:bookmarkEnd w:id="338"/>
      <w:bookmarkEnd w:id="339"/>
      <w:bookmarkEnd w:id="340"/>
      <w:bookmarkEnd w:id="341"/>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del w:id="343" w:author="Master Repository Process" w:date="2021-08-29T08:34:00Z">
        <w:r>
          <w:delText>“</w:delText>
        </w:r>
      </w:del>
      <w:r>
        <w:rPr>
          <w:b/>
          <w:bCs/>
          <w:i/>
          <w:iCs/>
        </w:rPr>
        <w:t>serve personally</w:t>
      </w:r>
      <w:del w:id="344" w:author="Master Repository Process" w:date="2021-08-29T08:34:00Z">
        <w:r>
          <w:delText>”;</w:delText>
        </w:r>
      </w:del>
      <w:ins w:id="345" w:author="Master Repository Process" w:date="2021-08-29T08:34:00Z">
        <w:r>
          <w:t>;</w:t>
        </w:r>
      </w:ins>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del w:id="346" w:author="Master Repository Process" w:date="2021-08-29T08:34:00Z">
        <w:r>
          <w:rPr>
            <w:rStyle w:val="CharDefText"/>
          </w:rPr>
          <w:delText>Registrar</w:delText>
        </w:r>
      </w:del>
      <w:ins w:id="347" w:author="Master Repository Process" w:date="2021-08-29T08:34:00Z">
        <w:r>
          <w:rPr>
            <w:b/>
            <w:i/>
            <w:iCs/>
          </w:rPr>
          <w:t>r</w:t>
        </w:r>
        <w:r>
          <w:rPr>
            <w:rStyle w:val="CharDefText"/>
          </w:rPr>
          <w:t>egistrar</w:t>
        </w:r>
      </w:ins>
      <w:r>
        <w:t xml:space="preserve"> does not include a </w:t>
      </w:r>
      <w:del w:id="348" w:author="Master Repository Process" w:date="2021-08-29T08:34:00Z">
        <w:r>
          <w:delText>Deputy Registrar</w:delText>
        </w:r>
      </w:del>
      <w:ins w:id="349" w:author="Master Repository Process" w:date="2021-08-29T08:34:00Z">
        <w:r>
          <w:t>deputy registrar</w:t>
        </w:r>
      </w:ins>
      <w:r>
        <w:t>;</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50" w:name="_Toc87259763"/>
      <w:bookmarkStart w:id="351" w:name="_Toc87259862"/>
      <w:bookmarkStart w:id="352"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w:t>
      </w:r>
      <w:del w:id="353" w:author="Master Repository Process" w:date="2021-08-29T08:34:00Z">
        <w:r>
          <w:delText xml:space="preserve"> </w:delText>
        </w:r>
      </w:del>
      <w:ins w:id="354" w:author="Master Repository Process" w:date="2021-08-29T08:34:00Z">
        <w:r>
          <w:t> </w:t>
        </w:r>
      </w:ins>
      <w:r>
        <w:t>4 amended in Gazette 24 Aug 2007 p. 4328; 3 Jun 2008 p. 2123.]</w:t>
      </w:r>
    </w:p>
    <w:p>
      <w:pPr>
        <w:pStyle w:val="Heading5"/>
      </w:pPr>
      <w:bookmarkStart w:id="355" w:name="_Toc101675903"/>
      <w:bookmarkStart w:id="356" w:name="_Toc102452973"/>
      <w:bookmarkStart w:id="357" w:name="_Toc237674295"/>
      <w:bookmarkStart w:id="358" w:name="_Toc207769290"/>
      <w:bookmarkStart w:id="359" w:name="_Toc88039476"/>
      <w:bookmarkStart w:id="360" w:name="_Toc88278831"/>
      <w:bookmarkStart w:id="361" w:name="_Toc88293626"/>
      <w:bookmarkStart w:id="362" w:name="_Toc88293734"/>
      <w:bookmarkStart w:id="363" w:name="_Toc88455528"/>
      <w:bookmarkStart w:id="364" w:name="_Toc88533209"/>
      <w:bookmarkStart w:id="365" w:name="_Toc88618095"/>
      <w:bookmarkStart w:id="366" w:name="_Toc88620126"/>
      <w:bookmarkStart w:id="367" w:name="_Toc88886585"/>
      <w:bookmarkStart w:id="368" w:name="_Toc89056093"/>
      <w:bookmarkStart w:id="369" w:name="_Toc89149463"/>
      <w:bookmarkStart w:id="370" w:name="_Toc89149885"/>
      <w:bookmarkStart w:id="371" w:name="_Toc89150459"/>
      <w:bookmarkStart w:id="372" w:name="_Toc89163830"/>
      <w:bookmarkStart w:id="373" w:name="_Toc89224170"/>
      <w:bookmarkStart w:id="374" w:name="_Toc89224506"/>
      <w:bookmarkStart w:id="375" w:name="_Toc89250997"/>
      <w:bookmarkStart w:id="376" w:name="_Toc89493154"/>
      <w:bookmarkStart w:id="377" w:name="_Toc89593657"/>
      <w:bookmarkStart w:id="378" w:name="_Toc89659413"/>
      <w:bookmarkStart w:id="379" w:name="_Toc89679888"/>
      <w:bookmarkStart w:id="380" w:name="_Toc90174255"/>
      <w:bookmarkStart w:id="381" w:name="_Toc90183634"/>
      <w:bookmarkStart w:id="382" w:name="_Toc90200815"/>
      <w:bookmarkStart w:id="383" w:name="_Toc90201063"/>
      <w:bookmarkStart w:id="384" w:name="_Toc90285231"/>
      <w:bookmarkStart w:id="385" w:name="_Toc90287379"/>
      <w:bookmarkStart w:id="386" w:name="_Toc90357189"/>
      <w:bookmarkStart w:id="387" w:name="_Toc90360913"/>
      <w:bookmarkStart w:id="388" w:name="_Toc90361165"/>
      <w:bookmarkStart w:id="389" w:name="_Toc90365984"/>
      <w:bookmarkStart w:id="390" w:name="_Toc90368741"/>
      <w:bookmarkStart w:id="391" w:name="_Toc90369123"/>
      <w:bookmarkStart w:id="392" w:name="_Toc90372057"/>
      <w:bookmarkStart w:id="393" w:name="_Toc90372635"/>
      <w:bookmarkStart w:id="394" w:name="_Toc90373092"/>
      <w:bookmarkStart w:id="395" w:name="_Toc90373714"/>
      <w:bookmarkStart w:id="396" w:name="_Toc90374547"/>
      <w:bookmarkStart w:id="397" w:name="_Toc90457167"/>
      <w:bookmarkStart w:id="398" w:name="_Toc90457533"/>
      <w:bookmarkStart w:id="399" w:name="_Toc90458802"/>
      <w:bookmarkStart w:id="400" w:name="_Toc90711532"/>
      <w:bookmarkStart w:id="401" w:name="_Toc90719316"/>
      <w:bookmarkStart w:id="402" w:name="_Toc90781470"/>
      <w:bookmarkStart w:id="403" w:name="_Toc90781772"/>
      <w:bookmarkStart w:id="404" w:name="_Toc90787717"/>
      <w:bookmarkStart w:id="405" w:name="_Toc90803614"/>
      <w:bookmarkStart w:id="406" w:name="_Toc90804345"/>
      <w:bookmarkStart w:id="407" w:name="_Toc90804669"/>
      <w:bookmarkStart w:id="408" w:name="_Toc90868865"/>
      <w:bookmarkStart w:id="409" w:name="_Toc90880737"/>
      <w:bookmarkStart w:id="410" w:name="_Toc90892686"/>
      <w:bookmarkStart w:id="411" w:name="_Toc90893789"/>
      <w:bookmarkStart w:id="412" w:name="_Toc90960232"/>
      <w:bookmarkStart w:id="413" w:name="_Toc90962914"/>
      <w:bookmarkStart w:id="414" w:name="_Toc90964892"/>
      <w:bookmarkStart w:id="415" w:name="_Toc90971349"/>
      <w:bookmarkStart w:id="416" w:name="_Toc90973176"/>
      <w:bookmarkStart w:id="417" w:name="_Toc90974340"/>
      <w:bookmarkStart w:id="418" w:name="_Toc90975867"/>
      <w:bookmarkStart w:id="419" w:name="_Toc90977211"/>
      <w:bookmarkStart w:id="420" w:name="_Toc90978517"/>
      <w:bookmarkStart w:id="421" w:name="_Toc90979180"/>
      <w:bookmarkStart w:id="422" w:name="_Toc91046260"/>
      <w:bookmarkStart w:id="423" w:name="_Toc91046424"/>
      <w:bookmarkStart w:id="424" w:name="_Toc91387489"/>
      <w:bookmarkStart w:id="425" w:name="_Toc91388169"/>
      <w:bookmarkStart w:id="426" w:name="_Toc91390375"/>
      <w:bookmarkStart w:id="427" w:name="_Toc91392958"/>
      <w:bookmarkStart w:id="428" w:name="_Toc91395106"/>
      <w:bookmarkStart w:id="429" w:name="_Toc91407523"/>
      <w:bookmarkStart w:id="430" w:name="_Toc91408605"/>
      <w:bookmarkStart w:id="431" w:name="_Toc91408857"/>
      <w:bookmarkStart w:id="432" w:name="_Toc91409637"/>
      <w:bookmarkStart w:id="433" w:name="_Toc91410042"/>
      <w:bookmarkStart w:id="434" w:name="_Toc91410140"/>
      <w:bookmarkStart w:id="435" w:name="_Toc91496126"/>
      <w:bookmarkStart w:id="436" w:name="_Toc91499002"/>
      <w:bookmarkStart w:id="437" w:name="_Toc92618725"/>
      <w:bookmarkStart w:id="438" w:name="_Toc92694098"/>
      <w:bookmarkStart w:id="439" w:name="_Toc92774582"/>
      <w:bookmarkStart w:id="440" w:name="_Toc92777900"/>
      <w:bookmarkStart w:id="441" w:name="_Toc92794390"/>
      <w:bookmarkStart w:id="442" w:name="_Toc92854006"/>
      <w:bookmarkStart w:id="443" w:name="_Toc92867782"/>
      <w:bookmarkStart w:id="444" w:name="_Toc92873124"/>
      <w:bookmarkStart w:id="445" w:name="_Toc92874408"/>
      <w:bookmarkStart w:id="446" w:name="_Toc93112362"/>
      <w:bookmarkStart w:id="447" w:name="_Toc93217758"/>
      <w:bookmarkStart w:id="448" w:name="_Toc93286365"/>
      <w:bookmarkStart w:id="449" w:name="_Toc93308166"/>
      <w:bookmarkStart w:id="450" w:name="_Toc93312041"/>
      <w:bookmarkStart w:id="451" w:name="_Toc93313813"/>
      <w:bookmarkStart w:id="452" w:name="_Toc93371346"/>
      <w:bookmarkStart w:id="453" w:name="_Toc93371496"/>
      <w:bookmarkStart w:id="454" w:name="_Toc93371957"/>
      <w:bookmarkStart w:id="455" w:name="_Toc93372083"/>
      <w:bookmarkStart w:id="456" w:name="_Toc93372395"/>
      <w:bookmarkStart w:id="457" w:name="_Toc93396039"/>
      <w:bookmarkStart w:id="458" w:name="_Toc93399642"/>
      <w:bookmarkStart w:id="459" w:name="_Toc93399788"/>
      <w:bookmarkStart w:id="460" w:name="_Toc93400667"/>
      <w:bookmarkStart w:id="461" w:name="_Toc93463584"/>
      <w:bookmarkStart w:id="462" w:name="_Toc93476075"/>
      <w:bookmarkStart w:id="463" w:name="_Toc93481547"/>
      <w:bookmarkStart w:id="464" w:name="_Toc93483976"/>
      <w:bookmarkStart w:id="465" w:name="_Toc93484189"/>
      <w:bookmarkStart w:id="466" w:name="_Toc93484393"/>
      <w:bookmarkStart w:id="467" w:name="_Toc93484520"/>
      <w:bookmarkStart w:id="468" w:name="_Toc93485740"/>
      <w:bookmarkStart w:id="469" w:name="_Toc93732699"/>
      <w:bookmarkStart w:id="470" w:name="_Toc93734376"/>
      <w:bookmarkStart w:id="471" w:name="_Toc93734703"/>
      <w:bookmarkStart w:id="472" w:name="_Toc93823656"/>
      <w:bookmarkStart w:id="473" w:name="_Toc93903184"/>
      <w:bookmarkStart w:id="474" w:name="_Toc93987683"/>
      <w:bookmarkStart w:id="475" w:name="_Toc93988159"/>
      <w:bookmarkStart w:id="476" w:name="_Toc93988332"/>
      <w:bookmarkStart w:id="477" w:name="_Toc94074194"/>
      <w:bookmarkStart w:id="478" w:name="_Toc94080114"/>
      <w:bookmarkStart w:id="479" w:name="_Toc94083977"/>
      <w:bookmarkStart w:id="480" w:name="_Toc94085268"/>
      <w:bookmarkStart w:id="481" w:name="_Toc94087191"/>
      <w:bookmarkStart w:id="482" w:name="_Toc94090134"/>
      <w:bookmarkStart w:id="483" w:name="_Toc94090279"/>
      <w:bookmarkStart w:id="484" w:name="_Toc94091516"/>
      <w:bookmarkStart w:id="485" w:name="_Toc94328972"/>
      <w:bookmarkStart w:id="486" w:name="_Toc94331522"/>
      <w:bookmarkStart w:id="487" w:name="_Toc94335644"/>
      <w:bookmarkStart w:id="488" w:name="_Toc94350499"/>
      <w:bookmarkStart w:id="489" w:name="_Toc94419168"/>
      <w:bookmarkStart w:id="490" w:name="_Toc94424383"/>
      <w:bookmarkStart w:id="491" w:name="_Toc94432294"/>
      <w:bookmarkStart w:id="492" w:name="_Toc94581288"/>
      <w:bookmarkStart w:id="493" w:name="_Toc94581815"/>
      <w:bookmarkStart w:id="494" w:name="_Toc94581990"/>
      <w:bookmarkStart w:id="495" w:name="_Toc94582335"/>
      <w:bookmarkStart w:id="496" w:name="_Toc94582924"/>
      <w:bookmarkStart w:id="497" w:name="_Toc94583116"/>
      <w:bookmarkStart w:id="498" w:name="_Toc94583282"/>
      <w:bookmarkStart w:id="499" w:name="_Toc94583445"/>
      <w:bookmarkStart w:id="500" w:name="_Toc94583607"/>
      <w:bookmarkStart w:id="501" w:name="_Toc94583935"/>
      <w:bookmarkStart w:id="502" w:name="_Toc94594404"/>
      <w:bookmarkStart w:id="503" w:name="_Toc94594627"/>
      <w:bookmarkStart w:id="504" w:name="_Toc94597218"/>
      <w:bookmarkStart w:id="505" w:name="_Toc94607574"/>
      <w:bookmarkStart w:id="506" w:name="_Toc94607751"/>
      <w:bookmarkStart w:id="507" w:name="_Toc94667011"/>
      <w:bookmarkStart w:id="508" w:name="_Toc94667538"/>
      <w:bookmarkStart w:id="509" w:name="_Toc94668450"/>
      <w:bookmarkStart w:id="510" w:name="_Toc94668999"/>
      <w:bookmarkStart w:id="511" w:name="_Toc94669237"/>
      <w:bookmarkStart w:id="512" w:name="_Toc94669405"/>
      <w:bookmarkStart w:id="513" w:name="_Toc94669573"/>
      <w:bookmarkStart w:id="514" w:name="_Toc94683552"/>
      <w:bookmarkStart w:id="515" w:name="_Toc94691181"/>
      <w:bookmarkStart w:id="516" w:name="_Toc94693918"/>
      <w:bookmarkStart w:id="517" w:name="_Toc94694175"/>
      <w:bookmarkStart w:id="518" w:name="_Toc94694409"/>
      <w:bookmarkStart w:id="519" w:name="_Toc94930388"/>
      <w:bookmarkStart w:id="520" w:name="_Toc94931232"/>
      <w:bookmarkStart w:id="521" w:name="_Toc94936156"/>
      <w:bookmarkStart w:id="522" w:name="_Toc94952244"/>
      <w:bookmarkStart w:id="523" w:name="_Toc94953103"/>
      <w:bookmarkStart w:id="524" w:name="_Toc95019145"/>
      <w:bookmarkStart w:id="525" w:name="_Toc95031350"/>
      <w:bookmarkStart w:id="526" w:name="_Toc95034914"/>
      <w:bookmarkStart w:id="527" w:name="_Toc95118595"/>
      <w:bookmarkStart w:id="528" w:name="_Toc95118788"/>
      <w:bookmarkStart w:id="529" w:name="_Toc95122918"/>
      <w:bookmarkStart w:id="530" w:name="_Toc95197833"/>
      <w:bookmarkStart w:id="531" w:name="_Toc95199456"/>
      <w:bookmarkStart w:id="532" w:name="_Toc95288089"/>
      <w:bookmarkStart w:id="533" w:name="_Toc95288286"/>
      <w:bookmarkStart w:id="534" w:name="_Toc95296100"/>
      <w:bookmarkStart w:id="535" w:name="_Toc95298397"/>
      <w:bookmarkStart w:id="536" w:name="_Toc95298598"/>
      <w:bookmarkStart w:id="537" w:name="_Toc95298799"/>
      <w:bookmarkStart w:id="538" w:name="_Toc95298999"/>
      <w:bookmarkStart w:id="539" w:name="_Toc95299603"/>
      <w:bookmarkStart w:id="540" w:name="_Toc95365787"/>
      <w:bookmarkStart w:id="541" w:name="_Toc95367155"/>
      <w:bookmarkStart w:id="542" w:name="_Toc95367355"/>
      <w:bookmarkStart w:id="543" w:name="_Toc95369795"/>
      <w:bookmarkStart w:id="544" w:name="_Toc95370687"/>
      <w:bookmarkStart w:id="545" w:name="_Toc95371288"/>
      <w:bookmarkStart w:id="546" w:name="_Toc95371519"/>
      <w:bookmarkStart w:id="547" w:name="_Toc95383313"/>
      <w:bookmarkStart w:id="548" w:name="_Toc95553915"/>
      <w:bookmarkStart w:id="549" w:name="_Toc95557511"/>
      <w:bookmarkStart w:id="550" w:name="_Toc95558130"/>
      <w:bookmarkStart w:id="551" w:name="_Toc95558564"/>
      <w:bookmarkStart w:id="552" w:name="_Toc95725561"/>
      <w:bookmarkStart w:id="553" w:name="_Toc95733654"/>
      <w:bookmarkStart w:id="554" w:name="_Toc95793854"/>
      <w:bookmarkStart w:id="555" w:name="_Toc95805567"/>
      <w:bookmarkStart w:id="556" w:name="_Toc95809487"/>
      <w:bookmarkStart w:id="557" w:name="_Toc95891951"/>
      <w:bookmarkStart w:id="558" w:name="_Toc96829468"/>
      <w:bookmarkStart w:id="559" w:name="_Toc98036157"/>
      <w:bookmarkStart w:id="560" w:name="_Toc98133586"/>
      <w:bookmarkStart w:id="561" w:name="_Toc98144399"/>
      <w:bookmarkStart w:id="562" w:name="_Toc98211391"/>
      <w:bookmarkStart w:id="563" w:name="_Toc98219284"/>
      <w:bookmarkStart w:id="564" w:name="_Toc98226572"/>
      <w:bookmarkStart w:id="565" w:name="_Toc98229558"/>
      <w:bookmarkStart w:id="566" w:name="_Toc98229885"/>
      <w:bookmarkStart w:id="567" w:name="_Toc98230080"/>
      <w:bookmarkStart w:id="568" w:name="_Toc98297936"/>
      <w:bookmarkStart w:id="569" w:name="_Toc98298550"/>
      <w:bookmarkStart w:id="570" w:name="_Toc98298881"/>
      <w:bookmarkStart w:id="571" w:name="_Toc98303285"/>
      <w:bookmarkStart w:id="572" w:name="_Toc98310228"/>
      <w:bookmarkStart w:id="573" w:name="_Toc98313705"/>
      <w:bookmarkStart w:id="574" w:name="_Toc98319629"/>
      <w:bookmarkStart w:id="575" w:name="_Toc98834012"/>
      <w:bookmarkStart w:id="576" w:name="_Toc98837026"/>
      <w:bookmarkStart w:id="577" w:name="_Toc98842819"/>
      <w:bookmarkStart w:id="578" w:name="_Toc98901605"/>
      <w:bookmarkStart w:id="579" w:name="_Toc98902899"/>
      <w:bookmarkStart w:id="580" w:name="_Toc99253381"/>
      <w:bookmarkStart w:id="581" w:name="_Toc99253579"/>
      <w:bookmarkStart w:id="582" w:name="_Toc99254834"/>
      <w:bookmarkStart w:id="583" w:name="_Toc99255172"/>
      <w:bookmarkStart w:id="584" w:name="_Toc99269039"/>
      <w:bookmarkStart w:id="585" w:name="_Toc99269237"/>
      <w:bookmarkStart w:id="586" w:name="_Toc99339066"/>
      <w:bookmarkStart w:id="587" w:name="_Toc99350320"/>
      <w:bookmarkStart w:id="588" w:name="_Toc99431023"/>
      <w:bookmarkStart w:id="589" w:name="_Toc99431779"/>
      <w:bookmarkStart w:id="590" w:name="_Toc100049224"/>
      <w:bookmarkStart w:id="591" w:name="_Toc100117783"/>
      <w:bookmarkStart w:id="592" w:name="_Toc100370387"/>
      <w:bookmarkStart w:id="593" w:name="_Toc100465824"/>
      <w:bookmarkStart w:id="594" w:name="_Toc100468113"/>
      <w:bookmarkStart w:id="595" w:name="_Toc100469738"/>
      <w:bookmarkStart w:id="596" w:name="_Toc100546359"/>
      <w:r>
        <w:rPr>
          <w:rStyle w:val="CharSectno"/>
        </w:rPr>
        <w:t>5</w:t>
      </w:r>
      <w:r>
        <w:t>.</w:t>
      </w:r>
      <w:r>
        <w:tab/>
        <w:t>Application of these rules</w:t>
      </w:r>
      <w:bookmarkEnd w:id="355"/>
      <w:bookmarkEnd w:id="356"/>
      <w:bookmarkEnd w:id="357"/>
      <w:bookmarkEnd w:id="358"/>
    </w:p>
    <w:p>
      <w:pPr>
        <w:pStyle w:val="Subsection"/>
      </w:pPr>
      <w:r>
        <w:tab/>
      </w:r>
      <w:r>
        <w:tab/>
        <w:t>Unless the Court in a particular case orders otherwise, these rules apply in every case except a minor case.</w:t>
      </w:r>
    </w:p>
    <w:p>
      <w:pPr>
        <w:pStyle w:val="Heading2"/>
      </w:pPr>
      <w:bookmarkStart w:id="597" w:name="_Toc100549697"/>
      <w:bookmarkStart w:id="598" w:name="_Toc100555903"/>
      <w:bookmarkStart w:id="599" w:name="_Toc100561349"/>
      <w:bookmarkStart w:id="600" w:name="_Toc100566298"/>
      <w:bookmarkStart w:id="601" w:name="_Toc100629418"/>
      <w:bookmarkStart w:id="602" w:name="_Toc100629669"/>
      <w:bookmarkStart w:id="603" w:name="_Toc100630057"/>
      <w:bookmarkStart w:id="604" w:name="_Toc100630238"/>
      <w:bookmarkStart w:id="605" w:name="_Toc100630416"/>
      <w:bookmarkStart w:id="606" w:name="_Toc100631259"/>
      <w:bookmarkStart w:id="607" w:name="_Toc100631895"/>
      <w:bookmarkStart w:id="608" w:name="_Toc100634229"/>
      <w:bookmarkStart w:id="609" w:name="_Toc100635061"/>
      <w:bookmarkStart w:id="610" w:name="_Toc100635443"/>
      <w:bookmarkStart w:id="611" w:name="_Toc100644229"/>
      <w:bookmarkStart w:id="612" w:name="_Toc100644403"/>
      <w:bookmarkStart w:id="613" w:name="_Toc100717954"/>
      <w:bookmarkStart w:id="614" w:name="_Toc100722338"/>
      <w:bookmarkStart w:id="615" w:name="_Toc100723643"/>
      <w:bookmarkStart w:id="616" w:name="_Toc100724077"/>
      <w:bookmarkStart w:id="617" w:name="_Toc100724351"/>
      <w:bookmarkStart w:id="618" w:name="_Toc101584712"/>
      <w:bookmarkStart w:id="619" w:name="_Toc101674552"/>
      <w:bookmarkStart w:id="620" w:name="_Toc101675257"/>
      <w:bookmarkStart w:id="621" w:name="_Toc101675904"/>
      <w:bookmarkStart w:id="622" w:name="_Toc102452746"/>
      <w:bookmarkStart w:id="623" w:name="_Toc102452974"/>
      <w:bookmarkStart w:id="624" w:name="_Toc175644487"/>
      <w:bookmarkStart w:id="625" w:name="_Toc175644659"/>
      <w:bookmarkStart w:id="626" w:name="_Toc175646249"/>
      <w:bookmarkStart w:id="627" w:name="_Toc175720868"/>
      <w:bookmarkStart w:id="628" w:name="_Toc200255307"/>
      <w:bookmarkStart w:id="629" w:name="_Toc207769291"/>
      <w:bookmarkStart w:id="630" w:name="_Toc230493814"/>
      <w:bookmarkStart w:id="631" w:name="_Toc230494002"/>
      <w:bookmarkStart w:id="632" w:name="_Toc233685961"/>
      <w:bookmarkStart w:id="633" w:name="_Toc235432089"/>
      <w:bookmarkStart w:id="634" w:name="_Toc237058107"/>
      <w:bookmarkStart w:id="635" w:name="_Toc237674296"/>
      <w:r>
        <w:rPr>
          <w:rStyle w:val="CharPartNo"/>
        </w:rPr>
        <w:t>Part</w:t>
      </w:r>
      <w:del w:id="636" w:author="Master Repository Process" w:date="2021-08-29T08:34:00Z">
        <w:r>
          <w:rPr>
            <w:rStyle w:val="CharPartNo"/>
          </w:rPr>
          <w:delText xml:space="preserve"> </w:delText>
        </w:r>
      </w:del>
      <w:ins w:id="637" w:author="Master Repository Process" w:date="2021-08-29T08:34:00Z">
        <w:r>
          <w:rPr>
            <w:rStyle w:val="CharPartNo"/>
          </w:rPr>
          <w:t> </w:t>
        </w:r>
      </w:ins>
      <w:r>
        <w:rPr>
          <w:rStyle w:val="CharPartNo"/>
        </w:rPr>
        <w:t>2</w:t>
      </w:r>
      <w:r>
        <w:t> — </w:t>
      </w:r>
      <w:r>
        <w:rPr>
          <w:rStyle w:val="CharPartText"/>
        </w:rPr>
        <w:t>C</w:t>
      </w:r>
      <w:bookmarkEnd w:id="359"/>
      <w:bookmarkEnd w:id="360"/>
      <w:bookmarkEnd w:id="361"/>
      <w:r>
        <w:rPr>
          <w:rStyle w:val="CharPartText"/>
        </w:rPr>
        <w:t>laims generally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8" w:name="_Toc237674297"/>
      <w:bookmarkStart w:id="639" w:name="_Toc207769292"/>
      <w:bookmarkStart w:id="640" w:name="_Toc91499004"/>
      <w:bookmarkStart w:id="641" w:name="_Toc101675908"/>
      <w:bookmarkStart w:id="642" w:name="_Toc102452978"/>
      <w:bookmarkStart w:id="643" w:name="_Toc88620127"/>
      <w:bookmarkStart w:id="644" w:name="_Toc88886586"/>
      <w:bookmarkStart w:id="645" w:name="_Toc89056094"/>
      <w:bookmarkStart w:id="646" w:name="_Toc89149464"/>
      <w:bookmarkStart w:id="647" w:name="_Toc89149886"/>
      <w:bookmarkStart w:id="648" w:name="_Toc89150460"/>
      <w:bookmarkStart w:id="649" w:name="_Toc89163831"/>
      <w:bookmarkStart w:id="650" w:name="_Toc89224171"/>
      <w:bookmarkStart w:id="651" w:name="_Toc89224507"/>
      <w:bookmarkStart w:id="652" w:name="_Toc89250998"/>
      <w:bookmarkStart w:id="653" w:name="_Toc89493155"/>
      <w:bookmarkStart w:id="654" w:name="_Toc89593658"/>
      <w:bookmarkStart w:id="655" w:name="_Toc89659414"/>
      <w:bookmarkStart w:id="656" w:name="_Toc89679889"/>
      <w:bookmarkStart w:id="657" w:name="_Toc90174256"/>
      <w:bookmarkStart w:id="658" w:name="_Toc90183635"/>
      <w:bookmarkStart w:id="659" w:name="_Toc90200816"/>
      <w:bookmarkStart w:id="660" w:name="_Toc90201064"/>
      <w:bookmarkStart w:id="661" w:name="_Toc90285232"/>
      <w:bookmarkStart w:id="662" w:name="_Toc90287380"/>
      <w:bookmarkStart w:id="663" w:name="_Toc90357190"/>
      <w:bookmarkStart w:id="664" w:name="_Toc90360914"/>
      <w:bookmarkStart w:id="665" w:name="_Toc90361166"/>
      <w:bookmarkStart w:id="666" w:name="_Toc90365985"/>
      <w:bookmarkStart w:id="667" w:name="_Toc90368742"/>
      <w:bookmarkStart w:id="668" w:name="_Toc90369124"/>
      <w:r>
        <w:rPr>
          <w:rStyle w:val="CharSectno"/>
        </w:rPr>
        <w:t>6</w:t>
      </w:r>
      <w:r>
        <w:t>.</w:t>
      </w:r>
      <w:r>
        <w:tab/>
        <w:t>Application of this Part</w:t>
      </w:r>
      <w:bookmarkEnd w:id="638"/>
      <w:bookmarkEnd w:id="639"/>
    </w:p>
    <w:p>
      <w:pPr>
        <w:pStyle w:val="Subsection"/>
      </w:pPr>
      <w:r>
        <w:tab/>
      </w:r>
      <w:r>
        <w:tab/>
        <w:t>This Part applies to a claim except a claim to recover possession of real property.</w:t>
      </w:r>
    </w:p>
    <w:p>
      <w:pPr>
        <w:pStyle w:val="Footnotesection"/>
      </w:pPr>
      <w:r>
        <w:tab/>
        <w:t>[Rule</w:t>
      </w:r>
      <w:del w:id="669" w:author="Master Repository Process" w:date="2021-08-29T08:34:00Z">
        <w:r>
          <w:delText xml:space="preserve"> </w:delText>
        </w:r>
      </w:del>
      <w:ins w:id="670" w:author="Master Repository Process" w:date="2021-08-29T08:34:00Z">
        <w:r>
          <w:t> </w:t>
        </w:r>
      </w:ins>
      <w:r>
        <w:t>6 inserted in Gazette 3 Jun 2008 p. 2124.]</w:t>
      </w:r>
    </w:p>
    <w:p>
      <w:pPr>
        <w:pStyle w:val="Heading5"/>
      </w:pPr>
      <w:bookmarkStart w:id="671" w:name="_Toc237674298"/>
      <w:bookmarkStart w:id="672" w:name="_Toc207769293"/>
      <w:r>
        <w:rPr>
          <w:rStyle w:val="CharSectno"/>
        </w:rPr>
        <w:t>7</w:t>
      </w:r>
      <w:r>
        <w:t>.</w:t>
      </w:r>
      <w:r>
        <w:tab/>
        <w:t>Making an originating claim</w:t>
      </w:r>
      <w:bookmarkEnd w:id="671"/>
      <w:bookmarkEnd w:id="672"/>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w:t>
      </w:r>
      <w:del w:id="673" w:author="Master Repository Process" w:date="2021-08-29T08:34:00Z">
        <w:r>
          <w:delText xml:space="preserve"> </w:delText>
        </w:r>
      </w:del>
      <w:ins w:id="674" w:author="Master Repository Process" w:date="2021-08-29T08:34:00Z">
        <w:r>
          <w:t> </w:t>
        </w:r>
      </w:ins>
      <w:r>
        <w:t>7 inserted in Gazette 3 Jun 2008 p. 2124.]</w:t>
      </w:r>
    </w:p>
    <w:p>
      <w:pPr>
        <w:pStyle w:val="Heading5"/>
      </w:pPr>
      <w:bookmarkStart w:id="675" w:name="_Toc237674299"/>
      <w:bookmarkStart w:id="676" w:name="_Toc207769294"/>
      <w:r>
        <w:rPr>
          <w:rStyle w:val="CharSectno"/>
        </w:rPr>
        <w:t>8</w:t>
      </w:r>
      <w:r>
        <w:t>.</w:t>
      </w:r>
      <w:r>
        <w:tab/>
        <w:t>Making a counterclaim or third party claim</w:t>
      </w:r>
      <w:bookmarkEnd w:id="675"/>
      <w:bookmarkEnd w:id="676"/>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Footnotesection"/>
      </w:pPr>
      <w:r>
        <w:tab/>
        <w:t>[Rule</w:t>
      </w:r>
      <w:del w:id="677" w:author="Master Repository Process" w:date="2021-08-29T08:34:00Z">
        <w:r>
          <w:delText xml:space="preserve"> </w:delText>
        </w:r>
      </w:del>
      <w:ins w:id="678" w:author="Master Repository Process" w:date="2021-08-29T08:34:00Z">
        <w:r>
          <w:t> </w:t>
        </w:r>
      </w:ins>
      <w:r>
        <w:t>8 inserted in Gazette 3 Jun 2008 p. 2124.]</w:t>
      </w:r>
    </w:p>
    <w:p>
      <w:pPr>
        <w:pStyle w:val="Heading5"/>
      </w:pPr>
      <w:bookmarkStart w:id="679" w:name="_Toc237674300"/>
      <w:bookmarkStart w:id="680" w:name="_Toc207769295"/>
      <w:r>
        <w:rPr>
          <w:rStyle w:val="CharSectno"/>
        </w:rPr>
        <w:t>9</w:t>
      </w:r>
      <w:r>
        <w:t>.</w:t>
      </w:r>
      <w:r>
        <w:tab/>
        <w:t>Response to a claim</w:t>
      </w:r>
      <w:bookmarkEnd w:id="640"/>
      <w:bookmarkEnd w:id="641"/>
      <w:bookmarkEnd w:id="642"/>
      <w:bookmarkEnd w:id="679"/>
      <w:bookmarkEnd w:id="68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81" w:name="_Toc101675909"/>
      <w:bookmarkStart w:id="682" w:name="_Toc102452979"/>
      <w:r>
        <w:tab/>
        <w:t>[Rule</w:t>
      </w:r>
      <w:del w:id="683" w:author="Master Repository Process" w:date="2021-08-29T08:34:00Z">
        <w:r>
          <w:delText xml:space="preserve"> </w:delText>
        </w:r>
      </w:del>
      <w:ins w:id="684" w:author="Master Repository Process" w:date="2021-08-29T08:34:00Z">
        <w:r>
          <w:t> </w:t>
        </w:r>
      </w:ins>
      <w:r>
        <w:t>9 amended in Gazette 3 Jun 2008 p. 2124.]</w:t>
      </w:r>
    </w:p>
    <w:p>
      <w:pPr>
        <w:pStyle w:val="Ednotesection"/>
      </w:pPr>
      <w:bookmarkStart w:id="685" w:name="_Toc95557527"/>
      <w:bookmarkStart w:id="686" w:name="_Toc95558138"/>
      <w:bookmarkStart w:id="687" w:name="_Toc95558572"/>
      <w:bookmarkStart w:id="688" w:name="_Toc95725569"/>
      <w:bookmarkStart w:id="689" w:name="_Toc95733662"/>
      <w:bookmarkStart w:id="690" w:name="_Toc95793862"/>
      <w:bookmarkStart w:id="691" w:name="_Toc95805575"/>
      <w:bookmarkStart w:id="692" w:name="_Toc95809495"/>
      <w:bookmarkStart w:id="693" w:name="_Toc95891959"/>
      <w:bookmarkStart w:id="694" w:name="_Toc96829476"/>
      <w:bookmarkStart w:id="695" w:name="_Toc98036165"/>
      <w:bookmarkStart w:id="696" w:name="_Toc98133594"/>
      <w:bookmarkStart w:id="697" w:name="_Toc98144407"/>
      <w:bookmarkStart w:id="698" w:name="_Toc98211399"/>
      <w:bookmarkStart w:id="699" w:name="_Toc98219292"/>
      <w:bookmarkStart w:id="700" w:name="_Toc98226580"/>
      <w:bookmarkStart w:id="701" w:name="_Toc98229566"/>
      <w:bookmarkStart w:id="702" w:name="_Toc98229893"/>
      <w:bookmarkStart w:id="703" w:name="_Toc98230088"/>
      <w:bookmarkStart w:id="704" w:name="_Toc98297944"/>
      <w:bookmarkStart w:id="705" w:name="_Toc98298558"/>
      <w:bookmarkStart w:id="706" w:name="_Toc98298889"/>
      <w:bookmarkStart w:id="707" w:name="_Toc98303293"/>
      <w:bookmarkStart w:id="708" w:name="_Toc98310236"/>
      <w:bookmarkStart w:id="709" w:name="_Toc98313713"/>
      <w:bookmarkStart w:id="710" w:name="_Toc98319637"/>
      <w:bookmarkStart w:id="711" w:name="_Toc98834020"/>
      <w:bookmarkStart w:id="712" w:name="_Toc98837034"/>
      <w:bookmarkStart w:id="713" w:name="_Toc98842827"/>
      <w:bookmarkStart w:id="714" w:name="_Toc98901613"/>
      <w:bookmarkStart w:id="715" w:name="_Toc98902907"/>
      <w:bookmarkStart w:id="716" w:name="_Toc99253389"/>
      <w:bookmarkStart w:id="717" w:name="_Toc99253587"/>
      <w:bookmarkStart w:id="718" w:name="_Toc99254842"/>
      <w:bookmarkStart w:id="719" w:name="_Toc99255180"/>
      <w:bookmarkStart w:id="720" w:name="_Toc99269047"/>
      <w:bookmarkStart w:id="721" w:name="_Toc99269245"/>
      <w:bookmarkStart w:id="722" w:name="_Toc99339074"/>
      <w:bookmarkStart w:id="723" w:name="_Toc99350328"/>
      <w:bookmarkStart w:id="724" w:name="_Toc99431031"/>
      <w:bookmarkStart w:id="725" w:name="_Toc99431787"/>
      <w:bookmarkStart w:id="726" w:name="_Toc100049232"/>
      <w:bookmarkStart w:id="727" w:name="_Toc100117791"/>
      <w:bookmarkStart w:id="728" w:name="_Toc100370395"/>
      <w:bookmarkStart w:id="729" w:name="_Toc100465832"/>
      <w:bookmarkStart w:id="730" w:name="_Toc100468121"/>
      <w:bookmarkStart w:id="731" w:name="_Toc100469746"/>
      <w:bookmarkStart w:id="732" w:name="_Toc100546367"/>
      <w:bookmarkStart w:id="733" w:name="_Toc100549705"/>
      <w:bookmarkStart w:id="734" w:name="_Toc100555911"/>
      <w:bookmarkStart w:id="735" w:name="_Toc100561357"/>
      <w:bookmarkStart w:id="736" w:name="_Toc100566306"/>
      <w:bookmarkStart w:id="737" w:name="_Toc100629426"/>
      <w:bookmarkStart w:id="738" w:name="_Toc100629677"/>
      <w:bookmarkStart w:id="739" w:name="_Toc100630065"/>
      <w:bookmarkStart w:id="740" w:name="_Toc100630246"/>
      <w:bookmarkStart w:id="741" w:name="_Toc100630424"/>
      <w:bookmarkStart w:id="742" w:name="_Toc100631267"/>
      <w:bookmarkStart w:id="743" w:name="_Toc100631903"/>
      <w:bookmarkStart w:id="744" w:name="_Toc100634237"/>
      <w:bookmarkStart w:id="745" w:name="_Toc100635069"/>
      <w:bookmarkStart w:id="746" w:name="_Toc100635451"/>
      <w:bookmarkStart w:id="747" w:name="_Toc100644237"/>
      <w:bookmarkStart w:id="748" w:name="_Toc100644411"/>
      <w:bookmarkStart w:id="749" w:name="_Toc100717962"/>
      <w:bookmarkStart w:id="750" w:name="_Toc100722346"/>
      <w:bookmarkStart w:id="751" w:name="_Toc100723651"/>
      <w:bookmarkStart w:id="752" w:name="_Toc100724085"/>
      <w:bookmarkStart w:id="753" w:name="_Toc100724359"/>
      <w:bookmarkStart w:id="754" w:name="_Toc101584720"/>
      <w:bookmarkStart w:id="755" w:name="_Toc101674560"/>
      <w:bookmarkStart w:id="756" w:name="_Toc101675265"/>
      <w:bookmarkStart w:id="757" w:name="_Toc101675912"/>
      <w:bookmarkStart w:id="758" w:name="_Toc102452754"/>
      <w:bookmarkStart w:id="759" w:name="_Toc102452982"/>
      <w:bookmarkStart w:id="760" w:name="_Toc175644495"/>
      <w:bookmarkStart w:id="761" w:name="_Toc175644667"/>
      <w:bookmarkStart w:id="762" w:name="_Toc175646257"/>
      <w:bookmarkStart w:id="763" w:name="_Toc175720876"/>
      <w:bookmarkStart w:id="764" w:name="_Toc200255315"/>
      <w:bookmarkStart w:id="765" w:name="_Toc94583549"/>
      <w:bookmarkStart w:id="766" w:name="_Toc94583711"/>
      <w:bookmarkStart w:id="767" w:name="_Toc94584039"/>
      <w:bookmarkStart w:id="768" w:name="_Toc94594508"/>
      <w:bookmarkStart w:id="769" w:name="_Toc94594731"/>
      <w:bookmarkStart w:id="770" w:name="_Toc94597321"/>
      <w:bookmarkStart w:id="771" w:name="_Toc94607678"/>
      <w:bookmarkStart w:id="772" w:name="_Toc94607856"/>
      <w:bookmarkStart w:id="773" w:name="_Toc94667115"/>
      <w:bookmarkStart w:id="774" w:name="_Toc94667642"/>
      <w:bookmarkStart w:id="775" w:name="_Toc94668556"/>
      <w:bookmarkStart w:id="776" w:name="_Toc94669105"/>
      <w:bookmarkStart w:id="777" w:name="_Toc94669343"/>
      <w:bookmarkStart w:id="778" w:name="_Toc94669511"/>
      <w:bookmarkStart w:id="779" w:name="_Toc94669679"/>
      <w:bookmarkStart w:id="780" w:name="_Toc94683658"/>
      <w:bookmarkStart w:id="781" w:name="_Toc94691287"/>
      <w:bookmarkStart w:id="782" w:name="_Toc94694024"/>
      <w:bookmarkStart w:id="783" w:name="_Toc94694281"/>
      <w:bookmarkStart w:id="784" w:name="_Toc94694515"/>
      <w:bookmarkStart w:id="785" w:name="_Toc94930494"/>
      <w:bookmarkStart w:id="786" w:name="_Toc94931338"/>
      <w:bookmarkStart w:id="787" w:name="_Toc94936262"/>
      <w:bookmarkStart w:id="788" w:name="_Toc94952349"/>
      <w:bookmarkStart w:id="789" w:name="_Toc94953208"/>
      <w:bookmarkStart w:id="790" w:name="_Toc95019250"/>
      <w:bookmarkStart w:id="791" w:name="_Toc95031450"/>
      <w:bookmarkStart w:id="792" w:name="_Toc95035014"/>
      <w:bookmarkStart w:id="793" w:name="_Toc95118707"/>
      <w:bookmarkStart w:id="794" w:name="_Toc95118900"/>
      <w:bookmarkStart w:id="795" w:name="_Toc95123008"/>
      <w:bookmarkStart w:id="796" w:name="_Toc95197923"/>
      <w:bookmarkStart w:id="797" w:name="_Toc95199546"/>
      <w:bookmarkStart w:id="798" w:name="_Toc95288182"/>
      <w:bookmarkStart w:id="799" w:name="_Toc95288382"/>
      <w:bookmarkStart w:id="800" w:name="_Toc95296196"/>
      <w:bookmarkStart w:id="801" w:name="_Toc95298493"/>
      <w:bookmarkStart w:id="802" w:name="_Toc95298717"/>
      <w:bookmarkStart w:id="803" w:name="_Toc95298924"/>
      <w:bookmarkStart w:id="804" w:name="_Toc95299124"/>
      <w:bookmarkStart w:id="805" w:name="_Toc95299728"/>
      <w:bookmarkStart w:id="806" w:name="_Toc95365878"/>
      <w:bookmarkStart w:id="807" w:name="_Toc95367162"/>
      <w:bookmarkStart w:id="808" w:name="_Toc95367362"/>
      <w:bookmarkStart w:id="809" w:name="_Toc95369802"/>
      <w:bookmarkStart w:id="810" w:name="_Toc95370694"/>
      <w:bookmarkStart w:id="811" w:name="_Toc95371295"/>
      <w:bookmarkStart w:id="812" w:name="_Toc95371526"/>
      <w:bookmarkStart w:id="813" w:name="_Toc95383320"/>
      <w:bookmarkStart w:id="814" w:name="_Toc95553922"/>
      <w:bookmarkStart w:id="815" w:name="_Toc95557519"/>
      <w:bookmarkStart w:id="816" w:name="_Toc94583226"/>
      <w:bookmarkStart w:id="817" w:name="_Toc94583392"/>
      <w:bookmarkStart w:id="818" w:name="_Toc94669244"/>
      <w:bookmarkStart w:id="819" w:name="_Toc94669412"/>
      <w:bookmarkStart w:id="820" w:name="_Toc94669580"/>
      <w:bookmarkStart w:id="821" w:name="_Toc94683559"/>
      <w:bookmarkStart w:id="822" w:name="_Toc94691188"/>
      <w:bookmarkStart w:id="823" w:name="_Toc94693925"/>
      <w:bookmarkStart w:id="824" w:name="_Toc94694182"/>
      <w:bookmarkStart w:id="825" w:name="_Toc94694416"/>
      <w:bookmarkStart w:id="826" w:name="_Toc94930395"/>
      <w:bookmarkStart w:id="827" w:name="_Toc94931239"/>
      <w:bookmarkStart w:id="828" w:name="_Toc94936163"/>
      <w:bookmarkStart w:id="829" w:name="_Toc94952250"/>
      <w:bookmarkStart w:id="830" w:name="_Toc94953109"/>
      <w:bookmarkStart w:id="831" w:name="_Toc95019152"/>
      <w:bookmarkStart w:id="832" w:name="_Toc95031357"/>
      <w:bookmarkStart w:id="833" w:name="_Toc95034921"/>
      <w:bookmarkStart w:id="834" w:name="_Toc95118602"/>
      <w:bookmarkStart w:id="835" w:name="_Toc95118795"/>
      <w:bookmarkStart w:id="836" w:name="_Toc95122942"/>
      <w:bookmarkStart w:id="837" w:name="_Toc95197857"/>
      <w:bookmarkStart w:id="838" w:name="_Toc95199480"/>
      <w:bookmarkStart w:id="839" w:name="_Toc95288116"/>
      <w:bookmarkStart w:id="840" w:name="_Toc95288316"/>
      <w:bookmarkStart w:id="841" w:name="_Toc95296130"/>
      <w:bookmarkStart w:id="842" w:name="_Toc95298404"/>
      <w:bookmarkStart w:id="843" w:name="_Toc95298605"/>
      <w:bookmarkStart w:id="844" w:name="_Toc95298806"/>
      <w:bookmarkStart w:id="845" w:name="_Toc95299006"/>
      <w:bookmarkStart w:id="846" w:name="_Toc95299610"/>
      <w:bookmarkStart w:id="847" w:name="_Toc95365794"/>
      <w:bookmarkStart w:id="848" w:name="_Toc89149482"/>
      <w:bookmarkStart w:id="849" w:name="_Toc89149904"/>
      <w:bookmarkStart w:id="850" w:name="_Toc89150478"/>
      <w:bookmarkStart w:id="851" w:name="_Toc89163850"/>
      <w:bookmarkStart w:id="852" w:name="_Toc89224189"/>
      <w:bookmarkStart w:id="853" w:name="_Toc89224525"/>
      <w:bookmarkStart w:id="854" w:name="_Toc89251016"/>
      <w:bookmarkStart w:id="855" w:name="_Toc89493173"/>
      <w:bookmarkStart w:id="856" w:name="_Toc89593676"/>
      <w:bookmarkStart w:id="857" w:name="_Toc89659432"/>
      <w:bookmarkStart w:id="858" w:name="_Toc89679907"/>
      <w:bookmarkStart w:id="859" w:name="_Toc90174274"/>
      <w:bookmarkStart w:id="860" w:name="_Toc90183653"/>
      <w:bookmarkStart w:id="861" w:name="_Toc90200835"/>
      <w:bookmarkStart w:id="862" w:name="_Toc90201083"/>
      <w:bookmarkStart w:id="863" w:name="_Toc90285251"/>
      <w:bookmarkStart w:id="864" w:name="_Toc90287399"/>
      <w:bookmarkStart w:id="865" w:name="_Toc90357209"/>
      <w:bookmarkStart w:id="866" w:name="_Toc90360933"/>
      <w:bookmarkStart w:id="867" w:name="_Toc90361185"/>
      <w:bookmarkStart w:id="868" w:name="_Toc90366004"/>
      <w:bookmarkStart w:id="869" w:name="_Toc90368761"/>
      <w:bookmarkStart w:id="870" w:name="_Toc90369143"/>
      <w:bookmarkStart w:id="871" w:name="_Toc90372067"/>
      <w:bookmarkStart w:id="872" w:name="_Toc90372645"/>
      <w:bookmarkStart w:id="873" w:name="_Toc90373102"/>
      <w:bookmarkStart w:id="874" w:name="_Toc90373724"/>
      <w:bookmarkStart w:id="875" w:name="_Toc90374557"/>
      <w:bookmarkStart w:id="876" w:name="_Toc90457177"/>
      <w:bookmarkStart w:id="877" w:name="_Toc90457543"/>
      <w:bookmarkStart w:id="878" w:name="_Toc90458812"/>
      <w:bookmarkStart w:id="879" w:name="_Toc90711542"/>
      <w:bookmarkStart w:id="880" w:name="_Toc90719326"/>
      <w:bookmarkStart w:id="881" w:name="_Toc90781480"/>
      <w:bookmarkStart w:id="882" w:name="_Toc90781782"/>
      <w:bookmarkStart w:id="883" w:name="_Toc90787727"/>
      <w:bookmarkStart w:id="884" w:name="_Toc90803624"/>
      <w:bookmarkStart w:id="885" w:name="_Toc90804355"/>
      <w:bookmarkStart w:id="886" w:name="_Toc90804679"/>
      <w:bookmarkStart w:id="887" w:name="_Toc90868875"/>
      <w:bookmarkStart w:id="888" w:name="_Toc90880747"/>
      <w:bookmarkStart w:id="889" w:name="_Toc90892696"/>
      <w:bookmarkStart w:id="890" w:name="_Toc90893799"/>
      <w:bookmarkStart w:id="891" w:name="_Toc90960242"/>
      <w:bookmarkStart w:id="892" w:name="_Toc90962924"/>
      <w:bookmarkStart w:id="893" w:name="_Toc90964902"/>
      <w:bookmarkStart w:id="894" w:name="_Toc90971359"/>
      <w:bookmarkStart w:id="895" w:name="_Toc90973186"/>
      <w:bookmarkStart w:id="896" w:name="_Toc90974350"/>
      <w:bookmarkStart w:id="897" w:name="_Toc90975877"/>
      <w:bookmarkStart w:id="898" w:name="_Toc90977221"/>
      <w:bookmarkStart w:id="899" w:name="_Toc90978527"/>
      <w:bookmarkStart w:id="900" w:name="_Toc90979190"/>
      <w:bookmarkStart w:id="901" w:name="_Toc91046270"/>
      <w:bookmarkStart w:id="902" w:name="_Toc91046434"/>
      <w:bookmarkStart w:id="903" w:name="_Toc91387499"/>
      <w:bookmarkStart w:id="904" w:name="_Toc91388179"/>
      <w:bookmarkStart w:id="905" w:name="_Toc91390385"/>
      <w:bookmarkStart w:id="906" w:name="_Toc91392968"/>
      <w:bookmarkStart w:id="907" w:name="_Toc91395116"/>
      <w:bookmarkStart w:id="908" w:name="_Toc91407533"/>
      <w:bookmarkStart w:id="909" w:name="_Toc91408615"/>
      <w:bookmarkStart w:id="910" w:name="_Toc91408867"/>
      <w:bookmarkStart w:id="911" w:name="_Toc91409647"/>
      <w:bookmarkStart w:id="912" w:name="_Toc91410052"/>
      <w:bookmarkStart w:id="913" w:name="_Toc91410150"/>
      <w:bookmarkStart w:id="914" w:name="_Toc91496136"/>
      <w:bookmarkStart w:id="915" w:name="_Toc91499012"/>
      <w:bookmarkStart w:id="916" w:name="_Toc92618735"/>
      <w:bookmarkStart w:id="917" w:name="_Toc92694108"/>
      <w:bookmarkStart w:id="918" w:name="_Toc92774592"/>
      <w:bookmarkStart w:id="919" w:name="_Toc92777910"/>
      <w:bookmarkStart w:id="920" w:name="_Toc92794400"/>
      <w:bookmarkStart w:id="921" w:name="_Toc92854016"/>
      <w:bookmarkStart w:id="922" w:name="_Toc92867792"/>
      <w:bookmarkStart w:id="923" w:name="_Toc92873134"/>
      <w:bookmarkStart w:id="924" w:name="_Toc92874418"/>
      <w:bookmarkStart w:id="925" w:name="_Toc93112372"/>
      <w:bookmarkStart w:id="926" w:name="_Toc93217768"/>
      <w:bookmarkStart w:id="927" w:name="_Toc93286375"/>
      <w:bookmarkStart w:id="928" w:name="_Toc93308175"/>
      <w:bookmarkStart w:id="929" w:name="_Toc93312050"/>
      <w:bookmarkStart w:id="930" w:name="_Toc93313822"/>
      <w:bookmarkStart w:id="931" w:name="_Toc93371355"/>
      <w:bookmarkStart w:id="932" w:name="_Toc93371505"/>
      <w:bookmarkStart w:id="933" w:name="_Toc93371966"/>
      <w:bookmarkStart w:id="934" w:name="_Toc93372092"/>
      <w:bookmarkStart w:id="935" w:name="_Toc93372404"/>
      <w:bookmarkStart w:id="936" w:name="_Toc93396048"/>
      <w:bookmarkStart w:id="937" w:name="_Toc93399651"/>
      <w:bookmarkStart w:id="938" w:name="_Toc93399797"/>
      <w:bookmarkStart w:id="939" w:name="_Toc93400676"/>
      <w:bookmarkStart w:id="940" w:name="_Toc93463593"/>
      <w:bookmarkStart w:id="941" w:name="_Toc93476084"/>
      <w:bookmarkStart w:id="942" w:name="_Toc93481556"/>
      <w:bookmarkStart w:id="943" w:name="_Toc93483985"/>
      <w:bookmarkStart w:id="944" w:name="_Toc93484198"/>
      <w:bookmarkStart w:id="945" w:name="_Toc93484402"/>
      <w:bookmarkStart w:id="946" w:name="_Toc93484529"/>
      <w:bookmarkStart w:id="947" w:name="_Toc93485749"/>
      <w:bookmarkStart w:id="948" w:name="_Toc93732708"/>
      <w:bookmarkStart w:id="949" w:name="_Toc93734385"/>
      <w:bookmarkStart w:id="950" w:name="_Toc93734712"/>
      <w:bookmarkStart w:id="951" w:name="_Toc93823665"/>
      <w:bookmarkStart w:id="952" w:name="_Toc93903193"/>
      <w:bookmarkStart w:id="953" w:name="_Toc93987692"/>
      <w:bookmarkStart w:id="954" w:name="_Toc93988168"/>
      <w:bookmarkStart w:id="955" w:name="_Toc93988341"/>
      <w:bookmarkStart w:id="956" w:name="_Toc94074204"/>
      <w:bookmarkStart w:id="957" w:name="_Toc94080124"/>
      <w:bookmarkStart w:id="958" w:name="_Toc94083987"/>
      <w:bookmarkStart w:id="959" w:name="_Toc94085278"/>
      <w:bookmarkStart w:id="960" w:name="_Toc94087201"/>
      <w:bookmarkStart w:id="961" w:name="_Toc94090144"/>
      <w:bookmarkStart w:id="962" w:name="_Toc94090289"/>
      <w:bookmarkStart w:id="963" w:name="_Toc94091526"/>
      <w:bookmarkStart w:id="964" w:name="_Toc94328982"/>
      <w:bookmarkStart w:id="965" w:name="_Toc94331532"/>
      <w:bookmarkStart w:id="966" w:name="_Toc94335654"/>
      <w:bookmarkStart w:id="967" w:name="_Toc94350509"/>
      <w:bookmarkStart w:id="968" w:name="_Toc94419178"/>
      <w:bookmarkStart w:id="969" w:name="_Toc94424393"/>
      <w:bookmarkStart w:id="970" w:name="_Toc94432304"/>
      <w:bookmarkStart w:id="971" w:name="_Toc94581295"/>
      <w:bookmarkStart w:id="972" w:name="_Toc94581822"/>
      <w:bookmarkStart w:id="973" w:name="_Toc94581997"/>
      <w:bookmarkStart w:id="974" w:name="_Toc94582342"/>
      <w:bookmarkStart w:id="975" w:name="_Toc94582931"/>
      <w:bookmarkStart w:id="976" w:name="_Toc94583123"/>
      <w:bookmarkStart w:id="977" w:name="_Toc94583289"/>
      <w:bookmarkStart w:id="978" w:name="_Toc94583452"/>
      <w:bookmarkStart w:id="979" w:name="_Toc94583614"/>
      <w:bookmarkStart w:id="980" w:name="_Toc94583942"/>
      <w:bookmarkStart w:id="981" w:name="_Toc94594411"/>
      <w:bookmarkStart w:id="982" w:name="_Toc94594634"/>
      <w:bookmarkStart w:id="983" w:name="_Toc94597225"/>
      <w:bookmarkStart w:id="984" w:name="_Toc94607581"/>
      <w:bookmarkStart w:id="985" w:name="_Toc94607758"/>
      <w:bookmarkStart w:id="986" w:name="_Toc94667018"/>
      <w:bookmarkStart w:id="987" w:name="_Toc94667545"/>
      <w:bookmarkStart w:id="988" w:name="_Toc94668457"/>
      <w:bookmarkStart w:id="989" w:name="_Toc94669006"/>
      <w:bookmarkStart w:id="990" w:name="_Toc94669249"/>
      <w:bookmarkStart w:id="991" w:name="_Toc94669417"/>
      <w:bookmarkStart w:id="992" w:name="_Toc94669585"/>
      <w:bookmarkStart w:id="993" w:name="_Toc94683564"/>
      <w:bookmarkStart w:id="994" w:name="_Toc94691193"/>
      <w:bookmarkStart w:id="995" w:name="_Toc94693930"/>
      <w:bookmarkStart w:id="996" w:name="_Toc94694187"/>
      <w:bookmarkStart w:id="997" w:name="_Toc94694421"/>
      <w:bookmarkStart w:id="998" w:name="_Toc94930400"/>
      <w:bookmarkStart w:id="999" w:name="_Toc94931244"/>
      <w:bookmarkStart w:id="1000" w:name="_Toc94936168"/>
      <w:bookmarkStart w:id="1001" w:name="_Toc94952255"/>
      <w:bookmarkStart w:id="1002" w:name="_Toc94953114"/>
      <w:bookmarkStart w:id="1003" w:name="_Toc95019157"/>
      <w:bookmarkStart w:id="1004" w:name="_Toc95031362"/>
      <w:bookmarkStart w:id="1005" w:name="_Toc95034926"/>
      <w:bookmarkStart w:id="1006" w:name="_Toc95118607"/>
      <w:bookmarkStart w:id="1007" w:name="_Toc95118800"/>
      <w:bookmarkStart w:id="1008" w:name="_Toc89149486"/>
      <w:bookmarkStart w:id="1009" w:name="_Toc89149908"/>
      <w:bookmarkStart w:id="1010" w:name="_Toc89150482"/>
      <w:bookmarkStart w:id="1011" w:name="_Toc89163854"/>
      <w:bookmarkStart w:id="1012" w:name="_Toc89224193"/>
      <w:bookmarkStart w:id="1013" w:name="_Toc89224529"/>
      <w:bookmarkStart w:id="1014" w:name="_Toc89251019"/>
      <w:bookmarkStart w:id="1015" w:name="_Toc89493177"/>
      <w:bookmarkStart w:id="1016" w:name="_Toc89593680"/>
      <w:bookmarkStart w:id="1017" w:name="_Toc89659437"/>
      <w:bookmarkStart w:id="1018" w:name="_Toc89679913"/>
      <w:bookmarkStart w:id="1019" w:name="_Toc90174282"/>
      <w:bookmarkStart w:id="1020" w:name="_Toc90183662"/>
      <w:bookmarkStart w:id="1021" w:name="_Toc90200845"/>
      <w:bookmarkStart w:id="1022" w:name="_Toc90201093"/>
      <w:bookmarkStart w:id="1023" w:name="_Toc90285261"/>
      <w:bookmarkStart w:id="1024" w:name="_Toc90287409"/>
      <w:bookmarkStart w:id="1025" w:name="_Toc90357219"/>
      <w:bookmarkStart w:id="1026" w:name="_Toc90360943"/>
      <w:bookmarkStart w:id="1027" w:name="_Toc90361195"/>
      <w:bookmarkStart w:id="1028" w:name="_Toc90366014"/>
      <w:bookmarkStart w:id="1029" w:name="_Toc90368772"/>
      <w:bookmarkStart w:id="1030" w:name="_Toc90369154"/>
      <w:bookmarkStart w:id="1031" w:name="_Toc90372078"/>
      <w:bookmarkStart w:id="1032" w:name="_Toc90372656"/>
      <w:bookmarkStart w:id="1033" w:name="_Toc90373113"/>
      <w:bookmarkStart w:id="1034" w:name="_Toc90373735"/>
      <w:bookmarkStart w:id="1035" w:name="_Toc90374568"/>
      <w:bookmarkStart w:id="1036" w:name="_Toc90457188"/>
      <w:bookmarkStart w:id="1037" w:name="_Toc90457554"/>
      <w:bookmarkStart w:id="1038" w:name="_Toc90458823"/>
      <w:bookmarkStart w:id="1039" w:name="_Toc90711553"/>
      <w:bookmarkStart w:id="1040" w:name="_Toc90719337"/>
      <w:bookmarkStart w:id="1041" w:name="_Toc90781491"/>
      <w:bookmarkStart w:id="1042" w:name="_Toc90781793"/>
      <w:bookmarkStart w:id="1043" w:name="_Toc90787738"/>
      <w:bookmarkStart w:id="1044" w:name="_Toc90803635"/>
      <w:bookmarkStart w:id="1045" w:name="_Toc90804366"/>
      <w:bookmarkStart w:id="1046" w:name="_Toc90804690"/>
      <w:bookmarkStart w:id="1047" w:name="_Toc90868886"/>
      <w:bookmarkStart w:id="1048" w:name="_Toc90880758"/>
      <w:bookmarkStart w:id="1049" w:name="_Toc90892707"/>
      <w:bookmarkStart w:id="1050" w:name="_Toc90893810"/>
      <w:bookmarkStart w:id="1051" w:name="_Toc90960253"/>
      <w:bookmarkStart w:id="1052" w:name="_Toc90962935"/>
      <w:bookmarkStart w:id="1053" w:name="_Toc90964913"/>
      <w:bookmarkStart w:id="1054" w:name="_Toc90971370"/>
      <w:bookmarkStart w:id="1055" w:name="_Toc90973197"/>
      <w:bookmarkStart w:id="1056" w:name="_Toc90974361"/>
      <w:bookmarkStart w:id="1057" w:name="_Toc90975888"/>
      <w:bookmarkStart w:id="1058" w:name="_Toc90977232"/>
      <w:bookmarkStart w:id="1059" w:name="_Toc90978538"/>
      <w:bookmarkStart w:id="1060" w:name="_Toc90979201"/>
      <w:bookmarkStart w:id="1061" w:name="_Toc91046281"/>
      <w:bookmarkStart w:id="1062" w:name="_Toc91046445"/>
      <w:bookmarkStart w:id="1063" w:name="_Toc91387510"/>
      <w:bookmarkStart w:id="1064" w:name="_Toc91388190"/>
      <w:bookmarkStart w:id="1065" w:name="_Toc91390396"/>
      <w:bookmarkStart w:id="1066" w:name="_Toc91392979"/>
      <w:bookmarkStart w:id="1067" w:name="_Toc91395127"/>
      <w:bookmarkStart w:id="1068" w:name="_Toc91407544"/>
      <w:bookmarkStart w:id="1069" w:name="_Toc91408626"/>
      <w:bookmarkStart w:id="1070" w:name="_Toc91408878"/>
      <w:bookmarkStart w:id="1071" w:name="_Toc91409658"/>
      <w:bookmarkStart w:id="1072" w:name="_Toc91410063"/>
      <w:bookmarkStart w:id="1073" w:name="_Toc91410161"/>
      <w:bookmarkStart w:id="1074" w:name="_Toc91496147"/>
      <w:bookmarkStart w:id="1075" w:name="_Toc91499023"/>
      <w:bookmarkStart w:id="1076" w:name="_Toc92618746"/>
      <w:bookmarkStart w:id="1077" w:name="_Toc92694119"/>
      <w:bookmarkStart w:id="1078" w:name="_Toc92774603"/>
      <w:bookmarkStart w:id="1079" w:name="_Toc92777921"/>
      <w:bookmarkStart w:id="1080" w:name="_Toc92794411"/>
      <w:bookmarkStart w:id="1081" w:name="_Toc92854027"/>
      <w:bookmarkStart w:id="1082" w:name="_Toc92867803"/>
      <w:bookmarkStart w:id="1083" w:name="_Toc92873145"/>
      <w:bookmarkStart w:id="1084" w:name="_Toc92874429"/>
      <w:bookmarkStart w:id="1085" w:name="_Toc93112383"/>
      <w:bookmarkStart w:id="1086" w:name="_Toc93217779"/>
      <w:bookmarkStart w:id="1087" w:name="_Toc93286386"/>
      <w:bookmarkStart w:id="1088" w:name="_Toc93308185"/>
      <w:bookmarkStart w:id="1089" w:name="_Toc93312060"/>
      <w:bookmarkStart w:id="1090" w:name="_Toc93313832"/>
      <w:bookmarkStart w:id="1091" w:name="_Toc93371365"/>
      <w:bookmarkStart w:id="1092" w:name="_Toc93371515"/>
      <w:bookmarkStart w:id="1093" w:name="_Toc93371976"/>
      <w:bookmarkStart w:id="1094" w:name="_Toc93372102"/>
      <w:bookmarkStart w:id="1095" w:name="_Toc93372414"/>
      <w:bookmarkStart w:id="1096" w:name="_Toc93396058"/>
      <w:bookmarkStart w:id="1097" w:name="_Toc93399661"/>
      <w:bookmarkStart w:id="1098" w:name="_Toc93399807"/>
      <w:bookmarkStart w:id="1099" w:name="_Toc93400686"/>
      <w:bookmarkStart w:id="1100" w:name="_Toc93463603"/>
      <w:bookmarkStart w:id="1101" w:name="_Toc93476094"/>
      <w:bookmarkStart w:id="1102" w:name="_Toc93481566"/>
      <w:bookmarkStart w:id="1103" w:name="_Toc93483995"/>
      <w:bookmarkStart w:id="1104" w:name="_Toc93484208"/>
      <w:bookmarkStart w:id="1105" w:name="_Toc93484412"/>
      <w:bookmarkStart w:id="1106" w:name="_Toc93484539"/>
      <w:bookmarkStart w:id="1107" w:name="_Toc93485759"/>
      <w:bookmarkStart w:id="1108" w:name="_Toc93732718"/>
      <w:bookmarkStart w:id="1109" w:name="_Toc93734395"/>
      <w:bookmarkStart w:id="1110" w:name="_Toc93734722"/>
      <w:bookmarkStart w:id="1111" w:name="_Toc93823675"/>
      <w:bookmarkStart w:id="1112" w:name="_Toc93903203"/>
      <w:bookmarkStart w:id="1113" w:name="_Toc93987702"/>
      <w:bookmarkStart w:id="1114" w:name="_Toc93988178"/>
      <w:bookmarkStart w:id="1115" w:name="_Toc93988351"/>
      <w:bookmarkStart w:id="1116" w:name="_Toc94074214"/>
      <w:bookmarkStart w:id="1117" w:name="_Toc94080134"/>
      <w:bookmarkStart w:id="1118" w:name="_Toc94083997"/>
      <w:bookmarkStart w:id="1119" w:name="_Toc94085288"/>
      <w:bookmarkStart w:id="1120" w:name="_Toc94087211"/>
      <w:bookmarkStart w:id="1121" w:name="_Toc94090154"/>
      <w:bookmarkStart w:id="1122" w:name="_Toc94090299"/>
      <w:bookmarkStart w:id="1123" w:name="_Toc94091536"/>
      <w:bookmarkStart w:id="1124" w:name="_Toc94328992"/>
      <w:bookmarkStart w:id="1125" w:name="_Toc94331542"/>
      <w:bookmarkStart w:id="1126" w:name="_Toc94335664"/>
      <w:bookmarkStart w:id="1127" w:name="_Toc94350519"/>
      <w:bookmarkStart w:id="1128" w:name="_Toc94419188"/>
      <w:bookmarkStart w:id="1129" w:name="_Toc94424403"/>
      <w:bookmarkStart w:id="1130" w:name="_Toc94432314"/>
      <w:bookmarkStart w:id="1131" w:name="_Toc94581305"/>
      <w:bookmarkStart w:id="1132" w:name="_Toc94581832"/>
      <w:bookmarkStart w:id="1133" w:name="_Toc94582007"/>
      <w:bookmarkStart w:id="1134" w:name="_Toc94582352"/>
      <w:bookmarkStart w:id="1135" w:name="_Toc94582941"/>
      <w:bookmarkStart w:id="1136" w:name="_Toc94583133"/>
      <w:bookmarkStart w:id="1137" w:name="_Toc94583299"/>
      <w:bookmarkStart w:id="1138" w:name="_Toc94583462"/>
      <w:bookmarkStart w:id="1139" w:name="_Toc94583624"/>
      <w:bookmarkStart w:id="1140" w:name="_Toc94583952"/>
      <w:bookmarkStart w:id="1141" w:name="_Toc94594421"/>
      <w:bookmarkStart w:id="1142" w:name="_Toc94594644"/>
      <w:bookmarkStart w:id="1143" w:name="_Toc94597235"/>
      <w:bookmarkStart w:id="1144" w:name="_Toc94607591"/>
      <w:bookmarkStart w:id="1145" w:name="_Toc94607768"/>
      <w:bookmarkStart w:id="1146" w:name="_Toc94667028"/>
      <w:bookmarkStart w:id="1147" w:name="_Toc94667555"/>
      <w:bookmarkStart w:id="1148" w:name="_Toc94668467"/>
      <w:bookmarkStart w:id="1149" w:name="_Toc94669016"/>
      <w:bookmarkStart w:id="1150" w:name="_Toc94669259"/>
      <w:bookmarkStart w:id="1151" w:name="_Toc94669427"/>
      <w:bookmarkStart w:id="1152" w:name="_Toc94669595"/>
      <w:bookmarkStart w:id="1153" w:name="_Toc94683574"/>
      <w:bookmarkStart w:id="1154" w:name="_Toc94691203"/>
      <w:bookmarkStart w:id="1155" w:name="_Toc94693940"/>
      <w:bookmarkStart w:id="1156" w:name="_Toc94694197"/>
      <w:bookmarkStart w:id="1157" w:name="_Toc94694431"/>
      <w:bookmarkStart w:id="1158" w:name="_Toc94930410"/>
      <w:bookmarkStart w:id="1159" w:name="_Toc94931254"/>
      <w:bookmarkStart w:id="1160" w:name="_Toc94936178"/>
      <w:bookmarkStart w:id="1161" w:name="_Toc94952265"/>
      <w:bookmarkStart w:id="1162" w:name="_Toc94953124"/>
      <w:bookmarkStart w:id="1163" w:name="_Toc95019167"/>
      <w:bookmarkStart w:id="1164" w:name="_Toc95031367"/>
      <w:bookmarkStart w:id="1165" w:name="_Toc95034931"/>
      <w:bookmarkStart w:id="1166" w:name="_Toc95118623"/>
      <w:bookmarkStart w:id="1167" w:name="_Toc95118816"/>
      <w:bookmarkStart w:id="1168" w:name="_Toc95122925"/>
      <w:bookmarkStart w:id="1169" w:name="_Toc95197840"/>
      <w:bookmarkStart w:id="1170" w:name="_Toc95199463"/>
      <w:bookmarkStart w:id="1171" w:name="_Toc95288096"/>
      <w:bookmarkStart w:id="1172" w:name="_Toc95288293"/>
      <w:bookmarkStart w:id="1173" w:name="_Toc95296107"/>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81"/>
      <w:bookmarkEnd w:id="682"/>
      <w:r>
        <w:t>[</w:t>
      </w:r>
      <w:r>
        <w:rPr>
          <w:b/>
          <w:bCs/>
        </w:rPr>
        <w:t>10</w:t>
      </w:r>
      <w:del w:id="1174" w:author="Master Repository Process" w:date="2021-08-29T08:34:00Z">
        <w:r>
          <w:rPr>
            <w:b/>
            <w:bCs/>
          </w:rPr>
          <w:delText>-</w:delText>
        </w:r>
      </w:del>
      <w:ins w:id="1175" w:author="Master Repository Process" w:date="2021-08-29T08:34:00Z">
        <w:r>
          <w:rPr>
            <w:b/>
            <w:bCs/>
          </w:rPr>
          <w:noBreakHyphen/>
        </w:r>
      </w:ins>
      <w:r>
        <w:rPr>
          <w:b/>
          <w:bCs/>
        </w:rPr>
        <w:t>12.</w:t>
      </w:r>
      <w:r>
        <w:tab/>
        <w:t>Deleted in Gazette 3 Jun 2008 p. 2125.]</w:t>
      </w:r>
    </w:p>
    <w:p>
      <w:pPr>
        <w:pStyle w:val="Heading2"/>
      </w:pPr>
      <w:bookmarkStart w:id="1176" w:name="_Toc207769296"/>
      <w:bookmarkStart w:id="1177" w:name="_Toc230493819"/>
      <w:bookmarkStart w:id="1178" w:name="_Toc230494007"/>
      <w:bookmarkStart w:id="1179" w:name="_Toc233685966"/>
      <w:bookmarkStart w:id="1180" w:name="_Toc235432094"/>
      <w:bookmarkStart w:id="1181" w:name="_Toc237058112"/>
      <w:bookmarkStart w:id="1182" w:name="_Toc237674301"/>
      <w:r>
        <w:rPr>
          <w:rStyle w:val="CharPartNo"/>
        </w:rPr>
        <w:t>Part</w:t>
      </w:r>
      <w:del w:id="1183" w:author="Master Repository Process" w:date="2021-08-29T08:34:00Z">
        <w:r>
          <w:rPr>
            <w:rStyle w:val="CharPartNo"/>
          </w:rPr>
          <w:delText xml:space="preserve"> </w:delText>
        </w:r>
      </w:del>
      <w:ins w:id="1184" w:author="Master Repository Process" w:date="2021-08-29T08:34:00Z">
        <w:r>
          <w:rPr>
            <w:rStyle w:val="CharPartNo"/>
          </w:rPr>
          <w:t> </w:t>
        </w:r>
      </w:ins>
      <w:r>
        <w:rPr>
          <w:rStyle w:val="CharPartNo"/>
        </w:rPr>
        <w:t>3</w:t>
      </w:r>
      <w:r>
        <w:rPr>
          <w:rStyle w:val="CharDivNo"/>
        </w:rPr>
        <w:t> </w:t>
      </w:r>
      <w:r>
        <w:t>—</w:t>
      </w:r>
      <w:r>
        <w:rPr>
          <w:rStyle w:val="CharDivText"/>
        </w:rPr>
        <w:t> </w:t>
      </w:r>
      <w:r>
        <w:rPr>
          <w:rStyle w:val="CharPartText"/>
        </w:rPr>
        <w:t>Claims to recover possession of real property</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1176"/>
      <w:bookmarkEnd w:id="1177"/>
      <w:bookmarkEnd w:id="1178"/>
      <w:bookmarkEnd w:id="1179"/>
      <w:bookmarkEnd w:id="1180"/>
      <w:bookmarkEnd w:id="1181"/>
      <w:bookmarkEnd w:id="1182"/>
    </w:p>
    <w:p>
      <w:pPr>
        <w:pStyle w:val="Heading5"/>
      </w:pPr>
      <w:bookmarkStart w:id="1185" w:name="_Toc101675913"/>
      <w:bookmarkStart w:id="1186" w:name="_Toc102452983"/>
      <w:bookmarkStart w:id="1187" w:name="_Toc237674302"/>
      <w:bookmarkStart w:id="1188" w:name="_Toc207769297"/>
      <w:r>
        <w:rPr>
          <w:rStyle w:val="CharSectno"/>
        </w:rPr>
        <w:t>13</w:t>
      </w:r>
      <w:r>
        <w:t>.</w:t>
      </w:r>
      <w:r>
        <w:tab/>
        <w:t>Making a claim to recover possession of real property</w:t>
      </w:r>
      <w:bookmarkEnd w:id="1185"/>
      <w:bookmarkEnd w:id="1186"/>
      <w:bookmarkEnd w:id="1187"/>
      <w:bookmarkEnd w:id="118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89" w:name="_Toc101675914"/>
      <w:bookmarkStart w:id="1190" w:name="_Toc102452984"/>
      <w:bookmarkStart w:id="1191" w:name="_Toc237674303"/>
      <w:bookmarkStart w:id="1192" w:name="_Toc207769298"/>
      <w:r>
        <w:rPr>
          <w:rStyle w:val="CharSectno"/>
        </w:rPr>
        <w:t>14</w:t>
      </w:r>
      <w:r>
        <w:t>.</w:t>
      </w:r>
      <w:r>
        <w:tab/>
        <w:t>Notice demanding possession</w:t>
      </w:r>
      <w:bookmarkEnd w:id="1189"/>
      <w:bookmarkEnd w:id="1190"/>
      <w:bookmarkEnd w:id="1191"/>
      <w:bookmarkEnd w:id="1192"/>
    </w:p>
    <w:p>
      <w:pPr>
        <w:pStyle w:val="Subsection"/>
      </w:pPr>
      <w:r>
        <w:tab/>
      </w:r>
      <w:r>
        <w:tab/>
        <w:t>The claim must be lodged together with any written notice demanding possession of the property.</w:t>
      </w:r>
    </w:p>
    <w:p>
      <w:pPr>
        <w:pStyle w:val="Heading5"/>
      </w:pPr>
      <w:bookmarkStart w:id="1193" w:name="_Toc101675915"/>
      <w:bookmarkStart w:id="1194" w:name="_Toc102452985"/>
      <w:bookmarkStart w:id="1195" w:name="_Toc237674304"/>
      <w:bookmarkStart w:id="1196" w:name="_Toc207769299"/>
      <w:r>
        <w:rPr>
          <w:rStyle w:val="CharSectno"/>
        </w:rPr>
        <w:t>15</w:t>
      </w:r>
      <w:r>
        <w:t>.</w:t>
      </w:r>
      <w:r>
        <w:tab/>
        <w:t>Service of the claim</w:t>
      </w:r>
      <w:bookmarkEnd w:id="1193"/>
      <w:bookmarkEnd w:id="1194"/>
      <w:bookmarkEnd w:id="1195"/>
      <w:bookmarkEnd w:id="1196"/>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97" w:name="_Toc101675916"/>
      <w:bookmarkStart w:id="1198" w:name="_Toc102452986"/>
      <w:bookmarkStart w:id="1199" w:name="_Toc237674305"/>
      <w:bookmarkStart w:id="1200" w:name="_Toc207769300"/>
      <w:r>
        <w:rPr>
          <w:rStyle w:val="CharSectno"/>
        </w:rPr>
        <w:t>16</w:t>
      </w:r>
      <w:r>
        <w:t>.</w:t>
      </w:r>
      <w:r>
        <w:tab/>
        <w:t>Registrar to list case for listing conference</w:t>
      </w:r>
      <w:bookmarkEnd w:id="1197"/>
      <w:bookmarkEnd w:id="1198"/>
      <w:bookmarkEnd w:id="1199"/>
      <w:bookmarkEnd w:id="120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201" w:name="_Toc95558143"/>
      <w:bookmarkStart w:id="1202" w:name="_Toc95558577"/>
      <w:bookmarkStart w:id="1203" w:name="_Toc95725574"/>
      <w:bookmarkStart w:id="1204" w:name="_Toc95733667"/>
      <w:bookmarkStart w:id="1205" w:name="_Toc95793867"/>
      <w:bookmarkStart w:id="1206" w:name="_Toc95805580"/>
      <w:bookmarkStart w:id="1207" w:name="_Toc95809500"/>
      <w:bookmarkStart w:id="1208" w:name="_Toc95891964"/>
      <w:bookmarkStart w:id="1209" w:name="_Toc96829481"/>
      <w:bookmarkStart w:id="1210" w:name="_Toc98036170"/>
      <w:bookmarkStart w:id="1211" w:name="_Toc98133599"/>
      <w:bookmarkStart w:id="1212" w:name="_Toc98144412"/>
      <w:bookmarkStart w:id="1213" w:name="_Toc98211404"/>
      <w:bookmarkStart w:id="1214" w:name="_Toc98219297"/>
      <w:bookmarkStart w:id="1215" w:name="_Toc98226585"/>
      <w:bookmarkStart w:id="1216" w:name="_Toc98229575"/>
      <w:bookmarkStart w:id="1217" w:name="_Toc98229902"/>
      <w:bookmarkStart w:id="1218" w:name="_Toc98230097"/>
      <w:bookmarkStart w:id="1219" w:name="_Toc98297953"/>
      <w:bookmarkStart w:id="1220" w:name="_Toc98298567"/>
      <w:bookmarkStart w:id="1221" w:name="_Toc98298898"/>
      <w:bookmarkStart w:id="1222" w:name="_Toc98303302"/>
      <w:bookmarkStart w:id="1223" w:name="_Toc98310245"/>
      <w:bookmarkStart w:id="1224" w:name="_Toc98313722"/>
      <w:bookmarkStart w:id="1225" w:name="_Toc98319646"/>
      <w:bookmarkStart w:id="1226" w:name="_Toc98834029"/>
      <w:bookmarkStart w:id="1227" w:name="_Toc98837043"/>
      <w:bookmarkStart w:id="1228" w:name="_Toc98842836"/>
      <w:bookmarkStart w:id="1229" w:name="_Toc98901622"/>
      <w:bookmarkStart w:id="1230" w:name="_Toc98902916"/>
      <w:bookmarkStart w:id="1231" w:name="_Toc99253398"/>
      <w:bookmarkStart w:id="1232" w:name="_Toc99253596"/>
      <w:bookmarkStart w:id="1233" w:name="_Toc99254851"/>
      <w:bookmarkStart w:id="1234" w:name="_Toc99255189"/>
      <w:bookmarkStart w:id="1235" w:name="_Toc99269056"/>
      <w:bookmarkStart w:id="1236" w:name="_Toc99269254"/>
      <w:bookmarkStart w:id="1237" w:name="_Toc99339083"/>
      <w:bookmarkStart w:id="1238" w:name="_Toc99350337"/>
      <w:bookmarkStart w:id="1239" w:name="_Toc99431040"/>
      <w:bookmarkStart w:id="1240" w:name="_Toc99431796"/>
      <w:bookmarkStart w:id="1241" w:name="_Toc100049241"/>
      <w:bookmarkStart w:id="1242" w:name="_Toc100117800"/>
      <w:bookmarkStart w:id="1243" w:name="_Toc100370404"/>
      <w:bookmarkStart w:id="1244" w:name="_Toc100465841"/>
      <w:bookmarkStart w:id="1245" w:name="_Toc100468130"/>
      <w:bookmarkStart w:id="1246" w:name="_Toc100469755"/>
      <w:bookmarkStart w:id="1247" w:name="_Toc100546376"/>
      <w:bookmarkStart w:id="1248" w:name="_Toc100549714"/>
      <w:bookmarkStart w:id="1249" w:name="_Toc100555920"/>
      <w:bookmarkStart w:id="1250" w:name="_Toc100561366"/>
      <w:bookmarkStart w:id="1251" w:name="_Toc100566315"/>
      <w:bookmarkStart w:id="1252" w:name="_Toc100629435"/>
      <w:bookmarkStart w:id="1253" w:name="_Toc100629686"/>
      <w:bookmarkStart w:id="1254" w:name="_Toc100630074"/>
      <w:bookmarkStart w:id="1255" w:name="_Toc100630255"/>
      <w:bookmarkStart w:id="1256" w:name="_Toc100630433"/>
      <w:bookmarkStart w:id="1257" w:name="_Toc100631276"/>
      <w:bookmarkStart w:id="1258" w:name="_Toc100631912"/>
      <w:bookmarkStart w:id="1259" w:name="_Toc100634246"/>
      <w:bookmarkStart w:id="1260" w:name="_Toc100635078"/>
      <w:bookmarkStart w:id="1261" w:name="_Toc100635460"/>
      <w:bookmarkStart w:id="1262" w:name="_Toc100644246"/>
      <w:bookmarkStart w:id="1263" w:name="_Toc100644420"/>
      <w:bookmarkStart w:id="1264" w:name="_Toc100717971"/>
      <w:bookmarkStart w:id="1265" w:name="_Toc100722355"/>
      <w:bookmarkStart w:id="1266" w:name="_Toc100723660"/>
      <w:bookmarkStart w:id="1267" w:name="_Toc100724094"/>
      <w:bookmarkStart w:id="1268" w:name="_Toc100724368"/>
      <w:bookmarkStart w:id="1269" w:name="_Toc101584729"/>
      <w:bookmarkStart w:id="1270" w:name="_Toc101674569"/>
      <w:bookmarkStart w:id="1271" w:name="_Toc101675274"/>
      <w:bookmarkStart w:id="1272" w:name="_Toc101675921"/>
      <w:bookmarkStart w:id="1273" w:name="_Toc102452763"/>
      <w:bookmarkStart w:id="1274" w:name="_Toc102452991"/>
      <w:bookmarkStart w:id="1275" w:name="_Toc175644504"/>
      <w:bookmarkStart w:id="1276" w:name="_Toc175644676"/>
      <w:bookmarkStart w:id="1277" w:name="_Toc175646266"/>
      <w:bookmarkStart w:id="1278" w:name="_Toc175720885"/>
      <w:bookmarkStart w:id="1279" w:name="_Toc200255324"/>
      <w:r>
        <w:t>[Part</w:t>
      </w:r>
      <w:del w:id="1280" w:author="Master Repository Process" w:date="2021-08-29T08:34:00Z">
        <w:r>
          <w:delText xml:space="preserve"> </w:delText>
        </w:r>
      </w:del>
      <w:ins w:id="1281" w:author="Master Repository Process" w:date="2021-08-29T08:34:00Z">
        <w:r>
          <w:t> </w:t>
        </w:r>
      </w:ins>
      <w:r>
        <w:t>4 (</w:t>
      </w:r>
      <w:del w:id="1282" w:author="Master Repository Process" w:date="2021-08-29T08:34:00Z">
        <w:r>
          <w:delText>s</w:delText>
        </w:r>
      </w:del>
      <w:ins w:id="1283" w:author="Master Repository Process" w:date="2021-08-29T08:34:00Z">
        <w:r>
          <w:t>r</w:t>
        </w:r>
      </w:ins>
      <w:r>
        <w:t>. 17</w:t>
      </w:r>
      <w:del w:id="1284" w:author="Master Repository Process" w:date="2021-08-29T08:34:00Z">
        <w:r>
          <w:delText>-</w:delText>
        </w:r>
      </w:del>
      <w:ins w:id="1285" w:author="Master Repository Process" w:date="2021-08-29T08:34:00Z">
        <w:r>
          <w:noBreakHyphen/>
        </w:r>
      </w:ins>
      <w:r>
        <w:t>19) deleted in Gazette 3 Jun 2008 p. 2125.]</w:t>
      </w:r>
    </w:p>
    <w:p>
      <w:pPr>
        <w:pStyle w:val="Heading2"/>
      </w:pPr>
      <w:bookmarkStart w:id="1286" w:name="_Toc207769301"/>
      <w:bookmarkStart w:id="1287" w:name="_Toc230493824"/>
      <w:bookmarkStart w:id="1288" w:name="_Toc230494012"/>
      <w:bookmarkStart w:id="1289" w:name="_Toc233685971"/>
      <w:bookmarkStart w:id="1290" w:name="_Toc235432099"/>
      <w:bookmarkStart w:id="1291" w:name="_Toc237058117"/>
      <w:bookmarkStart w:id="1292" w:name="_Toc237674306"/>
      <w:r>
        <w:rPr>
          <w:rStyle w:val="CharPartNo"/>
        </w:rPr>
        <w:t>Part</w:t>
      </w:r>
      <w:del w:id="1293" w:author="Master Repository Process" w:date="2021-08-29T08:34:00Z">
        <w:r>
          <w:rPr>
            <w:rStyle w:val="CharPartNo"/>
          </w:rPr>
          <w:delText xml:space="preserve"> </w:delText>
        </w:r>
      </w:del>
      <w:ins w:id="1294" w:author="Master Repository Process" w:date="2021-08-29T08:34:00Z">
        <w:r>
          <w:rPr>
            <w:rStyle w:val="CharPartNo"/>
          </w:rPr>
          <w:t> </w:t>
        </w:r>
      </w:ins>
      <w:r>
        <w:rPr>
          <w:rStyle w:val="CharPartNo"/>
        </w:rPr>
        <w:t>5</w:t>
      </w:r>
      <w:r>
        <w:rPr>
          <w:rStyle w:val="CharDivNo"/>
        </w:rPr>
        <w:t> </w:t>
      </w:r>
      <w:r>
        <w:t>—</w:t>
      </w:r>
      <w:r>
        <w:rPr>
          <w:rStyle w:val="CharDivText"/>
        </w:rPr>
        <w:t> </w:t>
      </w:r>
      <w:r>
        <w:rPr>
          <w:rStyle w:val="CharPartText"/>
        </w:rPr>
        <w:t>Failure to defen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PartText"/>
        </w:rPr>
        <w:t>d a claim</w:t>
      </w:r>
      <w:bookmarkEnd w:id="809"/>
      <w:bookmarkEnd w:id="810"/>
      <w:bookmarkEnd w:id="811"/>
      <w:bookmarkEnd w:id="812"/>
      <w:bookmarkEnd w:id="813"/>
      <w:bookmarkEnd w:id="814"/>
      <w:bookmarkEnd w:id="815"/>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6"/>
      <w:bookmarkEnd w:id="1287"/>
      <w:bookmarkEnd w:id="1288"/>
      <w:bookmarkEnd w:id="1289"/>
      <w:bookmarkEnd w:id="1290"/>
      <w:bookmarkEnd w:id="1291"/>
      <w:bookmarkEnd w:id="1292"/>
    </w:p>
    <w:p>
      <w:pPr>
        <w:pStyle w:val="Heading5"/>
      </w:pPr>
      <w:bookmarkStart w:id="1295" w:name="_Toc101675922"/>
      <w:bookmarkStart w:id="1296" w:name="_Toc102452992"/>
      <w:bookmarkStart w:id="1297" w:name="_Toc237674307"/>
      <w:bookmarkStart w:id="1298" w:name="_Toc207769302"/>
      <w:bookmarkEnd w:id="816"/>
      <w:bookmarkEnd w:id="817"/>
      <w:r>
        <w:rPr>
          <w:rStyle w:val="CharSectno"/>
        </w:rPr>
        <w:t>20</w:t>
      </w:r>
      <w:r>
        <w:t>.</w:t>
      </w:r>
      <w:r>
        <w:tab/>
        <w:t>Application of this Part</w:t>
      </w:r>
      <w:bookmarkEnd w:id="1295"/>
      <w:bookmarkEnd w:id="1296"/>
      <w:bookmarkEnd w:id="1297"/>
      <w:bookmarkEnd w:id="129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99" w:name="_Toc101675923"/>
      <w:bookmarkStart w:id="1300" w:name="_Toc102452993"/>
      <w:r>
        <w:tab/>
        <w:t>[Rule</w:t>
      </w:r>
      <w:del w:id="1301" w:author="Master Repository Process" w:date="2021-08-29T08:34:00Z">
        <w:r>
          <w:delText xml:space="preserve"> </w:delText>
        </w:r>
      </w:del>
      <w:ins w:id="1302" w:author="Master Repository Process" w:date="2021-08-29T08:34:00Z">
        <w:r>
          <w:t> </w:t>
        </w:r>
      </w:ins>
      <w:r>
        <w:t>20 amended in Gazette 3 Jun 2008 p. 2125.]</w:t>
      </w:r>
    </w:p>
    <w:p>
      <w:pPr>
        <w:pStyle w:val="Heading5"/>
      </w:pPr>
      <w:bookmarkStart w:id="1303" w:name="_Toc237674308"/>
      <w:bookmarkStart w:id="1304" w:name="_Toc207769303"/>
      <w:r>
        <w:rPr>
          <w:rStyle w:val="CharSectno"/>
        </w:rPr>
        <w:t>21</w:t>
      </w:r>
      <w:r>
        <w:t>.</w:t>
      </w:r>
      <w:r>
        <w:tab/>
        <w:t>Default judgment for a specified amount</w:t>
      </w:r>
      <w:bookmarkEnd w:id="1299"/>
      <w:bookmarkEnd w:id="1300"/>
      <w:bookmarkEnd w:id="1303"/>
      <w:bookmarkEnd w:id="1304"/>
    </w:p>
    <w:p>
      <w:pPr>
        <w:pStyle w:val="Subsection"/>
      </w:pPr>
      <w:r>
        <w:tab/>
      </w:r>
      <w:r>
        <w:tab/>
        <w:t xml:space="preserve">Except as provided in rule 24, a </w:t>
      </w:r>
      <w:del w:id="1305" w:author="Master Repository Process" w:date="2021-08-29T08:34:00Z">
        <w:r>
          <w:delText>Registrar</w:delText>
        </w:r>
      </w:del>
      <w:ins w:id="1306" w:author="Master Repository Process" w:date="2021-08-29T08:34:00Z">
        <w:r>
          <w:t>registrar</w:t>
        </w:r>
      </w:ins>
      <w:r>
        <w:t xml:space="preserve">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 xml:space="preserve">the claim, or the relevant part of the claim, is for an unliquidated amount of more than $1 000 but not more than the minor cases jurisdictional limit, if the </w:t>
      </w:r>
      <w:del w:id="1307" w:author="Master Repository Process" w:date="2021-08-29T08:34:00Z">
        <w:r>
          <w:delText>Registrar</w:delText>
        </w:r>
      </w:del>
      <w:ins w:id="1308" w:author="Master Repository Process" w:date="2021-08-29T08:34:00Z">
        <w:r>
          <w:t>registrar</w:t>
        </w:r>
      </w:ins>
      <w:r>
        <w:t xml:space="preserve"> is able to assess the amount from any supporting affidavit lodged with the application.</w:t>
      </w:r>
    </w:p>
    <w:p>
      <w:pPr>
        <w:pStyle w:val="Footnotesection"/>
      </w:pPr>
      <w:bookmarkStart w:id="1309" w:name="_Toc101675924"/>
      <w:bookmarkStart w:id="1310" w:name="_Toc102452994"/>
      <w:r>
        <w:tab/>
        <w:t>[Rule</w:t>
      </w:r>
      <w:del w:id="1311" w:author="Master Repository Process" w:date="2021-08-29T08:34:00Z">
        <w:r>
          <w:delText xml:space="preserve"> </w:delText>
        </w:r>
      </w:del>
      <w:ins w:id="1312" w:author="Master Repository Process" w:date="2021-08-29T08:34:00Z">
        <w:r>
          <w:t> </w:t>
        </w:r>
      </w:ins>
      <w:r>
        <w:t>21 amended in Gazette 3 Jun 2008 p. 2125.]</w:t>
      </w:r>
    </w:p>
    <w:p>
      <w:pPr>
        <w:pStyle w:val="Heading5"/>
      </w:pPr>
      <w:bookmarkStart w:id="1313" w:name="_Toc237674309"/>
      <w:bookmarkStart w:id="1314" w:name="_Toc207769304"/>
      <w:r>
        <w:rPr>
          <w:rStyle w:val="CharSectno"/>
        </w:rPr>
        <w:t>22</w:t>
      </w:r>
      <w:r>
        <w:t>.</w:t>
      </w:r>
      <w:r>
        <w:tab/>
        <w:t>Default judgment for an unspecified amount</w:t>
      </w:r>
      <w:bookmarkEnd w:id="1309"/>
      <w:bookmarkEnd w:id="1310"/>
      <w:bookmarkEnd w:id="1313"/>
      <w:bookmarkEnd w:id="1314"/>
    </w:p>
    <w:p>
      <w:pPr>
        <w:pStyle w:val="Subsection"/>
      </w:pPr>
      <w:r>
        <w:tab/>
        <w:t>(1)</w:t>
      </w:r>
      <w:r>
        <w:tab/>
        <w:t xml:space="preserve">Except as provided in rule 24, a </w:t>
      </w:r>
      <w:del w:id="1315" w:author="Master Repository Process" w:date="2021-08-29T08:34:00Z">
        <w:r>
          <w:delText>Registrar</w:delText>
        </w:r>
      </w:del>
      <w:ins w:id="1316" w:author="Master Repository Process" w:date="2021-08-29T08:34:00Z">
        <w:r>
          <w:t>registrar</w:t>
        </w:r>
      </w:ins>
      <w:r>
        <w:t xml:space="preserve"> may, in the absence of the parties, give default judgment against the defendant for an unspecified amount if the claim is for an unliquidated amount to which rule 21 does not apply.</w:t>
      </w:r>
    </w:p>
    <w:p>
      <w:pPr>
        <w:pStyle w:val="Subsection"/>
        <w:keepNext/>
      </w:pPr>
      <w:r>
        <w:tab/>
        <w:t>(2)</w:t>
      </w:r>
      <w:r>
        <w:tab/>
        <w:t xml:space="preserve">When the </w:t>
      </w:r>
      <w:del w:id="1317" w:author="Master Repository Process" w:date="2021-08-29T08:34:00Z">
        <w:r>
          <w:delText>Registrar</w:delText>
        </w:r>
      </w:del>
      <w:ins w:id="1318" w:author="Master Repository Process" w:date="2021-08-29T08:34:00Z">
        <w:r>
          <w:t>registrar</w:t>
        </w:r>
      </w:ins>
      <w:r>
        <w:t xml:space="preserve"> gives default judgment for an unspecified amount, the </w:t>
      </w:r>
      <w:del w:id="1319" w:author="Master Repository Process" w:date="2021-08-29T08:34:00Z">
        <w:r>
          <w:delText>Registrar</w:delText>
        </w:r>
      </w:del>
      <w:ins w:id="1320" w:author="Master Repository Process" w:date="2021-08-29T08:34:00Z">
        <w:r>
          <w:t>registrar</w:t>
        </w:r>
      </w:ins>
      <w:r>
        <w:t xml:space="preserve">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321" w:name="_Toc101675925"/>
      <w:bookmarkStart w:id="1322" w:name="_Toc102452995"/>
      <w:r>
        <w:tab/>
        <w:t>[Rule</w:t>
      </w:r>
      <w:del w:id="1323" w:author="Master Repository Process" w:date="2021-08-29T08:34:00Z">
        <w:r>
          <w:delText xml:space="preserve"> </w:delText>
        </w:r>
      </w:del>
      <w:ins w:id="1324" w:author="Master Repository Process" w:date="2021-08-29T08:34:00Z">
        <w:r>
          <w:t> </w:t>
        </w:r>
      </w:ins>
      <w:r>
        <w:t>22 amended in Gazette 3 Jun 2008 p. 2125.]</w:t>
      </w:r>
    </w:p>
    <w:p>
      <w:pPr>
        <w:pStyle w:val="Heading5"/>
      </w:pPr>
      <w:bookmarkStart w:id="1325" w:name="_Toc237674310"/>
      <w:bookmarkStart w:id="1326" w:name="_Toc207769305"/>
      <w:r>
        <w:rPr>
          <w:rStyle w:val="CharSectno"/>
        </w:rPr>
        <w:t>23</w:t>
      </w:r>
      <w:r>
        <w:t>.</w:t>
      </w:r>
      <w:r>
        <w:tab/>
        <w:t>Default judgment for claim to recover possession of personal property</w:t>
      </w:r>
      <w:bookmarkEnd w:id="1321"/>
      <w:bookmarkEnd w:id="1322"/>
      <w:bookmarkEnd w:id="1325"/>
      <w:bookmarkEnd w:id="1326"/>
    </w:p>
    <w:p>
      <w:pPr>
        <w:pStyle w:val="Subsection"/>
      </w:pPr>
      <w:r>
        <w:tab/>
      </w:r>
      <w:r>
        <w:tab/>
        <w:t xml:space="preserve">Except as provided in rule 24, a </w:t>
      </w:r>
      <w:del w:id="1327" w:author="Master Repository Process" w:date="2021-08-29T08:34:00Z">
        <w:r>
          <w:delText>Registrar</w:delText>
        </w:r>
      </w:del>
      <w:ins w:id="1328" w:author="Master Repository Process" w:date="2021-08-29T08:34:00Z">
        <w:r>
          <w:t>registrar</w:t>
        </w:r>
      </w:ins>
      <w:r>
        <w:t xml:space="preserve"> may, in the absence of the parties, give default judgment for a claim to recover possession of personal property.</w:t>
      </w:r>
    </w:p>
    <w:p>
      <w:pPr>
        <w:pStyle w:val="Footnotesection"/>
      </w:pPr>
      <w:bookmarkStart w:id="1329" w:name="_Toc101675926"/>
      <w:bookmarkStart w:id="1330" w:name="_Toc102452996"/>
      <w:r>
        <w:tab/>
        <w:t>[Rule</w:t>
      </w:r>
      <w:del w:id="1331" w:author="Master Repository Process" w:date="2021-08-29T08:34:00Z">
        <w:r>
          <w:delText xml:space="preserve"> </w:delText>
        </w:r>
      </w:del>
      <w:ins w:id="1332" w:author="Master Repository Process" w:date="2021-08-29T08:34:00Z">
        <w:r>
          <w:t> </w:t>
        </w:r>
      </w:ins>
      <w:r>
        <w:t>23 amended in Gazette 3 Jun 2008 p. 2125.]</w:t>
      </w:r>
    </w:p>
    <w:p>
      <w:pPr>
        <w:pStyle w:val="Heading5"/>
      </w:pPr>
      <w:bookmarkStart w:id="1333" w:name="_Toc237674311"/>
      <w:bookmarkStart w:id="1334" w:name="_Toc207769306"/>
      <w:bookmarkStart w:id="1335" w:name="_Toc101675928"/>
      <w:bookmarkStart w:id="1336" w:name="_Toc102452998"/>
      <w:bookmarkEnd w:id="1329"/>
      <w:bookmarkEnd w:id="1330"/>
      <w:r>
        <w:rPr>
          <w:rStyle w:val="CharSectno"/>
        </w:rPr>
        <w:t>24</w:t>
      </w:r>
      <w:r>
        <w:t>.</w:t>
      </w:r>
      <w:r>
        <w:tab/>
        <w:t>Registrar not to give judgment in certain cases</w:t>
      </w:r>
      <w:bookmarkEnd w:id="1333"/>
      <w:bookmarkEnd w:id="1334"/>
    </w:p>
    <w:p>
      <w:pPr>
        <w:pStyle w:val="Subsection"/>
      </w:pPr>
      <w:r>
        <w:tab/>
        <w:t>(1)</w:t>
      </w:r>
      <w:r>
        <w:tab/>
        <w:t xml:space="preserve">A </w:t>
      </w:r>
      <w:del w:id="1337" w:author="Master Repository Process" w:date="2021-08-29T08:34:00Z">
        <w:r>
          <w:delText>Registrar</w:delText>
        </w:r>
      </w:del>
      <w:ins w:id="1338" w:author="Master Repository Process" w:date="2021-08-29T08:34:00Z">
        <w:r>
          <w:t>registrar</w:t>
        </w:r>
      </w:ins>
      <w:r>
        <w:t xml:space="preserve">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 xml:space="preserve">A </w:t>
      </w:r>
      <w:del w:id="1339" w:author="Master Repository Process" w:date="2021-08-29T08:34:00Z">
        <w:r>
          <w:delText>Registrar</w:delText>
        </w:r>
      </w:del>
      <w:ins w:id="1340" w:author="Master Repository Process" w:date="2021-08-29T08:34:00Z">
        <w:r>
          <w:t>registrar</w:t>
        </w:r>
      </w:ins>
      <w:r>
        <w:t xml:space="preserve"> must not give default judgment under this Part if one year or more has passed since the originating claim was served.</w:t>
      </w:r>
    </w:p>
    <w:p>
      <w:pPr>
        <w:pStyle w:val="Footnotesection"/>
      </w:pPr>
      <w:r>
        <w:tab/>
        <w:t>[Rule</w:t>
      </w:r>
      <w:del w:id="1341" w:author="Master Repository Process" w:date="2021-08-29T08:34:00Z">
        <w:r>
          <w:delText xml:space="preserve"> </w:delText>
        </w:r>
      </w:del>
      <w:ins w:id="1342" w:author="Master Repository Process" w:date="2021-08-29T08:34:00Z">
        <w:r>
          <w:t> </w:t>
        </w:r>
      </w:ins>
      <w:r>
        <w:t>24 inserted in Gazette 3 Jun 2008 p. 2125</w:t>
      </w:r>
      <w:del w:id="1343" w:author="Master Repository Process" w:date="2021-08-29T08:34:00Z">
        <w:r>
          <w:delText>-</w:delText>
        </w:r>
      </w:del>
      <w:ins w:id="1344" w:author="Master Repository Process" w:date="2021-08-29T08:34:00Z">
        <w:r>
          <w:noBreakHyphen/>
        </w:r>
      </w:ins>
      <w:r>
        <w:t>6.]</w:t>
      </w:r>
    </w:p>
    <w:p>
      <w:pPr>
        <w:pStyle w:val="Heading5"/>
      </w:pPr>
      <w:bookmarkStart w:id="1345" w:name="_Toc237674312"/>
      <w:bookmarkStart w:id="1346" w:name="_Toc207769307"/>
      <w:r>
        <w:rPr>
          <w:rStyle w:val="CharSectno"/>
        </w:rPr>
        <w:t>25</w:t>
      </w:r>
      <w:r>
        <w:t>.</w:t>
      </w:r>
      <w:r>
        <w:tab/>
        <w:t>Registrar to list application</w:t>
      </w:r>
      <w:bookmarkEnd w:id="1345"/>
      <w:bookmarkEnd w:id="1346"/>
    </w:p>
    <w:p>
      <w:pPr>
        <w:pStyle w:val="Subsection"/>
      </w:pPr>
      <w:r>
        <w:tab/>
        <w:t>(1)</w:t>
      </w:r>
      <w:r>
        <w:tab/>
        <w:t xml:space="preserve">If the </w:t>
      </w:r>
      <w:del w:id="1347" w:author="Master Repository Process" w:date="2021-08-29T08:34:00Z">
        <w:r>
          <w:delText>Registrar</w:delText>
        </w:r>
      </w:del>
      <w:ins w:id="1348" w:author="Master Repository Process" w:date="2021-08-29T08:34:00Z">
        <w:r>
          <w:t>registrar</w:t>
        </w:r>
      </w:ins>
      <w:r>
        <w:t xml:space="preserve"> does not grant the application for default judgment, the </w:t>
      </w:r>
      <w:del w:id="1349" w:author="Master Repository Process" w:date="2021-08-29T08:34:00Z">
        <w:r>
          <w:delText>Registrar</w:delText>
        </w:r>
      </w:del>
      <w:ins w:id="1350" w:author="Master Repository Process" w:date="2021-08-29T08:34:00Z">
        <w:r>
          <w:t>registrar</w:t>
        </w:r>
      </w:ins>
      <w:r>
        <w:t xml:space="preserve">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w:t>
      </w:r>
      <w:del w:id="1351" w:author="Master Repository Process" w:date="2021-08-29T08:34:00Z">
        <w:r>
          <w:delText xml:space="preserve"> </w:delText>
        </w:r>
      </w:del>
      <w:ins w:id="1352" w:author="Master Repository Process" w:date="2021-08-29T08:34:00Z">
        <w:r>
          <w:t> </w:t>
        </w:r>
      </w:ins>
      <w:r>
        <w:t>25 inserted in Gazette 3 Jun 2008 p. 2126.]</w:t>
      </w:r>
    </w:p>
    <w:p>
      <w:pPr>
        <w:pStyle w:val="Heading5"/>
      </w:pPr>
      <w:bookmarkStart w:id="1353" w:name="_Toc237674313"/>
      <w:bookmarkStart w:id="1354" w:name="_Toc207769308"/>
      <w:r>
        <w:rPr>
          <w:rStyle w:val="CharSectno"/>
        </w:rPr>
        <w:t>26</w:t>
      </w:r>
      <w:r>
        <w:t>.</w:t>
      </w:r>
      <w:r>
        <w:tab/>
        <w:t>Registrar may order costs after giving judgment</w:t>
      </w:r>
      <w:bookmarkEnd w:id="1335"/>
      <w:bookmarkEnd w:id="1336"/>
      <w:bookmarkEnd w:id="1353"/>
      <w:bookmarkEnd w:id="1354"/>
    </w:p>
    <w:p>
      <w:pPr>
        <w:pStyle w:val="Subsection"/>
      </w:pPr>
      <w:r>
        <w:tab/>
      </w:r>
      <w:r>
        <w:tab/>
        <w:t xml:space="preserve">When the </w:t>
      </w:r>
      <w:del w:id="1355" w:author="Master Repository Process" w:date="2021-08-29T08:34:00Z">
        <w:r>
          <w:delText>Registrar</w:delText>
        </w:r>
      </w:del>
      <w:ins w:id="1356" w:author="Master Repository Process" w:date="2021-08-29T08:34:00Z">
        <w:r>
          <w:t>registrar</w:t>
        </w:r>
      </w:ins>
      <w:r>
        <w:t xml:space="preserve"> gives default judgment under this Part the </w:t>
      </w:r>
      <w:del w:id="1357" w:author="Master Repository Process" w:date="2021-08-29T08:34:00Z">
        <w:r>
          <w:delText>Registrar</w:delText>
        </w:r>
      </w:del>
      <w:ins w:id="1358" w:author="Master Repository Process" w:date="2021-08-29T08:34:00Z">
        <w:r>
          <w:t>registrar</w:t>
        </w:r>
      </w:ins>
      <w:r>
        <w:t xml:space="preserve"> may also make an order for costs.</w:t>
      </w:r>
    </w:p>
    <w:p>
      <w:pPr>
        <w:pStyle w:val="Heading2"/>
      </w:pPr>
      <w:bookmarkStart w:id="1359" w:name="_Toc95367170"/>
      <w:bookmarkStart w:id="1360" w:name="_Toc95367370"/>
      <w:bookmarkStart w:id="1361" w:name="_Toc95369810"/>
      <w:bookmarkStart w:id="1362" w:name="_Toc95370702"/>
      <w:bookmarkStart w:id="1363" w:name="_Toc95371303"/>
      <w:bookmarkStart w:id="1364" w:name="_Toc95371534"/>
      <w:bookmarkStart w:id="1365" w:name="_Toc95383328"/>
      <w:bookmarkStart w:id="1366" w:name="_Toc95553930"/>
      <w:bookmarkStart w:id="1367" w:name="_Toc95557532"/>
      <w:bookmarkStart w:id="1368" w:name="_Toc95558151"/>
      <w:bookmarkStart w:id="1369" w:name="_Toc95558585"/>
      <w:bookmarkStart w:id="1370" w:name="_Toc95725582"/>
      <w:bookmarkStart w:id="1371" w:name="_Toc95733675"/>
      <w:bookmarkStart w:id="1372" w:name="_Toc95793875"/>
      <w:bookmarkStart w:id="1373" w:name="_Toc95805588"/>
      <w:bookmarkStart w:id="1374" w:name="_Toc95809508"/>
      <w:bookmarkStart w:id="1375" w:name="_Toc95891972"/>
      <w:bookmarkStart w:id="1376" w:name="_Toc96829489"/>
      <w:bookmarkStart w:id="1377" w:name="_Toc98036178"/>
      <w:bookmarkStart w:id="1378" w:name="_Toc98133607"/>
      <w:bookmarkStart w:id="1379" w:name="_Toc98144420"/>
      <w:bookmarkStart w:id="1380" w:name="_Toc98211412"/>
      <w:bookmarkStart w:id="1381" w:name="_Toc98219305"/>
      <w:bookmarkStart w:id="1382" w:name="_Toc98226593"/>
      <w:bookmarkStart w:id="1383" w:name="_Toc98229583"/>
      <w:bookmarkStart w:id="1384" w:name="_Toc98229910"/>
      <w:bookmarkStart w:id="1385" w:name="_Toc98230105"/>
      <w:bookmarkStart w:id="1386" w:name="_Toc98297961"/>
      <w:bookmarkStart w:id="1387" w:name="_Toc98298575"/>
      <w:bookmarkStart w:id="1388" w:name="_Toc98298906"/>
      <w:bookmarkStart w:id="1389" w:name="_Toc98303310"/>
      <w:bookmarkStart w:id="1390" w:name="_Toc98310253"/>
      <w:bookmarkStart w:id="1391" w:name="_Toc98313730"/>
      <w:bookmarkStart w:id="1392" w:name="_Toc98319654"/>
      <w:bookmarkStart w:id="1393" w:name="_Toc98834037"/>
      <w:bookmarkStart w:id="1394" w:name="_Toc98837051"/>
      <w:bookmarkStart w:id="1395" w:name="_Toc98842844"/>
      <w:bookmarkStart w:id="1396" w:name="_Toc98901630"/>
      <w:bookmarkStart w:id="1397" w:name="_Toc98902924"/>
      <w:bookmarkStart w:id="1398" w:name="_Toc99253406"/>
      <w:bookmarkStart w:id="1399" w:name="_Toc99253604"/>
      <w:bookmarkStart w:id="1400" w:name="_Toc99254859"/>
      <w:bookmarkStart w:id="1401" w:name="_Toc99255197"/>
      <w:bookmarkStart w:id="1402" w:name="_Toc99269064"/>
      <w:bookmarkStart w:id="1403" w:name="_Toc99269262"/>
      <w:bookmarkStart w:id="1404" w:name="_Toc99339091"/>
      <w:bookmarkStart w:id="1405" w:name="_Toc99350345"/>
      <w:bookmarkStart w:id="1406" w:name="_Toc99431048"/>
      <w:bookmarkStart w:id="1407" w:name="_Toc99431804"/>
      <w:bookmarkStart w:id="1408" w:name="_Toc100049249"/>
      <w:bookmarkStart w:id="1409" w:name="_Toc100117808"/>
      <w:bookmarkStart w:id="1410" w:name="_Toc100370412"/>
      <w:bookmarkStart w:id="1411" w:name="_Toc100465849"/>
      <w:bookmarkStart w:id="1412" w:name="_Toc100468138"/>
      <w:bookmarkStart w:id="1413" w:name="_Toc100469763"/>
      <w:bookmarkStart w:id="1414" w:name="_Toc100546384"/>
      <w:bookmarkStart w:id="1415" w:name="_Toc100549722"/>
      <w:bookmarkStart w:id="1416" w:name="_Toc100555928"/>
      <w:bookmarkStart w:id="1417" w:name="_Toc100561374"/>
      <w:bookmarkStart w:id="1418" w:name="_Toc100566323"/>
      <w:bookmarkStart w:id="1419" w:name="_Toc100629443"/>
      <w:bookmarkStart w:id="1420" w:name="_Toc100629694"/>
      <w:bookmarkStart w:id="1421" w:name="_Toc100630082"/>
      <w:bookmarkStart w:id="1422" w:name="_Toc100630263"/>
      <w:bookmarkStart w:id="1423" w:name="_Toc100630441"/>
      <w:bookmarkStart w:id="1424" w:name="_Toc100631284"/>
      <w:bookmarkStart w:id="1425" w:name="_Toc100631920"/>
      <w:bookmarkStart w:id="1426" w:name="_Toc100634254"/>
      <w:bookmarkStart w:id="1427" w:name="_Toc100635086"/>
      <w:bookmarkStart w:id="1428" w:name="_Toc100635468"/>
      <w:bookmarkStart w:id="1429" w:name="_Toc100644254"/>
      <w:bookmarkStart w:id="1430" w:name="_Toc100644428"/>
      <w:bookmarkStart w:id="1431" w:name="_Toc100717979"/>
      <w:bookmarkStart w:id="1432" w:name="_Toc100722363"/>
      <w:bookmarkStart w:id="1433" w:name="_Toc100723668"/>
      <w:bookmarkStart w:id="1434" w:name="_Toc100724102"/>
      <w:bookmarkStart w:id="1435" w:name="_Toc100724376"/>
      <w:bookmarkStart w:id="1436" w:name="_Toc101584737"/>
      <w:bookmarkStart w:id="1437" w:name="_Toc101674577"/>
      <w:bookmarkStart w:id="1438" w:name="_Toc101675282"/>
      <w:bookmarkStart w:id="1439" w:name="_Toc101675929"/>
      <w:bookmarkStart w:id="1440" w:name="_Toc102452771"/>
      <w:bookmarkStart w:id="1441" w:name="_Toc102452999"/>
      <w:bookmarkStart w:id="1442" w:name="_Toc175644512"/>
      <w:bookmarkStart w:id="1443" w:name="_Toc175644684"/>
      <w:bookmarkStart w:id="1444" w:name="_Toc175646274"/>
      <w:bookmarkStart w:id="1445" w:name="_Toc175720893"/>
      <w:bookmarkStart w:id="1446" w:name="_Toc200255332"/>
      <w:bookmarkStart w:id="1447" w:name="_Toc207769309"/>
      <w:bookmarkStart w:id="1448" w:name="_Toc230493832"/>
      <w:bookmarkStart w:id="1449" w:name="_Toc230494020"/>
      <w:bookmarkStart w:id="1450" w:name="_Toc233685979"/>
      <w:bookmarkStart w:id="1451" w:name="_Toc235432107"/>
      <w:bookmarkStart w:id="1452" w:name="_Toc237058125"/>
      <w:bookmarkStart w:id="1453" w:name="_Toc237674314"/>
      <w:r>
        <w:rPr>
          <w:rStyle w:val="CharPartNo"/>
        </w:rPr>
        <w:t>Part</w:t>
      </w:r>
      <w:del w:id="1454" w:author="Master Repository Process" w:date="2021-08-29T08:34:00Z">
        <w:r>
          <w:rPr>
            <w:rStyle w:val="CharPartNo"/>
          </w:rPr>
          <w:delText xml:space="preserve"> </w:delText>
        </w:r>
      </w:del>
      <w:ins w:id="1455" w:author="Master Repository Process" w:date="2021-08-29T08:34:00Z">
        <w:r>
          <w:rPr>
            <w:rStyle w:val="CharPartNo"/>
          </w:rPr>
          <w:t> </w:t>
        </w:r>
      </w:ins>
      <w:r>
        <w:rPr>
          <w:rStyle w:val="CharPartNo"/>
        </w:rPr>
        <w:t>6</w:t>
      </w:r>
      <w:r>
        <w:rPr>
          <w:rStyle w:val="CharDivNo"/>
        </w:rPr>
        <w:t> </w:t>
      </w:r>
      <w:r>
        <w:t>—</w:t>
      </w:r>
      <w:r>
        <w:rPr>
          <w:rStyle w:val="CharDivText"/>
        </w:rPr>
        <w:t> </w:t>
      </w:r>
      <w:r>
        <w:rPr>
          <w:rStyle w:val="CharPartText"/>
        </w:rPr>
        <w:t>Admission and discontinuance</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6" w:name="_Toc237674315"/>
      <w:bookmarkStart w:id="1457" w:name="_Toc207769310"/>
      <w:bookmarkStart w:id="1458" w:name="_Toc101675931"/>
      <w:bookmarkStart w:id="1459" w:name="_Toc102453001"/>
      <w:r>
        <w:rPr>
          <w:rStyle w:val="CharSectno"/>
        </w:rPr>
        <w:t>27</w:t>
      </w:r>
      <w:r>
        <w:t>.</w:t>
      </w:r>
      <w:r>
        <w:tab/>
        <w:t>Party may admit fact</w:t>
      </w:r>
      <w:bookmarkEnd w:id="1456"/>
      <w:bookmarkEnd w:id="145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w:t>
      </w:r>
      <w:del w:id="1460" w:author="Master Repository Process" w:date="2021-08-29T08:34:00Z">
        <w:r>
          <w:delText xml:space="preserve"> </w:delText>
        </w:r>
      </w:del>
      <w:ins w:id="1461" w:author="Master Repository Process" w:date="2021-08-29T08:34:00Z">
        <w:r>
          <w:t> </w:t>
        </w:r>
      </w:ins>
      <w:r>
        <w:t>27 inserted in Gazette 3 Jun 2008 p. 2126.]</w:t>
      </w:r>
    </w:p>
    <w:p>
      <w:pPr>
        <w:pStyle w:val="Heading5"/>
      </w:pPr>
      <w:bookmarkStart w:id="1462" w:name="_Toc237674316"/>
      <w:bookmarkStart w:id="1463" w:name="_Toc207769311"/>
      <w:r>
        <w:rPr>
          <w:rStyle w:val="CharSectno"/>
        </w:rPr>
        <w:t>28</w:t>
      </w:r>
      <w:r>
        <w:t>.</w:t>
      </w:r>
      <w:r>
        <w:tab/>
        <w:t>Invitation to admit an alleged fact</w:t>
      </w:r>
      <w:bookmarkEnd w:id="1458"/>
      <w:bookmarkEnd w:id="1459"/>
      <w:bookmarkEnd w:id="1462"/>
      <w:bookmarkEnd w:id="146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464" w:name="_Toc237674317"/>
      <w:bookmarkStart w:id="1465" w:name="_Toc207769312"/>
      <w:bookmarkStart w:id="1466" w:name="_Toc101675932"/>
      <w:bookmarkStart w:id="1467" w:name="_Toc102453002"/>
      <w:r>
        <w:rPr>
          <w:rStyle w:val="CharSectno"/>
        </w:rPr>
        <w:t>29A</w:t>
      </w:r>
      <w:r>
        <w:t>.</w:t>
      </w:r>
      <w:r>
        <w:tab/>
        <w:t>Party may admit claim</w:t>
      </w:r>
      <w:bookmarkEnd w:id="1464"/>
      <w:bookmarkEnd w:id="1465"/>
    </w:p>
    <w:p>
      <w:pPr>
        <w:pStyle w:val="Subsection"/>
      </w:pPr>
      <w:r>
        <w:tab/>
        <w:t>(1)</w:t>
      </w:r>
      <w:r>
        <w:tab/>
        <w:t xml:space="preserve">If in a response a party admits liability for the whole of the claim and agrees to pay the amount claimed, a </w:t>
      </w:r>
      <w:del w:id="1468" w:author="Master Repository Process" w:date="2021-08-29T08:34:00Z">
        <w:r>
          <w:delText>Registrar</w:delText>
        </w:r>
      </w:del>
      <w:ins w:id="1469" w:author="Master Repository Process" w:date="2021-08-29T08:34:00Z">
        <w:r>
          <w:t>registrar</w:t>
        </w:r>
      </w:ins>
      <w:r>
        <w:t xml:space="preserve"> may give judgment against the party in accordance with that admission.</w:t>
      </w:r>
    </w:p>
    <w:p>
      <w:pPr>
        <w:pStyle w:val="Subsection"/>
      </w:pPr>
      <w:r>
        <w:tab/>
        <w:t>(2)</w:t>
      </w:r>
      <w:r>
        <w:tab/>
        <w:t xml:space="preserve">When the </w:t>
      </w:r>
      <w:del w:id="1470" w:author="Master Repository Process" w:date="2021-08-29T08:34:00Z">
        <w:r>
          <w:delText>Registrar</w:delText>
        </w:r>
      </w:del>
      <w:ins w:id="1471" w:author="Master Repository Process" w:date="2021-08-29T08:34:00Z">
        <w:r>
          <w:t>registrar</w:t>
        </w:r>
      </w:ins>
      <w:r>
        <w:t xml:space="preserve"> gives judgment under this rule the </w:t>
      </w:r>
      <w:del w:id="1472" w:author="Master Repository Process" w:date="2021-08-29T08:34:00Z">
        <w:r>
          <w:delText>Registrar</w:delText>
        </w:r>
      </w:del>
      <w:ins w:id="1473" w:author="Master Repository Process" w:date="2021-08-29T08:34:00Z">
        <w:r>
          <w:t>registrar</w:t>
        </w:r>
      </w:ins>
      <w:r>
        <w:t xml:space="preserve"> may also make an order for costs.</w:t>
      </w:r>
    </w:p>
    <w:p>
      <w:pPr>
        <w:pStyle w:val="Footnotesection"/>
      </w:pPr>
      <w:r>
        <w:tab/>
        <w:t>[Rule</w:t>
      </w:r>
      <w:del w:id="1474" w:author="Master Repository Process" w:date="2021-08-29T08:34:00Z">
        <w:r>
          <w:delText xml:space="preserve"> </w:delText>
        </w:r>
      </w:del>
      <w:ins w:id="1475" w:author="Master Repository Process" w:date="2021-08-29T08:34:00Z">
        <w:r>
          <w:t> </w:t>
        </w:r>
      </w:ins>
      <w:r>
        <w:t>29A inserted in Gazette 3 Jun 2008 p. 2126.]</w:t>
      </w:r>
    </w:p>
    <w:p>
      <w:pPr>
        <w:pStyle w:val="Heading5"/>
      </w:pPr>
      <w:bookmarkStart w:id="1476" w:name="_Toc237674318"/>
      <w:bookmarkStart w:id="1477" w:name="_Toc207769313"/>
      <w:r>
        <w:rPr>
          <w:rStyle w:val="CharSectno"/>
        </w:rPr>
        <w:t>29B</w:t>
      </w:r>
      <w:r>
        <w:t>.</w:t>
      </w:r>
      <w:r>
        <w:tab/>
        <w:t>Party may admit part of claim</w:t>
      </w:r>
      <w:bookmarkEnd w:id="1476"/>
      <w:bookmarkEnd w:id="147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 xml:space="preserve">If a party makes an offer under subrule (1) and the offer is accepted under subrule (2), the </w:t>
      </w:r>
      <w:del w:id="1478" w:author="Master Repository Process" w:date="2021-08-29T08:34:00Z">
        <w:r>
          <w:delText>Registrar</w:delText>
        </w:r>
      </w:del>
      <w:ins w:id="1479" w:author="Master Repository Process" w:date="2021-08-29T08:34:00Z">
        <w:r>
          <w:t>registrar</w:t>
        </w:r>
      </w:ins>
      <w:r>
        <w:t xml:space="preserve"> may give judgment against the party in accordance with the party’s admission and offer.</w:t>
      </w:r>
    </w:p>
    <w:p>
      <w:pPr>
        <w:pStyle w:val="Subsection"/>
      </w:pPr>
      <w:r>
        <w:tab/>
        <w:t>(4)</w:t>
      </w:r>
      <w:r>
        <w:tab/>
        <w:t xml:space="preserve">When the </w:t>
      </w:r>
      <w:del w:id="1480" w:author="Master Repository Process" w:date="2021-08-29T08:34:00Z">
        <w:r>
          <w:delText>Registrar</w:delText>
        </w:r>
      </w:del>
      <w:ins w:id="1481" w:author="Master Repository Process" w:date="2021-08-29T08:34:00Z">
        <w:r>
          <w:t>registrar</w:t>
        </w:r>
      </w:ins>
      <w:r>
        <w:t xml:space="preserve"> gives judgment under this rule the </w:t>
      </w:r>
      <w:del w:id="1482" w:author="Master Repository Process" w:date="2021-08-29T08:34:00Z">
        <w:r>
          <w:delText>Registrar</w:delText>
        </w:r>
      </w:del>
      <w:ins w:id="1483" w:author="Master Repository Process" w:date="2021-08-29T08:34:00Z">
        <w:r>
          <w:t>registrar</w:t>
        </w:r>
      </w:ins>
      <w:r>
        <w:t xml:space="preserve"> may also make an order for costs.</w:t>
      </w:r>
    </w:p>
    <w:p>
      <w:pPr>
        <w:pStyle w:val="Footnotesection"/>
      </w:pPr>
      <w:r>
        <w:tab/>
        <w:t>[Rule</w:t>
      </w:r>
      <w:del w:id="1484" w:author="Master Repository Process" w:date="2021-08-29T08:34:00Z">
        <w:r>
          <w:delText xml:space="preserve"> </w:delText>
        </w:r>
      </w:del>
      <w:ins w:id="1485" w:author="Master Repository Process" w:date="2021-08-29T08:34:00Z">
        <w:r>
          <w:t> </w:t>
        </w:r>
      </w:ins>
      <w:r>
        <w:t>29B inserted in Gazette 3 Jun 2008 p. 2126</w:t>
      </w:r>
      <w:del w:id="1486" w:author="Master Repository Process" w:date="2021-08-29T08:34:00Z">
        <w:r>
          <w:delText>-</w:delText>
        </w:r>
      </w:del>
      <w:ins w:id="1487" w:author="Master Repository Process" w:date="2021-08-29T08:34:00Z">
        <w:r>
          <w:noBreakHyphen/>
        </w:r>
      </w:ins>
      <w:r>
        <w:t>7.]</w:t>
      </w:r>
    </w:p>
    <w:p>
      <w:pPr>
        <w:pStyle w:val="Heading5"/>
      </w:pPr>
      <w:bookmarkStart w:id="1488" w:name="_Toc237674319"/>
      <w:bookmarkStart w:id="1489" w:name="_Toc207769314"/>
      <w:r>
        <w:rPr>
          <w:rStyle w:val="CharSectno"/>
        </w:rPr>
        <w:t>29C</w:t>
      </w:r>
      <w:r>
        <w:t>.</w:t>
      </w:r>
      <w:r>
        <w:tab/>
        <w:t>Party may admit liability but dispute amount claimed</w:t>
      </w:r>
      <w:bookmarkEnd w:id="1488"/>
      <w:bookmarkEnd w:id="148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 xml:space="preserve">If a party applies to the Court to determine the amount that should be awarded for the claim under subrule (1), the </w:t>
      </w:r>
      <w:del w:id="1490" w:author="Master Repository Process" w:date="2021-08-29T08:34:00Z">
        <w:r>
          <w:delText>Registrar</w:delText>
        </w:r>
      </w:del>
      <w:ins w:id="1491" w:author="Master Repository Process" w:date="2021-08-29T08:34:00Z">
        <w:r>
          <w:t>registrar</w:t>
        </w:r>
      </w:ins>
      <w:r>
        <w:t xml:space="preserve"> must list the case for a pre</w:t>
      </w:r>
      <w:del w:id="1492" w:author="Master Repository Process" w:date="2021-08-29T08:34:00Z">
        <w:r>
          <w:delText>-</w:delText>
        </w:r>
      </w:del>
      <w:ins w:id="1493" w:author="Master Repository Process" w:date="2021-08-29T08:34:00Z">
        <w:r>
          <w:noBreakHyphen/>
        </w:r>
      </w:ins>
      <w:r>
        <w:t>trial conference and notify the parties in writing.</w:t>
      </w:r>
    </w:p>
    <w:p>
      <w:pPr>
        <w:pStyle w:val="Footnotesection"/>
      </w:pPr>
      <w:r>
        <w:tab/>
        <w:t>[Rule</w:t>
      </w:r>
      <w:del w:id="1494" w:author="Master Repository Process" w:date="2021-08-29T08:34:00Z">
        <w:r>
          <w:delText xml:space="preserve"> </w:delText>
        </w:r>
      </w:del>
      <w:ins w:id="1495" w:author="Master Repository Process" w:date="2021-08-29T08:34:00Z">
        <w:r>
          <w:t> </w:t>
        </w:r>
      </w:ins>
      <w:r>
        <w:t>29C inserted in Gazette 3 Jun 2008 p. 2127.]</w:t>
      </w:r>
    </w:p>
    <w:p>
      <w:pPr>
        <w:pStyle w:val="Heading5"/>
      </w:pPr>
      <w:bookmarkStart w:id="1496" w:name="_Toc237674320"/>
      <w:bookmarkStart w:id="1497" w:name="_Toc207769315"/>
      <w:r>
        <w:rPr>
          <w:rStyle w:val="CharSectno"/>
        </w:rPr>
        <w:t>29</w:t>
      </w:r>
      <w:r>
        <w:t>.</w:t>
      </w:r>
      <w:r>
        <w:tab/>
        <w:t>Party may discontinue claim</w:t>
      </w:r>
      <w:bookmarkEnd w:id="1466"/>
      <w:bookmarkEnd w:id="1467"/>
      <w:bookmarkEnd w:id="1496"/>
      <w:bookmarkEnd w:id="1497"/>
    </w:p>
    <w:p>
      <w:pPr>
        <w:pStyle w:val="Subsection"/>
      </w:pPr>
      <w:r>
        <w:tab/>
      </w:r>
      <w:r>
        <w:tab/>
        <w:t>If a party wants to discontinue the whole or part of a claim made by the party, it must lodge and serve a notice of discontinuance in the approved form.</w:t>
      </w:r>
    </w:p>
    <w:p>
      <w:pPr>
        <w:pStyle w:val="Heading2"/>
      </w:pPr>
      <w:bookmarkStart w:id="1498" w:name="_Toc90977272"/>
      <w:bookmarkStart w:id="1499" w:name="_Toc90978578"/>
      <w:bookmarkStart w:id="1500" w:name="_Toc90979241"/>
      <w:bookmarkStart w:id="1501" w:name="_Toc91046321"/>
      <w:bookmarkStart w:id="1502" w:name="_Toc91046485"/>
      <w:bookmarkStart w:id="1503" w:name="_Toc91387550"/>
      <w:bookmarkStart w:id="1504" w:name="_Toc91388230"/>
      <w:bookmarkStart w:id="1505" w:name="_Toc91390436"/>
      <w:bookmarkStart w:id="1506" w:name="_Toc91393019"/>
      <w:bookmarkStart w:id="1507" w:name="_Toc91395167"/>
      <w:bookmarkStart w:id="1508" w:name="_Toc91407584"/>
      <w:bookmarkStart w:id="1509" w:name="_Toc91408666"/>
      <w:bookmarkStart w:id="1510" w:name="_Toc91408918"/>
      <w:bookmarkStart w:id="1511" w:name="_Toc91409698"/>
      <w:bookmarkStart w:id="1512" w:name="_Toc91410103"/>
      <w:bookmarkStart w:id="1513" w:name="_Toc91410201"/>
      <w:bookmarkStart w:id="1514" w:name="_Toc91496187"/>
      <w:bookmarkStart w:id="1515" w:name="_Toc91499063"/>
      <w:bookmarkStart w:id="1516" w:name="_Toc92618785"/>
      <w:bookmarkStart w:id="1517" w:name="_Toc92694158"/>
      <w:bookmarkStart w:id="1518" w:name="_Toc92774642"/>
      <w:bookmarkStart w:id="1519" w:name="_Toc92777960"/>
      <w:bookmarkStart w:id="1520" w:name="_Toc92794450"/>
      <w:bookmarkStart w:id="1521" w:name="_Toc92854066"/>
      <w:bookmarkStart w:id="1522" w:name="_Toc92867842"/>
      <w:bookmarkStart w:id="1523" w:name="_Toc92873184"/>
      <w:bookmarkStart w:id="1524" w:name="_Toc92874468"/>
      <w:bookmarkStart w:id="1525" w:name="_Toc93112421"/>
      <w:bookmarkStart w:id="1526" w:name="_Toc93217826"/>
      <w:bookmarkStart w:id="1527" w:name="_Toc93286427"/>
      <w:bookmarkStart w:id="1528" w:name="_Toc93308226"/>
      <w:bookmarkStart w:id="1529" w:name="_Toc93312102"/>
      <w:bookmarkStart w:id="1530" w:name="_Toc93313874"/>
      <w:bookmarkStart w:id="1531" w:name="_Toc93371407"/>
      <w:bookmarkStart w:id="1532" w:name="_Toc93371557"/>
      <w:bookmarkStart w:id="1533" w:name="_Toc93372017"/>
      <w:bookmarkStart w:id="1534" w:name="_Toc93372143"/>
      <w:bookmarkStart w:id="1535" w:name="_Toc93372455"/>
      <w:bookmarkStart w:id="1536" w:name="_Toc93396099"/>
      <w:bookmarkStart w:id="1537" w:name="_Toc93399702"/>
      <w:bookmarkStart w:id="1538" w:name="_Toc93399848"/>
      <w:bookmarkStart w:id="1539" w:name="_Toc93400726"/>
      <w:bookmarkStart w:id="1540" w:name="_Toc93463643"/>
      <w:bookmarkStart w:id="1541" w:name="_Toc93476135"/>
      <w:bookmarkStart w:id="1542" w:name="_Toc93481607"/>
      <w:bookmarkStart w:id="1543" w:name="_Toc93484034"/>
      <w:bookmarkStart w:id="1544" w:name="_Toc93484247"/>
      <w:bookmarkStart w:id="1545" w:name="_Toc93484437"/>
      <w:bookmarkStart w:id="1546" w:name="_Toc93484564"/>
      <w:bookmarkStart w:id="1547" w:name="_Toc93485784"/>
      <w:bookmarkStart w:id="1548" w:name="_Toc93732743"/>
      <w:bookmarkStart w:id="1549" w:name="_Toc93734419"/>
      <w:bookmarkStart w:id="1550" w:name="_Toc93734746"/>
      <w:bookmarkStart w:id="1551" w:name="_Toc93823699"/>
      <w:bookmarkStart w:id="1552" w:name="_Toc93903227"/>
      <w:bookmarkStart w:id="1553" w:name="_Toc93987726"/>
      <w:bookmarkStart w:id="1554" w:name="_Toc93988202"/>
      <w:bookmarkStart w:id="1555" w:name="_Toc93988375"/>
      <w:bookmarkStart w:id="1556" w:name="_Toc94074238"/>
      <w:bookmarkStart w:id="1557" w:name="_Toc94080158"/>
      <w:bookmarkStart w:id="1558" w:name="_Toc94084021"/>
      <w:bookmarkStart w:id="1559" w:name="_Toc94085312"/>
      <w:bookmarkStart w:id="1560" w:name="_Toc94087235"/>
      <w:bookmarkStart w:id="1561" w:name="_Toc94090178"/>
      <w:bookmarkStart w:id="1562" w:name="_Toc94090323"/>
      <w:bookmarkStart w:id="1563" w:name="_Toc94091560"/>
      <w:bookmarkStart w:id="1564" w:name="_Toc94329016"/>
      <w:bookmarkStart w:id="1565" w:name="_Toc94331566"/>
      <w:bookmarkStart w:id="1566" w:name="_Toc94335688"/>
      <w:bookmarkStart w:id="1567" w:name="_Toc94350543"/>
      <w:bookmarkStart w:id="1568" w:name="_Toc94419212"/>
      <w:bookmarkStart w:id="1569" w:name="_Toc94424427"/>
      <w:bookmarkStart w:id="1570" w:name="_Toc94432338"/>
      <w:bookmarkStart w:id="1571" w:name="_Toc94581329"/>
      <w:bookmarkStart w:id="1572" w:name="_Toc94581856"/>
      <w:bookmarkStart w:id="1573" w:name="_Toc94582031"/>
      <w:bookmarkStart w:id="1574" w:name="_Toc94582376"/>
      <w:bookmarkStart w:id="1575" w:name="_Toc94582965"/>
      <w:bookmarkStart w:id="1576" w:name="_Toc94583157"/>
      <w:bookmarkStart w:id="1577" w:name="_Toc94583323"/>
      <w:bookmarkStart w:id="1578" w:name="_Toc94583486"/>
      <w:bookmarkStart w:id="1579" w:name="_Toc94583648"/>
      <w:bookmarkStart w:id="1580" w:name="_Toc94583976"/>
      <w:bookmarkStart w:id="1581" w:name="_Toc94594445"/>
      <w:bookmarkStart w:id="1582" w:name="_Toc94594668"/>
      <w:bookmarkStart w:id="1583" w:name="_Toc94597259"/>
      <w:bookmarkStart w:id="1584" w:name="_Toc94607615"/>
      <w:bookmarkStart w:id="1585" w:name="_Toc94607792"/>
      <w:bookmarkStart w:id="1586" w:name="_Toc94667052"/>
      <w:bookmarkStart w:id="1587" w:name="_Toc94667579"/>
      <w:bookmarkStart w:id="1588" w:name="_Toc94668491"/>
      <w:bookmarkStart w:id="1589" w:name="_Toc94669040"/>
      <w:bookmarkStart w:id="1590" w:name="_Toc94669283"/>
      <w:bookmarkStart w:id="1591" w:name="_Toc94669451"/>
      <w:bookmarkStart w:id="1592" w:name="_Toc94669619"/>
      <w:bookmarkStart w:id="1593" w:name="_Toc94683598"/>
      <w:bookmarkStart w:id="1594" w:name="_Toc94691227"/>
      <w:bookmarkStart w:id="1595" w:name="_Toc94693964"/>
      <w:bookmarkStart w:id="1596" w:name="_Toc94694221"/>
      <w:bookmarkStart w:id="1597" w:name="_Toc94694455"/>
      <w:bookmarkStart w:id="1598" w:name="_Toc94930434"/>
      <w:bookmarkStart w:id="1599" w:name="_Toc94931278"/>
      <w:bookmarkStart w:id="1600" w:name="_Toc94936202"/>
      <w:bookmarkStart w:id="1601" w:name="_Toc94952289"/>
      <w:bookmarkStart w:id="1602" w:name="_Toc94953148"/>
      <w:bookmarkStart w:id="1603" w:name="_Toc95019190"/>
      <w:bookmarkStart w:id="1604" w:name="_Toc95031390"/>
      <w:bookmarkStart w:id="1605" w:name="_Toc95034954"/>
      <w:bookmarkStart w:id="1606" w:name="_Toc95118646"/>
      <w:bookmarkStart w:id="1607" w:name="_Toc95118839"/>
      <w:bookmarkStart w:id="1608" w:name="_Toc95122947"/>
      <w:bookmarkStart w:id="1609" w:name="_Toc95197862"/>
      <w:bookmarkStart w:id="1610" w:name="_Toc95199485"/>
      <w:bookmarkStart w:id="1611" w:name="_Toc95288121"/>
      <w:bookmarkStart w:id="1612" w:name="_Toc95288321"/>
      <w:bookmarkStart w:id="1613" w:name="_Toc95296135"/>
      <w:bookmarkStart w:id="1614" w:name="_Toc95298409"/>
      <w:bookmarkStart w:id="1615" w:name="_Toc95298610"/>
      <w:bookmarkStart w:id="1616" w:name="_Toc95298811"/>
      <w:bookmarkStart w:id="1617" w:name="_Toc95299011"/>
      <w:bookmarkStart w:id="1618" w:name="_Toc95299615"/>
      <w:bookmarkStart w:id="1619" w:name="_Toc95365799"/>
      <w:bookmarkStart w:id="1620" w:name="_Toc95367175"/>
      <w:bookmarkStart w:id="1621" w:name="_Toc95367375"/>
      <w:bookmarkStart w:id="1622" w:name="_Toc95369815"/>
      <w:bookmarkStart w:id="1623" w:name="_Toc95370707"/>
      <w:bookmarkStart w:id="1624" w:name="_Toc95371308"/>
      <w:bookmarkStart w:id="1625" w:name="_Toc95371539"/>
      <w:bookmarkStart w:id="1626" w:name="_Toc95383333"/>
      <w:bookmarkStart w:id="1627" w:name="_Toc95553935"/>
      <w:bookmarkStart w:id="1628" w:name="_Toc95557537"/>
      <w:bookmarkStart w:id="1629" w:name="_Toc95558156"/>
      <w:bookmarkStart w:id="1630" w:name="_Toc95558590"/>
      <w:bookmarkStart w:id="1631" w:name="_Toc95725587"/>
      <w:bookmarkStart w:id="1632" w:name="_Toc95733680"/>
      <w:bookmarkStart w:id="1633" w:name="_Toc95793880"/>
      <w:bookmarkStart w:id="1634" w:name="_Toc95805593"/>
      <w:bookmarkStart w:id="1635" w:name="_Toc95809513"/>
      <w:bookmarkStart w:id="1636" w:name="_Toc95891977"/>
      <w:bookmarkStart w:id="1637" w:name="_Toc96829494"/>
      <w:bookmarkStart w:id="1638" w:name="_Toc98036183"/>
      <w:bookmarkStart w:id="1639" w:name="_Toc98133612"/>
      <w:bookmarkStart w:id="1640" w:name="_Toc98144425"/>
      <w:bookmarkStart w:id="1641" w:name="_Toc98211417"/>
      <w:bookmarkStart w:id="1642" w:name="_Toc98219310"/>
      <w:bookmarkStart w:id="1643" w:name="_Toc98226598"/>
      <w:bookmarkStart w:id="1644" w:name="_Toc98229588"/>
      <w:bookmarkStart w:id="1645" w:name="_Toc98229915"/>
      <w:bookmarkStart w:id="1646" w:name="_Toc98230110"/>
      <w:bookmarkStart w:id="1647" w:name="_Toc98297966"/>
      <w:bookmarkStart w:id="1648" w:name="_Toc98298580"/>
      <w:bookmarkStart w:id="1649" w:name="_Toc98298911"/>
      <w:bookmarkStart w:id="1650" w:name="_Toc98303315"/>
      <w:bookmarkStart w:id="1651" w:name="_Toc98310258"/>
      <w:bookmarkStart w:id="1652" w:name="_Toc98313735"/>
      <w:bookmarkStart w:id="1653" w:name="_Toc98319659"/>
      <w:bookmarkStart w:id="1654" w:name="_Toc98834042"/>
      <w:bookmarkStart w:id="1655" w:name="_Toc98837056"/>
      <w:bookmarkStart w:id="1656" w:name="_Toc98842849"/>
      <w:bookmarkStart w:id="1657" w:name="_Toc98901635"/>
      <w:bookmarkStart w:id="1658" w:name="_Toc98902929"/>
      <w:bookmarkStart w:id="1659" w:name="_Toc99253411"/>
      <w:bookmarkStart w:id="1660" w:name="_Toc99253609"/>
      <w:bookmarkStart w:id="1661" w:name="_Toc99254864"/>
      <w:bookmarkStart w:id="1662" w:name="_Toc99255202"/>
      <w:bookmarkStart w:id="1663" w:name="_Toc99269069"/>
      <w:bookmarkStart w:id="1664" w:name="_Toc99269267"/>
      <w:bookmarkStart w:id="1665" w:name="_Toc99339095"/>
      <w:bookmarkStart w:id="1666" w:name="_Toc99350349"/>
      <w:bookmarkStart w:id="1667" w:name="_Toc99431052"/>
      <w:bookmarkStart w:id="1668" w:name="_Toc99431808"/>
      <w:bookmarkStart w:id="1669" w:name="_Toc100049253"/>
      <w:bookmarkStart w:id="1670" w:name="_Toc100117812"/>
      <w:bookmarkStart w:id="1671" w:name="_Toc100370416"/>
      <w:bookmarkStart w:id="1672" w:name="_Toc100465853"/>
      <w:bookmarkStart w:id="1673" w:name="_Toc100468142"/>
      <w:bookmarkStart w:id="1674" w:name="_Toc100469767"/>
      <w:bookmarkStart w:id="1675" w:name="_Toc100546388"/>
      <w:bookmarkStart w:id="1676" w:name="_Toc100549726"/>
      <w:bookmarkStart w:id="1677" w:name="_Toc100555932"/>
      <w:bookmarkStart w:id="1678" w:name="_Toc100561378"/>
      <w:bookmarkStart w:id="1679" w:name="_Toc100566327"/>
      <w:bookmarkStart w:id="1680" w:name="_Toc100629447"/>
      <w:bookmarkStart w:id="1681" w:name="_Toc100629698"/>
      <w:bookmarkStart w:id="1682" w:name="_Toc100630086"/>
      <w:bookmarkStart w:id="1683" w:name="_Toc100630267"/>
      <w:bookmarkStart w:id="1684" w:name="_Toc100630445"/>
      <w:bookmarkStart w:id="1685" w:name="_Toc100631288"/>
      <w:bookmarkStart w:id="1686" w:name="_Toc100631924"/>
      <w:bookmarkStart w:id="1687" w:name="_Toc100634258"/>
      <w:bookmarkStart w:id="1688" w:name="_Toc100635090"/>
      <w:bookmarkStart w:id="1689" w:name="_Toc100635472"/>
      <w:bookmarkStart w:id="1690" w:name="_Toc100644258"/>
      <w:bookmarkStart w:id="1691" w:name="_Toc100644432"/>
      <w:bookmarkStart w:id="1692" w:name="_Toc100717983"/>
      <w:bookmarkStart w:id="1693" w:name="_Toc100722367"/>
      <w:bookmarkStart w:id="1694" w:name="_Toc100723672"/>
      <w:bookmarkStart w:id="1695" w:name="_Toc100724106"/>
      <w:bookmarkStart w:id="1696" w:name="_Toc100724380"/>
      <w:bookmarkStart w:id="1697" w:name="_Toc101584741"/>
      <w:bookmarkStart w:id="1698" w:name="_Toc101674581"/>
      <w:bookmarkStart w:id="1699" w:name="_Toc101675286"/>
      <w:bookmarkStart w:id="1700" w:name="_Toc101675933"/>
      <w:bookmarkStart w:id="1701" w:name="_Toc102452775"/>
      <w:bookmarkStart w:id="1702" w:name="_Toc102453003"/>
      <w:bookmarkStart w:id="1703" w:name="_Toc175644516"/>
      <w:bookmarkStart w:id="1704" w:name="_Toc175644688"/>
      <w:bookmarkStart w:id="1705" w:name="_Toc175646278"/>
      <w:bookmarkStart w:id="1706" w:name="_Toc175720897"/>
      <w:bookmarkStart w:id="1707" w:name="_Toc200255336"/>
      <w:bookmarkStart w:id="1708" w:name="_Toc207769316"/>
      <w:bookmarkStart w:id="1709" w:name="_Toc230493839"/>
      <w:bookmarkStart w:id="1710" w:name="_Toc230494027"/>
      <w:bookmarkStart w:id="1711" w:name="_Toc233685986"/>
      <w:bookmarkStart w:id="1712" w:name="_Toc235432114"/>
      <w:bookmarkStart w:id="1713" w:name="_Toc237058132"/>
      <w:bookmarkStart w:id="1714" w:name="_Toc237674321"/>
      <w:bookmarkStart w:id="1715" w:name="_Toc90373765"/>
      <w:bookmarkStart w:id="1716" w:name="_Toc90374598"/>
      <w:bookmarkStart w:id="1717" w:name="_Toc90457218"/>
      <w:bookmarkStart w:id="1718" w:name="_Toc90457584"/>
      <w:bookmarkStart w:id="1719" w:name="_Toc90458853"/>
      <w:bookmarkStart w:id="1720" w:name="_Toc90711583"/>
      <w:bookmarkStart w:id="1721" w:name="_Toc90719367"/>
      <w:bookmarkStart w:id="1722" w:name="_Toc90781521"/>
      <w:bookmarkStart w:id="1723" w:name="_Toc90781823"/>
      <w:bookmarkStart w:id="1724" w:name="_Toc90787768"/>
      <w:bookmarkStart w:id="1725" w:name="_Toc90803665"/>
      <w:bookmarkStart w:id="1726" w:name="_Toc90804396"/>
      <w:bookmarkStart w:id="1727" w:name="_Toc90804720"/>
      <w:bookmarkStart w:id="1728" w:name="_Toc90868916"/>
      <w:bookmarkStart w:id="1729" w:name="_Toc90880788"/>
      <w:bookmarkStart w:id="1730" w:name="_Toc90892737"/>
      <w:bookmarkStart w:id="1731" w:name="_Toc90893840"/>
      <w:bookmarkStart w:id="1732" w:name="_Toc90960283"/>
      <w:bookmarkStart w:id="1733" w:name="_Toc90962965"/>
      <w:bookmarkStart w:id="1734" w:name="_Toc90964943"/>
      <w:bookmarkStart w:id="1735" w:name="_Toc90971400"/>
      <w:bookmarkStart w:id="1736" w:name="_Toc90973227"/>
      <w:bookmarkStart w:id="1737" w:name="_Toc90974391"/>
      <w:bookmarkStart w:id="1738" w:name="_Toc90975914"/>
      <w:bookmarkStart w:id="1739" w:name="_Toc90977258"/>
      <w:bookmarkStart w:id="1740" w:name="_Toc90978564"/>
      <w:bookmarkStart w:id="1741" w:name="_Toc90979227"/>
      <w:bookmarkStart w:id="1742" w:name="_Toc91046307"/>
      <w:bookmarkStart w:id="1743" w:name="_Toc91046471"/>
      <w:bookmarkStart w:id="1744" w:name="_Toc91387536"/>
      <w:bookmarkStart w:id="1745" w:name="_Toc91388216"/>
      <w:bookmarkStart w:id="1746" w:name="_Toc91390422"/>
      <w:bookmarkStart w:id="1747" w:name="_Toc91393005"/>
      <w:bookmarkStart w:id="1748" w:name="_Toc91395153"/>
      <w:bookmarkStart w:id="1749" w:name="_Toc91407570"/>
      <w:bookmarkStart w:id="1750" w:name="_Toc91408652"/>
      <w:bookmarkStart w:id="1751" w:name="_Toc91408904"/>
      <w:bookmarkStart w:id="1752" w:name="_Toc91409684"/>
      <w:bookmarkStart w:id="1753" w:name="_Toc91410089"/>
      <w:bookmarkStart w:id="1754" w:name="_Toc91410187"/>
      <w:bookmarkStart w:id="1755" w:name="_Toc91496173"/>
      <w:bookmarkStart w:id="1756" w:name="_Toc91499049"/>
      <w:bookmarkStart w:id="1757" w:name="_Toc92618771"/>
      <w:bookmarkStart w:id="1758" w:name="_Toc92694144"/>
      <w:bookmarkStart w:id="1759" w:name="_Toc92774628"/>
      <w:bookmarkStart w:id="1760" w:name="_Toc92777946"/>
      <w:bookmarkStart w:id="1761" w:name="_Toc92794436"/>
      <w:bookmarkStart w:id="1762" w:name="_Toc92854052"/>
      <w:bookmarkStart w:id="1763" w:name="_Toc92867828"/>
      <w:bookmarkStart w:id="1764" w:name="_Toc92873170"/>
      <w:bookmarkStart w:id="1765" w:name="_Toc92874454"/>
      <w:bookmarkStart w:id="1766" w:name="_Toc93112407"/>
      <w:bookmarkStart w:id="1767" w:name="_Toc93217812"/>
      <w:bookmarkStart w:id="1768" w:name="_Toc93286413"/>
      <w:bookmarkStart w:id="1769" w:name="_Toc93308212"/>
      <w:bookmarkStart w:id="1770" w:name="_Toc93312088"/>
      <w:bookmarkStart w:id="1771" w:name="_Toc93313860"/>
      <w:bookmarkStart w:id="1772" w:name="_Toc93371393"/>
      <w:bookmarkStart w:id="1773" w:name="_Toc93371543"/>
      <w:bookmarkStart w:id="1774" w:name="_Toc93372003"/>
      <w:bookmarkStart w:id="1775" w:name="_Toc93372129"/>
      <w:bookmarkStart w:id="1776" w:name="_Toc93372441"/>
      <w:bookmarkStart w:id="1777" w:name="_Toc93396085"/>
      <w:bookmarkStart w:id="1778" w:name="_Toc93399688"/>
      <w:bookmarkStart w:id="1779" w:name="_Toc93399834"/>
      <w:bookmarkStart w:id="1780" w:name="_Toc93400712"/>
      <w:bookmarkStart w:id="1781" w:name="_Toc93463629"/>
      <w:bookmarkStart w:id="1782" w:name="_Toc93476121"/>
      <w:bookmarkStart w:id="1783" w:name="_Toc93481593"/>
      <w:bookmarkStart w:id="1784" w:name="_Toc93484020"/>
      <w:bookmarkStart w:id="1785" w:name="_Toc93484233"/>
      <w:bookmarkStart w:id="1786" w:name="_Toc434140516"/>
      <w:bookmarkStart w:id="1787" w:name="_Toc498940390"/>
      <w:bookmarkStart w:id="1788" w:name="_Toc15371595"/>
      <w:bookmarkStart w:id="1789" w:name="_Toc52161862"/>
      <w:bookmarkStart w:id="1790" w:name="_Toc87434755"/>
      <w:bookmarkStart w:id="1791" w:name="_Toc87763802"/>
      <w:bookmarkStart w:id="1792" w:name="_Toc87775550"/>
      <w:bookmarkStart w:id="1793" w:name="_Toc87782724"/>
      <w:bookmarkStart w:id="1794" w:name="_Toc87849285"/>
      <w:bookmarkStart w:id="1795" w:name="_Toc87857007"/>
      <w:bookmarkStart w:id="1796" w:name="_Toc87869416"/>
      <w:bookmarkStart w:id="1797" w:name="_Toc87944464"/>
      <w:bookmarkStart w:id="1798" w:name="_Toc87952384"/>
      <w:bookmarkStart w:id="1799" w:name="_Toc87953811"/>
      <w:bookmarkStart w:id="1800" w:name="_Toc87953914"/>
      <w:bookmarkStart w:id="1801" w:name="_Toc88039479"/>
      <w:bookmarkStart w:id="1802" w:name="_Toc88278834"/>
      <w:bookmarkStart w:id="1803" w:name="_Toc88293651"/>
      <w:bookmarkStart w:id="1804" w:name="_Toc88293759"/>
      <w:bookmarkStart w:id="1805" w:name="_Toc88455555"/>
      <w:bookmarkStart w:id="1806" w:name="_Toc88533238"/>
      <w:bookmarkStart w:id="1807" w:name="_Toc88618126"/>
      <w:bookmarkStart w:id="1808" w:name="_Toc88620163"/>
      <w:bookmarkStart w:id="1809" w:name="_Toc88886623"/>
      <w:bookmarkStart w:id="1810" w:name="_Toc89056131"/>
      <w:bookmarkStart w:id="1811" w:name="_Toc89149504"/>
      <w:bookmarkStart w:id="1812" w:name="_Toc89149926"/>
      <w:bookmarkStart w:id="1813" w:name="_Toc89150500"/>
      <w:bookmarkStart w:id="1814" w:name="_Toc89163872"/>
      <w:bookmarkStart w:id="1815" w:name="_Toc89224211"/>
      <w:bookmarkStart w:id="1816" w:name="_Toc89224547"/>
      <w:bookmarkStart w:id="1817" w:name="_Toc89251037"/>
      <w:bookmarkStart w:id="1818" w:name="_Toc89493195"/>
      <w:bookmarkStart w:id="1819" w:name="_Toc89593698"/>
      <w:bookmarkStart w:id="1820" w:name="_Toc89659455"/>
      <w:bookmarkStart w:id="1821" w:name="_Toc89679931"/>
      <w:bookmarkStart w:id="1822" w:name="_Toc90174300"/>
      <w:bookmarkStart w:id="1823" w:name="_Toc90183680"/>
      <w:bookmarkStart w:id="1824" w:name="_Toc90200863"/>
      <w:bookmarkStart w:id="1825" w:name="_Toc90201111"/>
      <w:bookmarkStart w:id="1826" w:name="_Toc90285279"/>
      <w:bookmarkStart w:id="1827" w:name="_Toc90287427"/>
      <w:bookmarkStart w:id="1828" w:name="_Toc90357238"/>
      <w:bookmarkStart w:id="1829" w:name="_Toc90360963"/>
      <w:bookmarkStart w:id="1830" w:name="_Toc90361215"/>
      <w:bookmarkStart w:id="1831" w:name="_Toc90366034"/>
      <w:bookmarkStart w:id="1832" w:name="_Toc90368792"/>
      <w:bookmarkStart w:id="1833" w:name="_Toc90369174"/>
      <w:bookmarkStart w:id="1834" w:name="_Toc90372098"/>
      <w:bookmarkStart w:id="1835" w:name="_Toc90372676"/>
      <w:bookmarkStart w:id="1836" w:name="_Toc90373133"/>
      <w:bookmarkStart w:id="1837" w:name="_Toc90373755"/>
      <w:bookmarkStart w:id="1838" w:name="_Toc90374592"/>
      <w:bookmarkStart w:id="1839" w:name="_Toc90457212"/>
      <w:bookmarkStart w:id="1840" w:name="_Toc90457578"/>
      <w:bookmarkStart w:id="1841" w:name="_Toc90458847"/>
      <w:bookmarkStart w:id="1842" w:name="_Toc90711577"/>
      <w:bookmarkStart w:id="1843" w:name="_Toc90719361"/>
      <w:bookmarkStart w:id="1844" w:name="_Toc90781515"/>
      <w:bookmarkStart w:id="1845" w:name="_Toc90781817"/>
      <w:bookmarkStart w:id="1846" w:name="_Toc90787762"/>
      <w:bookmarkStart w:id="1847" w:name="_Toc90803659"/>
      <w:bookmarkStart w:id="1848" w:name="_Toc90804390"/>
      <w:bookmarkStart w:id="1849" w:name="_Toc90804714"/>
      <w:bookmarkStart w:id="1850" w:name="_Toc90868910"/>
      <w:bookmarkStart w:id="1851" w:name="_Toc90880782"/>
      <w:bookmarkStart w:id="1852" w:name="_Toc90892731"/>
      <w:bookmarkStart w:id="1853" w:name="_Toc90893834"/>
      <w:bookmarkStart w:id="1854" w:name="_Toc90960277"/>
      <w:bookmarkStart w:id="1855" w:name="_Toc90962959"/>
      <w:bookmarkStart w:id="1856" w:name="_Toc90964937"/>
      <w:bookmarkStart w:id="1857" w:name="_Toc90971394"/>
      <w:bookmarkStart w:id="1858" w:name="_Toc90973221"/>
      <w:bookmarkStart w:id="1859" w:name="_Toc90974385"/>
      <w:bookmarkStart w:id="1860" w:name="_Toc90975908"/>
      <w:bookmarkStart w:id="1861" w:name="_Toc90977252"/>
      <w:bookmarkStart w:id="1862" w:name="_Toc90978558"/>
      <w:bookmarkStart w:id="1863" w:name="_Toc90979221"/>
      <w:bookmarkStart w:id="1864" w:name="_Toc91046301"/>
      <w:bookmarkStart w:id="1865" w:name="_Toc91046465"/>
      <w:bookmarkStart w:id="1866" w:name="_Toc91387530"/>
      <w:bookmarkStart w:id="1867" w:name="_Toc91388210"/>
      <w:bookmarkStart w:id="1868" w:name="_Toc91390416"/>
      <w:bookmarkStart w:id="1869" w:name="_Toc91392999"/>
      <w:bookmarkStart w:id="1870" w:name="_Toc91395147"/>
      <w:bookmarkStart w:id="1871" w:name="_Toc91407564"/>
      <w:bookmarkStart w:id="1872" w:name="_Toc91408646"/>
      <w:bookmarkStart w:id="1873" w:name="_Toc91408898"/>
      <w:bookmarkStart w:id="1874" w:name="_Toc91409678"/>
      <w:bookmarkStart w:id="1875" w:name="_Toc91410083"/>
      <w:bookmarkStart w:id="1876" w:name="_Toc91410181"/>
      <w:bookmarkStart w:id="1877" w:name="_Toc91496167"/>
      <w:bookmarkStart w:id="1878" w:name="_Toc91499043"/>
      <w:bookmarkStart w:id="1879" w:name="_Toc92618766"/>
      <w:bookmarkStart w:id="1880" w:name="_Toc92694139"/>
      <w:bookmarkStart w:id="1881" w:name="_Toc92774623"/>
      <w:bookmarkStart w:id="1882" w:name="_Toc92777941"/>
      <w:bookmarkStart w:id="1883" w:name="_Toc92794431"/>
      <w:bookmarkStart w:id="1884" w:name="_Toc92854047"/>
      <w:bookmarkStart w:id="1885" w:name="_Toc92867823"/>
      <w:bookmarkStart w:id="1886" w:name="_Toc92873165"/>
      <w:bookmarkStart w:id="1887" w:name="_Toc92874449"/>
      <w:bookmarkStart w:id="1888" w:name="_Toc93112403"/>
      <w:bookmarkStart w:id="1889" w:name="_Toc93217799"/>
      <w:bookmarkStart w:id="1890" w:name="_Toc93286406"/>
      <w:bookmarkStart w:id="1891" w:name="_Toc93308205"/>
      <w:bookmarkStart w:id="1892" w:name="_Toc93312081"/>
      <w:bookmarkStart w:id="1893" w:name="_Toc93313853"/>
      <w:bookmarkStart w:id="1894" w:name="_Toc93371386"/>
      <w:bookmarkStart w:id="1895" w:name="_Toc93371536"/>
      <w:bookmarkStart w:id="1896" w:name="_Toc93371996"/>
      <w:bookmarkStart w:id="1897" w:name="_Toc93372122"/>
      <w:bookmarkStart w:id="1898" w:name="_Toc93372434"/>
      <w:bookmarkStart w:id="1899" w:name="_Toc93396078"/>
      <w:bookmarkStart w:id="1900" w:name="_Toc93399681"/>
      <w:bookmarkStart w:id="1901" w:name="_Toc93399827"/>
      <w:bookmarkStart w:id="1902" w:name="_Toc93400705"/>
      <w:bookmarkStart w:id="1903" w:name="_Toc93463622"/>
      <w:bookmarkStart w:id="1904" w:name="_Toc93476113"/>
      <w:bookmarkStart w:id="1905" w:name="_Toc93481585"/>
      <w:bookmarkStart w:id="1906" w:name="_Toc93484014"/>
      <w:bookmarkStart w:id="1907" w:name="_Toc93484227"/>
      <w:bookmarkStart w:id="1908" w:name="_Toc93484431"/>
      <w:bookmarkStart w:id="1909" w:name="_Toc93484558"/>
      <w:bookmarkStart w:id="1910" w:name="_Toc93485778"/>
      <w:bookmarkStart w:id="1911" w:name="_Toc93732737"/>
      <w:bookmarkStart w:id="1912" w:name="_Toc93734413"/>
      <w:bookmarkStart w:id="1913" w:name="_Toc93734740"/>
      <w:bookmarkStart w:id="1914" w:name="_Toc93823693"/>
      <w:bookmarkStart w:id="1915" w:name="_Toc93903221"/>
      <w:bookmarkStart w:id="1916" w:name="_Toc93987720"/>
      <w:bookmarkStart w:id="1917" w:name="_Toc93988196"/>
      <w:bookmarkStart w:id="1918" w:name="_Toc93988369"/>
      <w:bookmarkStart w:id="1919" w:name="_Toc94074232"/>
      <w:bookmarkStart w:id="1920" w:name="_Toc94080152"/>
      <w:bookmarkStart w:id="1921" w:name="_Toc94084015"/>
      <w:bookmarkStart w:id="1922" w:name="_Toc94085306"/>
      <w:bookmarkStart w:id="1923" w:name="_Toc94087229"/>
      <w:bookmarkStart w:id="1924" w:name="_Toc94090172"/>
      <w:bookmarkStart w:id="1925" w:name="_Toc94090317"/>
      <w:bookmarkStart w:id="1926" w:name="_Toc94091554"/>
      <w:bookmarkStart w:id="1927" w:name="_Toc94329010"/>
      <w:bookmarkStart w:id="1928" w:name="_Toc94331560"/>
      <w:bookmarkStart w:id="1929" w:name="_Toc94335682"/>
      <w:bookmarkStart w:id="1930" w:name="_Toc94350537"/>
      <w:bookmarkStart w:id="1931" w:name="_Toc94419206"/>
      <w:bookmarkStart w:id="1932" w:name="_Toc94424421"/>
      <w:bookmarkStart w:id="1933" w:name="_Toc94432332"/>
      <w:bookmarkStart w:id="1934" w:name="_Toc94581323"/>
      <w:bookmarkStart w:id="1935" w:name="_Toc94581850"/>
      <w:bookmarkStart w:id="1936" w:name="_Toc94582025"/>
      <w:bookmarkStart w:id="1937" w:name="_Toc94582370"/>
      <w:bookmarkStart w:id="1938" w:name="_Toc94582959"/>
      <w:bookmarkStart w:id="1939" w:name="_Toc94583151"/>
      <w:bookmarkStart w:id="1940" w:name="_Toc94583317"/>
      <w:bookmarkStart w:id="1941" w:name="_Toc94583480"/>
      <w:bookmarkStart w:id="1942" w:name="_Toc94583642"/>
      <w:bookmarkStart w:id="1943" w:name="_Toc94583970"/>
      <w:bookmarkStart w:id="1944" w:name="_Toc94594439"/>
      <w:bookmarkStart w:id="1945" w:name="_Toc94594662"/>
      <w:bookmarkStart w:id="1946" w:name="_Toc94597253"/>
      <w:bookmarkStart w:id="1947" w:name="_Toc94607609"/>
      <w:bookmarkStart w:id="1948" w:name="_Toc94607786"/>
      <w:bookmarkStart w:id="1949" w:name="_Toc94667046"/>
      <w:bookmarkStart w:id="1950" w:name="_Toc94667573"/>
      <w:bookmarkStart w:id="1951" w:name="_Toc94668485"/>
      <w:bookmarkStart w:id="1952" w:name="_Toc94669034"/>
      <w:bookmarkStart w:id="1953" w:name="_Toc94669277"/>
      <w:bookmarkStart w:id="1954" w:name="_Toc94669445"/>
      <w:bookmarkStart w:id="1955" w:name="_Toc94669613"/>
      <w:bookmarkStart w:id="1956" w:name="_Toc94683592"/>
      <w:bookmarkStart w:id="1957" w:name="_Toc94691221"/>
      <w:bookmarkStart w:id="1958" w:name="_Toc94693958"/>
      <w:bookmarkStart w:id="1959" w:name="_Toc94694215"/>
      <w:bookmarkStart w:id="1960" w:name="_Toc94694449"/>
      <w:bookmarkStart w:id="1961" w:name="_Toc94930428"/>
      <w:bookmarkStart w:id="1962" w:name="_Toc94931272"/>
      <w:bookmarkStart w:id="1963" w:name="_Toc94936196"/>
      <w:bookmarkStart w:id="1964" w:name="_Toc94952283"/>
      <w:bookmarkStart w:id="1965" w:name="_Toc94953142"/>
      <w:bookmarkStart w:id="1966" w:name="_Toc95019184"/>
      <w:bookmarkStart w:id="1967" w:name="_Toc95031384"/>
      <w:bookmarkStart w:id="1968" w:name="_Toc95034948"/>
      <w:bookmarkStart w:id="1969" w:name="_Toc95118640"/>
      <w:bookmarkStart w:id="1970" w:name="_Toc9511883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PartNo"/>
        </w:rPr>
        <w:t>Part</w:t>
      </w:r>
      <w:del w:id="1971" w:author="Master Repository Process" w:date="2021-08-29T08:34:00Z">
        <w:r>
          <w:rPr>
            <w:rStyle w:val="CharPartNo"/>
          </w:rPr>
          <w:delText xml:space="preserve"> </w:delText>
        </w:r>
      </w:del>
      <w:ins w:id="1972" w:author="Master Repository Process" w:date="2021-08-29T08:34:00Z">
        <w:r>
          <w:rPr>
            <w:rStyle w:val="CharPartNo"/>
          </w:rPr>
          <w:t> </w:t>
        </w:r>
      </w:ins>
      <w:r>
        <w:rPr>
          <w:rStyle w:val="CharPartNo"/>
        </w:rPr>
        <w:t>7</w:t>
      </w:r>
      <w:r>
        <w:t> — </w:t>
      </w:r>
      <w:bookmarkEnd w:id="1498"/>
      <w:r>
        <w:rPr>
          <w:rStyle w:val="CharPartText"/>
        </w:rPr>
        <w:t>Disclosure of documents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pPr>
      <w:bookmarkStart w:id="1973" w:name="_Toc101675934"/>
      <w:bookmarkStart w:id="1974" w:name="_Toc102453004"/>
      <w:bookmarkStart w:id="1975" w:name="_Toc237674322"/>
      <w:bookmarkStart w:id="1976" w:name="_Toc207769317"/>
      <w:r>
        <w:rPr>
          <w:rStyle w:val="CharSectno"/>
        </w:rPr>
        <w:t>30</w:t>
      </w:r>
      <w:r>
        <w:t>.</w:t>
      </w:r>
      <w:r>
        <w:tab/>
        <w:t>Party must disclose documents when ordered</w:t>
      </w:r>
      <w:bookmarkEnd w:id="1973"/>
      <w:bookmarkEnd w:id="1974"/>
      <w:bookmarkEnd w:id="1975"/>
      <w:bookmarkEnd w:id="1976"/>
    </w:p>
    <w:p>
      <w:pPr>
        <w:pStyle w:val="Subsection"/>
      </w:pPr>
      <w:r>
        <w:tab/>
        <w:t>(1)</w:t>
      </w:r>
      <w:r>
        <w:tab/>
        <w:t xml:space="preserve">Subject to any objection under rule 32, when a </w:t>
      </w:r>
      <w:del w:id="1977" w:author="Master Repository Process" w:date="2021-08-29T08:34:00Z">
        <w:r>
          <w:delText>Registrar</w:delText>
        </w:r>
      </w:del>
      <w:ins w:id="1978" w:author="Master Repository Process" w:date="2021-08-29T08:34:00Z">
        <w:r>
          <w:t>registrar</w:t>
        </w:r>
      </w:ins>
      <w:r>
        <w:t xml:space="preserve"> or the Court makes an order under the Act section 16(1)(n) that a party must provide additional information by disclosing documents relevant to the case, the party must lodge and serve an affidavit containing a list of the documents within the period ordered by the </w:t>
      </w:r>
      <w:del w:id="1979" w:author="Master Repository Process" w:date="2021-08-29T08:34:00Z">
        <w:r>
          <w:delText>Registrar</w:delText>
        </w:r>
      </w:del>
      <w:ins w:id="1980" w:author="Master Repository Process" w:date="2021-08-29T08:34:00Z">
        <w:r>
          <w:t>registrar</w:t>
        </w:r>
      </w:ins>
      <w:r>
        <w:t xml:space="preserve">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 xml:space="preserve">of further documents required to be disclosed under an order of a </w:t>
      </w:r>
      <w:del w:id="1981" w:author="Master Repository Process" w:date="2021-08-29T08:34:00Z">
        <w:r>
          <w:delText>Registrar</w:delText>
        </w:r>
      </w:del>
      <w:ins w:id="1982" w:author="Master Repository Process" w:date="2021-08-29T08:34:00Z">
        <w:r>
          <w:t>registrar</w:t>
        </w:r>
      </w:ins>
      <w:r>
        <w:t xml:space="preserve"> or the Court, the party must, as soon as practicable after that, lodge and serve a affidavit containing a list of those documents.</w:t>
      </w:r>
    </w:p>
    <w:p>
      <w:pPr>
        <w:pStyle w:val="Footnotesection"/>
      </w:pPr>
      <w:bookmarkStart w:id="1983" w:name="_Toc101675935"/>
      <w:bookmarkStart w:id="1984" w:name="_Toc102453005"/>
      <w:r>
        <w:tab/>
        <w:t>[Rule</w:t>
      </w:r>
      <w:del w:id="1985" w:author="Master Repository Process" w:date="2021-08-29T08:34:00Z">
        <w:r>
          <w:delText xml:space="preserve"> </w:delText>
        </w:r>
      </w:del>
      <w:ins w:id="1986" w:author="Master Repository Process" w:date="2021-08-29T08:34:00Z">
        <w:r>
          <w:t> </w:t>
        </w:r>
      </w:ins>
      <w:r>
        <w:t>30 amended in Gazette 3 Jun 2008 p. 2127.]</w:t>
      </w:r>
    </w:p>
    <w:p>
      <w:pPr>
        <w:pStyle w:val="Heading5"/>
        <w:spacing w:before="180"/>
      </w:pPr>
      <w:bookmarkStart w:id="1987" w:name="_Toc237674323"/>
      <w:bookmarkStart w:id="1988" w:name="_Toc207769318"/>
      <w:r>
        <w:rPr>
          <w:rStyle w:val="CharSectno"/>
        </w:rPr>
        <w:t>31</w:t>
      </w:r>
      <w:r>
        <w:t>.</w:t>
      </w:r>
      <w:r>
        <w:tab/>
        <w:t>Affidavit of disclosure</w:t>
      </w:r>
      <w:bookmarkEnd w:id="1983"/>
      <w:bookmarkEnd w:id="1984"/>
      <w:bookmarkEnd w:id="1987"/>
      <w:bookmarkEnd w:id="1988"/>
    </w:p>
    <w:p>
      <w:pPr>
        <w:pStyle w:val="Subsection"/>
        <w:spacing w:before="120"/>
      </w:pPr>
      <w:r>
        <w:tab/>
        <w:t>(1)</w:t>
      </w:r>
      <w:r>
        <w:tab/>
        <w:t xml:space="preserve">An affidavit lodged under rule 30 must state that, to the best of the deponent’s knowledge and belief, every document required to be disclosed under an order of a </w:t>
      </w:r>
      <w:del w:id="1989" w:author="Master Repository Process" w:date="2021-08-29T08:34:00Z">
        <w:r>
          <w:delText>Registrar</w:delText>
        </w:r>
      </w:del>
      <w:ins w:id="1990" w:author="Master Repository Process" w:date="2021-08-29T08:34:00Z">
        <w:r>
          <w:t>registrar</w:t>
        </w:r>
      </w:ins>
      <w:r>
        <w:t xml:space="preserve">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991" w:name="_Toc101675936"/>
      <w:bookmarkStart w:id="1992" w:name="_Toc102453006"/>
      <w:r>
        <w:tab/>
        <w:t>[Rule</w:t>
      </w:r>
      <w:del w:id="1993" w:author="Master Repository Process" w:date="2021-08-29T08:34:00Z">
        <w:r>
          <w:delText xml:space="preserve"> </w:delText>
        </w:r>
      </w:del>
      <w:ins w:id="1994" w:author="Master Repository Process" w:date="2021-08-29T08:34:00Z">
        <w:r>
          <w:t> </w:t>
        </w:r>
      </w:ins>
      <w:r>
        <w:t>31 amended in Gazette 3 Jun 2008 p. 2127.]</w:t>
      </w:r>
    </w:p>
    <w:p>
      <w:pPr>
        <w:pStyle w:val="Heading5"/>
      </w:pPr>
      <w:bookmarkStart w:id="1995" w:name="_Toc237674324"/>
      <w:bookmarkStart w:id="1996" w:name="_Toc207769319"/>
      <w:r>
        <w:rPr>
          <w:rStyle w:val="CharSectno"/>
        </w:rPr>
        <w:t>32</w:t>
      </w:r>
      <w:r>
        <w:t>.</w:t>
      </w:r>
      <w:r>
        <w:tab/>
        <w:t>Objection to disclosure of documents</w:t>
      </w:r>
      <w:bookmarkEnd w:id="1991"/>
      <w:bookmarkEnd w:id="1992"/>
      <w:bookmarkEnd w:id="1995"/>
      <w:bookmarkEnd w:id="199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997" w:name="_Toc101675937"/>
      <w:bookmarkStart w:id="1998" w:name="_Toc102453007"/>
      <w:bookmarkStart w:id="1999" w:name="_Toc237674325"/>
      <w:bookmarkStart w:id="2000" w:name="_Toc207769320"/>
      <w:r>
        <w:rPr>
          <w:rStyle w:val="CharSectno"/>
        </w:rPr>
        <w:t>33</w:t>
      </w:r>
      <w:r>
        <w:t>.</w:t>
      </w:r>
      <w:r>
        <w:tab/>
        <w:t>Inspection of documents</w:t>
      </w:r>
      <w:bookmarkEnd w:id="1997"/>
      <w:bookmarkEnd w:id="1998"/>
      <w:bookmarkEnd w:id="1999"/>
      <w:bookmarkEnd w:id="2000"/>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2001" w:name="_Toc101675938"/>
      <w:bookmarkStart w:id="2002" w:name="_Toc102453008"/>
      <w:bookmarkStart w:id="2003" w:name="_Toc237674326"/>
      <w:bookmarkStart w:id="2004" w:name="_Toc207769321"/>
      <w:r>
        <w:rPr>
          <w:rStyle w:val="CharSectno"/>
        </w:rPr>
        <w:t>34</w:t>
      </w:r>
      <w:r>
        <w:t>.</w:t>
      </w:r>
      <w:r>
        <w:tab/>
        <w:t>Production of documents at trial</w:t>
      </w:r>
      <w:bookmarkEnd w:id="2001"/>
      <w:bookmarkEnd w:id="2002"/>
      <w:bookmarkEnd w:id="2003"/>
      <w:bookmarkEnd w:id="2004"/>
    </w:p>
    <w:p>
      <w:pPr>
        <w:pStyle w:val="Subsection"/>
      </w:pPr>
      <w:r>
        <w:tab/>
      </w:r>
      <w:r>
        <w:tab/>
        <w:t>If a party discloses a document, the party must have the document available at the trial.</w:t>
      </w:r>
    </w:p>
    <w:p>
      <w:pPr>
        <w:pStyle w:val="Heading2"/>
      </w:pPr>
      <w:bookmarkStart w:id="2005" w:name="_Toc93734752"/>
      <w:bookmarkStart w:id="2006" w:name="_Toc93823705"/>
      <w:bookmarkStart w:id="2007" w:name="_Toc93903233"/>
      <w:bookmarkStart w:id="2008" w:name="_Toc93987732"/>
      <w:bookmarkStart w:id="2009" w:name="_Toc93988208"/>
      <w:bookmarkStart w:id="2010" w:name="_Toc93988381"/>
      <w:bookmarkStart w:id="2011" w:name="_Toc94074244"/>
      <w:bookmarkStart w:id="2012" w:name="_Toc94080164"/>
      <w:bookmarkStart w:id="2013" w:name="_Toc94084027"/>
      <w:bookmarkStart w:id="2014" w:name="_Toc94085318"/>
      <w:bookmarkStart w:id="2015" w:name="_Toc94087241"/>
      <w:bookmarkStart w:id="2016" w:name="_Toc94090184"/>
      <w:bookmarkStart w:id="2017" w:name="_Toc94090329"/>
      <w:bookmarkStart w:id="2018" w:name="_Toc94091566"/>
      <w:bookmarkStart w:id="2019" w:name="_Toc94329022"/>
      <w:bookmarkStart w:id="2020" w:name="_Toc94331572"/>
      <w:bookmarkStart w:id="2021" w:name="_Toc94335694"/>
      <w:bookmarkStart w:id="2022" w:name="_Toc94350549"/>
      <w:bookmarkStart w:id="2023" w:name="_Toc94419218"/>
      <w:bookmarkStart w:id="2024" w:name="_Toc94424433"/>
      <w:bookmarkStart w:id="2025" w:name="_Toc94432344"/>
      <w:bookmarkStart w:id="2026" w:name="_Toc94581335"/>
      <w:bookmarkStart w:id="2027" w:name="_Toc94581862"/>
      <w:bookmarkStart w:id="2028" w:name="_Toc94582037"/>
      <w:bookmarkStart w:id="2029" w:name="_Toc94582382"/>
      <w:bookmarkStart w:id="2030" w:name="_Toc94582971"/>
      <w:bookmarkStart w:id="2031" w:name="_Toc94583163"/>
      <w:bookmarkStart w:id="2032" w:name="_Toc94583329"/>
      <w:bookmarkStart w:id="2033" w:name="_Toc94583492"/>
      <w:bookmarkStart w:id="2034" w:name="_Toc94583654"/>
      <w:bookmarkStart w:id="2035" w:name="_Toc94583982"/>
      <w:bookmarkStart w:id="2036" w:name="_Toc94594451"/>
      <w:bookmarkStart w:id="2037" w:name="_Toc94594674"/>
      <w:bookmarkStart w:id="2038" w:name="_Toc94597265"/>
      <w:bookmarkStart w:id="2039" w:name="_Toc94607621"/>
      <w:bookmarkStart w:id="2040" w:name="_Toc94607798"/>
      <w:bookmarkStart w:id="2041" w:name="_Toc94667058"/>
      <w:bookmarkStart w:id="2042" w:name="_Toc94667585"/>
      <w:bookmarkStart w:id="2043" w:name="_Toc94668497"/>
      <w:bookmarkStart w:id="2044" w:name="_Toc94669046"/>
      <w:bookmarkStart w:id="2045" w:name="_Toc94669289"/>
      <w:bookmarkStart w:id="2046" w:name="_Toc94669457"/>
      <w:bookmarkStart w:id="2047" w:name="_Toc94669625"/>
      <w:bookmarkStart w:id="2048" w:name="_Toc94683604"/>
      <w:bookmarkStart w:id="2049" w:name="_Toc94691233"/>
      <w:bookmarkStart w:id="2050" w:name="_Toc94693970"/>
      <w:bookmarkStart w:id="2051" w:name="_Toc94694227"/>
      <w:bookmarkStart w:id="2052" w:name="_Toc94694461"/>
      <w:bookmarkStart w:id="2053" w:name="_Toc94930440"/>
      <w:bookmarkStart w:id="2054" w:name="_Toc94931284"/>
      <w:bookmarkStart w:id="2055" w:name="_Toc94936208"/>
      <w:bookmarkStart w:id="2056" w:name="_Toc94952295"/>
      <w:bookmarkStart w:id="2057" w:name="_Toc94953154"/>
      <w:bookmarkStart w:id="2058" w:name="_Toc95019196"/>
      <w:bookmarkStart w:id="2059" w:name="_Toc95031396"/>
      <w:bookmarkStart w:id="2060" w:name="_Toc95034960"/>
      <w:bookmarkStart w:id="2061" w:name="_Toc95118652"/>
      <w:bookmarkStart w:id="2062" w:name="_Toc95118845"/>
      <w:bookmarkStart w:id="2063" w:name="_Toc95122953"/>
      <w:bookmarkStart w:id="2064" w:name="_Toc95197868"/>
      <w:bookmarkStart w:id="2065" w:name="_Toc95199491"/>
      <w:bookmarkStart w:id="2066" w:name="_Toc95288127"/>
      <w:bookmarkStart w:id="2067" w:name="_Toc95288327"/>
      <w:bookmarkStart w:id="2068" w:name="_Toc95296141"/>
      <w:bookmarkStart w:id="2069" w:name="_Toc95298415"/>
      <w:bookmarkStart w:id="2070" w:name="_Toc95298616"/>
      <w:bookmarkStart w:id="2071" w:name="_Toc95298817"/>
      <w:bookmarkStart w:id="2072" w:name="_Toc95299017"/>
      <w:bookmarkStart w:id="2073" w:name="_Toc95299621"/>
      <w:bookmarkStart w:id="2074" w:name="_Toc95365805"/>
      <w:bookmarkStart w:id="2075" w:name="_Toc95367181"/>
      <w:bookmarkStart w:id="2076" w:name="_Toc95367381"/>
      <w:bookmarkStart w:id="2077" w:name="_Toc95369821"/>
      <w:bookmarkStart w:id="2078" w:name="_Toc95370713"/>
      <w:bookmarkStart w:id="2079" w:name="_Toc95371314"/>
      <w:bookmarkStart w:id="2080" w:name="_Toc95371545"/>
      <w:bookmarkStart w:id="2081" w:name="_Toc95383339"/>
      <w:bookmarkStart w:id="2082" w:name="_Toc95553941"/>
      <w:bookmarkStart w:id="2083" w:name="_Toc95557543"/>
      <w:bookmarkStart w:id="2084" w:name="_Toc95558162"/>
      <w:bookmarkStart w:id="2085" w:name="_Toc95558596"/>
      <w:bookmarkStart w:id="2086" w:name="_Toc95725593"/>
      <w:bookmarkStart w:id="2087" w:name="_Toc95733686"/>
      <w:bookmarkStart w:id="2088" w:name="_Toc95793886"/>
      <w:bookmarkStart w:id="2089" w:name="_Toc95805599"/>
      <w:bookmarkStart w:id="2090" w:name="_Toc95809519"/>
      <w:bookmarkStart w:id="2091" w:name="_Toc95891983"/>
      <w:bookmarkStart w:id="2092" w:name="_Toc96829500"/>
      <w:bookmarkStart w:id="2093" w:name="_Toc98036189"/>
      <w:bookmarkStart w:id="2094" w:name="_Toc98133618"/>
      <w:bookmarkStart w:id="2095" w:name="_Toc98144431"/>
      <w:bookmarkStart w:id="2096" w:name="_Toc98211423"/>
      <w:bookmarkStart w:id="2097" w:name="_Toc98219316"/>
      <w:bookmarkStart w:id="2098" w:name="_Toc98226604"/>
      <w:bookmarkStart w:id="2099" w:name="_Toc98229594"/>
      <w:bookmarkStart w:id="2100" w:name="_Toc98229921"/>
      <w:bookmarkStart w:id="2101" w:name="_Toc98230116"/>
      <w:bookmarkStart w:id="2102" w:name="_Toc98297972"/>
      <w:bookmarkStart w:id="2103" w:name="_Toc98298586"/>
      <w:bookmarkStart w:id="2104" w:name="_Toc98298917"/>
      <w:bookmarkStart w:id="2105" w:name="_Toc98303321"/>
      <w:bookmarkStart w:id="2106" w:name="_Toc98310264"/>
      <w:bookmarkStart w:id="2107" w:name="_Toc98313741"/>
      <w:bookmarkStart w:id="2108" w:name="_Toc98319665"/>
      <w:bookmarkStart w:id="2109" w:name="_Toc98834048"/>
      <w:bookmarkStart w:id="2110" w:name="_Toc98837062"/>
      <w:bookmarkStart w:id="2111" w:name="_Toc98842855"/>
      <w:bookmarkStart w:id="2112" w:name="_Toc98901641"/>
      <w:bookmarkStart w:id="2113" w:name="_Toc98902935"/>
      <w:bookmarkStart w:id="2114" w:name="_Toc99253417"/>
      <w:bookmarkStart w:id="2115" w:name="_Toc99253615"/>
      <w:bookmarkStart w:id="2116" w:name="_Toc99254870"/>
      <w:bookmarkStart w:id="2117" w:name="_Toc99255208"/>
      <w:bookmarkStart w:id="2118" w:name="_Toc99269075"/>
      <w:bookmarkStart w:id="2119" w:name="_Toc99269273"/>
      <w:bookmarkStart w:id="2120" w:name="_Toc99339101"/>
      <w:bookmarkStart w:id="2121" w:name="_Toc99350355"/>
      <w:bookmarkStart w:id="2122" w:name="_Toc99431058"/>
      <w:bookmarkStart w:id="2123" w:name="_Toc99431814"/>
      <w:bookmarkStart w:id="2124" w:name="_Toc100049259"/>
      <w:bookmarkStart w:id="2125" w:name="_Toc100117818"/>
      <w:bookmarkStart w:id="2126" w:name="_Toc100370422"/>
      <w:bookmarkStart w:id="2127" w:name="_Toc100465859"/>
      <w:bookmarkStart w:id="2128" w:name="_Toc100468148"/>
      <w:bookmarkStart w:id="2129" w:name="_Toc100469773"/>
      <w:bookmarkStart w:id="2130" w:name="_Toc100546394"/>
      <w:bookmarkStart w:id="2131" w:name="_Toc100549732"/>
      <w:bookmarkStart w:id="2132" w:name="_Toc100555938"/>
      <w:bookmarkStart w:id="2133" w:name="_Toc100561384"/>
      <w:bookmarkStart w:id="2134" w:name="_Toc100566333"/>
      <w:bookmarkStart w:id="2135" w:name="_Toc100629453"/>
      <w:bookmarkStart w:id="2136" w:name="_Toc100629704"/>
      <w:bookmarkStart w:id="2137" w:name="_Toc100630092"/>
      <w:bookmarkStart w:id="2138" w:name="_Toc100630273"/>
      <w:bookmarkStart w:id="2139" w:name="_Toc100630451"/>
      <w:bookmarkStart w:id="2140" w:name="_Toc100631294"/>
      <w:bookmarkStart w:id="2141" w:name="_Toc100631930"/>
      <w:bookmarkStart w:id="2142" w:name="_Toc100634264"/>
      <w:bookmarkStart w:id="2143" w:name="_Toc100635096"/>
      <w:bookmarkStart w:id="2144" w:name="_Toc100635478"/>
      <w:bookmarkStart w:id="2145" w:name="_Toc100644264"/>
      <w:bookmarkStart w:id="2146" w:name="_Toc100644438"/>
      <w:bookmarkStart w:id="2147" w:name="_Toc100717989"/>
      <w:bookmarkStart w:id="2148" w:name="_Toc100722373"/>
      <w:bookmarkStart w:id="2149" w:name="_Toc100723678"/>
      <w:bookmarkStart w:id="2150" w:name="_Toc100724112"/>
      <w:bookmarkStart w:id="2151" w:name="_Toc100724386"/>
      <w:bookmarkStart w:id="2152" w:name="_Toc101584747"/>
      <w:bookmarkStart w:id="2153" w:name="_Toc101674587"/>
      <w:bookmarkStart w:id="2154" w:name="_Toc101675292"/>
      <w:bookmarkStart w:id="2155" w:name="_Toc101675939"/>
      <w:bookmarkStart w:id="2156" w:name="_Toc102452781"/>
      <w:bookmarkStart w:id="2157" w:name="_Toc102453009"/>
      <w:bookmarkStart w:id="2158" w:name="_Toc175644522"/>
      <w:bookmarkStart w:id="2159" w:name="_Toc175644694"/>
      <w:bookmarkStart w:id="2160" w:name="_Toc175646284"/>
      <w:bookmarkStart w:id="2161" w:name="_Toc175720903"/>
      <w:bookmarkStart w:id="2162" w:name="_Toc200255342"/>
      <w:bookmarkStart w:id="2163" w:name="_Toc207769322"/>
      <w:bookmarkStart w:id="2164" w:name="_Toc230493845"/>
      <w:bookmarkStart w:id="2165" w:name="_Toc230494033"/>
      <w:bookmarkStart w:id="2166" w:name="_Toc233685992"/>
      <w:bookmarkStart w:id="2167" w:name="_Toc235432120"/>
      <w:bookmarkStart w:id="2168" w:name="_Toc237058138"/>
      <w:bookmarkStart w:id="2169" w:name="_Toc237674327"/>
      <w:r>
        <w:rPr>
          <w:rStyle w:val="CharPartNo"/>
        </w:rPr>
        <w:t>Part</w:t>
      </w:r>
      <w:del w:id="2170" w:author="Master Repository Process" w:date="2021-08-29T08:34:00Z">
        <w:r>
          <w:rPr>
            <w:rStyle w:val="CharPartNo"/>
          </w:rPr>
          <w:delText xml:space="preserve"> </w:delText>
        </w:r>
      </w:del>
      <w:ins w:id="2171" w:author="Master Repository Process" w:date="2021-08-29T08:34:00Z">
        <w:r>
          <w:rPr>
            <w:rStyle w:val="CharPartNo"/>
          </w:rPr>
          <w:t> </w:t>
        </w:r>
      </w:ins>
      <w:r>
        <w:rPr>
          <w:rStyle w:val="CharPartNo"/>
        </w:rPr>
        <w:t>8</w:t>
      </w:r>
      <w:r>
        <w:rPr>
          <w:rStyle w:val="CharDivNo"/>
        </w:rPr>
        <w:t> </w:t>
      </w:r>
      <w:r>
        <w:t>—</w:t>
      </w:r>
      <w:r>
        <w:rPr>
          <w:rStyle w:val="CharDivText"/>
        </w:rPr>
        <w:t> </w:t>
      </w:r>
      <w:r>
        <w:rPr>
          <w:rStyle w:val="CharPartText"/>
        </w:rPr>
        <w:t>Answers to interrogatories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2" w:name="_Toc237674328"/>
      <w:bookmarkStart w:id="2173" w:name="_Toc207769323"/>
      <w:bookmarkStart w:id="2174" w:name="_Toc101675942"/>
      <w:bookmarkStart w:id="2175" w:name="_Toc102453012"/>
      <w:r>
        <w:rPr>
          <w:rStyle w:val="CharSectno"/>
        </w:rPr>
        <w:t>35</w:t>
      </w:r>
      <w:r>
        <w:t>.</w:t>
      </w:r>
      <w:r>
        <w:tab/>
        <w:t>Application for an order for answers to interrogatories</w:t>
      </w:r>
      <w:bookmarkEnd w:id="2172"/>
      <w:bookmarkEnd w:id="2173"/>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w:t>
      </w:r>
      <w:del w:id="2176" w:author="Master Repository Process" w:date="2021-08-29T08:34:00Z">
        <w:r>
          <w:delText xml:space="preserve"> </w:delText>
        </w:r>
      </w:del>
      <w:ins w:id="2177" w:author="Master Repository Process" w:date="2021-08-29T08:34:00Z">
        <w:r>
          <w:t> </w:t>
        </w:r>
      </w:ins>
      <w:r>
        <w:t>35 inserted in Gazette 3 Jun 2008 p. 2128.]</w:t>
      </w:r>
    </w:p>
    <w:p>
      <w:pPr>
        <w:pStyle w:val="Heading5"/>
      </w:pPr>
      <w:bookmarkStart w:id="2178" w:name="_Toc237674329"/>
      <w:bookmarkStart w:id="2179" w:name="_Toc207769324"/>
      <w:r>
        <w:rPr>
          <w:rStyle w:val="CharSectno"/>
        </w:rPr>
        <w:t>36</w:t>
      </w:r>
      <w:r>
        <w:t>.</w:t>
      </w:r>
      <w:r>
        <w:tab/>
        <w:t>Party must answer interrogatories when ordered</w:t>
      </w:r>
      <w:bookmarkEnd w:id="2178"/>
      <w:bookmarkEnd w:id="2179"/>
    </w:p>
    <w:p>
      <w:pPr>
        <w:pStyle w:val="Subsection"/>
      </w:pPr>
      <w:r>
        <w:tab/>
      </w:r>
      <w:r>
        <w:tab/>
        <w:t xml:space="preserve">When a </w:t>
      </w:r>
      <w:del w:id="2180" w:author="Master Repository Process" w:date="2021-08-29T08:34:00Z">
        <w:r>
          <w:delText>Registrar</w:delText>
        </w:r>
      </w:del>
      <w:ins w:id="2181" w:author="Master Repository Process" w:date="2021-08-29T08:34:00Z">
        <w:r>
          <w:t>registrar</w:t>
        </w:r>
      </w:ins>
      <w:r>
        <w:t xml:space="preserve"> or the Court orders a party to answer interrogatories, the party must lodge and serve an affidavit containing the answers within the period ordered by the </w:t>
      </w:r>
      <w:del w:id="2182" w:author="Master Repository Process" w:date="2021-08-29T08:34:00Z">
        <w:r>
          <w:delText>Registrar</w:delText>
        </w:r>
      </w:del>
      <w:ins w:id="2183" w:author="Master Repository Process" w:date="2021-08-29T08:34:00Z">
        <w:r>
          <w:t>registrar</w:t>
        </w:r>
      </w:ins>
      <w:r>
        <w:t xml:space="preserve"> or the Court.</w:t>
      </w:r>
    </w:p>
    <w:p>
      <w:pPr>
        <w:pStyle w:val="Footnotesection"/>
      </w:pPr>
      <w:r>
        <w:tab/>
        <w:t>[Rule</w:t>
      </w:r>
      <w:del w:id="2184" w:author="Master Repository Process" w:date="2021-08-29T08:34:00Z">
        <w:r>
          <w:delText xml:space="preserve"> </w:delText>
        </w:r>
      </w:del>
      <w:ins w:id="2185" w:author="Master Repository Process" w:date="2021-08-29T08:34:00Z">
        <w:r>
          <w:t> </w:t>
        </w:r>
      </w:ins>
      <w:r>
        <w:t>36 inserted in Gazette 3 Jun 2008 p. 2128.]</w:t>
      </w:r>
    </w:p>
    <w:p>
      <w:pPr>
        <w:pStyle w:val="Heading5"/>
      </w:pPr>
      <w:bookmarkStart w:id="2186" w:name="_Toc237674330"/>
      <w:bookmarkStart w:id="2187" w:name="_Toc207769325"/>
      <w:r>
        <w:rPr>
          <w:rStyle w:val="CharSectno"/>
        </w:rPr>
        <w:t>37</w:t>
      </w:r>
      <w:r>
        <w:t>.</w:t>
      </w:r>
      <w:r>
        <w:tab/>
        <w:t>Affidavit of answers</w:t>
      </w:r>
      <w:bookmarkEnd w:id="2174"/>
      <w:bookmarkEnd w:id="2175"/>
      <w:bookmarkEnd w:id="2186"/>
      <w:bookmarkEnd w:id="2187"/>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188" w:name="_Toc94597270"/>
      <w:bookmarkStart w:id="2189" w:name="_Toc94607626"/>
      <w:bookmarkStart w:id="2190" w:name="_Toc94607803"/>
      <w:bookmarkStart w:id="2191" w:name="_Toc94667063"/>
      <w:bookmarkStart w:id="2192" w:name="_Toc94667590"/>
      <w:bookmarkStart w:id="2193" w:name="_Toc94668502"/>
      <w:bookmarkStart w:id="2194" w:name="_Toc94669051"/>
      <w:bookmarkStart w:id="2195" w:name="_Toc94669294"/>
      <w:bookmarkStart w:id="2196" w:name="_Toc94669462"/>
      <w:bookmarkStart w:id="2197" w:name="_Toc94669630"/>
      <w:bookmarkStart w:id="2198" w:name="_Toc94683609"/>
      <w:bookmarkStart w:id="2199" w:name="_Toc94691238"/>
      <w:bookmarkStart w:id="2200" w:name="_Toc94693975"/>
      <w:bookmarkStart w:id="2201" w:name="_Toc94694232"/>
      <w:bookmarkStart w:id="2202" w:name="_Toc94694466"/>
      <w:bookmarkStart w:id="2203" w:name="_Toc94930445"/>
      <w:bookmarkStart w:id="2204" w:name="_Toc94931289"/>
      <w:bookmarkStart w:id="2205" w:name="_Toc94936213"/>
      <w:bookmarkStart w:id="2206" w:name="_Toc94952300"/>
      <w:bookmarkStart w:id="2207" w:name="_Toc94953159"/>
      <w:bookmarkStart w:id="2208" w:name="_Toc95019201"/>
      <w:bookmarkStart w:id="2209" w:name="_Toc95031401"/>
      <w:bookmarkStart w:id="2210" w:name="_Toc95034965"/>
      <w:bookmarkStart w:id="2211" w:name="_Toc95118657"/>
      <w:bookmarkStart w:id="2212" w:name="_Toc95118850"/>
      <w:bookmarkStart w:id="2213" w:name="_Toc95122958"/>
      <w:bookmarkStart w:id="2214" w:name="_Toc95197873"/>
      <w:bookmarkStart w:id="2215" w:name="_Toc95199496"/>
      <w:bookmarkStart w:id="2216" w:name="_Toc95288132"/>
      <w:bookmarkStart w:id="2217" w:name="_Toc95288332"/>
      <w:bookmarkStart w:id="2218" w:name="_Toc95296146"/>
      <w:bookmarkStart w:id="2219" w:name="_Toc95298420"/>
      <w:bookmarkStart w:id="2220" w:name="_Toc95298621"/>
      <w:bookmarkStart w:id="2221" w:name="_Toc95298822"/>
      <w:bookmarkStart w:id="2222" w:name="_Toc95299022"/>
      <w:bookmarkStart w:id="2223" w:name="_Toc95299626"/>
      <w:bookmarkStart w:id="2224" w:name="_Toc95365810"/>
      <w:bookmarkStart w:id="2225" w:name="_Toc95367186"/>
      <w:bookmarkStart w:id="2226" w:name="_Toc95367386"/>
      <w:bookmarkStart w:id="2227" w:name="_Toc95369826"/>
      <w:bookmarkStart w:id="2228" w:name="_Toc95370718"/>
      <w:bookmarkStart w:id="2229" w:name="_Toc95371319"/>
      <w:bookmarkStart w:id="2230" w:name="_Toc95371550"/>
      <w:bookmarkStart w:id="2231" w:name="_Toc95383344"/>
      <w:bookmarkStart w:id="2232" w:name="_Toc95553946"/>
      <w:bookmarkStart w:id="2233" w:name="_Toc95557548"/>
      <w:bookmarkStart w:id="2234" w:name="_Toc95558167"/>
      <w:bookmarkStart w:id="2235" w:name="_Toc95558601"/>
      <w:bookmarkStart w:id="2236" w:name="_Toc95725598"/>
      <w:bookmarkStart w:id="2237" w:name="_Toc95733691"/>
      <w:bookmarkStart w:id="2238" w:name="_Toc95793891"/>
      <w:bookmarkStart w:id="2239" w:name="_Toc95805604"/>
      <w:bookmarkStart w:id="2240" w:name="_Toc95809524"/>
      <w:bookmarkStart w:id="2241" w:name="_Toc95891988"/>
      <w:bookmarkStart w:id="2242" w:name="_Toc96829505"/>
      <w:bookmarkStart w:id="2243" w:name="_Toc98036194"/>
      <w:bookmarkStart w:id="2244" w:name="_Toc98133623"/>
      <w:bookmarkStart w:id="2245" w:name="_Toc98144436"/>
      <w:bookmarkStart w:id="2246" w:name="_Toc98211428"/>
      <w:bookmarkStart w:id="2247" w:name="_Toc98219321"/>
      <w:bookmarkStart w:id="2248" w:name="_Toc98226609"/>
      <w:bookmarkStart w:id="2249" w:name="_Toc98229599"/>
      <w:bookmarkStart w:id="2250" w:name="_Toc98229926"/>
      <w:bookmarkStart w:id="2251" w:name="_Toc98230121"/>
      <w:bookmarkStart w:id="2252" w:name="_Toc98297977"/>
      <w:bookmarkStart w:id="2253" w:name="_Toc98298591"/>
      <w:bookmarkStart w:id="2254" w:name="_Toc98298922"/>
      <w:bookmarkStart w:id="2255" w:name="_Toc98303326"/>
      <w:bookmarkStart w:id="2256" w:name="_Toc98310269"/>
      <w:bookmarkStart w:id="2257" w:name="_Toc98313746"/>
      <w:bookmarkStart w:id="2258" w:name="_Toc98319670"/>
      <w:bookmarkStart w:id="2259" w:name="_Toc98834053"/>
      <w:bookmarkStart w:id="2260" w:name="_Toc98837067"/>
      <w:bookmarkStart w:id="2261" w:name="_Toc98842860"/>
      <w:bookmarkStart w:id="2262" w:name="_Toc98901646"/>
      <w:bookmarkStart w:id="2263" w:name="_Toc98902940"/>
      <w:bookmarkStart w:id="2264" w:name="_Toc99253422"/>
      <w:bookmarkStart w:id="2265" w:name="_Toc99253620"/>
      <w:bookmarkStart w:id="2266" w:name="_Toc99254875"/>
      <w:bookmarkStart w:id="2267" w:name="_Toc99255213"/>
      <w:bookmarkStart w:id="2268" w:name="_Toc99269080"/>
      <w:bookmarkStart w:id="2269" w:name="_Toc99269278"/>
      <w:bookmarkStart w:id="2270" w:name="_Toc99339106"/>
      <w:bookmarkStart w:id="2271" w:name="_Toc99350360"/>
      <w:bookmarkStart w:id="2272" w:name="_Toc99431063"/>
      <w:bookmarkStart w:id="2273" w:name="_Toc99431819"/>
      <w:bookmarkStart w:id="2274" w:name="_Toc100049264"/>
      <w:bookmarkStart w:id="2275" w:name="_Toc100117823"/>
      <w:bookmarkStart w:id="2276" w:name="_Toc100370427"/>
      <w:bookmarkStart w:id="2277" w:name="_Toc100465864"/>
      <w:bookmarkStart w:id="2278" w:name="_Toc100468153"/>
      <w:bookmarkStart w:id="2279" w:name="_Toc100469778"/>
      <w:bookmarkStart w:id="2280" w:name="_Toc100546399"/>
      <w:bookmarkStart w:id="2281" w:name="_Toc100549737"/>
      <w:bookmarkStart w:id="2282" w:name="_Toc100555943"/>
      <w:bookmarkStart w:id="2283" w:name="_Toc100561389"/>
      <w:bookmarkStart w:id="2284" w:name="_Toc100566338"/>
      <w:bookmarkStart w:id="2285" w:name="_Toc100629458"/>
      <w:bookmarkStart w:id="2286" w:name="_Toc100629709"/>
      <w:bookmarkStart w:id="2287" w:name="_Toc100630097"/>
      <w:bookmarkStart w:id="2288" w:name="_Toc100630278"/>
      <w:bookmarkStart w:id="2289" w:name="_Toc100630456"/>
      <w:bookmarkStart w:id="2290" w:name="_Toc100631299"/>
      <w:bookmarkStart w:id="2291" w:name="_Toc100631935"/>
      <w:bookmarkStart w:id="2292" w:name="_Toc100634269"/>
      <w:bookmarkStart w:id="2293" w:name="_Toc100635101"/>
      <w:bookmarkStart w:id="2294" w:name="_Toc100635483"/>
      <w:bookmarkStart w:id="2295" w:name="_Toc100644269"/>
      <w:bookmarkStart w:id="2296" w:name="_Toc100644443"/>
      <w:bookmarkStart w:id="2297" w:name="_Toc100717994"/>
      <w:bookmarkStart w:id="2298" w:name="_Toc100722378"/>
      <w:bookmarkStart w:id="2299" w:name="_Toc100723683"/>
      <w:bookmarkStart w:id="2300" w:name="_Toc100724117"/>
      <w:bookmarkStart w:id="2301" w:name="_Toc100724391"/>
      <w:bookmarkStart w:id="2302" w:name="_Toc101584752"/>
      <w:bookmarkStart w:id="2303" w:name="_Toc101674592"/>
      <w:bookmarkStart w:id="2304" w:name="_Toc101675297"/>
      <w:bookmarkStart w:id="2305" w:name="_Toc101675944"/>
      <w:bookmarkStart w:id="2306" w:name="_Toc102452786"/>
      <w:bookmarkStart w:id="2307" w:name="_Toc102453014"/>
      <w:bookmarkStart w:id="2308" w:name="_Toc175644527"/>
      <w:bookmarkStart w:id="2309" w:name="_Toc175644699"/>
      <w:bookmarkStart w:id="2310" w:name="_Toc175646289"/>
      <w:bookmarkStart w:id="2311" w:name="_Toc175720908"/>
      <w:bookmarkStart w:id="2312" w:name="_Toc200255347"/>
      <w:bookmarkStart w:id="2313" w:name="_Toc434140522"/>
      <w:bookmarkStart w:id="2314" w:name="_Toc498940395"/>
      <w:bookmarkStart w:id="2315" w:name="_Toc15371600"/>
      <w:bookmarkStart w:id="2316" w:name="_Toc52161867"/>
      <w:bookmarkStart w:id="2317" w:name="_Toc90457219"/>
      <w:bookmarkStart w:id="2318" w:name="_Toc90457585"/>
      <w:bookmarkStart w:id="2319" w:name="_Toc90458854"/>
      <w:bookmarkStart w:id="2320" w:name="_Toc90711584"/>
      <w:bookmarkStart w:id="2321" w:name="_Toc90719368"/>
      <w:bookmarkStart w:id="2322" w:name="_Toc90781522"/>
      <w:bookmarkStart w:id="2323" w:name="_Toc90781824"/>
      <w:bookmarkStart w:id="2324" w:name="_Toc90787769"/>
      <w:bookmarkStart w:id="2325" w:name="_Toc90803666"/>
      <w:bookmarkStart w:id="2326" w:name="_Toc90804397"/>
      <w:bookmarkStart w:id="2327" w:name="_Toc90804721"/>
      <w:bookmarkStart w:id="2328" w:name="_Toc90868917"/>
      <w:bookmarkStart w:id="2329" w:name="_Toc90880789"/>
      <w:bookmarkStart w:id="2330" w:name="_Toc90892738"/>
      <w:bookmarkStart w:id="2331" w:name="_Toc90893841"/>
      <w:bookmarkStart w:id="2332" w:name="_Toc90960284"/>
      <w:bookmarkStart w:id="2333" w:name="_Toc90962966"/>
      <w:bookmarkStart w:id="2334" w:name="_Toc90964944"/>
      <w:bookmarkStart w:id="2335" w:name="_Toc90971401"/>
      <w:bookmarkStart w:id="2336" w:name="_Toc90973228"/>
      <w:bookmarkStart w:id="2337" w:name="_Toc90974392"/>
      <w:bookmarkStart w:id="2338" w:name="_Toc90975915"/>
      <w:bookmarkStart w:id="2339" w:name="_Toc90977259"/>
      <w:bookmarkStart w:id="2340" w:name="_Toc90978565"/>
      <w:bookmarkStart w:id="2341" w:name="_Toc90979228"/>
      <w:bookmarkStart w:id="2342" w:name="_Toc91046308"/>
      <w:bookmarkStart w:id="2343" w:name="_Toc91046472"/>
      <w:bookmarkStart w:id="2344" w:name="_Toc91387537"/>
      <w:bookmarkStart w:id="2345" w:name="_Toc91388217"/>
      <w:bookmarkStart w:id="2346" w:name="_Toc91390423"/>
      <w:bookmarkStart w:id="2347" w:name="_Toc91393006"/>
      <w:bookmarkStart w:id="2348" w:name="_Toc91395154"/>
      <w:bookmarkStart w:id="2349" w:name="_Toc91407571"/>
      <w:bookmarkStart w:id="2350" w:name="_Toc91408653"/>
      <w:bookmarkStart w:id="2351" w:name="_Toc91408905"/>
      <w:bookmarkStart w:id="2352" w:name="_Toc91409685"/>
      <w:bookmarkStart w:id="2353" w:name="_Toc91410090"/>
      <w:bookmarkStart w:id="2354" w:name="_Toc91410188"/>
      <w:bookmarkStart w:id="2355" w:name="_Toc91496174"/>
      <w:bookmarkStart w:id="2356" w:name="_Toc91499050"/>
      <w:bookmarkStart w:id="2357" w:name="_Toc92618772"/>
      <w:bookmarkStart w:id="2358" w:name="_Toc92694145"/>
      <w:bookmarkStart w:id="2359" w:name="_Toc92774629"/>
      <w:bookmarkStart w:id="2360" w:name="_Toc92777947"/>
      <w:bookmarkStart w:id="2361" w:name="_Toc92794437"/>
      <w:bookmarkStart w:id="2362" w:name="_Toc92854053"/>
      <w:bookmarkStart w:id="2363" w:name="_Toc92867829"/>
      <w:bookmarkStart w:id="2364" w:name="_Toc92873171"/>
      <w:bookmarkStart w:id="2365" w:name="_Toc92874455"/>
      <w:bookmarkStart w:id="2366" w:name="_Toc93112408"/>
      <w:bookmarkStart w:id="2367" w:name="_Toc93217813"/>
      <w:bookmarkStart w:id="2368" w:name="_Toc93286414"/>
      <w:bookmarkStart w:id="2369" w:name="_Toc93308213"/>
      <w:bookmarkStart w:id="2370" w:name="_Toc93312089"/>
      <w:bookmarkStart w:id="2371" w:name="_Toc93313861"/>
      <w:bookmarkStart w:id="2372" w:name="_Toc93371394"/>
      <w:bookmarkStart w:id="2373" w:name="_Toc93371544"/>
      <w:bookmarkStart w:id="2374" w:name="_Toc93372004"/>
      <w:bookmarkStart w:id="2375" w:name="_Toc93372130"/>
      <w:bookmarkStart w:id="2376" w:name="_Toc93372442"/>
      <w:bookmarkStart w:id="2377" w:name="_Toc93396086"/>
      <w:bookmarkStart w:id="2378" w:name="_Toc93399689"/>
      <w:bookmarkStart w:id="2379" w:name="_Toc93399835"/>
      <w:bookmarkStart w:id="2380" w:name="_Toc93400713"/>
      <w:bookmarkStart w:id="2381" w:name="_Toc93463630"/>
      <w:bookmarkStart w:id="2382" w:name="_Toc93476122"/>
      <w:bookmarkStart w:id="2383" w:name="_Toc93481594"/>
      <w:bookmarkStart w:id="2384" w:name="_Toc93484021"/>
      <w:bookmarkStart w:id="2385" w:name="_Toc93484234"/>
      <w:bookmarkStart w:id="2386" w:name="_Toc93484447"/>
      <w:bookmarkStart w:id="2387" w:name="_Toc93484574"/>
      <w:bookmarkStart w:id="2388" w:name="_Toc93485794"/>
      <w:bookmarkStart w:id="2389" w:name="_Toc93732756"/>
      <w:bookmarkStart w:id="2390" w:name="_Toc93734432"/>
      <w:bookmarkStart w:id="2391" w:name="_Toc93734758"/>
      <w:bookmarkStart w:id="2392" w:name="_Toc93823711"/>
      <w:bookmarkStart w:id="2393" w:name="_Toc93903239"/>
      <w:bookmarkStart w:id="2394" w:name="_Toc93987738"/>
      <w:bookmarkStart w:id="2395" w:name="_Toc93988214"/>
      <w:bookmarkStart w:id="2396" w:name="_Toc93988387"/>
      <w:bookmarkStart w:id="2397" w:name="_Toc94074250"/>
      <w:bookmarkStart w:id="2398" w:name="_Toc94080170"/>
      <w:bookmarkStart w:id="2399" w:name="_Toc94084033"/>
      <w:bookmarkStart w:id="2400" w:name="_Toc94085324"/>
      <w:bookmarkStart w:id="2401" w:name="_Toc94087247"/>
      <w:bookmarkStart w:id="2402" w:name="_Toc94090190"/>
      <w:bookmarkStart w:id="2403" w:name="_Toc94090335"/>
      <w:bookmarkStart w:id="2404" w:name="_Toc94091572"/>
      <w:bookmarkStart w:id="2405" w:name="_Toc94329028"/>
      <w:bookmarkStart w:id="2406" w:name="_Toc94331578"/>
      <w:bookmarkStart w:id="2407" w:name="_Toc94335700"/>
      <w:bookmarkStart w:id="2408" w:name="_Toc94350555"/>
      <w:bookmarkStart w:id="2409" w:name="_Toc94419224"/>
      <w:bookmarkStart w:id="2410" w:name="_Toc94424439"/>
      <w:bookmarkStart w:id="2411" w:name="_Toc94432350"/>
      <w:bookmarkStart w:id="2412" w:name="_Toc94581341"/>
      <w:bookmarkStart w:id="2413" w:name="_Toc94581868"/>
      <w:bookmarkStart w:id="2414" w:name="_Toc94582043"/>
      <w:bookmarkStart w:id="2415" w:name="_Toc94582388"/>
      <w:bookmarkStart w:id="2416" w:name="_Toc94582977"/>
      <w:bookmarkStart w:id="2417" w:name="_Toc94583169"/>
      <w:bookmarkStart w:id="2418" w:name="_Toc94583335"/>
      <w:bookmarkStart w:id="2419" w:name="_Toc94583498"/>
      <w:bookmarkStart w:id="2420" w:name="_Toc94583660"/>
      <w:bookmarkStart w:id="2421" w:name="_Toc94583988"/>
      <w:bookmarkStart w:id="2422" w:name="_Toc94594457"/>
      <w:bookmarkStart w:id="2423" w:name="_Toc94594680"/>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t>[</w:t>
      </w:r>
      <w:r>
        <w:rPr>
          <w:b/>
          <w:bCs/>
        </w:rPr>
        <w:t>38.</w:t>
      </w:r>
      <w:r>
        <w:tab/>
        <w:t>Deleted in Gazette 3 Jun 2008 p. 2128.]</w:t>
      </w:r>
    </w:p>
    <w:p>
      <w:pPr>
        <w:pStyle w:val="Heading2"/>
      </w:pPr>
      <w:bookmarkStart w:id="2424" w:name="_Toc207769326"/>
      <w:bookmarkStart w:id="2425" w:name="_Toc230493849"/>
      <w:bookmarkStart w:id="2426" w:name="_Toc230494037"/>
      <w:bookmarkStart w:id="2427" w:name="_Toc233685996"/>
      <w:bookmarkStart w:id="2428" w:name="_Toc235432124"/>
      <w:bookmarkStart w:id="2429" w:name="_Toc237058142"/>
      <w:bookmarkStart w:id="2430" w:name="_Toc237674331"/>
      <w:r>
        <w:rPr>
          <w:rStyle w:val="CharPartNo"/>
        </w:rPr>
        <w:t>Part</w:t>
      </w:r>
      <w:del w:id="2431" w:author="Master Repository Process" w:date="2021-08-29T08:34:00Z">
        <w:r>
          <w:rPr>
            <w:rStyle w:val="CharPartNo"/>
          </w:rPr>
          <w:delText xml:space="preserve"> </w:delText>
        </w:r>
      </w:del>
      <w:ins w:id="2432" w:author="Master Repository Process" w:date="2021-08-29T08:34:00Z">
        <w:r>
          <w:rPr>
            <w:rStyle w:val="CharPartNo"/>
          </w:rPr>
          <w:t> </w:t>
        </w:r>
      </w:ins>
      <w:r>
        <w:rPr>
          <w:rStyle w:val="CharPartNo"/>
        </w:rPr>
        <w:t>9</w:t>
      </w:r>
      <w:r>
        <w:rPr>
          <w:rStyle w:val="CharDivNo"/>
        </w:rPr>
        <w:t> </w:t>
      </w:r>
      <w:r>
        <w:t>—</w:t>
      </w:r>
      <w:r>
        <w:rPr>
          <w:rStyle w:val="CharDivText"/>
        </w:rPr>
        <w:t> </w:t>
      </w:r>
      <w:r>
        <w:rPr>
          <w:rStyle w:val="CharPartText"/>
        </w:rPr>
        <w:t>Pre</w:t>
      </w:r>
      <w:r>
        <w:rPr>
          <w:rStyle w:val="CharPartText"/>
        </w:rPr>
        <w:noBreakHyphen/>
        <w:t>trial conferences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424"/>
      <w:bookmarkEnd w:id="2425"/>
      <w:bookmarkEnd w:id="2426"/>
      <w:bookmarkEnd w:id="2427"/>
      <w:bookmarkEnd w:id="2428"/>
      <w:bookmarkEnd w:id="2429"/>
      <w:bookmarkEnd w:id="2430"/>
    </w:p>
    <w:p>
      <w:pPr>
        <w:pStyle w:val="Heading5"/>
      </w:pPr>
      <w:bookmarkStart w:id="2433" w:name="_Toc237674332"/>
      <w:bookmarkStart w:id="2434" w:name="_Toc207769327"/>
      <w:bookmarkStart w:id="2435" w:name="_Toc434140523"/>
      <w:bookmarkStart w:id="2436" w:name="_Toc498940396"/>
      <w:bookmarkStart w:id="2437" w:name="_Toc15371601"/>
      <w:bookmarkStart w:id="2438" w:name="_Toc52161868"/>
      <w:bookmarkStart w:id="2439" w:name="_Toc101675946"/>
      <w:bookmarkStart w:id="2440" w:name="_Toc102453016"/>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Pr>
          <w:rStyle w:val="CharSectno"/>
        </w:rPr>
        <w:t>39</w:t>
      </w:r>
      <w:r>
        <w:t>.</w:t>
      </w:r>
      <w:r>
        <w:tab/>
        <w:t>Listing a pre</w:t>
      </w:r>
      <w:r>
        <w:noBreakHyphen/>
        <w:t>trial conference</w:t>
      </w:r>
      <w:bookmarkEnd w:id="2433"/>
      <w:bookmarkEnd w:id="2434"/>
    </w:p>
    <w:p>
      <w:pPr>
        <w:pStyle w:val="Subsection"/>
      </w:pPr>
      <w:r>
        <w:tab/>
        <w:t>(1)</w:t>
      </w:r>
      <w:r>
        <w:tab/>
        <w:t xml:space="preserve">A claimant must request a </w:t>
      </w:r>
      <w:del w:id="2441" w:author="Master Repository Process" w:date="2021-08-29T08:34:00Z">
        <w:r>
          <w:delText>Registrar</w:delText>
        </w:r>
      </w:del>
      <w:ins w:id="2442" w:author="Master Repository Process" w:date="2021-08-29T08:34:00Z">
        <w:r>
          <w:t>registrar</w:t>
        </w:r>
      </w:ins>
      <w:r>
        <w:t xml:space="preserve"> to list the case for a pre</w:t>
      </w:r>
      <w:r>
        <w:noBreakHyphen/>
        <w:t>trial conference within 14 days after the claimant receives from the Court a copy of a response that indicates an intention to defend the claim.</w:t>
      </w:r>
    </w:p>
    <w:p>
      <w:pPr>
        <w:pStyle w:val="Subsection"/>
      </w:pPr>
      <w:r>
        <w:tab/>
        <w:t>(2)</w:t>
      </w:r>
      <w:r>
        <w:tab/>
        <w:t xml:space="preserve">When a </w:t>
      </w:r>
      <w:del w:id="2443" w:author="Master Repository Process" w:date="2021-08-29T08:34:00Z">
        <w:r>
          <w:delText>Registrar</w:delText>
        </w:r>
      </w:del>
      <w:ins w:id="2444" w:author="Master Repository Process" w:date="2021-08-29T08:34:00Z">
        <w:r>
          <w:t>registrar</w:t>
        </w:r>
      </w:ins>
      <w:r>
        <w:t xml:space="preserve"> receives the request the </w:t>
      </w:r>
      <w:del w:id="2445" w:author="Master Repository Process" w:date="2021-08-29T08:34:00Z">
        <w:r>
          <w:delText>Registrar</w:delText>
        </w:r>
      </w:del>
      <w:ins w:id="2446" w:author="Master Repository Process" w:date="2021-08-29T08:34:00Z">
        <w:r>
          <w:t>registrar</w:t>
        </w:r>
      </w:ins>
      <w:r>
        <w:t xml:space="preserve"> must list the case for a pre</w:t>
      </w:r>
      <w:r>
        <w:noBreakHyphen/>
        <w:t>trial conference and notify the parties in writing.</w:t>
      </w:r>
    </w:p>
    <w:p>
      <w:pPr>
        <w:pStyle w:val="Footnotesection"/>
      </w:pPr>
      <w:r>
        <w:tab/>
        <w:t>[Rule</w:t>
      </w:r>
      <w:del w:id="2447" w:author="Master Repository Process" w:date="2021-08-29T08:34:00Z">
        <w:r>
          <w:delText xml:space="preserve"> </w:delText>
        </w:r>
      </w:del>
      <w:ins w:id="2448" w:author="Master Repository Process" w:date="2021-08-29T08:34:00Z">
        <w:r>
          <w:t> </w:t>
        </w:r>
      </w:ins>
      <w:r>
        <w:t>39 inserted in Gazette 3 Jun 2008 p. 2128.]</w:t>
      </w:r>
    </w:p>
    <w:p>
      <w:pPr>
        <w:pStyle w:val="Heading5"/>
      </w:pPr>
      <w:bookmarkStart w:id="2449" w:name="_Toc237674333"/>
      <w:bookmarkStart w:id="2450" w:name="_Toc207769328"/>
      <w:r>
        <w:rPr>
          <w:rStyle w:val="CharSectno"/>
        </w:rPr>
        <w:t>40</w:t>
      </w:r>
      <w:r>
        <w:t>.</w:t>
      </w:r>
      <w:r>
        <w:tab/>
      </w:r>
      <w:bookmarkEnd w:id="2435"/>
      <w:bookmarkEnd w:id="2436"/>
      <w:bookmarkEnd w:id="2437"/>
      <w:bookmarkEnd w:id="2438"/>
      <w:r>
        <w:t>Pre</w:t>
      </w:r>
      <w:r>
        <w:noBreakHyphen/>
        <w:t>trial conference, purpose of</w:t>
      </w:r>
      <w:bookmarkEnd w:id="2439"/>
      <w:bookmarkEnd w:id="2440"/>
      <w:bookmarkEnd w:id="2449"/>
      <w:bookmarkEnd w:id="2450"/>
    </w:p>
    <w:p>
      <w:pPr>
        <w:pStyle w:val="Subsection"/>
      </w:pPr>
      <w:r>
        <w:tab/>
        <w:t>(1)</w:t>
      </w:r>
      <w:r>
        <w:tab/>
        <w:t>The purpose of a pre</w:t>
      </w:r>
      <w:r>
        <w:noBreakHyphen/>
        <w:t>trial conference is to give the parties an opportunity to settle the case.</w:t>
      </w:r>
    </w:p>
    <w:p>
      <w:pPr>
        <w:pStyle w:val="Subsection"/>
      </w:pPr>
      <w:bookmarkStart w:id="2451" w:name="_Toc101675947"/>
      <w:bookmarkStart w:id="2452" w:name="_Toc102453017"/>
      <w:bookmarkStart w:id="2453" w:name="_Toc90892742"/>
      <w:bookmarkStart w:id="2454" w:name="_Toc90893845"/>
      <w:bookmarkStart w:id="2455" w:name="_Toc90960289"/>
      <w:bookmarkStart w:id="2456" w:name="_Toc90962971"/>
      <w:r>
        <w:tab/>
        <w:t>(2)</w:t>
      </w:r>
      <w:r>
        <w:tab/>
        <w:t xml:space="preserve">The </w:t>
      </w:r>
      <w:del w:id="2457" w:author="Master Repository Process" w:date="2021-08-29T08:34:00Z">
        <w:r>
          <w:delText>Registrar</w:delText>
        </w:r>
      </w:del>
      <w:ins w:id="2458" w:author="Master Repository Process" w:date="2021-08-29T08:34:00Z">
        <w:r>
          <w:t>registrar</w:t>
        </w:r>
      </w:ins>
      <w:r>
        <w:t xml:space="preserve">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w:t>
      </w:r>
      <w:del w:id="2459" w:author="Master Repository Process" w:date="2021-08-29T08:34:00Z">
        <w:r>
          <w:delText xml:space="preserve"> </w:delText>
        </w:r>
      </w:del>
      <w:ins w:id="2460" w:author="Master Repository Process" w:date="2021-08-29T08:34:00Z">
        <w:r>
          <w:t> </w:t>
        </w:r>
      </w:ins>
      <w:r>
        <w:t>40 amended in Gazette 3 Jun 2008 p. 2129.]</w:t>
      </w:r>
    </w:p>
    <w:p>
      <w:pPr>
        <w:pStyle w:val="Heading5"/>
      </w:pPr>
      <w:bookmarkStart w:id="2461" w:name="_Toc237674334"/>
      <w:bookmarkStart w:id="2462" w:name="_Toc207769329"/>
      <w:r>
        <w:rPr>
          <w:rStyle w:val="CharSectno"/>
        </w:rPr>
        <w:t>41A</w:t>
      </w:r>
      <w:r>
        <w:t>.</w:t>
      </w:r>
      <w:r>
        <w:tab/>
        <w:t>Statement of claim</w:t>
      </w:r>
      <w:bookmarkEnd w:id="2461"/>
      <w:bookmarkEnd w:id="2462"/>
    </w:p>
    <w:p>
      <w:pPr>
        <w:pStyle w:val="Subsection"/>
      </w:pPr>
      <w:r>
        <w:tab/>
        <w:t>(1)</w:t>
      </w:r>
      <w:r>
        <w:tab/>
        <w:t xml:space="preserve">If the </w:t>
      </w:r>
      <w:del w:id="2463" w:author="Master Repository Process" w:date="2021-08-29T08:34:00Z">
        <w:r>
          <w:delText>Registrar</w:delText>
        </w:r>
      </w:del>
      <w:ins w:id="2464" w:author="Master Repository Process" w:date="2021-08-29T08:34:00Z">
        <w:r>
          <w:t>registrar</w:t>
        </w:r>
      </w:ins>
      <w:r>
        <w:t xml:space="preserve">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w:t>
      </w:r>
      <w:del w:id="2465" w:author="Master Repository Process" w:date="2021-08-29T08:34:00Z">
        <w:r>
          <w:delText xml:space="preserve"> </w:delText>
        </w:r>
      </w:del>
      <w:ins w:id="2466" w:author="Master Repository Process" w:date="2021-08-29T08:34:00Z">
        <w:r>
          <w:t> </w:t>
        </w:r>
      </w:ins>
      <w:r>
        <w:t>41A inserted in Gazette 3 Jun 2008 p. 2129</w:t>
      </w:r>
      <w:del w:id="2467" w:author="Master Repository Process" w:date="2021-08-29T08:34:00Z">
        <w:r>
          <w:delText>-</w:delText>
        </w:r>
      </w:del>
      <w:ins w:id="2468" w:author="Master Repository Process" w:date="2021-08-29T08:34:00Z">
        <w:r>
          <w:noBreakHyphen/>
        </w:r>
      </w:ins>
      <w:r>
        <w:t>30.]</w:t>
      </w:r>
    </w:p>
    <w:p>
      <w:pPr>
        <w:pStyle w:val="Heading5"/>
      </w:pPr>
      <w:bookmarkStart w:id="2469" w:name="_Toc237674335"/>
      <w:bookmarkStart w:id="2470" w:name="_Toc207769330"/>
      <w:r>
        <w:rPr>
          <w:rStyle w:val="CharSectno"/>
        </w:rPr>
        <w:t>41B</w:t>
      </w:r>
      <w:r>
        <w:t>.</w:t>
      </w:r>
      <w:r>
        <w:tab/>
        <w:t>Statement of defence</w:t>
      </w:r>
      <w:bookmarkEnd w:id="2469"/>
      <w:bookmarkEnd w:id="2470"/>
    </w:p>
    <w:p>
      <w:pPr>
        <w:pStyle w:val="Subsection"/>
      </w:pPr>
      <w:r>
        <w:tab/>
        <w:t>(1)</w:t>
      </w:r>
      <w:r>
        <w:tab/>
        <w:t xml:space="preserve">If the </w:t>
      </w:r>
      <w:del w:id="2471" w:author="Master Repository Process" w:date="2021-08-29T08:34:00Z">
        <w:r>
          <w:delText>Registrar</w:delText>
        </w:r>
      </w:del>
      <w:ins w:id="2472" w:author="Master Repository Process" w:date="2021-08-29T08:34:00Z">
        <w:r>
          <w:t>registrar</w:t>
        </w:r>
      </w:ins>
      <w:r>
        <w:t xml:space="preserve">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w:t>
      </w:r>
      <w:del w:id="2473" w:author="Master Repository Process" w:date="2021-08-29T08:34:00Z">
        <w:r>
          <w:delText xml:space="preserve"> </w:delText>
        </w:r>
      </w:del>
      <w:ins w:id="2474" w:author="Master Repository Process" w:date="2021-08-29T08:34:00Z">
        <w:r>
          <w:t> </w:t>
        </w:r>
      </w:ins>
      <w:r>
        <w:t>41B inserted in Gazette 3 Jun 2008 p. 2130</w:t>
      </w:r>
      <w:del w:id="2475" w:author="Master Repository Process" w:date="2021-08-29T08:34:00Z">
        <w:r>
          <w:delText>-</w:delText>
        </w:r>
      </w:del>
      <w:ins w:id="2476" w:author="Master Repository Process" w:date="2021-08-29T08:34:00Z">
        <w:r>
          <w:noBreakHyphen/>
        </w:r>
      </w:ins>
      <w:r>
        <w:t>1.]</w:t>
      </w:r>
    </w:p>
    <w:p>
      <w:pPr>
        <w:pStyle w:val="Heading5"/>
      </w:pPr>
      <w:bookmarkStart w:id="2477" w:name="_Toc237674336"/>
      <w:bookmarkStart w:id="2478" w:name="_Toc207769331"/>
      <w:r>
        <w:rPr>
          <w:rStyle w:val="CharSectno"/>
          <w:rFonts w:ascii="Times" w:hAnsi="Times"/>
        </w:rPr>
        <w:t>41C</w:t>
      </w:r>
      <w:r>
        <w:t>.</w:t>
      </w:r>
      <w:r>
        <w:tab/>
        <w:t>Objection to counterclaim (s. 9(4))</w:t>
      </w:r>
      <w:bookmarkEnd w:id="2477"/>
      <w:bookmarkEnd w:id="2478"/>
    </w:p>
    <w:p>
      <w:pPr>
        <w:pStyle w:val="Subsection"/>
      </w:pPr>
      <w:r>
        <w:tab/>
      </w:r>
      <w:r>
        <w:tab/>
        <w:t>A claimant wanting to object under the Act section 9(4) to a counterclaim must lodge and serve the approved form.</w:t>
      </w:r>
    </w:p>
    <w:p>
      <w:pPr>
        <w:pStyle w:val="Footnotesection"/>
      </w:pPr>
      <w:r>
        <w:tab/>
        <w:t>[Rule</w:t>
      </w:r>
      <w:del w:id="2479" w:author="Master Repository Process" w:date="2021-08-29T08:34:00Z">
        <w:r>
          <w:delText xml:space="preserve"> </w:delText>
        </w:r>
      </w:del>
      <w:ins w:id="2480" w:author="Master Repository Process" w:date="2021-08-29T08:34:00Z">
        <w:r>
          <w:t> </w:t>
        </w:r>
      </w:ins>
      <w:r>
        <w:t>41C inserted in Gazette 3 Jun 2008 p. 2131.]</w:t>
      </w:r>
    </w:p>
    <w:p>
      <w:pPr>
        <w:pStyle w:val="Heading5"/>
      </w:pPr>
      <w:bookmarkStart w:id="2481" w:name="_Toc237674337"/>
      <w:bookmarkStart w:id="2482" w:name="_Toc207769332"/>
      <w:r>
        <w:rPr>
          <w:rStyle w:val="CharSectno"/>
        </w:rPr>
        <w:t>41D</w:t>
      </w:r>
      <w:r>
        <w:t>.</w:t>
      </w:r>
      <w:r>
        <w:tab/>
        <w:t>Amending a case statement</w:t>
      </w:r>
      <w:bookmarkEnd w:id="2481"/>
      <w:bookmarkEnd w:id="2482"/>
    </w:p>
    <w:p>
      <w:pPr>
        <w:pStyle w:val="Subsection"/>
      </w:pPr>
      <w:r>
        <w:tab/>
        <w:t>(1)</w:t>
      </w:r>
      <w:r>
        <w:tab/>
        <w:t xml:space="preserve">If a </w:t>
      </w:r>
      <w:del w:id="2483" w:author="Master Repository Process" w:date="2021-08-29T08:34:00Z">
        <w:r>
          <w:delText>Registrar</w:delText>
        </w:r>
      </w:del>
      <w:ins w:id="2484" w:author="Master Repository Process" w:date="2021-08-29T08:34:00Z">
        <w:r>
          <w:t>registrar</w:t>
        </w:r>
      </w:ins>
      <w:r>
        <w:t xml:space="preserve">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w:t>
      </w:r>
      <w:del w:id="2485" w:author="Master Repository Process" w:date="2021-08-29T08:34:00Z">
        <w:r>
          <w:delText xml:space="preserve"> </w:delText>
        </w:r>
      </w:del>
      <w:ins w:id="2486" w:author="Master Repository Process" w:date="2021-08-29T08:34:00Z">
        <w:r>
          <w:t> </w:t>
        </w:r>
      </w:ins>
      <w:r>
        <w:t>41D inserted in Gazette 3 Jun 2008 p. 2131</w:t>
      </w:r>
      <w:del w:id="2487" w:author="Master Repository Process" w:date="2021-08-29T08:34:00Z">
        <w:r>
          <w:delText>-</w:delText>
        </w:r>
      </w:del>
      <w:ins w:id="2488" w:author="Master Repository Process" w:date="2021-08-29T08:34:00Z">
        <w:r>
          <w:noBreakHyphen/>
        </w:r>
      </w:ins>
      <w:r>
        <w:t>2.]</w:t>
      </w:r>
    </w:p>
    <w:p>
      <w:pPr>
        <w:pStyle w:val="Heading5"/>
      </w:pPr>
      <w:bookmarkStart w:id="2489" w:name="_Toc237674338"/>
      <w:bookmarkStart w:id="2490" w:name="_Toc207769333"/>
      <w:r>
        <w:rPr>
          <w:rStyle w:val="CharSectno"/>
        </w:rPr>
        <w:t>41</w:t>
      </w:r>
      <w:r>
        <w:t>.</w:t>
      </w:r>
      <w:r>
        <w:tab/>
        <w:t>Attendance of parties at pre</w:t>
      </w:r>
      <w:r>
        <w:noBreakHyphen/>
        <w:t>trial conferences</w:t>
      </w:r>
      <w:bookmarkEnd w:id="2451"/>
      <w:bookmarkEnd w:id="2452"/>
      <w:bookmarkEnd w:id="2489"/>
      <w:bookmarkEnd w:id="2490"/>
    </w:p>
    <w:p>
      <w:pPr>
        <w:pStyle w:val="Subsection"/>
      </w:pPr>
      <w:r>
        <w:tab/>
        <w:t>(1)</w:t>
      </w:r>
      <w:r>
        <w:tab/>
        <w:t xml:space="preserve">Unless a </w:t>
      </w:r>
      <w:del w:id="2491" w:author="Master Repository Process" w:date="2021-08-29T08:34:00Z">
        <w:r>
          <w:delText>Registrar</w:delText>
        </w:r>
      </w:del>
      <w:ins w:id="2492" w:author="Master Repository Process" w:date="2021-08-29T08:34:00Z">
        <w:r>
          <w:t>registrar</w:t>
        </w:r>
      </w:ins>
      <w:r>
        <w:t xml:space="preserve"> or the Court orders otherwise, a party must attend a pre</w:t>
      </w:r>
      <w:r>
        <w:noBreakHyphen/>
        <w:t>trial conference.</w:t>
      </w:r>
    </w:p>
    <w:p>
      <w:pPr>
        <w:pStyle w:val="Ednotesubsection"/>
      </w:pPr>
      <w:r>
        <w:tab/>
        <w:t>[(2</w:t>
      </w:r>
      <w:del w:id="2493" w:author="Master Repository Process" w:date="2021-08-29T08:34:00Z">
        <w:r>
          <w:delText>)-(</w:delText>
        </w:r>
      </w:del>
      <w:ins w:id="2494" w:author="Master Repository Process" w:date="2021-08-29T08:34:00Z">
        <w:r>
          <w:t>)</w:t>
        </w:r>
        <w:r>
          <w:noBreakHyphen/>
          <w:t>(</w:t>
        </w:r>
      </w:ins>
      <w:r>
        <w:t>3)</w:t>
      </w:r>
      <w:r>
        <w:tab/>
        <w:t>deleted]</w:t>
      </w:r>
    </w:p>
    <w:p>
      <w:pPr>
        <w:pStyle w:val="Subsection"/>
      </w:pPr>
      <w:r>
        <w:tab/>
        <w:t>(4)</w:t>
      </w:r>
      <w:r>
        <w:tab/>
        <w:t>If a party fails to attend a pre</w:t>
      </w:r>
      <w:r>
        <w:noBreakHyphen/>
        <w:t xml:space="preserve">trial conference, the </w:t>
      </w:r>
      <w:del w:id="2495" w:author="Master Repository Process" w:date="2021-08-29T08:34:00Z">
        <w:r>
          <w:delText>Registrar</w:delText>
        </w:r>
      </w:del>
      <w:ins w:id="2496" w:author="Master Repository Process" w:date="2021-08-29T08:34:00Z">
        <w:r>
          <w:t>registrar</w:t>
        </w:r>
      </w:ins>
      <w:r>
        <w:t xml:space="preserve">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497" w:name="_Toc96833999"/>
      <w:bookmarkStart w:id="2498" w:name="_Toc100456659"/>
      <w:bookmarkStart w:id="2499" w:name="_Toc101675948"/>
      <w:bookmarkStart w:id="2500" w:name="_Toc102453018"/>
      <w:r>
        <w:tab/>
        <w:t>[Rule</w:t>
      </w:r>
      <w:del w:id="2501" w:author="Master Repository Process" w:date="2021-08-29T08:34:00Z">
        <w:r>
          <w:delText xml:space="preserve"> </w:delText>
        </w:r>
      </w:del>
      <w:ins w:id="2502" w:author="Master Repository Process" w:date="2021-08-29T08:34:00Z">
        <w:r>
          <w:t> </w:t>
        </w:r>
      </w:ins>
      <w:r>
        <w:t>41 amended in Gazette 3 Jun 2008 p. 2132.]</w:t>
      </w:r>
    </w:p>
    <w:p>
      <w:pPr>
        <w:pStyle w:val="Heading5"/>
      </w:pPr>
      <w:bookmarkStart w:id="2503" w:name="_Toc237674339"/>
      <w:bookmarkStart w:id="2504" w:name="_Toc207769334"/>
      <w:r>
        <w:rPr>
          <w:rStyle w:val="CharSectno"/>
        </w:rPr>
        <w:t>42</w:t>
      </w:r>
      <w:r>
        <w:t>.</w:t>
      </w:r>
      <w:r>
        <w:tab/>
        <w:t>Listing the case for further pre</w:t>
      </w:r>
      <w:r>
        <w:noBreakHyphen/>
        <w:t>trial conference or trial</w:t>
      </w:r>
      <w:bookmarkEnd w:id="2497"/>
      <w:bookmarkEnd w:id="2498"/>
      <w:bookmarkEnd w:id="2499"/>
      <w:bookmarkEnd w:id="2500"/>
      <w:bookmarkEnd w:id="2503"/>
      <w:bookmarkEnd w:id="2504"/>
    </w:p>
    <w:p>
      <w:pPr>
        <w:pStyle w:val="Subsection"/>
      </w:pPr>
      <w:r>
        <w:tab/>
      </w:r>
      <w:r>
        <w:tab/>
        <w:t>After a pre</w:t>
      </w:r>
      <w:r>
        <w:noBreakHyphen/>
        <w:t xml:space="preserve">trial conference the </w:t>
      </w:r>
      <w:del w:id="2505" w:author="Master Repository Process" w:date="2021-08-29T08:34:00Z">
        <w:r>
          <w:delText>Registrar</w:delText>
        </w:r>
      </w:del>
      <w:ins w:id="2506" w:author="Master Repository Process" w:date="2021-08-29T08:34:00Z">
        <w:r>
          <w:t>registrar</w:t>
        </w:r>
      </w:ins>
      <w:r>
        <w:t xml:space="preserve">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507" w:name="_Toc101675949"/>
      <w:bookmarkStart w:id="2508" w:name="_Toc102453019"/>
      <w:r>
        <w:tab/>
        <w:t>[Rule</w:t>
      </w:r>
      <w:del w:id="2509" w:author="Master Repository Process" w:date="2021-08-29T08:34:00Z">
        <w:r>
          <w:delText xml:space="preserve"> </w:delText>
        </w:r>
      </w:del>
      <w:ins w:id="2510" w:author="Master Repository Process" w:date="2021-08-29T08:34:00Z">
        <w:r>
          <w:t> </w:t>
        </w:r>
      </w:ins>
      <w:r>
        <w:t>42 amended in Gazette 3 Jun 2008 p. 2132.]</w:t>
      </w:r>
    </w:p>
    <w:p>
      <w:pPr>
        <w:pStyle w:val="Heading5"/>
      </w:pPr>
      <w:bookmarkStart w:id="2511" w:name="_Toc237674340"/>
      <w:bookmarkStart w:id="2512" w:name="_Toc207769335"/>
      <w:r>
        <w:rPr>
          <w:rStyle w:val="CharSectno"/>
        </w:rPr>
        <w:t>43A</w:t>
      </w:r>
      <w:r>
        <w:t>.</w:t>
      </w:r>
      <w:r>
        <w:tab/>
        <w:t>Listing conference memoranda</w:t>
      </w:r>
      <w:bookmarkEnd w:id="2511"/>
      <w:bookmarkEnd w:id="2512"/>
    </w:p>
    <w:p>
      <w:pPr>
        <w:pStyle w:val="Subsection"/>
      </w:pPr>
      <w:r>
        <w:tab/>
        <w:t>(1)</w:t>
      </w:r>
      <w:r>
        <w:tab/>
        <w:t>This rule applies except in the case of —</w:t>
      </w:r>
    </w:p>
    <w:p>
      <w:pPr>
        <w:pStyle w:val="Indenta"/>
      </w:pPr>
      <w:r>
        <w:tab/>
        <w:t>(a)</w:t>
      </w:r>
      <w:r>
        <w:tab/>
        <w:t>a claim to recover possession of real property; or</w:t>
      </w:r>
    </w:p>
    <w:p>
      <w:pPr>
        <w:pStyle w:val="Indenta"/>
      </w:pPr>
      <w:r>
        <w:tab/>
        <w:t>(b)</w:t>
      </w:r>
      <w:r>
        <w:tab/>
        <w:t>an application under Part 21.</w:t>
      </w:r>
    </w:p>
    <w:p>
      <w:pPr>
        <w:pStyle w:val="Subsection"/>
      </w:pPr>
      <w:r>
        <w:tab/>
        <w:t>(2)</w:t>
      </w:r>
      <w:r>
        <w:tab/>
        <w:t xml:space="preserve">If the </w:t>
      </w:r>
      <w:del w:id="2513" w:author="Master Repository Process" w:date="2021-08-29T08:34:00Z">
        <w:r>
          <w:delText>Registrar</w:delText>
        </w:r>
      </w:del>
      <w:ins w:id="2514" w:author="Master Repository Process" w:date="2021-08-29T08:34:00Z">
        <w:r>
          <w:t>registrar</w:t>
        </w:r>
      </w:ins>
      <w:r>
        <w:t xml:space="preserve"> at a pre</w:t>
      </w:r>
      <w:r>
        <w:noBreakHyphen/>
        <w:t xml:space="preserve">trial conference is of the opinion that it is unlikely that the case will be settled, the </w:t>
      </w:r>
      <w:del w:id="2515" w:author="Master Repository Process" w:date="2021-08-29T08:34:00Z">
        <w:r>
          <w:delText>Registrar</w:delText>
        </w:r>
      </w:del>
      <w:ins w:id="2516" w:author="Master Repository Process" w:date="2021-08-29T08:34:00Z">
        <w:r>
          <w:t>registrar</w:t>
        </w:r>
      </w:ins>
      <w:r>
        <w:t xml:space="preserve">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 xml:space="preserve">unless the </w:t>
      </w:r>
      <w:del w:id="2517" w:author="Master Repository Process" w:date="2021-08-29T08:34:00Z">
        <w:r>
          <w:delText>Registrar</w:delText>
        </w:r>
      </w:del>
      <w:ins w:id="2518" w:author="Master Repository Process" w:date="2021-08-29T08:34:00Z">
        <w:r>
          <w:t>registrar</w:t>
        </w:r>
      </w:ins>
      <w:r>
        <w:t xml:space="preserve"> or the Court orders otherwise, annex a statement in the approved form of the intended evidence of each witness who is not an expert witness.</w:t>
      </w:r>
    </w:p>
    <w:p>
      <w:pPr>
        <w:pStyle w:val="Subsection"/>
      </w:pPr>
      <w:r>
        <w:tab/>
        <w:t>(4)</w:t>
      </w:r>
      <w:r>
        <w:tab/>
        <w:t xml:space="preserve">When all the parties have complied with the order the </w:t>
      </w:r>
      <w:del w:id="2519" w:author="Master Repository Process" w:date="2021-08-29T08:34:00Z">
        <w:r>
          <w:delText>Registrar</w:delText>
        </w:r>
      </w:del>
      <w:ins w:id="2520" w:author="Master Repository Process" w:date="2021-08-29T08:34:00Z">
        <w:r>
          <w:t>registrar</w:t>
        </w:r>
      </w:ins>
      <w:r>
        <w:t xml:space="preserve">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 xml:space="preserve">If a party does not comply with the order, the </w:t>
      </w:r>
      <w:del w:id="2521" w:author="Master Repository Process" w:date="2021-08-29T08:34:00Z">
        <w:r>
          <w:delText>Registrar</w:delText>
        </w:r>
      </w:del>
      <w:ins w:id="2522" w:author="Master Repository Process" w:date="2021-08-29T08:34:00Z">
        <w:r>
          <w:t>registrar</w:t>
        </w:r>
      </w:ins>
      <w:r>
        <w:t xml:space="preserve"> may, after giving 10 days notice to the party, give default judgment against the party, and in that case Part 5, except rule 24, with any necessary modifications, applies in relation to the default judgment.</w:t>
      </w:r>
    </w:p>
    <w:p>
      <w:pPr>
        <w:pStyle w:val="Footnotesection"/>
      </w:pPr>
      <w:r>
        <w:tab/>
        <w:t>[Rule</w:t>
      </w:r>
      <w:del w:id="2523" w:author="Master Repository Process" w:date="2021-08-29T08:34:00Z">
        <w:r>
          <w:delText xml:space="preserve"> </w:delText>
        </w:r>
      </w:del>
      <w:ins w:id="2524" w:author="Master Repository Process" w:date="2021-08-29T08:34:00Z">
        <w:r>
          <w:t> </w:t>
        </w:r>
      </w:ins>
      <w:r>
        <w:t>43A inserted in Gazette 3 Jun 2008 p. 2132</w:t>
      </w:r>
      <w:del w:id="2525" w:author="Master Repository Process" w:date="2021-08-29T08:34:00Z">
        <w:r>
          <w:delText>-</w:delText>
        </w:r>
      </w:del>
      <w:ins w:id="2526" w:author="Master Repository Process" w:date="2021-08-29T08:34:00Z">
        <w:r>
          <w:noBreakHyphen/>
        </w:r>
      </w:ins>
      <w:r>
        <w:t>3.]</w:t>
      </w:r>
    </w:p>
    <w:p>
      <w:pPr>
        <w:pStyle w:val="Heading5"/>
      </w:pPr>
      <w:bookmarkStart w:id="2527" w:name="_Toc237674341"/>
      <w:bookmarkStart w:id="2528" w:name="_Toc207769336"/>
      <w:r>
        <w:rPr>
          <w:rStyle w:val="CharSectno"/>
        </w:rPr>
        <w:t>43</w:t>
      </w:r>
      <w:r>
        <w:t>.</w:t>
      </w:r>
      <w:r>
        <w:tab/>
        <w:t>Status of things said or done at a pre</w:t>
      </w:r>
      <w:r>
        <w:noBreakHyphen/>
        <w:t>trial conference</w:t>
      </w:r>
      <w:bookmarkEnd w:id="2507"/>
      <w:bookmarkEnd w:id="2508"/>
      <w:bookmarkEnd w:id="2527"/>
      <w:bookmarkEnd w:id="2528"/>
    </w:p>
    <w:p>
      <w:pPr>
        <w:pStyle w:val="Subsection"/>
      </w:pPr>
      <w:r>
        <w:tab/>
        <w:t>(1)</w:t>
      </w:r>
      <w:r>
        <w:tab/>
        <w:t>A pre</w:t>
      </w:r>
      <w:r>
        <w:noBreakHyphen/>
        <w:t xml:space="preserve">trial conference must be conducted before a </w:t>
      </w:r>
      <w:del w:id="2529" w:author="Master Repository Process" w:date="2021-08-29T08:34:00Z">
        <w:r>
          <w:delText>Registrar</w:delText>
        </w:r>
      </w:del>
      <w:ins w:id="2530" w:author="Master Repository Process" w:date="2021-08-29T08:34:00Z">
        <w:r>
          <w:t>registrar</w:t>
        </w:r>
      </w:ins>
      <w:r>
        <w:t>,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 xml:space="preserve">in or in respect of the proceedings, and the saying or doing of that thing does not disqualify the </w:t>
      </w:r>
      <w:del w:id="2531" w:author="Master Repository Process" w:date="2021-08-29T08:34:00Z">
        <w:r>
          <w:delText>Registrar</w:delText>
        </w:r>
      </w:del>
      <w:ins w:id="2532" w:author="Master Repository Process" w:date="2021-08-29T08:34:00Z">
        <w:r>
          <w:t>registrar</w:t>
        </w:r>
      </w:ins>
      <w:r>
        <w:t xml:space="preserve"> who conducted the pre</w:t>
      </w:r>
      <w:r>
        <w:noBreakHyphen/>
        <w:t>trial conference from later dealing with the case.</w:t>
      </w:r>
    </w:p>
    <w:p>
      <w:pPr>
        <w:pStyle w:val="Heading2"/>
      </w:pPr>
      <w:bookmarkStart w:id="2533" w:name="_Toc94597276"/>
      <w:bookmarkStart w:id="2534" w:name="_Toc94607632"/>
      <w:bookmarkStart w:id="2535" w:name="_Toc94607809"/>
      <w:bookmarkStart w:id="2536" w:name="_Toc94667069"/>
      <w:bookmarkStart w:id="2537" w:name="_Toc94667596"/>
      <w:bookmarkStart w:id="2538" w:name="_Toc94668508"/>
      <w:bookmarkStart w:id="2539" w:name="_Toc94669057"/>
      <w:bookmarkStart w:id="2540" w:name="_Toc94669300"/>
      <w:bookmarkStart w:id="2541" w:name="_Toc94669468"/>
      <w:bookmarkStart w:id="2542" w:name="_Toc94669636"/>
      <w:bookmarkStart w:id="2543" w:name="_Toc94683615"/>
      <w:bookmarkStart w:id="2544" w:name="_Toc94691244"/>
      <w:bookmarkStart w:id="2545" w:name="_Toc94693981"/>
      <w:bookmarkStart w:id="2546" w:name="_Toc94694238"/>
      <w:bookmarkStart w:id="2547" w:name="_Toc94694472"/>
      <w:bookmarkStart w:id="2548" w:name="_Toc94930451"/>
      <w:bookmarkStart w:id="2549" w:name="_Toc94931295"/>
      <w:bookmarkStart w:id="2550" w:name="_Toc94936219"/>
      <w:bookmarkStart w:id="2551" w:name="_Toc94952306"/>
      <w:bookmarkStart w:id="2552" w:name="_Toc94953165"/>
      <w:bookmarkStart w:id="2553" w:name="_Toc95019207"/>
      <w:bookmarkStart w:id="2554" w:name="_Toc95031407"/>
      <w:bookmarkStart w:id="2555" w:name="_Toc95034971"/>
      <w:bookmarkStart w:id="2556" w:name="_Toc95118663"/>
      <w:bookmarkStart w:id="2557" w:name="_Toc95118856"/>
      <w:bookmarkStart w:id="2558" w:name="_Toc95122964"/>
      <w:bookmarkStart w:id="2559" w:name="_Toc95197879"/>
      <w:bookmarkStart w:id="2560" w:name="_Toc95199502"/>
      <w:bookmarkStart w:id="2561" w:name="_Toc95288137"/>
      <w:bookmarkStart w:id="2562" w:name="_Toc95288337"/>
      <w:bookmarkStart w:id="2563" w:name="_Toc95296151"/>
      <w:bookmarkStart w:id="2564" w:name="_Toc95298425"/>
      <w:bookmarkStart w:id="2565" w:name="_Toc95298626"/>
      <w:bookmarkStart w:id="2566" w:name="_Toc95298827"/>
      <w:bookmarkStart w:id="2567" w:name="_Toc95299027"/>
      <w:bookmarkStart w:id="2568" w:name="_Toc95299631"/>
      <w:bookmarkStart w:id="2569" w:name="_Toc95365815"/>
      <w:bookmarkStart w:id="2570" w:name="_Toc95367191"/>
      <w:bookmarkStart w:id="2571" w:name="_Toc95367391"/>
      <w:bookmarkStart w:id="2572" w:name="_Toc95369831"/>
      <w:bookmarkStart w:id="2573" w:name="_Toc95370723"/>
      <w:bookmarkStart w:id="2574" w:name="_Toc95371324"/>
      <w:bookmarkStart w:id="2575" w:name="_Toc95371555"/>
      <w:bookmarkStart w:id="2576" w:name="_Toc95383349"/>
      <w:bookmarkStart w:id="2577" w:name="_Toc95553951"/>
      <w:bookmarkStart w:id="2578" w:name="_Toc95557553"/>
      <w:bookmarkStart w:id="2579" w:name="_Toc95558172"/>
      <w:bookmarkStart w:id="2580" w:name="_Toc95558606"/>
      <w:bookmarkStart w:id="2581" w:name="_Toc95725603"/>
      <w:bookmarkStart w:id="2582" w:name="_Toc95733696"/>
      <w:bookmarkStart w:id="2583" w:name="_Toc95793896"/>
      <w:bookmarkStart w:id="2584" w:name="_Toc95805609"/>
      <w:bookmarkStart w:id="2585" w:name="_Toc95809529"/>
      <w:bookmarkStart w:id="2586" w:name="_Toc95891993"/>
      <w:bookmarkStart w:id="2587" w:name="_Toc96829510"/>
      <w:bookmarkStart w:id="2588" w:name="_Toc98036199"/>
      <w:bookmarkStart w:id="2589" w:name="_Toc98133628"/>
      <w:bookmarkStart w:id="2590" w:name="_Toc98144441"/>
      <w:bookmarkStart w:id="2591" w:name="_Toc98211433"/>
      <w:bookmarkStart w:id="2592" w:name="_Toc98219326"/>
      <w:bookmarkStart w:id="2593" w:name="_Toc98226614"/>
      <w:bookmarkStart w:id="2594" w:name="_Toc98229604"/>
      <w:bookmarkStart w:id="2595" w:name="_Toc98229931"/>
      <w:bookmarkStart w:id="2596" w:name="_Toc98230126"/>
      <w:bookmarkStart w:id="2597" w:name="_Toc98297982"/>
      <w:bookmarkStart w:id="2598" w:name="_Toc98298596"/>
      <w:bookmarkStart w:id="2599" w:name="_Toc98298927"/>
      <w:bookmarkStart w:id="2600" w:name="_Toc98303331"/>
      <w:bookmarkStart w:id="2601" w:name="_Toc98310274"/>
      <w:bookmarkStart w:id="2602" w:name="_Toc98313751"/>
      <w:bookmarkStart w:id="2603" w:name="_Toc98319675"/>
      <w:bookmarkStart w:id="2604" w:name="_Toc98834058"/>
      <w:bookmarkStart w:id="2605" w:name="_Toc98837072"/>
      <w:bookmarkStart w:id="2606" w:name="_Toc98842865"/>
      <w:bookmarkStart w:id="2607" w:name="_Toc98901651"/>
      <w:bookmarkStart w:id="2608" w:name="_Toc98902945"/>
      <w:bookmarkStart w:id="2609" w:name="_Toc99253427"/>
      <w:bookmarkStart w:id="2610" w:name="_Toc99253625"/>
      <w:bookmarkStart w:id="2611" w:name="_Toc99254880"/>
      <w:bookmarkStart w:id="2612" w:name="_Toc99255218"/>
      <w:bookmarkStart w:id="2613" w:name="_Toc99269085"/>
      <w:bookmarkStart w:id="2614" w:name="_Toc99269283"/>
      <w:bookmarkStart w:id="2615" w:name="_Toc99339111"/>
      <w:bookmarkStart w:id="2616" w:name="_Toc99350365"/>
      <w:bookmarkStart w:id="2617" w:name="_Toc99431068"/>
      <w:bookmarkStart w:id="2618" w:name="_Toc99431824"/>
      <w:bookmarkStart w:id="2619" w:name="_Toc100049269"/>
      <w:bookmarkStart w:id="2620" w:name="_Toc100117828"/>
      <w:bookmarkStart w:id="2621" w:name="_Toc100370432"/>
      <w:bookmarkStart w:id="2622" w:name="_Toc100465869"/>
      <w:bookmarkStart w:id="2623" w:name="_Toc100468158"/>
      <w:bookmarkStart w:id="2624" w:name="_Toc100469783"/>
      <w:bookmarkStart w:id="2625" w:name="_Toc100546404"/>
      <w:bookmarkStart w:id="2626" w:name="_Toc100549742"/>
      <w:bookmarkStart w:id="2627" w:name="_Toc100555948"/>
      <w:bookmarkStart w:id="2628" w:name="_Toc100561394"/>
      <w:bookmarkStart w:id="2629" w:name="_Toc100566343"/>
      <w:bookmarkStart w:id="2630" w:name="_Toc100629463"/>
      <w:bookmarkStart w:id="2631" w:name="_Toc100629714"/>
      <w:bookmarkStart w:id="2632" w:name="_Toc100630102"/>
      <w:bookmarkStart w:id="2633" w:name="_Toc100630283"/>
      <w:bookmarkStart w:id="2634" w:name="_Toc100630461"/>
      <w:bookmarkStart w:id="2635" w:name="_Toc100631304"/>
      <w:bookmarkStart w:id="2636" w:name="_Toc100631940"/>
      <w:bookmarkStart w:id="2637" w:name="_Toc100634274"/>
      <w:bookmarkStart w:id="2638" w:name="_Toc100635106"/>
      <w:bookmarkStart w:id="2639" w:name="_Toc100635488"/>
      <w:bookmarkStart w:id="2640" w:name="_Toc100644274"/>
      <w:bookmarkStart w:id="2641" w:name="_Toc100644448"/>
      <w:bookmarkStart w:id="2642" w:name="_Toc100717999"/>
      <w:bookmarkStart w:id="2643" w:name="_Toc100722383"/>
      <w:bookmarkStart w:id="2644" w:name="_Toc100723688"/>
      <w:bookmarkStart w:id="2645" w:name="_Toc100724122"/>
      <w:bookmarkStart w:id="2646" w:name="_Toc100724396"/>
      <w:bookmarkStart w:id="2647" w:name="_Toc101584758"/>
      <w:bookmarkStart w:id="2648" w:name="_Toc101674598"/>
      <w:bookmarkStart w:id="2649" w:name="_Toc101675303"/>
      <w:bookmarkStart w:id="2650" w:name="_Toc101675950"/>
      <w:bookmarkStart w:id="2651" w:name="_Toc102452792"/>
      <w:bookmarkStart w:id="2652" w:name="_Toc102453020"/>
      <w:bookmarkStart w:id="2653" w:name="_Toc175644533"/>
      <w:bookmarkStart w:id="2654" w:name="_Toc175644705"/>
      <w:bookmarkStart w:id="2655" w:name="_Toc175646295"/>
      <w:bookmarkStart w:id="2656" w:name="_Toc175720914"/>
      <w:bookmarkStart w:id="2657" w:name="_Toc200255353"/>
      <w:bookmarkStart w:id="2658" w:name="_Toc207769337"/>
      <w:bookmarkStart w:id="2659" w:name="_Toc230493860"/>
      <w:bookmarkStart w:id="2660" w:name="_Toc230494048"/>
      <w:bookmarkStart w:id="2661" w:name="_Toc233686007"/>
      <w:bookmarkStart w:id="2662" w:name="_Toc235432135"/>
      <w:bookmarkStart w:id="2663" w:name="_Toc237058153"/>
      <w:bookmarkStart w:id="2664" w:name="_Toc237674342"/>
      <w:bookmarkStart w:id="2665" w:name="_Toc90964950"/>
      <w:bookmarkStart w:id="2666" w:name="_Toc90971407"/>
      <w:bookmarkStart w:id="2667" w:name="_Toc90973234"/>
      <w:bookmarkStart w:id="2668" w:name="_Toc90974398"/>
      <w:bookmarkStart w:id="2669" w:name="_Toc90975921"/>
      <w:bookmarkStart w:id="2670" w:name="_Toc90977265"/>
      <w:bookmarkStart w:id="2671" w:name="_Toc90978571"/>
      <w:bookmarkStart w:id="2672" w:name="_Toc90979234"/>
      <w:bookmarkStart w:id="2673" w:name="_Toc91046314"/>
      <w:bookmarkStart w:id="2674" w:name="_Toc91046478"/>
      <w:bookmarkStart w:id="2675" w:name="_Toc91387543"/>
      <w:bookmarkStart w:id="2676" w:name="_Toc91388223"/>
      <w:bookmarkStart w:id="2677" w:name="_Toc91390429"/>
      <w:bookmarkStart w:id="2678" w:name="_Toc91393012"/>
      <w:bookmarkStart w:id="2679" w:name="_Toc91395160"/>
      <w:bookmarkStart w:id="2680" w:name="_Toc91407577"/>
      <w:bookmarkStart w:id="2681" w:name="_Toc91408659"/>
      <w:bookmarkStart w:id="2682" w:name="_Toc91408911"/>
      <w:bookmarkStart w:id="2683" w:name="_Toc91409691"/>
      <w:bookmarkStart w:id="2684" w:name="_Toc91410096"/>
      <w:bookmarkStart w:id="2685" w:name="_Toc91410194"/>
      <w:bookmarkStart w:id="2686" w:name="_Toc91496180"/>
      <w:bookmarkStart w:id="2687" w:name="_Toc91499056"/>
      <w:bookmarkStart w:id="2688" w:name="_Toc92618778"/>
      <w:bookmarkStart w:id="2689" w:name="_Toc92694151"/>
      <w:bookmarkStart w:id="2690" w:name="_Toc92774635"/>
      <w:bookmarkStart w:id="2691" w:name="_Toc92777953"/>
      <w:bookmarkStart w:id="2692" w:name="_Toc92794443"/>
      <w:bookmarkStart w:id="2693" w:name="_Toc92854059"/>
      <w:bookmarkStart w:id="2694" w:name="_Toc92867835"/>
      <w:bookmarkStart w:id="2695" w:name="_Toc92873177"/>
      <w:bookmarkStart w:id="2696" w:name="_Toc92874461"/>
      <w:bookmarkStart w:id="2697" w:name="_Toc93112414"/>
      <w:bookmarkStart w:id="2698" w:name="_Toc93217819"/>
      <w:bookmarkStart w:id="2699" w:name="_Toc93286420"/>
      <w:bookmarkStart w:id="2700" w:name="_Toc93308219"/>
      <w:bookmarkStart w:id="2701" w:name="_Toc93312095"/>
      <w:bookmarkStart w:id="2702" w:name="_Toc93313867"/>
      <w:bookmarkStart w:id="2703" w:name="_Toc93371400"/>
      <w:bookmarkStart w:id="2704" w:name="_Toc93371550"/>
      <w:bookmarkStart w:id="2705" w:name="_Toc93372010"/>
      <w:bookmarkStart w:id="2706" w:name="_Toc93372136"/>
      <w:bookmarkStart w:id="2707" w:name="_Toc93372448"/>
      <w:bookmarkStart w:id="2708" w:name="_Toc93396092"/>
      <w:bookmarkStart w:id="2709" w:name="_Toc93399695"/>
      <w:bookmarkStart w:id="2710" w:name="_Toc93399841"/>
      <w:bookmarkStart w:id="2711" w:name="_Toc93400719"/>
      <w:bookmarkStart w:id="2712" w:name="_Toc93463636"/>
      <w:bookmarkStart w:id="2713" w:name="_Toc93476128"/>
      <w:bookmarkStart w:id="2714" w:name="_Toc93481600"/>
      <w:bookmarkStart w:id="2715" w:name="_Toc93484027"/>
      <w:bookmarkStart w:id="2716" w:name="_Toc93484240"/>
      <w:bookmarkStart w:id="2717" w:name="_Toc93484453"/>
      <w:bookmarkStart w:id="2718" w:name="_Toc93484580"/>
      <w:bookmarkStart w:id="2719" w:name="_Toc93485800"/>
      <w:bookmarkStart w:id="2720" w:name="_Toc93732762"/>
      <w:bookmarkStart w:id="2721" w:name="_Toc93734438"/>
      <w:bookmarkStart w:id="2722" w:name="_Toc93734764"/>
      <w:bookmarkStart w:id="2723" w:name="_Toc93823717"/>
      <w:bookmarkStart w:id="2724" w:name="_Toc93903245"/>
      <w:bookmarkStart w:id="2725" w:name="_Toc93987744"/>
      <w:bookmarkStart w:id="2726" w:name="_Toc93988220"/>
      <w:bookmarkStart w:id="2727" w:name="_Toc93988393"/>
      <w:bookmarkStart w:id="2728" w:name="_Toc94074256"/>
      <w:bookmarkStart w:id="2729" w:name="_Toc94080176"/>
      <w:bookmarkStart w:id="2730" w:name="_Toc94084039"/>
      <w:bookmarkStart w:id="2731" w:name="_Toc94085330"/>
      <w:bookmarkStart w:id="2732" w:name="_Toc94087253"/>
      <w:bookmarkStart w:id="2733" w:name="_Toc94090196"/>
      <w:bookmarkStart w:id="2734" w:name="_Toc94090341"/>
      <w:bookmarkStart w:id="2735" w:name="_Toc94091578"/>
      <w:bookmarkStart w:id="2736" w:name="_Toc94329034"/>
      <w:bookmarkStart w:id="2737" w:name="_Toc94331584"/>
      <w:bookmarkStart w:id="2738" w:name="_Toc94335706"/>
      <w:bookmarkStart w:id="2739" w:name="_Toc94350561"/>
      <w:bookmarkStart w:id="2740" w:name="_Toc94419230"/>
      <w:bookmarkStart w:id="2741" w:name="_Toc94424445"/>
      <w:bookmarkStart w:id="2742" w:name="_Toc94432356"/>
      <w:bookmarkStart w:id="2743" w:name="_Toc94581347"/>
      <w:bookmarkStart w:id="2744" w:name="_Toc94581874"/>
      <w:bookmarkStart w:id="2745" w:name="_Toc94582049"/>
      <w:bookmarkStart w:id="2746" w:name="_Toc94582394"/>
      <w:bookmarkStart w:id="2747" w:name="_Toc94582983"/>
      <w:bookmarkStart w:id="2748" w:name="_Toc94583175"/>
      <w:bookmarkStart w:id="2749" w:name="_Toc94583341"/>
      <w:bookmarkStart w:id="2750" w:name="_Toc94583504"/>
      <w:bookmarkStart w:id="2751" w:name="_Toc94583666"/>
      <w:bookmarkStart w:id="2752" w:name="_Toc94583994"/>
      <w:bookmarkStart w:id="2753" w:name="_Toc94594463"/>
      <w:bookmarkStart w:id="2754" w:name="_Toc94594686"/>
      <w:r>
        <w:rPr>
          <w:rStyle w:val="CharPartNo"/>
        </w:rPr>
        <w:t>Part</w:t>
      </w:r>
      <w:del w:id="2755" w:author="Master Repository Process" w:date="2021-08-29T08:34:00Z">
        <w:r>
          <w:rPr>
            <w:rStyle w:val="CharPartNo"/>
          </w:rPr>
          <w:delText xml:space="preserve"> </w:delText>
        </w:r>
      </w:del>
      <w:ins w:id="2756" w:author="Master Repository Process" w:date="2021-08-29T08:34:00Z">
        <w:r>
          <w:rPr>
            <w:rStyle w:val="CharPartNo"/>
          </w:rPr>
          <w:t> </w:t>
        </w:r>
      </w:ins>
      <w:r>
        <w:rPr>
          <w:rStyle w:val="CharPartNo"/>
        </w:rPr>
        <w:t>10</w:t>
      </w:r>
      <w:r>
        <w:rPr>
          <w:rStyle w:val="CharDivNo"/>
        </w:rPr>
        <w:t> </w:t>
      </w:r>
      <w:r>
        <w:t>—</w:t>
      </w:r>
      <w:r>
        <w:rPr>
          <w:rStyle w:val="CharDivText"/>
        </w:rPr>
        <w:t> </w:t>
      </w:r>
      <w:r>
        <w:rPr>
          <w:rStyle w:val="CharPartText"/>
        </w:rPr>
        <w:t>Listing conferences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Ednotesection"/>
      </w:pPr>
      <w:bookmarkStart w:id="2757" w:name="_Toc101675952"/>
      <w:bookmarkStart w:id="2758" w:name="_Toc102453022"/>
      <w:bookmarkEnd w:id="2453"/>
      <w:bookmarkEnd w:id="2454"/>
      <w:bookmarkEnd w:id="2455"/>
      <w:bookmarkEnd w:id="2456"/>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t>[</w:t>
      </w:r>
      <w:r>
        <w:rPr>
          <w:b/>
          <w:bCs/>
        </w:rPr>
        <w:t>44.</w:t>
      </w:r>
      <w:r>
        <w:tab/>
        <w:t>Deleted in Gazette 3 Jun 2008 p. 2133.]</w:t>
      </w:r>
    </w:p>
    <w:p>
      <w:pPr>
        <w:pStyle w:val="Heading5"/>
      </w:pPr>
      <w:bookmarkStart w:id="2759" w:name="_Toc237674343"/>
      <w:bookmarkStart w:id="2760" w:name="_Toc207769338"/>
      <w:r>
        <w:rPr>
          <w:rStyle w:val="CharSectno"/>
        </w:rPr>
        <w:t>45</w:t>
      </w:r>
      <w:r>
        <w:t>.</w:t>
      </w:r>
      <w:r>
        <w:tab/>
        <w:t>Listing conference, purpose of</w:t>
      </w:r>
      <w:bookmarkEnd w:id="2757"/>
      <w:bookmarkEnd w:id="2758"/>
      <w:bookmarkEnd w:id="2759"/>
      <w:bookmarkEnd w:id="2760"/>
    </w:p>
    <w:p>
      <w:pPr>
        <w:pStyle w:val="Subsection"/>
      </w:pPr>
      <w:r>
        <w:tab/>
      </w:r>
      <w:r>
        <w:tab/>
        <w:t>The purpose of a listing conference is to list the case for trial.</w:t>
      </w:r>
    </w:p>
    <w:p>
      <w:pPr>
        <w:pStyle w:val="Heading5"/>
      </w:pPr>
      <w:bookmarkStart w:id="2761" w:name="_Toc101675953"/>
      <w:bookmarkStart w:id="2762" w:name="_Toc102453023"/>
      <w:bookmarkStart w:id="2763" w:name="_Toc237674344"/>
      <w:bookmarkStart w:id="2764" w:name="_Toc207769339"/>
      <w:bookmarkStart w:id="2765" w:name="_Toc94597280"/>
      <w:bookmarkStart w:id="2766" w:name="_Toc94607636"/>
      <w:bookmarkStart w:id="2767" w:name="_Toc94607813"/>
      <w:bookmarkStart w:id="2768" w:name="_Toc94667073"/>
      <w:bookmarkStart w:id="2769" w:name="_Toc94667600"/>
      <w:bookmarkStart w:id="2770" w:name="_Toc94668512"/>
      <w:bookmarkStart w:id="2771" w:name="_Toc94669061"/>
      <w:bookmarkStart w:id="2772" w:name="_Toc94669304"/>
      <w:bookmarkStart w:id="2773" w:name="_Toc94669472"/>
      <w:bookmarkStart w:id="2774" w:name="_Toc94669640"/>
      <w:bookmarkStart w:id="2775" w:name="_Toc94683619"/>
      <w:bookmarkStart w:id="2776" w:name="_Toc94691248"/>
      <w:bookmarkStart w:id="2777" w:name="_Toc94693985"/>
      <w:bookmarkStart w:id="2778" w:name="_Toc94694242"/>
      <w:bookmarkStart w:id="2779" w:name="_Toc94694476"/>
      <w:bookmarkStart w:id="2780" w:name="_Toc94930455"/>
      <w:bookmarkStart w:id="2781" w:name="_Toc94931299"/>
      <w:bookmarkStart w:id="2782" w:name="_Toc94936223"/>
      <w:bookmarkStart w:id="2783" w:name="_Toc94952310"/>
      <w:bookmarkStart w:id="2784" w:name="_Toc94953169"/>
      <w:bookmarkStart w:id="2785" w:name="_Toc95019211"/>
      <w:bookmarkStart w:id="2786" w:name="_Toc95031411"/>
      <w:bookmarkStart w:id="2787" w:name="_Toc95034975"/>
      <w:bookmarkStart w:id="2788" w:name="_Toc95118667"/>
      <w:bookmarkStart w:id="2789" w:name="_Toc95118860"/>
      <w:bookmarkStart w:id="2790" w:name="_Toc95122968"/>
      <w:bookmarkStart w:id="2791" w:name="_Toc95197883"/>
      <w:bookmarkStart w:id="2792" w:name="_Toc95199506"/>
      <w:bookmarkStart w:id="2793" w:name="_Toc95288141"/>
      <w:bookmarkStart w:id="2794" w:name="_Toc95288341"/>
      <w:bookmarkStart w:id="2795" w:name="_Toc95296155"/>
      <w:bookmarkStart w:id="2796" w:name="_Toc95298429"/>
      <w:bookmarkStart w:id="2797" w:name="_Toc95298630"/>
      <w:bookmarkStart w:id="2798" w:name="_Toc95298831"/>
      <w:bookmarkStart w:id="2799" w:name="_Toc95299031"/>
      <w:bookmarkStart w:id="2800" w:name="_Toc95299635"/>
      <w:bookmarkStart w:id="2801" w:name="_Toc95365819"/>
      <w:bookmarkStart w:id="2802" w:name="_Toc95367195"/>
      <w:bookmarkStart w:id="2803" w:name="_Toc95367395"/>
      <w:bookmarkStart w:id="2804" w:name="_Toc95369835"/>
      <w:bookmarkStart w:id="2805" w:name="_Toc95370727"/>
      <w:bookmarkStart w:id="2806" w:name="_Toc95371328"/>
      <w:bookmarkStart w:id="2807" w:name="_Toc95371559"/>
      <w:bookmarkStart w:id="2808" w:name="_Toc95383353"/>
      <w:bookmarkStart w:id="2809" w:name="_Toc95553955"/>
      <w:bookmarkStart w:id="2810" w:name="_Toc95557557"/>
      <w:bookmarkStart w:id="2811" w:name="_Toc95558176"/>
      <w:bookmarkStart w:id="2812" w:name="_Toc95558610"/>
      <w:bookmarkStart w:id="2813" w:name="_Toc95725607"/>
      <w:bookmarkStart w:id="2814" w:name="_Toc95733700"/>
      <w:bookmarkStart w:id="2815" w:name="_Toc95793900"/>
      <w:bookmarkStart w:id="2816" w:name="_Toc95805613"/>
      <w:bookmarkStart w:id="2817" w:name="_Toc95809533"/>
      <w:bookmarkStart w:id="2818" w:name="_Toc95891997"/>
      <w:bookmarkStart w:id="2819" w:name="_Toc96829514"/>
      <w:bookmarkStart w:id="2820" w:name="_Toc98036203"/>
      <w:bookmarkStart w:id="2821" w:name="_Toc98133632"/>
      <w:bookmarkStart w:id="2822" w:name="_Toc98144445"/>
      <w:bookmarkStart w:id="2823" w:name="_Toc98211437"/>
      <w:bookmarkStart w:id="2824" w:name="_Toc98219330"/>
      <w:bookmarkStart w:id="2825" w:name="_Toc98226618"/>
      <w:bookmarkStart w:id="2826" w:name="_Toc98229608"/>
      <w:bookmarkStart w:id="2827" w:name="_Toc98229935"/>
      <w:bookmarkStart w:id="2828" w:name="_Toc98230130"/>
      <w:bookmarkStart w:id="2829" w:name="_Toc98297986"/>
      <w:bookmarkStart w:id="2830" w:name="_Toc98298600"/>
      <w:bookmarkStart w:id="2831" w:name="_Toc98298931"/>
      <w:bookmarkStart w:id="2832" w:name="_Toc98303335"/>
      <w:bookmarkStart w:id="2833" w:name="_Toc98310278"/>
      <w:bookmarkStart w:id="2834" w:name="_Toc98313755"/>
      <w:bookmarkStart w:id="2835" w:name="_Toc98319679"/>
      <w:bookmarkStart w:id="2836" w:name="_Toc90457224"/>
      <w:bookmarkStart w:id="2837" w:name="_Toc90457591"/>
      <w:bookmarkStart w:id="2838" w:name="_Toc90458859"/>
      <w:bookmarkStart w:id="2839" w:name="_Toc90711589"/>
      <w:bookmarkStart w:id="2840" w:name="_Toc90719373"/>
      <w:bookmarkStart w:id="2841" w:name="_Toc90781527"/>
      <w:bookmarkStart w:id="2842" w:name="_Toc90781829"/>
      <w:bookmarkStart w:id="2843" w:name="_Toc90787774"/>
      <w:bookmarkStart w:id="2844" w:name="_Toc90803671"/>
      <w:bookmarkStart w:id="2845" w:name="_Toc90804402"/>
      <w:bookmarkStart w:id="2846" w:name="_Toc90804726"/>
      <w:bookmarkStart w:id="2847" w:name="_Toc90868922"/>
      <w:bookmarkStart w:id="2848" w:name="_Toc90880795"/>
      <w:bookmarkStart w:id="2849" w:name="_Toc90892746"/>
      <w:bookmarkStart w:id="2850" w:name="_Toc90893849"/>
      <w:bookmarkStart w:id="2851" w:name="_Toc90960292"/>
      <w:bookmarkStart w:id="2852" w:name="_Toc90962974"/>
      <w:bookmarkStart w:id="2853" w:name="_Toc90964954"/>
      <w:bookmarkStart w:id="2854" w:name="_Toc90971411"/>
      <w:bookmarkStart w:id="2855" w:name="_Toc90973238"/>
      <w:bookmarkStart w:id="2856" w:name="_Toc90974402"/>
      <w:bookmarkStart w:id="2857" w:name="_Toc90975925"/>
      <w:bookmarkStart w:id="2858" w:name="_Toc90977269"/>
      <w:bookmarkStart w:id="2859" w:name="_Toc90978575"/>
      <w:bookmarkStart w:id="2860" w:name="_Toc90979238"/>
      <w:bookmarkStart w:id="2861" w:name="_Toc91046318"/>
      <w:bookmarkStart w:id="2862" w:name="_Toc91046482"/>
      <w:bookmarkStart w:id="2863" w:name="_Toc91387547"/>
      <w:bookmarkStart w:id="2864" w:name="_Toc91388227"/>
      <w:bookmarkStart w:id="2865" w:name="_Toc91390433"/>
      <w:bookmarkStart w:id="2866" w:name="_Toc91393016"/>
      <w:bookmarkStart w:id="2867" w:name="_Toc91395164"/>
      <w:bookmarkStart w:id="2868" w:name="_Toc91407581"/>
      <w:bookmarkStart w:id="2869" w:name="_Toc91408663"/>
      <w:bookmarkStart w:id="2870" w:name="_Toc91408915"/>
      <w:bookmarkStart w:id="2871" w:name="_Toc91409695"/>
      <w:bookmarkStart w:id="2872" w:name="_Toc91410100"/>
      <w:bookmarkStart w:id="2873" w:name="_Toc91410198"/>
      <w:bookmarkStart w:id="2874" w:name="_Toc91496184"/>
      <w:bookmarkStart w:id="2875" w:name="_Toc91499060"/>
      <w:bookmarkStart w:id="2876" w:name="_Toc92618782"/>
      <w:bookmarkStart w:id="2877" w:name="_Toc92694155"/>
      <w:bookmarkStart w:id="2878" w:name="_Toc92774639"/>
      <w:bookmarkStart w:id="2879" w:name="_Toc92777957"/>
      <w:bookmarkStart w:id="2880" w:name="_Toc92794447"/>
      <w:bookmarkStart w:id="2881" w:name="_Toc92854063"/>
      <w:bookmarkStart w:id="2882" w:name="_Toc92867839"/>
      <w:bookmarkStart w:id="2883" w:name="_Toc92873181"/>
      <w:bookmarkStart w:id="2884" w:name="_Toc92874465"/>
      <w:bookmarkStart w:id="2885" w:name="_Toc93112418"/>
      <w:bookmarkStart w:id="2886" w:name="_Toc93217823"/>
      <w:bookmarkStart w:id="2887" w:name="_Toc93286424"/>
      <w:bookmarkStart w:id="2888" w:name="_Toc93308223"/>
      <w:bookmarkStart w:id="2889" w:name="_Toc93312099"/>
      <w:bookmarkStart w:id="2890" w:name="_Toc93313871"/>
      <w:bookmarkStart w:id="2891" w:name="_Toc93371404"/>
      <w:bookmarkStart w:id="2892" w:name="_Toc93371554"/>
      <w:bookmarkStart w:id="2893" w:name="_Toc93372014"/>
      <w:bookmarkStart w:id="2894" w:name="_Toc93372140"/>
      <w:bookmarkStart w:id="2895" w:name="_Toc93372452"/>
      <w:bookmarkStart w:id="2896" w:name="_Toc93396096"/>
      <w:bookmarkStart w:id="2897" w:name="_Toc93399699"/>
      <w:bookmarkStart w:id="2898" w:name="_Toc93399845"/>
      <w:bookmarkStart w:id="2899" w:name="_Toc93400723"/>
      <w:bookmarkStart w:id="2900" w:name="_Toc93463640"/>
      <w:bookmarkStart w:id="2901" w:name="_Toc93476132"/>
      <w:bookmarkStart w:id="2902" w:name="_Toc93481604"/>
      <w:bookmarkStart w:id="2903" w:name="_Toc93484031"/>
      <w:bookmarkStart w:id="2904" w:name="_Toc93484244"/>
      <w:bookmarkStart w:id="2905" w:name="_Toc93484457"/>
      <w:bookmarkStart w:id="2906" w:name="_Toc93484584"/>
      <w:bookmarkStart w:id="2907" w:name="_Toc93485804"/>
      <w:bookmarkStart w:id="2908" w:name="_Toc93732766"/>
      <w:bookmarkStart w:id="2909" w:name="_Toc93734442"/>
      <w:bookmarkStart w:id="2910" w:name="_Toc93734768"/>
      <w:bookmarkStart w:id="2911" w:name="_Toc93823721"/>
      <w:bookmarkStart w:id="2912" w:name="_Toc93903249"/>
      <w:bookmarkStart w:id="2913" w:name="_Toc93987748"/>
      <w:bookmarkStart w:id="2914" w:name="_Toc93988224"/>
      <w:bookmarkStart w:id="2915" w:name="_Toc93988397"/>
      <w:bookmarkStart w:id="2916" w:name="_Toc94074260"/>
      <w:bookmarkStart w:id="2917" w:name="_Toc94080180"/>
      <w:bookmarkStart w:id="2918" w:name="_Toc94084043"/>
      <w:bookmarkStart w:id="2919" w:name="_Toc94085334"/>
      <w:bookmarkStart w:id="2920" w:name="_Toc94087257"/>
      <w:bookmarkStart w:id="2921" w:name="_Toc94090200"/>
      <w:bookmarkStart w:id="2922" w:name="_Toc94090345"/>
      <w:bookmarkStart w:id="2923" w:name="_Toc94091582"/>
      <w:bookmarkStart w:id="2924" w:name="_Toc94329038"/>
      <w:bookmarkStart w:id="2925" w:name="_Toc94331588"/>
      <w:bookmarkStart w:id="2926" w:name="_Toc94335710"/>
      <w:bookmarkStart w:id="2927" w:name="_Toc94350565"/>
      <w:bookmarkStart w:id="2928" w:name="_Toc94419234"/>
      <w:bookmarkStart w:id="2929" w:name="_Toc94424449"/>
      <w:bookmarkStart w:id="2930" w:name="_Toc94432360"/>
      <w:bookmarkStart w:id="2931" w:name="_Toc94581351"/>
      <w:bookmarkStart w:id="2932" w:name="_Toc94581878"/>
      <w:bookmarkStart w:id="2933" w:name="_Toc94582053"/>
      <w:bookmarkStart w:id="2934" w:name="_Toc94582398"/>
      <w:bookmarkStart w:id="2935" w:name="_Toc94582987"/>
      <w:bookmarkStart w:id="2936" w:name="_Toc94583179"/>
      <w:bookmarkStart w:id="2937" w:name="_Toc94583345"/>
      <w:bookmarkStart w:id="2938" w:name="_Toc94583508"/>
      <w:bookmarkStart w:id="2939" w:name="_Toc94583670"/>
      <w:bookmarkStart w:id="2940" w:name="_Toc94583998"/>
      <w:bookmarkStart w:id="2941" w:name="_Toc94594467"/>
      <w:bookmarkStart w:id="2942" w:name="_Toc94594690"/>
      <w:bookmarkStart w:id="2943" w:name="_Toc434140524"/>
      <w:bookmarkStart w:id="2944" w:name="_Toc498940397"/>
      <w:bookmarkStart w:id="2945" w:name="_Toc15371602"/>
      <w:bookmarkStart w:id="2946" w:name="_Toc52161869"/>
      <w:r>
        <w:rPr>
          <w:rStyle w:val="CharSectno"/>
        </w:rPr>
        <w:t>46</w:t>
      </w:r>
      <w:r>
        <w:t>.</w:t>
      </w:r>
      <w:r>
        <w:tab/>
        <w:t>Attendance of parties at listing conferences</w:t>
      </w:r>
      <w:bookmarkEnd w:id="2761"/>
      <w:bookmarkEnd w:id="2762"/>
      <w:bookmarkEnd w:id="2763"/>
      <w:bookmarkEnd w:id="2764"/>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 xml:space="preserve">If the Court orders a person to attend a listing conference, a </w:t>
      </w:r>
      <w:del w:id="2947" w:author="Master Repository Process" w:date="2021-08-29T08:34:00Z">
        <w:r>
          <w:delText>Registrar</w:delText>
        </w:r>
      </w:del>
      <w:ins w:id="2948" w:author="Master Repository Process" w:date="2021-08-29T08:34:00Z">
        <w:r>
          <w:t>registrar</w:t>
        </w:r>
      </w:ins>
      <w:r>
        <w:t xml:space="preserve"> must notify the party in writing.</w:t>
      </w:r>
    </w:p>
    <w:p>
      <w:pPr>
        <w:pStyle w:val="Heading5"/>
      </w:pPr>
      <w:bookmarkStart w:id="2949" w:name="_Toc101675954"/>
      <w:bookmarkStart w:id="2950" w:name="_Toc102453024"/>
      <w:bookmarkStart w:id="2951" w:name="_Toc237674345"/>
      <w:bookmarkStart w:id="2952" w:name="_Toc207769340"/>
      <w:r>
        <w:rPr>
          <w:rStyle w:val="CharSectno"/>
        </w:rPr>
        <w:t>47</w:t>
      </w:r>
      <w:r>
        <w:t>.</w:t>
      </w:r>
      <w:r>
        <w:tab/>
        <w:t>Listing a case for trial</w:t>
      </w:r>
      <w:bookmarkEnd w:id="2949"/>
      <w:bookmarkEnd w:id="2950"/>
      <w:bookmarkEnd w:id="2951"/>
      <w:bookmarkEnd w:id="2952"/>
    </w:p>
    <w:p>
      <w:pPr>
        <w:pStyle w:val="Subsection"/>
      </w:pPr>
      <w:r>
        <w:tab/>
      </w:r>
      <w:r>
        <w:tab/>
        <w:t>Unless the magistrate at a listing conference orders the parties to attend before a mediator, or to attend a pre</w:t>
      </w:r>
      <w:r>
        <w:noBreakHyphen/>
        <w:t xml:space="preserve">trial conference or listing conference, the magistrate must list the case for trial and a </w:t>
      </w:r>
      <w:del w:id="2953" w:author="Master Repository Process" w:date="2021-08-29T08:34:00Z">
        <w:r>
          <w:delText>Registrar</w:delText>
        </w:r>
      </w:del>
      <w:ins w:id="2954" w:author="Master Repository Process" w:date="2021-08-29T08:34:00Z">
        <w:r>
          <w:t>registrar</w:t>
        </w:r>
      </w:ins>
      <w:r>
        <w:t xml:space="preserve"> notify the parties in writing.</w:t>
      </w:r>
    </w:p>
    <w:p>
      <w:pPr>
        <w:pStyle w:val="Heading5"/>
      </w:pPr>
      <w:bookmarkStart w:id="2955" w:name="_Toc101675955"/>
      <w:bookmarkStart w:id="2956" w:name="_Toc102453025"/>
      <w:bookmarkStart w:id="2957" w:name="_Toc237674346"/>
      <w:bookmarkStart w:id="2958" w:name="_Toc207769341"/>
      <w:r>
        <w:rPr>
          <w:rStyle w:val="CharSectno"/>
        </w:rPr>
        <w:t>48</w:t>
      </w:r>
      <w:r>
        <w:t>.</w:t>
      </w:r>
      <w:r>
        <w:tab/>
        <w:t>Listing conferences to be conducted in private</w:t>
      </w:r>
      <w:bookmarkEnd w:id="2955"/>
      <w:bookmarkEnd w:id="2956"/>
      <w:bookmarkEnd w:id="2957"/>
      <w:bookmarkEnd w:id="2958"/>
    </w:p>
    <w:p>
      <w:pPr>
        <w:pStyle w:val="Subsection"/>
      </w:pPr>
      <w:r>
        <w:tab/>
      </w:r>
      <w:r>
        <w:tab/>
        <w:t>A listing conference must be conducted before a magistrate, in private.</w:t>
      </w:r>
    </w:p>
    <w:p>
      <w:pPr>
        <w:pStyle w:val="Heading2"/>
      </w:pPr>
      <w:bookmarkStart w:id="2959" w:name="_Toc98834062"/>
      <w:bookmarkStart w:id="2960" w:name="_Toc98837076"/>
      <w:bookmarkStart w:id="2961" w:name="_Toc98842869"/>
      <w:bookmarkStart w:id="2962" w:name="_Toc98901655"/>
      <w:bookmarkStart w:id="2963" w:name="_Toc98902949"/>
      <w:bookmarkStart w:id="2964" w:name="_Toc99253431"/>
      <w:bookmarkStart w:id="2965" w:name="_Toc99253629"/>
      <w:bookmarkStart w:id="2966" w:name="_Toc99254884"/>
      <w:bookmarkStart w:id="2967" w:name="_Toc99255222"/>
      <w:bookmarkStart w:id="2968" w:name="_Toc99269089"/>
      <w:bookmarkStart w:id="2969" w:name="_Toc99269287"/>
      <w:bookmarkStart w:id="2970" w:name="_Toc99339115"/>
      <w:bookmarkStart w:id="2971" w:name="_Toc99350369"/>
      <w:bookmarkStart w:id="2972" w:name="_Toc99431072"/>
      <w:bookmarkStart w:id="2973" w:name="_Toc99431828"/>
      <w:bookmarkStart w:id="2974" w:name="_Toc100049275"/>
      <w:bookmarkStart w:id="2975" w:name="_Toc100117834"/>
      <w:bookmarkStart w:id="2976" w:name="_Toc100370438"/>
      <w:bookmarkStart w:id="2977" w:name="_Toc100465875"/>
      <w:bookmarkStart w:id="2978" w:name="_Toc100468164"/>
      <w:bookmarkStart w:id="2979" w:name="_Toc100469789"/>
      <w:bookmarkStart w:id="2980" w:name="_Toc100546410"/>
      <w:bookmarkStart w:id="2981" w:name="_Toc100549748"/>
      <w:bookmarkStart w:id="2982" w:name="_Toc100555954"/>
      <w:bookmarkStart w:id="2983" w:name="_Toc100561400"/>
      <w:bookmarkStart w:id="2984" w:name="_Toc100566349"/>
      <w:bookmarkStart w:id="2985" w:name="_Toc100629469"/>
      <w:bookmarkStart w:id="2986" w:name="_Toc100629720"/>
      <w:bookmarkStart w:id="2987" w:name="_Toc100630108"/>
      <w:bookmarkStart w:id="2988" w:name="_Toc100630289"/>
      <w:bookmarkStart w:id="2989" w:name="_Toc100630467"/>
      <w:bookmarkStart w:id="2990" w:name="_Toc100631310"/>
      <w:bookmarkStart w:id="2991" w:name="_Toc100631946"/>
      <w:bookmarkStart w:id="2992" w:name="_Toc100634280"/>
      <w:bookmarkStart w:id="2993" w:name="_Toc100635112"/>
      <w:bookmarkStart w:id="2994" w:name="_Toc100635494"/>
      <w:bookmarkStart w:id="2995" w:name="_Toc100644280"/>
      <w:bookmarkStart w:id="2996" w:name="_Toc100644454"/>
      <w:bookmarkStart w:id="2997" w:name="_Toc100718005"/>
      <w:bookmarkStart w:id="2998" w:name="_Toc100722389"/>
      <w:bookmarkStart w:id="2999" w:name="_Toc100723694"/>
      <w:bookmarkStart w:id="3000" w:name="_Toc100724128"/>
      <w:bookmarkStart w:id="3001" w:name="_Toc100724402"/>
      <w:bookmarkStart w:id="3002" w:name="_Toc101584764"/>
      <w:bookmarkStart w:id="3003" w:name="_Toc101674604"/>
      <w:bookmarkStart w:id="3004" w:name="_Toc101675309"/>
      <w:bookmarkStart w:id="3005" w:name="_Toc101675956"/>
      <w:bookmarkStart w:id="3006" w:name="_Toc102452798"/>
      <w:bookmarkStart w:id="3007" w:name="_Toc102453026"/>
      <w:bookmarkStart w:id="3008" w:name="_Toc175644539"/>
      <w:bookmarkStart w:id="3009" w:name="_Toc175644711"/>
      <w:bookmarkStart w:id="3010" w:name="_Toc175646301"/>
      <w:bookmarkStart w:id="3011" w:name="_Toc175720920"/>
      <w:bookmarkStart w:id="3012" w:name="_Toc200255359"/>
      <w:bookmarkStart w:id="3013" w:name="_Toc207769342"/>
      <w:bookmarkStart w:id="3014" w:name="_Toc230493865"/>
      <w:bookmarkStart w:id="3015" w:name="_Toc230494053"/>
      <w:bookmarkStart w:id="3016" w:name="_Toc233686012"/>
      <w:bookmarkStart w:id="3017" w:name="_Toc235432140"/>
      <w:bookmarkStart w:id="3018" w:name="_Toc237058158"/>
      <w:bookmarkStart w:id="3019" w:name="_Toc237674347"/>
      <w:r>
        <w:rPr>
          <w:rStyle w:val="CharPartNo"/>
        </w:rPr>
        <w:t>Part</w:t>
      </w:r>
      <w:del w:id="3020" w:author="Master Repository Process" w:date="2021-08-29T08:34:00Z">
        <w:r>
          <w:rPr>
            <w:rStyle w:val="CharPartNo"/>
          </w:rPr>
          <w:delText xml:space="preserve"> </w:delText>
        </w:r>
      </w:del>
      <w:ins w:id="3021" w:author="Master Repository Process" w:date="2021-08-29T08:34:00Z">
        <w:r>
          <w:rPr>
            <w:rStyle w:val="CharPartNo"/>
          </w:rPr>
          <w:t> </w:t>
        </w:r>
      </w:ins>
      <w:r>
        <w:rPr>
          <w:rStyle w:val="CharPartNo"/>
        </w:rPr>
        <w:t>11</w:t>
      </w:r>
      <w:r>
        <w:rPr>
          <w:rStyle w:val="CharDivNo"/>
        </w:rPr>
        <w:t> </w:t>
      </w:r>
      <w:r>
        <w:t>—</w:t>
      </w:r>
      <w:r>
        <w:rPr>
          <w:rStyle w:val="CharDivText"/>
        </w:rPr>
        <w:t> </w:t>
      </w:r>
      <w:r>
        <w:rPr>
          <w:rStyle w:val="CharPartText"/>
        </w:rPr>
        <w:t>Mediation</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pPr>
      <w:bookmarkStart w:id="3022" w:name="_Toc101675957"/>
      <w:bookmarkStart w:id="3023" w:name="_Toc102453027"/>
      <w:bookmarkStart w:id="3024" w:name="_Toc237674348"/>
      <w:bookmarkStart w:id="3025" w:name="_Toc207769343"/>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r>
        <w:rPr>
          <w:rStyle w:val="CharSectno"/>
        </w:rPr>
        <w:t>49</w:t>
      </w:r>
      <w:r>
        <w:t>.</w:t>
      </w:r>
      <w:r>
        <w:tab/>
        <w:t>Mediation conference</w:t>
      </w:r>
      <w:bookmarkEnd w:id="3022"/>
      <w:bookmarkEnd w:id="3023"/>
      <w:bookmarkEnd w:id="3024"/>
      <w:bookmarkEnd w:id="3025"/>
    </w:p>
    <w:p>
      <w:pPr>
        <w:pStyle w:val="Subsection"/>
      </w:pPr>
      <w:bookmarkStart w:id="3026" w:name="_Toc90457592"/>
      <w:bookmarkStart w:id="3027" w:name="_Toc90458860"/>
      <w:bookmarkStart w:id="3028" w:name="_Toc90711590"/>
      <w:bookmarkStart w:id="3029" w:name="_Toc90719374"/>
      <w:bookmarkStart w:id="3030" w:name="_Toc90781528"/>
      <w:bookmarkStart w:id="3031" w:name="_Toc90781830"/>
      <w:bookmarkStart w:id="3032"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3033" w:name="_Toc101675958"/>
      <w:bookmarkStart w:id="3034" w:name="_Toc102453028"/>
      <w:bookmarkStart w:id="3035" w:name="_Toc237674349"/>
      <w:bookmarkStart w:id="3036" w:name="_Toc207769344"/>
      <w:bookmarkEnd w:id="2943"/>
      <w:bookmarkEnd w:id="2944"/>
      <w:bookmarkEnd w:id="2945"/>
      <w:bookmarkEnd w:id="2946"/>
      <w:bookmarkEnd w:id="3026"/>
      <w:bookmarkEnd w:id="3027"/>
      <w:bookmarkEnd w:id="3028"/>
      <w:bookmarkEnd w:id="3029"/>
      <w:bookmarkEnd w:id="3030"/>
      <w:bookmarkEnd w:id="3031"/>
      <w:bookmarkEnd w:id="3032"/>
      <w:r>
        <w:rPr>
          <w:rStyle w:val="CharSectno"/>
        </w:rPr>
        <w:t>50</w:t>
      </w:r>
      <w:r>
        <w:t>.</w:t>
      </w:r>
      <w:r>
        <w:tab/>
        <w:t>Attendance of parties at mediation conferences</w:t>
      </w:r>
      <w:bookmarkEnd w:id="3033"/>
      <w:bookmarkEnd w:id="3034"/>
      <w:bookmarkEnd w:id="3035"/>
      <w:bookmarkEnd w:id="3036"/>
    </w:p>
    <w:p>
      <w:pPr>
        <w:pStyle w:val="Subsection"/>
      </w:pPr>
      <w:r>
        <w:tab/>
      </w:r>
      <w:r>
        <w:tab/>
        <w:t>Unless the mediator otherwise approves, a party must attend a mediation conference in person.</w:t>
      </w:r>
    </w:p>
    <w:p>
      <w:pPr>
        <w:pStyle w:val="Heading5"/>
      </w:pPr>
      <w:bookmarkStart w:id="3037" w:name="_Toc101675959"/>
      <w:bookmarkStart w:id="3038" w:name="_Toc102453029"/>
      <w:bookmarkStart w:id="3039" w:name="_Toc237674350"/>
      <w:bookmarkStart w:id="3040" w:name="_Toc207769345"/>
      <w:r>
        <w:rPr>
          <w:rStyle w:val="CharSectno"/>
        </w:rPr>
        <w:t>51</w:t>
      </w:r>
      <w:r>
        <w:t>.</w:t>
      </w:r>
      <w:r>
        <w:tab/>
        <w:t>Outcome of mediation</w:t>
      </w:r>
      <w:bookmarkEnd w:id="3037"/>
      <w:bookmarkEnd w:id="3038"/>
      <w:bookmarkEnd w:id="3039"/>
      <w:bookmarkEnd w:id="3040"/>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3041" w:name="_Toc101675960"/>
      <w:bookmarkStart w:id="3042" w:name="_Toc102453030"/>
      <w:bookmarkStart w:id="3043" w:name="_Toc237674351"/>
      <w:bookmarkStart w:id="3044" w:name="_Toc207769346"/>
      <w:r>
        <w:rPr>
          <w:rStyle w:val="CharSectno"/>
        </w:rPr>
        <w:t>52</w:t>
      </w:r>
      <w:r>
        <w:t>.</w:t>
      </w:r>
      <w:r>
        <w:tab/>
        <w:t>Further listing conference if case not settled</w:t>
      </w:r>
      <w:bookmarkEnd w:id="3041"/>
      <w:bookmarkEnd w:id="3042"/>
      <w:bookmarkEnd w:id="3043"/>
      <w:bookmarkEnd w:id="3044"/>
    </w:p>
    <w:p>
      <w:pPr>
        <w:pStyle w:val="Subsection"/>
      </w:pPr>
      <w:r>
        <w:tab/>
      </w:r>
      <w:r>
        <w:tab/>
        <w:t xml:space="preserve">If the case is not settled at the mediation conference a </w:t>
      </w:r>
      <w:del w:id="3045" w:author="Master Repository Process" w:date="2021-08-29T08:34:00Z">
        <w:r>
          <w:delText>Registrar</w:delText>
        </w:r>
      </w:del>
      <w:ins w:id="3046" w:author="Master Repository Process" w:date="2021-08-29T08:34:00Z">
        <w:r>
          <w:t>registrar</w:t>
        </w:r>
      </w:ins>
      <w:r>
        <w:t xml:space="preserve"> must list the case for a further listing conference and notify the parties in writing.</w:t>
      </w:r>
    </w:p>
    <w:p>
      <w:pPr>
        <w:pStyle w:val="Heading2"/>
      </w:pPr>
      <w:bookmarkStart w:id="3047" w:name="_Toc95298434"/>
      <w:bookmarkStart w:id="3048" w:name="_Toc95298635"/>
      <w:bookmarkStart w:id="3049" w:name="_Toc95298836"/>
      <w:bookmarkStart w:id="3050" w:name="_Toc95299036"/>
      <w:bookmarkStart w:id="3051" w:name="_Toc95299640"/>
      <w:bookmarkStart w:id="3052" w:name="_Toc95365824"/>
      <w:bookmarkStart w:id="3053" w:name="_Toc95367200"/>
      <w:bookmarkStart w:id="3054" w:name="_Toc95367400"/>
      <w:bookmarkStart w:id="3055" w:name="_Toc95369840"/>
      <w:bookmarkStart w:id="3056" w:name="_Toc95370732"/>
      <w:bookmarkStart w:id="3057" w:name="_Toc95371333"/>
      <w:bookmarkStart w:id="3058" w:name="_Toc95371564"/>
      <w:bookmarkStart w:id="3059" w:name="_Toc95383358"/>
      <w:bookmarkStart w:id="3060" w:name="_Toc95553960"/>
      <w:bookmarkStart w:id="3061" w:name="_Toc95557562"/>
      <w:bookmarkStart w:id="3062" w:name="_Toc95558181"/>
      <w:bookmarkStart w:id="3063" w:name="_Toc95558615"/>
      <w:bookmarkStart w:id="3064" w:name="_Toc95725612"/>
      <w:bookmarkStart w:id="3065" w:name="_Toc95733705"/>
      <w:bookmarkStart w:id="3066" w:name="_Toc95793905"/>
      <w:bookmarkStart w:id="3067" w:name="_Toc95805618"/>
      <w:bookmarkStart w:id="3068" w:name="_Toc95809538"/>
      <w:bookmarkStart w:id="3069" w:name="_Toc95892002"/>
      <w:bookmarkStart w:id="3070" w:name="_Toc96829519"/>
      <w:bookmarkStart w:id="3071" w:name="_Toc98036208"/>
      <w:bookmarkStart w:id="3072" w:name="_Toc98133637"/>
      <w:bookmarkStart w:id="3073" w:name="_Toc98144450"/>
      <w:bookmarkStart w:id="3074" w:name="_Toc98211442"/>
      <w:bookmarkStart w:id="3075" w:name="_Toc98219335"/>
      <w:bookmarkStart w:id="3076" w:name="_Toc98226623"/>
      <w:bookmarkStart w:id="3077" w:name="_Toc98229613"/>
      <w:bookmarkStart w:id="3078" w:name="_Toc98229940"/>
      <w:bookmarkStart w:id="3079" w:name="_Toc98230135"/>
      <w:bookmarkStart w:id="3080" w:name="_Toc98297991"/>
      <w:bookmarkStart w:id="3081" w:name="_Toc98298605"/>
      <w:bookmarkStart w:id="3082" w:name="_Toc98298936"/>
      <w:bookmarkStart w:id="3083" w:name="_Toc98303340"/>
      <w:bookmarkStart w:id="3084" w:name="_Toc98310283"/>
      <w:bookmarkStart w:id="3085" w:name="_Toc98313760"/>
      <w:bookmarkStart w:id="3086" w:name="_Toc98319684"/>
      <w:bookmarkStart w:id="3087" w:name="_Toc98834067"/>
      <w:bookmarkStart w:id="3088" w:name="_Toc98837081"/>
      <w:bookmarkStart w:id="3089" w:name="_Toc98842874"/>
      <w:bookmarkStart w:id="3090" w:name="_Toc98901660"/>
      <w:bookmarkStart w:id="3091" w:name="_Toc98902954"/>
      <w:bookmarkStart w:id="3092" w:name="_Toc99253436"/>
      <w:bookmarkStart w:id="3093" w:name="_Toc99253634"/>
      <w:bookmarkStart w:id="3094" w:name="_Toc99254889"/>
      <w:bookmarkStart w:id="3095" w:name="_Toc99255227"/>
      <w:bookmarkStart w:id="3096" w:name="_Toc99269094"/>
      <w:bookmarkStart w:id="3097" w:name="_Toc99269292"/>
      <w:bookmarkStart w:id="3098" w:name="_Toc99339120"/>
      <w:bookmarkStart w:id="3099" w:name="_Toc99350374"/>
      <w:bookmarkStart w:id="3100" w:name="_Toc99431077"/>
      <w:bookmarkStart w:id="3101" w:name="_Toc99431833"/>
      <w:bookmarkStart w:id="3102" w:name="_Toc100049280"/>
      <w:bookmarkStart w:id="3103" w:name="_Toc100117839"/>
      <w:bookmarkStart w:id="3104" w:name="_Toc100370443"/>
      <w:bookmarkStart w:id="3105" w:name="_Toc100465880"/>
      <w:bookmarkStart w:id="3106" w:name="_Toc100468169"/>
      <w:bookmarkStart w:id="3107" w:name="_Toc100469794"/>
      <w:bookmarkStart w:id="3108" w:name="_Toc100546415"/>
      <w:bookmarkStart w:id="3109" w:name="_Toc100549753"/>
      <w:bookmarkStart w:id="3110" w:name="_Toc100555959"/>
      <w:bookmarkStart w:id="3111" w:name="_Toc100561405"/>
      <w:bookmarkStart w:id="3112" w:name="_Toc100566354"/>
      <w:bookmarkStart w:id="3113" w:name="_Toc100629474"/>
      <w:bookmarkStart w:id="3114" w:name="_Toc100629725"/>
      <w:bookmarkStart w:id="3115" w:name="_Toc100630113"/>
      <w:bookmarkStart w:id="3116" w:name="_Toc100630294"/>
      <w:bookmarkStart w:id="3117" w:name="_Toc100630472"/>
      <w:bookmarkStart w:id="3118" w:name="_Toc100631315"/>
      <w:bookmarkStart w:id="3119" w:name="_Toc100631951"/>
      <w:bookmarkStart w:id="3120" w:name="_Toc100634285"/>
      <w:bookmarkStart w:id="3121" w:name="_Toc100635117"/>
      <w:bookmarkStart w:id="3122" w:name="_Toc100635499"/>
      <w:bookmarkStart w:id="3123" w:name="_Toc100644285"/>
      <w:bookmarkStart w:id="3124" w:name="_Toc100644459"/>
      <w:bookmarkStart w:id="3125" w:name="_Toc100718010"/>
      <w:bookmarkStart w:id="3126" w:name="_Toc100722394"/>
      <w:bookmarkStart w:id="3127" w:name="_Toc100723699"/>
      <w:bookmarkStart w:id="3128" w:name="_Toc100724133"/>
      <w:bookmarkStart w:id="3129" w:name="_Toc100724407"/>
      <w:bookmarkStart w:id="3130" w:name="_Toc101584769"/>
      <w:bookmarkStart w:id="3131" w:name="_Toc101674609"/>
      <w:bookmarkStart w:id="3132" w:name="_Toc101675314"/>
      <w:bookmarkStart w:id="3133" w:name="_Toc101675961"/>
      <w:bookmarkStart w:id="3134" w:name="_Toc102452803"/>
      <w:bookmarkStart w:id="3135" w:name="_Toc102453031"/>
      <w:bookmarkStart w:id="3136" w:name="_Toc175644544"/>
      <w:bookmarkStart w:id="3137" w:name="_Toc175644716"/>
      <w:bookmarkStart w:id="3138" w:name="_Toc175646306"/>
      <w:bookmarkStart w:id="3139" w:name="_Toc175720925"/>
      <w:bookmarkStart w:id="3140" w:name="_Toc200255364"/>
      <w:bookmarkStart w:id="3141" w:name="_Toc207769347"/>
      <w:bookmarkStart w:id="3142" w:name="_Toc230493870"/>
      <w:bookmarkStart w:id="3143" w:name="_Toc230494058"/>
      <w:bookmarkStart w:id="3144" w:name="_Toc233686017"/>
      <w:bookmarkStart w:id="3145" w:name="_Toc235432145"/>
      <w:bookmarkStart w:id="3146" w:name="_Toc237058163"/>
      <w:bookmarkStart w:id="3147" w:name="_Toc237674352"/>
      <w:bookmarkStart w:id="3148" w:name="_Toc93372044"/>
      <w:bookmarkStart w:id="3149" w:name="_Toc93372170"/>
      <w:bookmarkStart w:id="3150" w:name="_Toc93372482"/>
      <w:bookmarkStart w:id="3151" w:name="_Toc93396126"/>
      <w:bookmarkStart w:id="3152" w:name="_Toc93399729"/>
      <w:bookmarkStart w:id="3153" w:name="_Toc93399875"/>
      <w:bookmarkStart w:id="3154" w:name="_Toc93400753"/>
      <w:bookmarkStart w:id="3155" w:name="_Toc93463670"/>
      <w:bookmarkStart w:id="3156" w:name="_Toc93476163"/>
      <w:bookmarkStart w:id="3157" w:name="_Toc93481616"/>
      <w:bookmarkStart w:id="3158" w:name="_Toc93484043"/>
      <w:bookmarkStart w:id="3159" w:name="_Toc93484256"/>
      <w:bookmarkStart w:id="3160" w:name="_Toc93484460"/>
      <w:bookmarkStart w:id="3161" w:name="_Toc93484587"/>
      <w:bookmarkStart w:id="3162" w:name="_Toc93485807"/>
      <w:bookmarkStart w:id="3163" w:name="_Toc93732769"/>
      <w:bookmarkStart w:id="3164" w:name="_Toc93734445"/>
      <w:bookmarkStart w:id="3165" w:name="_Toc93734771"/>
      <w:bookmarkStart w:id="3166" w:name="_Toc93823724"/>
      <w:bookmarkStart w:id="3167" w:name="_Toc93903252"/>
      <w:bookmarkStart w:id="3168" w:name="_Toc93987751"/>
      <w:bookmarkStart w:id="3169" w:name="_Toc93988227"/>
      <w:bookmarkStart w:id="3170" w:name="_Toc93988400"/>
      <w:bookmarkStart w:id="3171" w:name="_Toc94074263"/>
      <w:bookmarkStart w:id="3172" w:name="_Toc94080183"/>
      <w:bookmarkStart w:id="3173" w:name="_Toc94084046"/>
      <w:bookmarkStart w:id="3174" w:name="_Toc94085337"/>
      <w:bookmarkStart w:id="3175" w:name="_Toc94087260"/>
      <w:bookmarkStart w:id="3176" w:name="_Toc94090203"/>
      <w:bookmarkStart w:id="3177" w:name="_Toc94090348"/>
      <w:bookmarkStart w:id="3178" w:name="_Toc94091585"/>
      <w:bookmarkStart w:id="3179" w:name="_Toc94329041"/>
      <w:bookmarkStart w:id="3180" w:name="_Toc94331591"/>
      <w:bookmarkStart w:id="3181" w:name="_Toc94335713"/>
      <w:bookmarkStart w:id="3182" w:name="_Toc94350568"/>
      <w:bookmarkStart w:id="3183" w:name="_Toc94419237"/>
      <w:bookmarkStart w:id="3184" w:name="_Toc94424452"/>
      <w:bookmarkStart w:id="3185" w:name="_Toc94432363"/>
      <w:bookmarkStart w:id="3186" w:name="_Toc94581354"/>
      <w:bookmarkStart w:id="3187" w:name="_Toc94581881"/>
      <w:bookmarkStart w:id="3188" w:name="_Toc94582056"/>
      <w:bookmarkStart w:id="3189" w:name="_Toc94582401"/>
      <w:bookmarkStart w:id="3190" w:name="_Toc94582990"/>
      <w:bookmarkStart w:id="3191" w:name="_Toc94583182"/>
      <w:bookmarkStart w:id="3192" w:name="_Toc94583348"/>
      <w:bookmarkStart w:id="3193" w:name="_Toc94583511"/>
      <w:bookmarkStart w:id="3194" w:name="_Toc94583673"/>
      <w:bookmarkStart w:id="3195" w:name="_Toc94584001"/>
      <w:bookmarkStart w:id="3196" w:name="_Toc94594470"/>
      <w:bookmarkStart w:id="3197" w:name="_Toc94594693"/>
      <w:bookmarkStart w:id="3198" w:name="_Toc94597283"/>
      <w:bookmarkStart w:id="3199" w:name="_Toc94607639"/>
      <w:bookmarkStart w:id="3200" w:name="_Toc94607816"/>
      <w:bookmarkStart w:id="3201" w:name="_Toc94667076"/>
      <w:bookmarkStart w:id="3202" w:name="_Toc94667603"/>
      <w:bookmarkStart w:id="3203" w:name="_Toc94668517"/>
      <w:bookmarkStart w:id="3204" w:name="_Toc94669066"/>
      <w:bookmarkStart w:id="3205" w:name="_Toc94669309"/>
      <w:bookmarkStart w:id="3206" w:name="_Toc94669477"/>
      <w:bookmarkStart w:id="3207" w:name="_Toc94669645"/>
      <w:bookmarkStart w:id="3208" w:name="_Toc94683624"/>
      <w:bookmarkStart w:id="3209" w:name="_Toc94691253"/>
      <w:bookmarkStart w:id="3210" w:name="_Toc94693990"/>
      <w:bookmarkStart w:id="3211" w:name="_Toc94694247"/>
      <w:bookmarkStart w:id="3212" w:name="_Toc94694481"/>
      <w:bookmarkStart w:id="3213" w:name="_Toc94930460"/>
      <w:bookmarkStart w:id="3214" w:name="_Toc94931304"/>
      <w:bookmarkStart w:id="3215" w:name="_Toc94936228"/>
      <w:bookmarkStart w:id="3216" w:name="_Toc94952315"/>
      <w:bookmarkStart w:id="3217" w:name="_Toc94953174"/>
      <w:bookmarkStart w:id="3218" w:name="_Toc95019216"/>
      <w:bookmarkStart w:id="3219" w:name="_Toc95031416"/>
      <w:bookmarkStart w:id="3220" w:name="_Toc95034980"/>
      <w:bookmarkStart w:id="3221" w:name="_Toc95118672"/>
      <w:bookmarkStart w:id="3222" w:name="_Toc95118865"/>
      <w:bookmarkStart w:id="3223" w:name="_Toc95122973"/>
      <w:bookmarkStart w:id="3224" w:name="_Toc95197888"/>
      <w:bookmarkStart w:id="3225" w:name="_Toc95199511"/>
      <w:bookmarkStart w:id="3226" w:name="_Toc95288146"/>
      <w:bookmarkStart w:id="3227" w:name="_Toc95288346"/>
      <w:bookmarkStart w:id="3228" w:name="_Toc95296160"/>
      <w:bookmarkStart w:id="3229" w:name="_Toc90374588"/>
      <w:bookmarkStart w:id="3230" w:name="_Toc90457208"/>
      <w:bookmarkStart w:id="3231" w:name="_Toc90457574"/>
      <w:bookmarkStart w:id="3232" w:name="_Toc90458843"/>
      <w:bookmarkStart w:id="3233" w:name="_Toc90711573"/>
      <w:bookmarkStart w:id="3234" w:name="_Toc90719357"/>
      <w:bookmarkStart w:id="3235" w:name="_Toc90781511"/>
      <w:bookmarkStart w:id="3236" w:name="_Toc90781813"/>
      <w:bookmarkStart w:id="3237" w:name="_Toc90787758"/>
      <w:bookmarkStart w:id="3238" w:name="_Toc90803655"/>
      <w:bookmarkStart w:id="3239" w:name="_Toc90804386"/>
      <w:bookmarkStart w:id="3240" w:name="_Toc90804710"/>
      <w:bookmarkStart w:id="3241" w:name="_Toc90868906"/>
      <w:bookmarkStart w:id="3242" w:name="_Toc90880778"/>
      <w:bookmarkStart w:id="3243" w:name="_Toc90892727"/>
      <w:bookmarkStart w:id="3244" w:name="_Toc90893830"/>
      <w:bookmarkStart w:id="3245" w:name="_Toc90960273"/>
      <w:bookmarkStart w:id="3246" w:name="_Toc90962955"/>
      <w:bookmarkStart w:id="3247" w:name="_Toc90964933"/>
      <w:bookmarkStart w:id="3248" w:name="_Toc90971390"/>
      <w:bookmarkStart w:id="3249" w:name="_Toc90973217"/>
      <w:bookmarkStart w:id="3250" w:name="_Toc90974381"/>
      <w:bookmarkStart w:id="3251" w:name="_Toc90975929"/>
      <w:bookmarkStart w:id="3252" w:name="_Toc90977273"/>
      <w:bookmarkStart w:id="3253" w:name="_Toc90978580"/>
      <w:bookmarkStart w:id="3254" w:name="_Toc90979243"/>
      <w:bookmarkStart w:id="3255" w:name="_Toc91046324"/>
      <w:bookmarkStart w:id="3256" w:name="_Toc91046488"/>
      <w:bookmarkStart w:id="3257" w:name="_Toc91387555"/>
      <w:bookmarkStart w:id="3258" w:name="_Toc91388235"/>
      <w:bookmarkStart w:id="3259" w:name="_Toc91390446"/>
      <w:bookmarkStart w:id="3260" w:name="_Toc91393029"/>
      <w:bookmarkStart w:id="3261" w:name="_Toc91395177"/>
      <w:bookmarkStart w:id="3262" w:name="_Toc91407593"/>
      <w:bookmarkStart w:id="3263" w:name="_Toc91408675"/>
      <w:bookmarkStart w:id="3264" w:name="_Toc91408927"/>
      <w:bookmarkStart w:id="3265" w:name="_Toc91409707"/>
      <w:bookmarkStart w:id="3266" w:name="_Toc91410113"/>
      <w:bookmarkStart w:id="3267" w:name="_Toc91410211"/>
      <w:bookmarkStart w:id="3268" w:name="_Toc91496200"/>
      <w:bookmarkStart w:id="3269" w:name="_Toc91499074"/>
      <w:bookmarkStart w:id="3270" w:name="_Toc92618800"/>
      <w:bookmarkStart w:id="3271" w:name="_Toc92694174"/>
      <w:bookmarkStart w:id="3272" w:name="_Toc92774666"/>
      <w:bookmarkStart w:id="3273" w:name="_Toc92777984"/>
      <w:bookmarkStart w:id="3274" w:name="_Toc92794475"/>
      <w:bookmarkStart w:id="3275" w:name="_Toc92854092"/>
      <w:bookmarkStart w:id="3276" w:name="_Toc92867867"/>
      <w:bookmarkStart w:id="3277" w:name="_Toc92873209"/>
      <w:bookmarkStart w:id="3278" w:name="_Toc92874493"/>
      <w:bookmarkStart w:id="3279" w:name="_Toc93112448"/>
      <w:bookmarkStart w:id="3280" w:name="_Toc93217849"/>
      <w:bookmarkStart w:id="3281" w:name="_Toc93286450"/>
      <w:bookmarkStart w:id="3282" w:name="_Toc93308249"/>
      <w:bookmarkStart w:id="3283" w:name="_Toc93312125"/>
      <w:bookmarkStart w:id="3284" w:name="_Toc93313896"/>
      <w:bookmarkStart w:id="3285" w:name="_Toc93371429"/>
      <w:bookmarkStart w:id="3286" w:name="_Toc93371579"/>
      <w:bookmarkStart w:id="3287" w:name="_Toc93372039"/>
      <w:bookmarkStart w:id="3288" w:name="_Toc93372165"/>
      <w:bookmarkStart w:id="3289" w:name="_Toc93372477"/>
      <w:bookmarkStart w:id="3290" w:name="_Toc93396121"/>
      <w:bookmarkStart w:id="3291" w:name="_Toc93399724"/>
      <w:bookmarkStart w:id="3292" w:name="_Toc93399870"/>
      <w:bookmarkStart w:id="3293" w:name="_Toc93400748"/>
      <w:bookmarkStart w:id="3294" w:name="_Toc93463665"/>
      <w:bookmarkStart w:id="3295" w:name="_Toc93476158"/>
      <w:r>
        <w:rPr>
          <w:rStyle w:val="CharPartNo"/>
        </w:rPr>
        <w:t>Part</w:t>
      </w:r>
      <w:del w:id="3296" w:author="Master Repository Process" w:date="2021-08-29T08:34:00Z">
        <w:r>
          <w:rPr>
            <w:rStyle w:val="CharPartNo"/>
          </w:rPr>
          <w:delText xml:space="preserve"> </w:delText>
        </w:r>
      </w:del>
      <w:ins w:id="3297" w:author="Master Repository Process" w:date="2021-08-29T08:34:00Z">
        <w:r>
          <w:rPr>
            <w:rStyle w:val="CharPartNo"/>
          </w:rPr>
          <w:t> </w:t>
        </w:r>
      </w:ins>
      <w:r>
        <w:rPr>
          <w:rStyle w:val="CharPartNo"/>
        </w:rPr>
        <w:t>12</w:t>
      </w:r>
      <w:r>
        <w:t> — </w:t>
      </w:r>
      <w:r>
        <w:rPr>
          <w:rStyle w:val="CharPartText"/>
        </w:rPr>
        <w:t>Consent orders and settlement</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3"/>
      </w:pPr>
      <w:bookmarkStart w:id="3298" w:name="_Toc100561406"/>
      <w:bookmarkStart w:id="3299" w:name="_Toc100566355"/>
      <w:bookmarkStart w:id="3300" w:name="_Toc100629475"/>
      <w:bookmarkStart w:id="3301" w:name="_Toc100629726"/>
      <w:bookmarkStart w:id="3302" w:name="_Toc100630114"/>
      <w:bookmarkStart w:id="3303" w:name="_Toc100630295"/>
      <w:bookmarkStart w:id="3304" w:name="_Toc100630473"/>
      <w:bookmarkStart w:id="3305" w:name="_Toc100631316"/>
      <w:bookmarkStart w:id="3306" w:name="_Toc100631952"/>
      <w:bookmarkStart w:id="3307" w:name="_Toc100634286"/>
      <w:bookmarkStart w:id="3308" w:name="_Toc100635118"/>
      <w:bookmarkStart w:id="3309" w:name="_Toc100635500"/>
      <w:bookmarkStart w:id="3310" w:name="_Toc100644286"/>
      <w:bookmarkStart w:id="3311" w:name="_Toc100644460"/>
      <w:bookmarkStart w:id="3312" w:name="_Toc100718011"/>
      <w:bookmarkStart w:id="3313" w:name="_Toc100722395"/>
      <w:bookmarkStart w:id="3314" w:name="_Toc100723700"/>
      <w:bookmarkStart w:id="3315" w:name="_Toc100724134"/>
      <w:bookmarkStart w:id="3316" w:name="_Toc100724408"/>
      <w:bookmarkStart w:id="3317" w:name="_Toc101584770"/>
      <w:bookmarkStart w:id="3318" w:name="_Toc101674610"/>
      <w:bookmarkStart w:id="3319" w:name="_Toc101675315"/>
      <w:bookmarkStart w:id="3320" w:name="_Toc101675962"/>
      <w:bookmarkStart w:id="3321" w:name="_Toc102452804"/>
      <w:bookmarkStart w:id="3322" w:name="_Toc102453032"/>
      <w:bookmarkStart w:id="3323" w:name="_Toc175644545"/>
      <w:bookmarkStart w:id="3324" w:name="_Toc175644717"/>
      <w:bookmarkStart w:id="3325" w:name="_Toc175646307"/>
      <w:bookmarkStart w:id="3326" w:name="_Toc175720926"/>
      <w:bookmarkStart w:id="3327" w:name="_Toc200255365"/>
      <w:bookmarkStart w:id="3328" w:name="_Toc207769348"/>
      <w:bookmarkStart w:id="3329" w:name="_Toc230493871"/>
      <w:bookmarkStart w:id="3330" w:name="_Toc230494059"/>
      <w:bookmarkStart w:id="3331" w:name="_Toc233686018"/>
      <w:bookmarkStart w:id="3332" w:name="_Toc235432146"/>
      <w:bookmarkStart w:id="3333" w:name="_Toc237058164"/>
      <w:bookmarkStart w:id="3334" w:name="_Toc237674353"/>
      <w:r>
        <w:rPr>
          <w:rStyle w:val="CharDivNo"/>
        </w:rPr>
        <w:t>Division</w:t>
      </w:r>
      <w:del w:id="3335" w:author="Master Repository Process" w:date="2021-08-29T08:34:00Z">
        <w:r>
          <w:rPr>
            <w:rStyle w:val="CharDivNo"/>
          </w:rPr>
          <w:delText xml:space="preserve"> </w:delText>
        </w:r>
      </w:del>
      <w:ins w:id="3336" w:author="Master Repository Process" w:date="2021-08-29T08:34:00Z">
        <w:r>
          <w:rPr>
            <w:rStyle w:val="CharDivNo"/>
          </w:rPr>
          <w:t> </w:t>
        </w:r>
      </w:ins>
      <w:r>
        <w:rPr>
          <w:rStyle w:val="CharDivNo"/>
        </w:rPr>
        <w:t>1</w:t>
      </w:r>
      <w:r>
        <w:t> — </w:t>
      </w:r>
      <w:r>
        <w:rPr>
          <w:rStyle w:val="CharDivText"/>
        </w:rPr>
        <w:t>Consent</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Heading5"/>
      </w:pPr>
      <w:bookmarkStart w:id="3337" w:name="_Toc101675963"/>
      <w:bookmarkStart w:id="3338" w:name="_Toc102453033"/>
      <w:bookmarkStart w:id="3339" w:name="_Toc237674354"/>
      <w:bookmarkStart w:id="3340" w:name="_Toc207769349"/>
      <w:r>
        <w:rPr>
          <w:rStyle w:val="CharSectno"/>
        </w:rPr>
        <w:t>53</w:t>
      </w:r>
      <w:r>
        <w:t>.</w:t>
      </w:r>
      <w:r>
        <w:tab/>
        <w:t>Memorandum of consent</w:t>
      </w:r>
      <w:bookmarkEnd w:id="3337"/>
      <w:bookmarkEnd w:id="3338"/>
      <w:bookmarkEnd w:id="3339"/>
      <w:bookmarkEnd w:id="3340"/>
    </w:p>
    <w:p>
      <w:pPr>
        <w:pStyle w:val="Subsection"/>
      </w:pPr>
      <w:r>
        <w:tab/>
      </w:r>
      <w:r>
        <w:tab/>
        <w:t>The parties may settle a case or consent to any other order by lodging a memorandum to that effect in the approved form, signed by each party.</w:t>
      </w:r>
    </w:p>
    <w:p>
      <w:pPr>
        <w:pStyle w:val="Heading5"/>
      </w:pPr>
      <w:bookmarkStart w:id="3341" w:name="_Toc101675964"/>
      <w:bookmarkStart w:id="3342" w:name="_Toc102453034"/>
      <w:bookmarkStart w:id="3343" w:name="_Toc237674355"/>
      <w:bookmarkStart w:id="3344" w:name="_Toc207769350"/>
      <w:r>
        <w:rPr>
          <w:rStyle w:val="CharSectno"/>
        </w:rPr>
        <w:t>54</w:t>
      </w:r>
      <w:r>
        <w:t>.</w:t>
      </w:r>
      <w:r>
        <w:tab/>
        <w:t>Registrar may make consent orders or give judgment</w:t>
      </w:r>
      <w:bookmarkEnd w:id="3341"/>
      <w:bookmarkEnd w:id="3342"/>
      <w:bookmarkEnd w:id="3343"/>
      <w:bookmarkEnd w:id="3344"/>
    </w:p>
    <w:p>
      <w:pPr>
        <w:pStyle w:val="Subsection"/>
      </w:pPr>
      <w:r>
        <w:tab/>
        <w:t>(1)</w:t>
      </w:r>
      <w:r>
        <w:tab/>
        <w:t xml:space="preserve">When a memorandum of consent is lodged, a </w:t>
      </w:r>
      <w:del w:id="3345" w:author="Master Repository Process" w:date="2021-08-29T08:34:00Z">
        <w:r>
          <w:delText>Registrar</w:delText>
        </w:r>
      </w:del>
      <w:ins w:id="3346" w:author="Master Repository Process" w:date="2021-08-29T08:34:00Z">
        <w:r>
          <w:t>registrar</w:t>
        </w:r>
      </w:ins>
      <w:r>
        <w:t xml:space="preserve"> may, except as provided in subrule (2), make the orders or give the judgment consented to.</w:t>
      </w:r>
    </w:p>
    <w:p>
      <w:pPr>
        <w:pStyle w:val="Subsection"/>
      </w:pPr>
      <w:r>
        <w:tab/>
        <w:t>(2)</w:t>
      </w:r>
      <w:r>
        <w:tab/>
        <w:t xml:space="preserve">The </w:t>
      </w:r>
      <w:del w:id="3347" w:author="Master Repository Process" w:date="2021-08-29T08:34:00Z">
        <w:r>
          <w:delText>Registrar</w:delText>
        </w:r>
      </w:del>
      <w:ins w:id="3348" w:author="Master Repository Process" w:date="2021-08-29T08:34:00Z">
        <w:r>
          <w:t>registrar</w:t>
        </w:r>
      </w:ins>
      <w:r>
        <w:t xml:space="preserve">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349" w:name="_Toc101675965"/>
      <w:bookmarkStart w:id="3350" w:name="_Toc102453035"/>
      <w:bookmarkStart w:id="3351" w:name="_Toc237674356"/>
      <w:bookmarkStart w:id="3352" w:name="_Toc207769351"/>
      <w:r>
        <w:rPr>
          <w:rStyle w:val="CharSectno"/>
        </w:rPr>
        <w:t>55</w:t>
      </w:r>
      <w:r>
        <w:t>.</w:t>
      </w:r>
      <w:r>
        <w:tab/>
        <w:t>Notice of consent by one party</w:t>
      </w:r>
      <w:bookmarkEnd w:id="3349"/>
      <w:bookmarkEnd w:id="3350"/>
      <w:bookmarkEnd w:id="3351"/>
      <w:bookmarkEnd w:id="3352"/>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353" w:name="_Toc101675966"/>
      <w:bookmarkStart w:id="3354" w:name="_Toc102453036"/>
      <w:bookmarkStart w:id="3355" w:name="_Toc237674357"/>
      <w:bookmarkStart w:id="3356" w:name="_Toc207769352"/>
      <w:bookmarkStart w:id="3357" w:name="_Toc93481627"/>
      <w:bookmarkStart w:id="3358" w:name="_Toc93484054"/>
      <w:bookmarkStart w:id="3359" w:name="_Toc93484267"/>
      <w:bookmarkStart w:id="3360" w:name="_Toc93484471"/>
      <w:bookmarkStart w:id="3361" w:name="_Toc93484598"/>
      <w:bookmarkStart w:id="3362" w:name="_Toc93485819"/>
      <w:bookmarkStart w:id="3363" w:name="_Toc93732781"/>
      <w:bookmarkStart w:id="3364" w:name="_Toc93734457"/>
      <w:bookmarkStart w:id="3365" w:name="_Toc93734783"/>
      <w:bookmarkStart w:id="3366" w:name="_Toc93823737"/>
      <w:bookmarkStart w:id="3367" w:name="_Toc93903267"/>
      <w:bookmarkStart w:id="3368" w:name="_Toc93987770"/>
      <w:bookmarkStart w:id="3369" w:name="_Toc93988247"/>
      <w:bookmarkStart w:id="3370" w:name="_Toc93988420"/>
      <w:bookmarkStart w:id="3371" w:name="_Toc94074284"/>
      <w:bookmarkStart w:id="3372" w:name="_Toc94080205"/>
      <w:bookmarkStart w:id="3373" w:name="_Toc94084068"/>
      <w:bookmarkStart w:id="3374" w:name="_Toc94085361"/>
      <w:bookmarkStart w:id="3375" w:name="_Toc94087285"/>
      <w:bookmarkStart w:id="3376" w:name="_Toc94090228"/>
      <w:bookmarkStart w:id="3377" w:name="_Toc94090373"/>
      <w:bookmarkStart w:id="3378" w:name="_Toc94091610"/>
      <w:bookmarkStart w:id="3379" w:name="_Toc94329066"/>
      <w:bookmarkStart w:id="3380" w:name="_Toc94331616"/>
      <w:bookmarkStart w:id="3381" w:name="_Toc94335738"/>
      <w:bookmarkStart w:id="3382" w:name="_Toc94350593"/>
      <w:bookmarkStart w:id="3383" w:name="_Toc94419262"/>
      <w:bookmarkStart w:id="3384" w:name="_Toc94424477"/>
      <w:bookmarkStart w:id="3385" w:name="_Toc94432388"/>
      <w:bookmarkStart w:id="3386" w:name="_Toc94581383"/>
      <w:bookmarkStart w:id="3387" w:name="_Toc94581911"/>
      <w:bookmarkStart w:id="3388" w:name="_Toc94582085"/>
      <w:bookmarkStart w:id="3389" w:name="_Toc94582430"/>
      <w:bookmarkStart w:id="3390" w:name="_Toc94583019"/>
      <w:bookmarkStart w:id="3391" w:name="_Toc94583211"/>
      <w:bookmarkStart w:id="3392" w:name="_Toc94583377"/>
      <w:bookmarkStart w:id="3393" w:name="_Toc94583540"/>
      <w:bookmarkStart w:id="3394" w:name="_Toc94583702"/>
      <w:bookmarkStart w:id="3395" w:name="_Toc94584030"/>
      <w:bookmarkStart w:id="3396" w:name="_Toc94594499"/>
      <w:bookmarkStart w:id="3397" w:name="_Toc94594722"/>
      <w:bookmarkStart w:id="3398" w:name="_Toc94597312"/>
      <w:bookmarkStart w:id="3399" w:name="_Toc94607668"/>
      <w:bookmarkStart w:id="3400" w:name="_Toc94607846"/>
      <w:bookmarkStart w:id="3401" w:name="_Toc94667105"/>
      <w:bookmarkStart w:id="3402" w:name="_Toc94667632"/>
      <w:bookmarkStart w:id="3403" w:name="_Toc94668546"/>
      <w:bookmarkStart w:id="3404" w:name="_Toc94669095"/>
      <w:bookmarkStart w:id="3405" w:name="_Toc94669333"/>
      <w:bookmarkStart w:id="3406" w:name="_Toc94669501"/>
      <w:bookmarkStart w:id="3407" w:name="_Toc94669669"/>
      <w:bookmarkStart w:id="3408" w:name="_Toc94683648"/>
      <w:bookmarkStart w:id="3409" w:name="_Toc94691277"/>
      <w:bookmarkStart w:id="3410" w:name="_Toc94694014"/>
      <w:bookmarkStart w:id="3411" w:name="_Toc94694271"/>
      <w:bookmarkStart w:id="3412" w:name="_Toc94694505"/>
      <w:bookmarkStart w:id="3413" w:name="_Toc94930484"/>
      <w:bookmarkStart w:id="3414" w:name="_Toc94931328"/>
      <w:bookmarkStart w:id="3415" w:name="_Toc94936252"/>
      <w:bookmarkStart w:id="3416" w:name="_Toc94952339"/>
      <w:bookmarkStart w:id="3417" w:name="_Toc94953198"/>
      <w:bookmarkStart w:id="3418" w:name="_Toc95019240"/>
      <w:bookmarkStart w:id="3419" w:name="_Toc95031440"/>
      <w:bookmarkStart w:id="3420" w:name="_Toc95035004"/>
      <w:bookmarkStart w:id="3421" w:name="_Toc93396128"/>
      <w:bookmarkStart w:id="3422" w:name="_Toc93399731"/>
      <w:bookmarkStart w:id="3423" w:name="_Toc93399877"/>
      <w:bookmarkStart w:id="3424" w:name="_Toc93400755"/>
      <w:bookmarkStart w:id="3425" w:name="_Toc93463672"/>
      <w:bookmarkStart w:id="3426" w:name="_Toc93476165"/>
      <w:r>
        <w:rPr>
          <w:rStyle w:val="CharSectno"/>
        </w:rPr>
        <w:t>56</w:t>
      </w:r>
      <w:r>
        <w:t>.</w:t>
      </w:r>
      <w:r>
        <w:tab/>
        <w:t>Settling claims involving a person under a legal disability</w:t>
      </w:r>
      <w:bookmarkEnd w:id="3353"/>
      <w:bookmarkEnd w:id="3354"/>
      <w:bookmarkEnd w:id="3355"/>
      <w:bookmarkEnd w:id="3356"/>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427" w:name="_Toc95118697"/>
      <w:bookmarkStart w:id="3428" w:name="_Toc95118890"/>
      <w:bookmarkStart w:id="3429" w:name="_Toc95122998"/>
      <w:bookmarkStart w:id="3430" w:name="_Toc95197913"/>
      <w:bookmarkStart w:id="3431" w:name="_Toc95199536"/>
      <w:bookmarkStart w:id="3432" w:name="_Toc95288172"/>
      <w:bookmarkStart w:id="3433" w:name="_Toc95288372"/>
      <w:bookmarkStart w:id="3434" w:name="_Toc95296186"/>
      <w:bookmarkStart w:id="3435" w:name="_Toc95298440"/>
      <w:bookmarkStart w:id="3436" w:name="_Toc95298641"/>
      <w:bookmarkStart w:id="3437" w:name="_Toc95298842"/>
      <w:bookmarkStart w:id="3438" w:name="_Toc95299042"/>
      <w:bookmarkStart w:id="3439" w:name="_Toc95299646"/>
      <w:bookmarkStart w:id="3440" w:name="_Toc95365830"/>
      <w:bookmarkStart w:id="3441" w:name="_Toc95367206"/>
      <w:bookmarkStart w:id="3442" w:name="_Toc95367406"/>
      <w:bookmarkStart w:id="3443" w:name="_Toc95369846"/>
      <w:bookmarkStart w:id="3444" w:name="_Toc95370738"/>
      <w:bookmarkStart w:id="3445" w:name="_Toc95371339"/>
      <w:bookmarkStart w:id="3446" w:name="_Toc95371570"/>
      <w:bookmarkStart w:id="3447" w:name="_Toc95383364"/>
      <w:bookmarkStart w:id="3448" w:name="_Toc95553966"/>
      <w:bookmarkStart w:id="3449" w:name="_Toc95557568"/>
      <w:bookmarkStart w:id="3450" w:name="_Toc95558187"/>
      <w:bookmarkStart w:id="3451" w:name="_Toc95558621"/>
      <w:bookmarkStart w:id="3452" w:name="_Toc95725618"/>
      <w:bookmarkStart w:id="3453" w:name="_Toc95733711"/>
      <w:bookmarkStart w:id="3454" w:name="_Toc95793911"/>
      <w:bookmarkStart w:id="3455" w:name="_Toc95805624"/>
      <w:bookmarkStart w:id="3456" w:name="_Toc95809544"/>
      <w:bookmarkStart w:id="3457" w:name="_Toc95892008"/>
      <w:bookmarkStart w:id="3458" w:name="_Toc96829525"/>
      <w:bookmarkStart w:id="3459" w:name="_Toc98036214"/>
      <w:bookmarkStart w:id="3460" w:name="_Toc98133643"/>
      <w:bookmarkStart w:id="3461" w:name="_Toc98144456"/>
      <w:bookmarkStart w:id="3462" w:name="_Toc98211448"/>
      <w:bookmarkStart w:id="3463" w:name="_Toc98219341"/>
      <w:bookmarkStart w:id="3464" w:name="_Toc98226629"/>
      <w:bookmarkStart w:id="3465" w:name="_Toc98229619"/>
      <w:bookmarkStart w:id="3466" w:name="_Toc98229946"/>
      <w:bookmarkStart w:id="3467" w:name="_Toc98230141"/>
      <w:bookmarkStart w:id="3468" w:name="_Toc98297997"/>
      <w:bookmarkStart w:id="3469" w:name="_Toc98298611"/>
      <w:bookmarkStart w:id="3470" w:name="_Toc98298942"/>
      <w:bookmarkStart w:id="3471" w:name="_Toc98303346"/>
      <w:bookmarkStart w:id="3472" w:name="_Toc98310289"/>
      <w:bookmarkStart w:id="3473" w:name="_Toc98313766"/>
      <w:bookmarkStart w:id="3474" w:name="_Toc98319690"/>
      <w:bookmarkStart w:id="3475" w:name="_Toc98834073"/>
      <w:bookmarkStart w:id="3476" w:name="_Toc98837087"/>
      <w:bookmarkStart w:id="3477" w:name="_Toc98842880"/>
      <w:bookmarkStart w:id="3478" w:name="_Toc98901666"/>
      <w:bookmarkStart w:id="3479" w:name="_Toc98902960"/>
      <w:bookmarkStart w:id="3480" w:name="_Toc99253442"/>
      <w:bookmarkStart w:id="3481" w:name="_Toc99253640"/>
      <w:bookmarkStart w:id="3482" w:name="_Toc99254895"/>
      <w:bookmarkStart w:id="3483" w:name="_Toc99255233"/>
      <w:bookmarkStart w:id="3484" w:name="_Toc99269100"/>
      <w:bookmarkStart w:id="3485" w:name="_Toc99269298"/>
      <w:bookmarkStart w:id="3486" w:name="_Toc99339126"/>
      <w:bookmarkStart w:id="3487" w:name="_Toc99350380"/>
      <w:bookmarkStart w:id="3488" w:name="_Toc99431083"/>
      <w:bookmarkStart w:id="3489" w:name="_Toc99431839"/>
      <w:bookmarkStart w:id="3490" w:name="_Toc100049286"/>
      <w:bookmarkStart w:id="3491" w:name="_Toc100117845"/>
      <w:bookmarkStart w:id="3492" w:name="_Toc100370449"/>
      <w:bookmarkStart w:id="3493" w:name="_Toc100465886"/>
      <w:bookmarkStart w:id="3494" w:name="_Toc100468175"/>
      <w:bookmarkStart w:id="3495" w:name="_Toc100469800"/>
      <w:bookmarkStart w:id="3496" w:name="_Toc100546421"/>
      <w:bookmarkStart w:id="3497" w:name="_Toc100549759"/>
      <w:bookmarkStart w:id="3498" w:name="_Toc100555965"/>
      <w:bookmarkStart w:id="3499" w:name="_Toc100561411"/>
      <w:bookmarkStart w:id="3500" w:name="_Toc100566360"/>
      <w:bookmarkStart w:id="3501" w:name="_Toc100629480"/>
      <w:bookmarkStart w:id="3502" w:name="_Toc100629731"/>
      <w:bookmarkStart w:id="3503" w:name="_Toc100630119"/>
      <w:bookmarkStart w:id="3504" w:name="_Toc100630300"/>
      <w:bookmarkStart w:id="3505" w:name="_Toc100630478"/>
      <w:bookmarkStart w:id="3506" w:name="_Toc100631321"/>
      <w:bookmarkStart w:id="3507" w:name="_Toc100631957"/>
      <w:bookmarkStart w:id="3508" w:name="_Toc100634291"/>
      <w:bookmarkStart w:id="3509" w:name="_Toc100635123"/>
      <w:bookmarkStart w:id="3510" w:name="_Toc100635505"/>
      <w:bookmarkStart w:id="3511" w:name="_Toc100644291"/>
      <w:bookmarkStart w:id="3512" w:name="_Toc100644465"/>
      <w:bookmarkStart w:id="3513" w:name="_Toc100718016"/>
      <w:bookmarkStart w:id="3514" w:name="_Toc100722400"/>
      <w:bookmarkStart w:id="3515" w:name="_Toc100723705"/>
      <w:bookmarkStart w:id="3516" w:name="_Toc100724139"/>
      <w:bookmarkStart w:id="3517" w:name="_Toc100724413"/>
      <w:bookmarkStart w:id="3518" w:name="_Toc101584775"/>
      <w:bookmarkStart w:id="3519" w:name="_Toc101674615"/>
      <w:bookmarkStart w:id="3520" w:name="_Toc101675320"/>
      <w:bookmarkStart w:id="3521" w:name="_Toc101675967"/>
      <w:bookmarkStart w:id="3522" w:name="_Toc102452809"/>
      <w:bookmarkStart w:id="3523" w:name="_Toc102453037"/>
      <w:bookmarkStart w:id="3524" w:name="_Toc175644550"/>
      <w:bookmarkStart w:id="3525" w:name="_Toc175644722"/>
      <w:bookmarkStart w:id="3526" w:name="_Toc175646312"/>
      <w:bookmarkStart w:id="3527" w:name="_Toc175720931"/>
      <w:bookmarkStart w:id="3528" w:name="_Toc200255370"/>
      <w:r>
        <w:tab/>
        <w:t>[Rule</w:t>
      </w:r>
      <w:del w:id="3529" w:author="Master Repository Process" w:date="2021-08-29T08:34:00Z">
        <w:r>
          <w:delText xml:space="preserve"> </w:delText>
        </w:r>
      </w:del>
      <w:ins w:id="3530" w:author="Master Repository Process" w:date="2021-08-29T08:34:00Z">
        <w:r>
          <w:t> </w:t>
        </w:r>
      </w:ins>
      <w:r>
        <w:t>56 amended in Gazette 3 Jun 2008 p. 2133.]</w:t>
      </w:r>
    </w:p>
    <w:p>
      <w:pPr>
        <w:pStyle w:val="Heading3"/>
      </w:pPr>
      <w:bookmarkStart w:id="3531" w:name="_Toc207769353"/>
      <w:bookmarkStart w:id="3532" w:name="_Toc230493876"/>
      <w:bookmarkStart w:id="3533" w:name="_Toc230494064"/>
      <w:bookmarkStart w:id="3534" w:name="_Toc233686023"/>
      <w:bookmarkStart w:id="3535" w:name="_Toc235432151"/>
      <w:bookmarkStart w:id="3536" w:name="_Toc237058169"/>
      <w:bookmarkStart w:id="3537" w:name="_Toc237674358"/>
      <w:r>
        <w:rPr>
          <w:rStyle w:val="CharDivNo"/>
        </w:rPr>
        <w:t>Division</w:t>
      </w:r>
      <w:del w:id="3538" w:author="Master Repository Process" w:date="2021-08-29T08:34:00Z">
        <w:r>
          <w:rPr>
            <w:rStyle w:val="CharDivNo"/>
          </w:rPr>
          <w:delText xml:space="preserve"> </w:delText>
        </w:r>
      </w:del>
      <w:ins w:id="3539" w:author="Master Repository Process" w:date="2021-08-29T08:34:00Z">
        <w:r>
          <w:rPr>
            <w:rStyle w:val="CharDivNo"/>
          </w:rPr>
          <w:t> </w:t>
        </w:r>
      </w:ins>
      <w:r>
        <w:rPr>
          <w:rStyle w:val="CharDivNo"/>
        </w:rPr>
        <w:t>2</w:t>
      </w:r>
      <w:r>
        <w:t> — </w:t>
      </w:r>
      <w:r>
        <w:rPr>
          <w:rStyle w:val="CharDivText"/>
        </w:rPr>
        <w:t>Offers of settlement</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31"/>
      <w:bookmarkEnd w:id="3532"/>
      <w:bookmarkEnd w:id="3533"/>
      <w:bookmarkEnd w:id="3534"/>
      <w:bookmarkEnd w:id="3535"/>
      <w:bookmarkEnd w:id="3536"/>
      <w:bookmarkEnd w:id="3537"/>
    </w:p>
    <w:p>
      <w:pPr>
        <w:pStyle w:val="Heading5"/>
      </w:pPr>
      <w:bookmarkStart w:id="3540" w:name="_Toc101675968"/>
      <w:bookmarkStart w:id="3541" w:name="_Toc102453038"/>
      <w:bookmarkStart w:id="3542" w:name="_Toc237674359"/>
      <w:bookmarkStart w:id="3543" w:name="_Toc207769354"/>
      <w:r>
        <w:rPr>
          <w:rStyle w:val="CharSectno"/>
        </w:rPr>
        <w:t>57</w:t>
      </w:r>
      <w:r>
        <w:t>.</w:t>
      </w:r>
      <w:r>
        <w:tab/>
        <w:t>Making an offer of settlement</w:t>
      </w:r>
      <w:bookmarkEnd w:id="3540"/>
      <w:bookmarkEnd w:id="3541"/>
      <w:bookmarkEnd w:id="3542"/>
      <w:bookmarkEnd w:id="354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544" w:name="_Toc101675969"/>
      <w:bookmarkStart w:id="3545" w:name="_Toc102453039"/>
      <w:bookmarkStart w:id="3546" w:name="_Toc237674360"/>
      <w:bookmarkStart w:id="3547" w:name="_Toc207769355"/>
      <w:r>
        <w:rPr>
          <w:rStyle w:val="CharSectno"/>
        </w:rPr>
        <w:t>58</w:t>
      </w:r>
      <w:r>
        <w:t>.</w:t>
      </w:r>
      <w:r>
        <w:tab/>
        <w:t>Offers are to be confidential and made without prejudice</w:t>
      </w:r>
      <w:bookmarkEnd w:id="3544"/>
      <w:bookmarkEnd w:id="3545"/>
      <w:bookmarkEnd w:id="3546"/>
      <w:bookmarkEnd w:id="3547"/>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548" w:name="_Toc101675970"/>
      <w:bookmarkStart w:id="3549" w:name="_Toc102453040"/>
      <w:bookmarkStart w:id="3550" w:name="_Toc237674361"/>
      <w:bookmarkStart w:id="3551" w:name="_Toc207769356"/>
      <w:r>
        <w:rPr>
          <w:rStyle w:val="CharSectno"/>
        </w:rPr>
        <w:t>59</w:t>
      </w:r>
      <w:r>
        <w:t>.</w:t>
      </w:r>
      <w:r>
        <w:tab/>
        <w:t>Acknowledging the receipt of an offer of settlement</w:t>
      </w:r>
      <w:bookmarkEnd w:id="3548"/>
      <w:bookmarkEnd w:id="3549"/>
      <w:bookmarkEnd w:id="3550"/>
      <w:bookmarkEnd w:id="3551"/>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552" w:name="_Toc101675971"/>
      <w:bookmarkStart w:id="3553" w:name="_Toc102453041"/>
      <w:bookmarkStart w:id="3554" w:name="_Toc237674362"/>
      <w:bookmarkStart w:id="3555" w:name="_Toc207769357"/>
      <w:r>
        <w:rPr>
          <w:rStyle w:val="CharSectno"/>
        </w:rPr>
        <w:t>60</w:t>
      </w:r>
      <w:r>
        <w:t>.</w:t>
      </w:r>
      <w:r>
        <w:tab/>
        <w:t>Period within which an offer may be accepted</w:t>
      </w:r>
      <w:bookmarkEnd w:id="3552"/>
      <w:bookmarkEnd w:id="3553"/>
      <w:bookmarkEnd w:id="3554"/>
      <w:bookmarkEnd w:id="3555"/>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556" w:name="_Toc101675972"/>
      <w:bookmarkStart w:id="3557" w:name="_Toc102453042"/>
      <w:bookmarkStart w:id="3558" w:name="_Toc237674363"/>
      <w:bookmarkStart w:id="3559" w:name="_Toc207769358"/>
      <w:r>
        <w:rPr>
          <w:rStyle w:val="CharSectno"/>
        </w:rPr>
        <w:t>61</w:t>
      </w:r>
      <w:r>
        <w:t>.</w:t>
      </w:r>
      <w:r>
        <w:tab/>
        <w:t>Accepting an offer of settlement</w:t>
      </w:r>
      <w:bookmarkEnd w:id="3556"/>
      <w:bookmarkEnd w:id="3557"/>
      <w:bookmarkEnd w:id="3558"/>
      <w:bookmarkEnd w:id="3559"/>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560" w:name="_Toc101675973"/>
      <w:bookmarkStart w:id="3561" w:name="_Toc102453043"/>
      <w:bookmarkStart w:id="3562" w:name="_Toc237674364"/>
      <w:bookmarkStart w:id="3563" w:name="_Toc207769359"/>
      <w:r>
        <w:rPr>
          <w:rStyle w:val="CharSectno"/>
        </w:rPr>
        <w:t>62</w:t>
      </w:r>
      <w:r>
        <w:t>.</w:t>
      </w:r>
      <w:r>
        <w:tab/>
        <w:t>Period within which offered sums must be paid</w:t>
      </w:r>
      <w:bookmarkEnd w:id="3560"/>
      <w:bookmarkEnd w:id="3561"/>
      <w:bookmarkEnd w:id="3562"/>
      <w:bookmarkEnd w:id="3563"/>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564" w:name="_Toc101675974"/>
      <w:bookmarkStart w:id="3565" w:name="_Toc102453044"/>
      <w:bookmarkStart w:id="3566" w:name="_Toc237674365"/>
      <w:bookmarkStart w:id="3567" w:name="_Toc207769360"/>
      <w:r>
        <w:rPr>
          <w:rStyle w:val="CharSectno"/>
        </w:rPr>
        <w:t>63</w:t>
      </w:r>
      <w:r>
        <w:t>.</w:t>
      </w:r>
      <w:r>
        <w:tab/>
        <w:t>Withdrawing an acceptance of offer of settlement</w:t>
      </w:r>
      <w:bookmarkEnd w:id="3564"/>
      <w:bookmarkEnd w:id="3565"/>
      <w:bookmarkEnd w:id="3566"/>
      <w:bookmarkEnd w:id="3567"/>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568" w:name="_Toc101675975"/>
      <w:bookmarkStart w:id="3569" w:name="_Toc102453045"/>
      <w:bookmarkStart w:id="3570" w:name="_Toc237674366"/>
      <w:bookmarkStart w:id="3571" w:name="_Toc207769361"/>
      <w:r>
        <w:rPr>
          <w:rStyle w:val="CharSectno"/>
        </w:rPr>
        <w:t>64</w:t>
      </w:r>
      <w:r>
        <w:t>.</w:t>
      </w:r>
      <w:r>
        <w:tab/>
        <w:t>Registrar may give judgment</w:t>
      </w:r>
      <w:bookmarkEnd w:id="3568"/>
      <w:bookmarkEnd w:id="3569"/>
      <w:bookmarkEnd w:id="3570"/>
      <w:bookmarkEnd w:id="357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 xml:space="preserve">When the request for judgment is lodged, a </w:t>
      </w:r>
      <w:del w:id="3572" w:author="Master Repository Process" w:date="2021-08-29T08:34:00Z">
        <w:r>
          <w:delText>Registrar</w:delText>
        </w:r>
      </w:del>
      <w:ins w:id="3573" w:author="Master Repository Process" w:date="2021-08-29T08:34:00Z">
        <w:r>
          <w:t>registrar</w:t>
        </w:r>
      </w:ins>
      <w:r>
        <w:t xml:space="preserve"> may, except as provided in subrule (4), give the judgment in the absence of the parties.</w:t>
      </w:r>
    </w:p>
    <w:p>
      <w:pPr>
        <w:pStyle w:val="Subsection"/>
      </w:pPr>
      <w:r>
        <w:tab/>
        <w:t>(4)</w:t>
      </w:r>
      <w:r>
        <w:tab/>
        <w:t xml:space="preserve">The </w:t>
      </w:r>
      <w:del w:id="3574" w:author="Master Repository Process" w:date="2021-08-29T08:34:00Z">
        <w:r>
          <w:delText>Registrar</w:delText>
        </w:r>
      </w:del>
      <w:ins w:id="3575" w:author="Master Repository Process" w:date="2021-08-29T08:34:00Z">
        <w:r>
          <w:t>registrar</w:t>
        </w:r>
      </w:ins>
      <w:r>
        <w:t xml:space="preserve">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576" w:name="_Toc101675976"/>
      <w:bookmarkStart w:id="3577" w:name="_Toc102453046"/>
      <w:bookmarkStart w:id="3578" w:name="_Toc237674367"/>
      <w:bookmarkStart w:id="3579" w:name="_Toc207769362"/>
      <w:bookmarkEnd w:id="3421"/>
      <w:bookmarkEnd w:id="3422"/>
      <w:bookmarkEnd w:id="3423"/>
      <w:bookmarkEnd w:id="3424"/>
      <w:bookmarkEnd w:id="3425"/>
      <w:bookmarkEnd w:id="3426"/>
      <w:r>
        <w:rPr>
          <w:rStyle w:val="CharSectno"/>
        </w:rPr>
        <w:t>65</w:t>
      </w:r>
      <w:r>
        <w:t>.</w:t>
      </w:r>
      <w:r>
        <w:tab/>
        <w:t>Orders for post</w:t>
      </w:r>
      <w:r>
        <w:noBreakHyphen/>
        <w:t>offer costs</w:t>
      </w:r>
      <w:bookmarkEnd w:id="3576"/>
      <w:bookmarkEnd w:id="3577"/>
      <w:bookmarkEnd w:id="3578"/>
      <w:bookmarkEnd w:id="3579"/>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del w:id="3580" w:author="Master Repository Process" w:date="2021-08-29T08:34:00Z">
        <w:r>
          <w:delText>-</w:delText>
        </w:r>
      </w:del>
      <w:ins w:id="3581" w:author="Master Repository Process" w:date="2021-08-29T08:34:00Z">
        <w:r>
          <w:noBreakHyphen/>
        </w:r>
      </w:ins>
      <w:r>
        <w:t>offer costs, makes an order for the defendant for post</w:t>
      </w:r>
      <w:del w:id="3582" w:author="Master Repository Process" w:date="2021-08-29T08:34:00Z">
        <w:r>
          <w:delText>-</w:delText>
        </w:r>
      </w:del>
      <w:ins w:id="3583" w:author="Master Repository Process" w:date="2021-08-29T08:34:00Z">
        <w:r>
          <w:noBreakHyphen/>
        </w:r>
      </w:ins>
      <w:r>
        <w:t>offer costs,</w:t>
      </w:r>
    </w:p>
    <w:p>
      <w:pPr>
        <w:pStyle w:val="Subsection"/>
      </w:pPr>
      <w:r>
        <w:tab/>
      </w:r>
      <w:r>
        <w:tab/>
        <w:t>the post</w:t>
      </w:r>
      <w:del w:id="3584" w:author="Master Repository Process" w:date="2021-08-29T08:34:00Z">
        <w:r>
          <w:delText>-</w:delText>
        </w:r>
      </w:del>
      <w:ins w:id="3585" w:author="Master Repository Process" w:date="2021-08-29T08:34:00Z">
        <w:r>
          <w:noBreakHyphen/>
        </w:r>
      </w:ins>
      <w:r>
        <w:t>offer costs are to be assessed on a party and party basis.</w:t>
      </w:r>
    </w:p>
    <w:p>
      <w:pPr>
        <w:pStyle w:val="Heading2"/>
      </w:pPr>
      <w:bookmarkStart w:id="3586" w:name="_Toc95298450"/>
      <w:bookmarkStart w:id="3587" w:name="_Toc95298651"/>
      <w:bookmarkStart w:id="3588" w:name="_Toc95298852"/>
      <w:bookmarkStart w:id="3589" w:name="_Toc95299052"/>
      <w:bookmarkStart w:id="3590" w:name="_Toc95299656"/>
      <w:bookmarkStart w:id="3591" w:name="_Toc95365840"/>
      <w:bookmarkStart w:id="3592" w:name="_Toc95367216"/>
      <w:bookmarkStart w:id="3593" w:name="_Toc95367416"/>
      <w:bookmarkStart w:id="3594" w:name="_Toc95369856"/>
      <w:bookmarkStart w:id="3595" w:name="_Toc95370748"/>
      <w:bookmarkStart w:id="3596" w:name="_Toc95371349"/>
      <w:bookmarkStart w:id="3597" w:name="_Toc95371580"/>
      <w:bookmarkStart w:id="3598" w:name="_Toc95383374"/>
      <w:bookmarkStart w:id="3599" w:name="_Toc95553976"/>
      <w:bookmarkStart w:id="3600" w:name="_Toc95557578"/>
      <w:bookmarkStart w:id="3601" w:name="_Toc95558197"/>
      <w:bookmarkStart w:id="3602" w:name="_Toc95558631"/>
      <w:bookmarkStart w:id="3603" w:name="_Toc95725628"/>
      <w:bookmarkStart w:id="3604" w:name="_Toc95733721"/>
      <w:bookmarkStart w:id="3605" w:name="_Toc95793921"/>
      <w:bookmarkStart w:id="3606" w:name="_Toc95805634"/>
      <w:bookmarkStart w:id="3607" w:name="_Toc95809554"/>
      <w:bookmarkStart w:id="3608" w:name="_Toc95892018"/>
      <w:bookmarkStart w:id="3609" w:name="_Toc96829535"/>
      <w:bookmarkStart w:id="3610" w:name="_Toc98036224"/>
      <w:bookmarkStart w:id="3611" w:name="_Toc98133653"/>
      <w:bookmarkStart w:id="3612" w:name="_Toc98144466"/>
      <w:bookmarkStart w:id="3613" w:name="_Toc98211458"/>
      <w:bookmarkStart w:id="3614" w:name="_Toc98219351"/>
      <w:bookmarkStart w:id="3615" w:name="_Toc98226639"/>
      <w:bookmarkStart w:id="3616" w:name="_Toc98229629"/>
      <w:bookmarkStart w:id="3617" w:name="_Toc98229956"/>
      <w:bookmarkStart w:id="3618" w:name="_Toc98230151"/>
      <w:bookmarkStart w:id="3619" w:name="_Toc98298007"/>
      <w:bookmarkStart w:id="3620" w:name="_Toc98298621"/>
      <w:bookmarkStart w:id="3621" w:name="_Toc98298952"/>
      <w:bookmarkStart w:id="3622" w:name="_Toc98303356"/>
      <w:bookmarkStart w:id="3623" w:name="_Toc98310299"/>
      <w:bookmarkStart w:id="3624" w:name="_Toc98313776"/>
      <w:bookmarkStart w:id="3625" w:name="_Toc98319700"/>
      <w:bookmarkStart w:id="3626" w:name="_Toc98834083"/>
      <w:bookmarkStart w:id="3627" w:name="_Toc98837097"/>
      <w:bookmarkStart w:id="3628" w:name="_Toc98842890"/>
      <w:bookmarkStart w:id="3629" w:name="_Toc98901676"/>
      <w:bookmarkStart w:id="3630" w:name="_Toc98902970"/>
      <w:bookmarkStart w:id="3631" w:name="_Toc99253452"/>
      <w:bookmarkStart w:id="3632" w:name="_Toc99253650"/>
      <w:bookmarkStart w:id="3633" w:name="_Toc99254905"/>
      <w:bookmarkStart w:id="3634" w:name="_Toc99255243"/>
      <w:bookmarkStart w:id="3635" w:name="_Toc99269110"/>
      <w:bookmarkStart w:id="3636" w:name="_Toc99269308"/>
      <w:bookmarkStart w:id="3637" w:name="_Toc99339136"/>
      <w:bookmarkStart w:id="3638" w:name="_Toc99350390"/>
      <w:bookmarkStart w:id="3639" w:name="_Toc99431093"/>
      <w:bookmarkStart w:id="3640" w:name="_Toc99431849"/>
      <w:bookmarkStart w:id="3641" w:name="_Toc100049296"/>
      <w:bookmarkStart w:id="3642" w:name="_Toc100117855"/>
      <w:bookmarkStart w:id="3643" w:name="_Toc100370459"/>
      <w:bookmarkStart w:id="3644" w:name="_Toc100465896"/>
      <w:bookmarkStart w:id="3645" w:name="_Toc100468185"/>
      <w:bookmarkStart w:id="3646" w:name="_Toc100469810"/>
      <w:bookmarkStart w:id="3647" w:name="_Toc100546431"/>
      <w:bookmarkStart w:id="3648" w:name="_Toc100549769"/>
      <w:bookmarkStart w:id="3649" w:name="_Toc100555975"/>
      <w:bookmarkStart w:id="3650" w:name="_Toc100561421"/>
      <w:bookmarkStart w:id="3651" w:name="_Toc100566370"/>
      <w:bookmarkStart w:id="3652" w:name="_Toc100629490"/>
      <w:bookmarkStart w:id="3653" w:name="_Toc100629741"/>
      <w:bookmarkStart w:id="3654" w:name="_Toc100630129"/>
      <w:bookmarkStart w:id="3655" w:name="_Toc100630310"/>
      <w:bookmarkStart w:id="3656" w:name="_Toc100630488"/>
      <w:bookmarkStart w:id="3657" w:name="_Toc100631331"/>
      <w:bookmarkStart w:id="3658" w:name="_Toc100631967"/>
      <w:bookmarkStart w:id="3659" w:name="_Toc100634301"/>
      <w:bookmarkStart w:id="3660" w:name="_Toc100635133"/>
      <w:bookmarkStart w:id="3661" w:name="_Toc100635515"/>
      <w:bookmarkStart w:id="3662" w:name="_Toc100644301"/>
      <w:bookmarkStart w:id="3663" w:name="_Toc100644475"/>
      <w:bookmarkStart w:id="3664" w:name="_Toc100718026"/>
      <w:bookmarkStart w:id="3665" w:name="_Toc100722410"/>
      <w:bookmarkStart w:id="3666" w:name="_Toc100723715"/>
      <w:bookmarkStart w:id="3667" w:name="_Toc100724149"/>
      <w:bookmarkStart w:id="3668" w:name="_Toc100724423"/>
      <w:bookmarkStart w:id="3669" w:name="_Toc101584785"/>
      <w:bookmarkStart w:id="3670" w:name="_Toc101674625"/>
      <w:bookmarkStart w:id="3671" w:name="_Toc101675330"/>
      <w:bookmarkStart w:id="3672" w:name="_Toc101675977"/>
      <w:bookmarkStart w:id="3673" w:name="_Toc102452819"/>
      <w:bookmarkStart w:id="3674" w:name="_Toc102453047"/>
      <w:bookmarkStart w:id="3675" w:name="_Toc175644560"/>
      <w:bookmarkStart w:id="3676" w:name="_Toc175644732"/>
      <w:bookmarkStart w:id="3677" w:name="_Toc175646322"/>
      <w:bookmarkStart w:id="3678" w:name="_Toc175720941"/>
      <w:bookmarkStart w:id="3679" w:name="_Toc200255380"/>
      <w:bookmarkStart w:id="3680" w:name="_Toc207769363"/>
      <w:bookmarkStart w:id="3681" w:name="_Toc230493886"/>
      <w:bookmarkStart w:id="3682" w:name="_Toc230494074"/>
      <w:bookmarkStart w:id="3683" w:name="_Toc233686033"/>
      <w:bookmarkStart w:id="3684" w:name="_Toc235432161"/>
      <w:bookmarkStart w:id="3685" w:name="_Toc237058179"/>
      <w:bookmarkStart w:id="3686" w:name="_Toc237674368"/>
      <w:r>
        <w:rPr>
          <w:rStyle w:val="CharPartNo"/>
        </w:rPr>
        <w:t>Part</w:t>
      </w:r>
      <w:del w:id="3687" w:author="Master Repository Process" w:date="2021-08-29T08:34:00Z">
        <w:r>
          <w:rPr>
            <w:rStyle w:val="CharPartNo"/>
          </w:rPr>
          <w:delText xml:space="preserve"> </w:delText>
        </w:r>
      </w:del>
      <w:ins w:id="3688" w:author="Master Repository Process" w:date="2021-08-29T08:34:00Z">
        <w:r>
          <w:rPr>
            <w:rStyle w:val="CharPartNo"/>
          </w:rPr>
          <w:t> </w:t>
        </w:r>
      </w:ins>
      <w:r>
        <w:rPr>
          <w:rStyle w:val="CharPartNo"/>
        </w:rPr>
        <w:t>13</w:t>
      </w:r>
      <w:r>
        <w:t> — </w:t>
      </w:r>
      <w:r>
        <w:rPr>
          <w:rStyle w:val="CharPartText"/>
        </w:rPr>
        <w:t>Trial</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Heading3"/>
      </w:pPr>
      <w:bookmarkStart w:id="3689" w:name="_Toc95298451"/>
      <w:bookmarkStart w:id="3690" w:name="_Toc95298652"/>
      <w:bookmarkStart w:id="3691" w:name="_Toc95298853"/>
      <w:bookmarkStart w:id="3692" w:name="_Toc95299053"/>
      <w:bookmarkStart w:id="3693" w:name="_Toc95299657"/>
      <w:bookmarkStart w:id="3694" w:name="_Toc95365841"/>
      <w:bookmarkStart w:id="3695" w:name="_Toc95367217"/>
      <w:bookmarkStart w:id="3696" w:name="_Toc95367417"/>
      <w:bookmarkStart w:id="3697" w:name="_Toc95369857"/>
      <w:bookmarkStart w:id="3698" w:name="_Toc95370749"/>
      <w:bookmarkStart w:id="3699" w:name="_Toc95371350"/>
      <w:bookmarkStart w:id="3700" w:name="_Toc95371581"/>
      <w:bookmarkStart w:id="3701" w:name="_Toc95383375"/>
      <w:bookmarkStart w:id="3702" w:name="_Toc95553977"/>
      <w:bookmarkStart w:id="3703" w:name="_Toc95557579"/>
      <w:bookmarkStart w:id="3704" w:name="_Toc95558198"/>
      <w:bookmarkStart w:id="3705" w:name="_Toc95558632"/>
      <w:bookmarkStart w:id="3706" w:name="_Toc95725629"/>
      <w:bookmarkStart w:id="3707" w:name="_Toc95733722"/>
      <w:bookmarkStart w:id="3708" w:name="_Toc95793922"/>
      <w:bookmarkStart w:id="3709" w:name="_Toc95805635"/>
      <w:bookmarkStart w:id="3710" w:name="_Toc95809555"/>
      <w:bookmarkStart w:id="3711" w:name="_Toc95892019"/>
      <w:bookmarkStart w:id="3712" w:name="_Toc96829536"/>
      <w:bookmarkStart w:id="3713" w:name="_Toc98036225"/>
      <w:bookmarkStart w:id="3714" w:name="_Toc98133654"/>
      <w:bookmarkStart w:id="3715" w:name="_Toc98144467"/>
      <w:bookmarkStart w:id="3716" w:name="_Toc98211459"/>
      <w:bookmarkStart w:id="3717" w:name="_Toc98219352"/>
      <w:bookmarkStart w:id="3718" w:name="_Toc98226640"/>
      <w:bookmarkStart w:id="3719" w:name="_Toc98229630"/>
      <w:bookmarkStart w:id="3720" w:name="_Toc98229957"/>
      <w:bookmarkStart w:id="3721" w:name="_Toc98230152"/>
      <w:bookmarkStart w:id="3722" w:name="_Toc98298008"/>
      <w:bookmarkStart w:id="3723" w:name="_Toc98298622"/>
      <w:bookmarkStart w:id="3724" w:name="_Toc98298953"/>
      <w:bookmarkStart w:id="3725" w:name="_Toc98303357"/>
      <w:bookmarkStart w:id="3726" w:name="_Toc98310300"/>
      <w:bookmarkStart w:id="3727" w:name="_Toc98313777"/>
      <w:bookmarkStart w:id="3728" w:name="_Toc98319701"/>
      <w:bookmarkStart w:id="3729" w:name="_Toc98834084"/>
      <w:bookmarkStart w:id="3730" w:name="_Toc98837098"/>
      <w:bookmarkStart w:id="3731" w:name="_Toc98842891"/>
      <w:bookmarkStart w:id="3732" w:name="_Toc98901677"/>
      <w:bookmarkStart w:id="3733" w:name="_Toc98902971"/>
      <w:bookmarkStart w:id="3734" w:name="_Toc99253453"/>
      <w:bookmarkStart w:id="3735" w:name="_Toc99253651"/>
      <w:bookmarkStart w:id="3736" w:name="_Toc99254906"/>
      <w:bookmarkStart w:id="3737" w:name="_Toc99255244"/>
      <w:bookmarkStart w:id="3738" w:name="_Toc99269111"/>
      <w:bookmarkStart w:id="3739" w:name="_Toc99269309"/>
      <w:bookmarkStart w:id="3740" w:name="_Toc99339137"/>
      <w:bookmarkStart w:id="3741" w:name="_Toc99350391"/>
      <w:bookmarkStart w:id="3742" w:name="_Toc99431094"/>
      <w:bookmarkStart w:id="3743" w:name="_Toc99431850"/>
      <w:bookmarkStart w:id="3744" w:name="_Toc100049297"/>
      <w:bookmarkStart w:id="3745" w:name="_Toc100117856"/>
      <w:bookmarkStart w:id="3746" w:name="_Toc100370460"/>
      <w:bookmarkStart w:id="3747" w:name="_Toc100465897"/>
      <w:bookmarkStart w:id="3748" w:name="_Toc100468186"/>
      <w:bookmarkStart w:id="3749" w:name="_Toc100469811"/>
      <w:bookmarkStart w:id="3750" w:name="_Toc100546432"/>
      <w:bookmarkStart w:id="3751" w:name="_Toc100549770"/>
      <w:bookmarkStart w:id="3752" w:name="_Toc100555976"/>
      <w:bookmarkStart w:id="3753" w:name="_Toc100561422"/>
      <w:bookmarkStart w:id="3754" w:name="_Toc100566371"/>
      <w:bookmarkStart w:id="3755" w:name="_Toc100629491"/>
      <w:bookmarkStart w:id="3756" w:name="_Toc100629742"/>
      <w:bookmarkStart w:id="3757" w:name="_Toc100630130"/>
      <w:bookmarkStart w:id="3758" w:name="_Toc100630311"/>
      <w:bookmarkStart w:id="3759" w:name="_Toc100630489"/>
      <w:bookmarkStart w:id="3760" w:name="_Toc100631332"/>
      <w:bookmarkStart w:id="3761" w:name="_Toc100631968"/>
      <w:bookmarkStart w:id="3762" w:name="_Toc100634302"/>
      <w:bookmarkStart w:id="3763" w:name="_Toc100635134"/>
      <w:bookmarkStart w:id="3764" w:name="_Toc100635516"/>
      <w:bookmarkStart w:id="3765" w:name="_Toc100644302"/>
      <w:bookmarkStart w:id="3766" w:name="_Toc100644476"/>
      <w:bookmarkStart w:id="3767" w:name="_Toc100718027"/>
      <w:bookmarkStart w:id="3768" w:name="_Toc100722411"/>
      <w:bookmarkStart w:id="3769" w:name="_Toc100723716"/>
      <w:bookmarkStart w:id="3770" w:name="_Toc100724150"/>
      <w:bookmarkStart w:id="3771" w:name="_Toc100724424"/>
      <w:bookmarkStart w:id="3772" w:name="_Toc101584786"/>
      <w:bookmarkStart w:id="3773" w:name="_Toc101674626"/>
      <w:bookmarkStart w:id="3774" w:name="_Toc101675331"/>
      <w:bookmarkStart w:id="3775" w:name="_Toc101675978"/>
      <w:bookmarkStart w:id="3776" w:name="_Toc102452820"/>
      <w:bookmarkStart w:id="3777" w:name="_Toc102453048"/>
      <w:bookmarkStart w:id="3778" w:name="_Toc175644561"/>
      <w:bookmarkStart w:id="3779" w:name="_Toc175644733"/>
      <w:bookmarkStart w:id="3780" w:name="_Toc175646323"/>
      <w:bookmarkStart w:id="3781" w:name="_Toc175720942"/>
      <w:bookmarkStart w:id="3782" w:name="_Toc200255381"/>
      <w:bookmarkStart w:id="3783" w:name="_Toc207769364"/>
      <w:bookmarkStart w:id="3784" w:name="_Toc230493887"/>
      <w:bookmarkStart w:id="3785" w:name="_Toc230494075"/>
      <w:bookmarkStart w:id="3786" w:name="_Toc233686034"/>
      <w:bookmarkStart w:id="3787" w:name="_Toc235432162"/>
      <w:bookmarkStart w:id="3788" w:name="_Toc237058180"/>
      <w:bookmarkStart w:id="3789" w:name="_Toc237674369"/>
      <w:r>
        <w:rPr>
          <w:rStyle w:val="CharDivNo"/>
        </w:rPr>
        <w:t>Division</w:t>
      </w:r>
      <w:del w:id="3790" w:author="Master Repository Process" w:date="2021-08-29T08:34:00Z">
        <w:r>
          <w:rPr>
            <w:rStyle w:val="CharDivNo"/>
          </w:rPr>
          <w:delText xml:space="preserve"> </w:delText>
        </w:r>
      </w:del>
      <w:ins w:id="3791" w:author="Master Repository Process" w:date="2021-08-29T08:34:00Z">
        <w:r>
          <w:rPr>
            <w:rStyle w:val="CharDivNo"/>
          </w:rPr>
          <w:t> </w:t>
        </w:r>
      </w:ins>
      <w:r>
        <w:rPr>
          <w:rStyle w:val="CharDivNo"/>
        </w:rPr>
        <w:t>1</w:t>
      </w:r>
      <w:r>
        <w:t> — </w:t>
      </w:r>
      <w:r>
        <w:rPr>
          <w:rStyle w:val="CharDivText"/>
        </w:rPr>
        <w:t>General</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5"/>
        <w:rPr>
          <w:spacing w:val="-6"/>
        </w:rPr>
      </w:pPr>
      <w:bookmarkStart w:id="3792" w:name="_Toc207769365"/>
      <w:bookmarkStart w:id="3793" w:name="_Toc101675979"/>
      <w:bookmarkStart w:id="3794" w:name="_Toc102453049"/>
      <w:bookmarkStart w:id="3795" w:name="_Toc237674370"/>
      <w:r>
        <w:rPr>
          <w:rStyle w:val="CharSectno"/>
        </w:rPr>
        <w:t>66</w:t>
      </w:r>
      <w:r>
        <w:t>.</w:t>
      </w:r>
      <w:r>
        <w:tab/>
      </w:r>
      <w:del w:id="3796" w:author="Master Repository Process" w:date="2021-08-29T08:34:00Z">
        <w:r>
          <w:delText>“First party” and “subsequent party”, meaning of</w:delText>
        </w:r>
      </w:del>
      <w:bookmarkEnd w:id="3792"/>
      <w:ins w:id="3797" w:author="Master Repository Process" w:date="2021-08-29T08:34:00Z">
        <w:r>
          <w:t>Terms used</w:t>
        </w:r>
      </w:ins>
      <w:bookmarkEnd w:id="3793"/>
      <w:bookmarkEnd w:id="3794"/>
      <w:bookmarkEnd w:id="3795"/>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798" w:name="_Toc101675980"/>
      <w:bookmarkStart w:id="3799" w:name="_Toc102453050"/>
      <w:bookmarkStart w:id="3800" w:name="_Toc237674371"/>
      <w:bookmarkStart w:id="3801" w:name="_Toc207769366"/>
      <w:r>
        <w:rPr>
          <w:rStyle w:val="CharSectno"/>
        </w:rPr>
        <w:t>67</w:t>
      </w:r>
      <w:r>
        <w:t>.</w:t>
      </w:r>
      <w:r>
        <w:tab/>
        <w:t>Who is to be the first party</w:t>
      </w:r>
      <w:bookmarkEnd w:id="3798"/>
      <w:bookmarkEnd w:id="3799"/>
      <w:bookmarkEnd w:id="3800"/>
      <w:bookmarkEnd w:id="380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802" w:name="_Toc101675981"/>
      <w:bookmarkStart w:id="3803" w:name="_Toc102453051"/>
      <w:bookmarkStart w:id="3804" w:name="_Toc237674372"/>
      <w:bookmarkStart w:id="3805" w:name="_Toc207769367"/>
      <w:r>
        <w:rPr>
          <w:rStyle w:val="CharSectno"/>
        </w:rPr>
        <w:t>68</w:t>
      </w:r>
      <w:r>
        <w:t>.</w:t>
      </w:r>
      <w:r>
        <w:tab/>
        <w:t>Order of opening addresses and evidence</w:t>
      </w:r>
      <w:bookmarkEnd w:id="3802"/>
      <w:bookmarkEnd w:id="3803"/>
      <w:bookmarkEnd w:id="3804"/>
      <w:bookmarkEnd w:id="380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806" w:name="_Toc101675982"/>
      <w:bookmarkStart w:id="3807" w:name="_Toc102453052"/>
      <w:bookmarkStart w:id="3808" w:name="_Toc237674373"/>
      <w:bookmarkStart w:id="3809" w:name="_Toc207769368"/>
      <w:r>
        <w:rPr>
          <w:rStyle w:val="CharSectno"/>
        </w:rPr>
        <w:t>69</w:t>
      </w:r>
      <w:r>
        <w:t>.</w:t>
      </w:r>
      <w:r>
        <w:tab/>
        <w:t>Order of closing addresses</w:t>
      </w:r>
      <w:bookmarkEnd w:id="3806"/>
      <w:bookmarkEnd w:id="3807"/>
      <w:bookmarkEnd w:id="3808"/>
      <w:bookmarkEnd w:id="380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810" w:name="_Toc101675983"/>
      <w:bookmarkStart w:id="3811" w:name="_Toc102453053"/>
      <w:bookmarkStart w:id="3812" w:name="_Toc237674374"/>
      <w:bookmarkStart w:id="3813" w:name="_Toc207769369"/>
      <w:bookmarkStart w:id="3814" w:name="_Toc93481617"/>
      <w:bookmarkStart w:id="3815" w:name="_Toc93484044"/>
      <w:bookmarkStart w:id="3816" w:name="_Toc93484257"/>
      <w:bookmarkStart w:id="3817" w:name="_Toc93484461"/>
      <w:bookmarkStart w:id="3818" w:name="_Toc93484588"/>
      <w:bookmarkStart w:id="3819" w:name="_Toc93485809"/>
      <w:bookmarkStart w:id="3820" w:name="_Toc93732771"/>
      <w:bookmarkStart w:id="3821" w:name="_Toc93734447"/>
      <w:bookmarkStart w:id="3822" w:name="_Toc93734773"/>
      <w:bookmarkStart w:id="3823" w:name="_Toc93823727"/>
      <w:bookmarkStart w:id="3824" w:name="_Toc93903257"/>
      <w:bookmarkStart w:id="3825" w:name="_Toc93987760"/>
      <w:bookmarkStart w:id="3826" w:name="_Toc93988232"/>
      <w:bookmarkStart w:id="3827" w:name="_Toc93988405"/>
      <w:bookmarkStart w:id="3828" w:name="_Toc94074268"/>
      <w:bookmarkStart w:id="3829" w:name="_Toc94080188"/>
      <w:bookmarkStart w:id="3830" w:name="_Toc94084051"/>
      <w:bookmarkStart w:id="3831" w:name="_Toc94085342"/>
      <w:bookmarkStart w:id="3832" w:name="_Toc94087265"/>
      <w:bookmarkStart w:id="3833" w:name="_Toc94090208"/>
      <w:bookmarkStart w:id="3834" w:name="_Toc94090353"/>
      <w:bookmarkStart w:id="3835" w:name="_Toc94091590"/>
      <w:bookmarkStart w:id="3836" w:name="_Toc94329046"/>
      <w:bookmarkStart w:id="3837" w:name="_Toc94331596"/>
      <w:bookmarkStart w:id="3838" w:name="_Toc94335718"/>
      <w:bookmarkStart w:id="3839" w:name="_Toc94350573"/>
      <w:bookmarkStart w:id="3840" w:name="_Toc94419242"/>
      <w:bookmarkStart w:id="3841" w:name="_Toc94424457"/>
      <w:bookmarkStart w:id="3842" w:name="_Toc94432368"/>
      <w:bookmarkStart w:id="3843" w:name="_Toc94581359"/>
      <w:bookmarkStart w:id="3844" w:name="_Toc94581886"/>
      <w:bookmarkStart w:id="3845" w:name="_Toc94582061"/>
      <w:bookmarkStart w:id="3846" w:name="_Toc94582406"/>
      <w:bookmarkStart w:id="3847" w:name="_Toc94582995"/>
      <w:bookmarkStart w:id="3848" w:name="_Toc94583187"/>
      <w:bookmarkStart w:id="3849" w:name="_Toc94583353"/>
      <w:bookmarkStart w:id="3850" w:name="_Toc94583516"/>
      <w:bookmarkStart w:id="3851" w:name="_Toc90975930"/>
      <w:bookmarkStart w:id="3852" w:name="_Toc90977274"/>
      <w:bookmarkStart w:id="3853" w:name="_Toc90978581"/>
      <w:bookmarkStart w:id="3854" w:name="_Toc90979244"/>
      <w:bookmarkStart w:id="3855" w:name="_Toc91046325"/>
      <w:bookmarkStart w:id="3856" w:name="_Toc91046489"/>
      <w:bookmarkStart w:id="3857" w:name="_Toc91387556"/>
      <w:bookmarkStart w:id="3858" w:name="_Toc91388236"/>
      <w:bookmarkStart w:id="3859" w:name="_Toc91390447"/>
      <w:bookmarkStart w:id="3860" w:name="_Toc91393030"/>
      <w:bookmarkStart w:id="3861" w:name="_Toc91395178"/>
      <w:bookmarkStart w:id="3862" w:name="_Toc91407594"/>
      <w:bookmarkStart w:id="3863" w:name="_Toc91408676"/>
      <w:bookmarkStart w:id="3864" w:name="_Toc91408928"/>
      <w:bookmarkStart w:id="3865" w:name="_Toc91409708"/>
      <w:bookmarkStart w:id="3866" w:name="_Toc91410114"/>
      <w:bookmarkStart w:id="3867" w:name="_Toc91410212"/>
      <w:bookmarkStart w:id="3868" w:name="_Toc91496201"/>
      <w:bookmarkStart w:id="3869" w:name="_Toc91499075"/>
      <w:bookmarkStart w:id="3870" w:name="_Toc92618801"/>
      <w:bookmarkStart w:id="3871" w:name="_Toc92694175"/>
      <w:bookmarkStart w:id="3872" w:name="_Toc92774667"/>
      <w:bookmarkStart w:id="3873" w:name="_Toc92777985"/>
      <w:bookmarkStart w:id="3874" w:name="_Toc92794476"/>
      <w:bookmarkStart w:id="3875" w:name="_Toc92854093"/>
      <w:bookmarkStart w:id="3876" w:name="_Toc92867868"/>
      <w:bookmarkStart w:id="3877" w:name="_Toc92873210"/>
      <w:bookmarkStart w:id="3878" w:name="_Toc92874494"/>
      <w:bookmarkStart w:id="3879" w:name="_Toc93112449"/>
      <w:bookmarkStart w:id="3880" w:name="_Toc93217850"/>
      <w:bookmarkStart w:id="3881" w:name="_Toc93286451"/>
      <w:bookmarkStart w:id="3882" w:name="_Toc93308250"/>
      <w:bookmarkStart w:id="3883" w:name="_Toc93312126"/>
      <w:bookmarkStart w:id="3884" w:name="_Toc93313897"/>
      <w:bookmarkStart w:id="3885" w:name="_Toc93371430"/>
      <w:bookmarkStart w:id="3886" w:name="_Toc93371580"/>
      <w:bookmarkStart w:id="3887" w:name="_Toc93372040"/>
      <w:bookmarkStart w:id="3888" w:name="_Toc93372166"/>
      <w:bookmarkStart w:id="3889" w:name="_Toc93372478"/>
      <w:bookmarkStart w:id="3890" w:name="_Toc93396122"/>
      <w:bookmarkStart w:id="3891" w:name="_Toc93399725"/>
      <w:bookmarkStart w:id="3892" w:name="_Toc93399871"/>
      <w:bookmarkStart w:id="3893" w:name="_Toc93400749"/>
      <w:bookmarkStart w:id="3894" w:name="_Toc93463666"/>
      <w:bookmarkStart w:id="3895" w:name="_Toc93476159"/>
      <w:bookmarkStart w:id="3896" w:name="_Toc93481618"/>
      <w:bookmarkStart w:id="3897" w:name="_Toc93484045"/>
      <w:bookmarkStart w:id="3898" w:name="_Toc93484258"/>
      <w:bookmarkStart w:id="3899" w:name="_Toc93484462"/>
      <w:bookmarkStart w:id="3900" w:name="_Toc93484589"/>
      <w:bookmarkStart w:id="3901" w:name="_Toc93485810"/>
      <w:bookmarkStart w:id="3902" w:name="_Toc93732772"/>
      <w:bookmarkStart w:id="3903" w:name="_Toc93734448"/>
      <w:bookmarkStart w:id="3904" w:name="_Toc93734774"/>
      <w:bookmarkStart w:id="3905" w:name="_Toc93823728"/>
      <w:bookmarkStart w:id="3906" w:name="_Toc93903258"/>
      <w:bookmarkStart w:id="3907" w:name="_Toc93987761"/>
      <w:bookmarkStart w:id="3908" w:name="_Toc93988233"/>
      <w:bookmarkStart w:id="3909" w:name="_Toc93988406"/>
      <w:bookmarkStart w:id="3910" w:name="_Toc94074269"/>
      <w:bookmarkStart w:id="3911" w:name="_Toc94080189"/>
      <w:bookmarkStart w:id="3912" w:name="_Toc94084052"/>
      <w:bookmarkStart w:id="3913" w:name="_Toc94085343"/>
      <w:bookmarkStart w:id="3914" w:name="_Toc94087266"/>
      <w:bookmarkStart w:id="3915" w:name="_Toc94090209"/>
      <w:bookmarkStart w:id="3916" w:name="_Toc94090354"/>
      <w:bookmarkStart w:id="3917" w:name="_Toc94091591"/>
      <w:bookmarkStart w:id="3918" w:name="_Toc94329047"/>
      <w:bookmarkStart w:id="3919" w:name="_Toc94331597"/>
      <w:bookmarkStart w:id="3920" w:name="_Toc94335719"/>
      <w:bookmarkStart w:id="3921" w:name="_Toc94350574"/>
      <w:bookmarkStart w:id="3922" w:name="_Toc94419243"/>
      <w:bookmarkStart w:id="3923" w:name="_Toc94424458"/>
      <w:bookmarkStart w:id="3924" w:name="_Toc94432369"/>
      <w:bookmarkStart w:id="3925" w:name="_Toc94581360"/>
      <w:bookmarkStart w:id="3926" w:name="_Toc94581887"/>
      <w:bookmarkStart w:id="3927" w:name="_Toc94582062"/>
      <w:bookmarkStart w:id="3928" w:name="_Toc94582407"/>
      <w:bookmarkStart w:id="3929" w:name="_Toc94582996"/>
      <w:bookmarkStart w:id="3930" w:name="_Toc94583188"/>
      <w:bookmarkStart w:id="3931" w:name="_Toc94583354"/>
      <w:bookmarkStart w:id="3932" w:name="_Toc94583517"/>
      <w:bookmarkStart w:id="3933" w:name="_Toc94583678"/>
      <w:bookmarkStart w:id="3934" w:name="_Toc94584006"/>
      <w:bookmarkStart w:id="3935" w:name="_Toc94594475"/>
      <w:bookmarkStart w:id="3936" w:name="_Toc94594698"/>
      <w:bookmarkStart w:id="3937" w:name="_Toc94597288"/>
      <w:bookmarkStart w:id="3938" w:name="_Toc94607644"/>
      <w:bookmarkStart w:id="3939" w:name="_Toc94607821"/>
      <w:bookmarkStart w:id="3940" w:name="_Toc94667081"/>
      <w:bookmarkStart w:id="3941" w:name="_Toc94667608"/>
      <w:bookmarkStart w:id="3942" w:name="_Toc94668522"/>
      <w:bookmarkStart w:id="3943" w:name="_Toc94669071"/>
      <w:bookmarkStart w:id="3944" w:name="_Toc94669314"/>
      <w:bookmarkStart w:id="3945" w:name="_Toc94669482"/>
      <w:bookmarkStart w:id="3946" w:name="_Toc94669650"/>
      <w:bookmarkStart w:id="3947" w:name="_Toc94683629"/>
      <w:bookmarkStart w:id="3948" w:name="_Toc94691258"/>
      <w:bookmarkStart w:id="3949" w:name="_Toc94693995"/>
      <w:bookmarkStart w:id="3950" w:name="_Toc94694252"/>
      <w:bookmarkStart w:id="3951" w:name="_Toc94694486"/>
      <w:bookmarkStart w:id="3952" w:name="_Toc94930465"/>
      <w:bookmarkStart w:id="3953" w:name="_Toc94931309"/>
      <w:bookmarkStart w:id="3954" w:name="_Toc94936233"/>
      <w:bookmarkStart w:id="3955" w:name="_Toc94952320"/>
      <w:bookmarkStart w:id="3956" w:name="_Toc94953179"/>
      <w:bookmarkStart w:id="3957" w:name="_Toc95019221"/>
      <w:bookmarkStart w:id="3958" w:name="_Toc95031421"/>
      <w:bookmarkStart w:id="3959" w:name="_Toc95034985"/>
      <w:bookmarkStart w:id="3960" w:name="_Toc95118677"/>
      <w:bookmarkStart w:id="3961" w:name="_Toc95118870"/>
      <w:bookmarkStart w:id="3962" w:name="_Toc95122978"/>
      <w:bookmarkStart w:id="3963" w:name="_Toc95197893"/>
      <w:bookmarkStart w:id="3964" w:name="_Toc95199516"/>
      <w:r>
        <w:rPr>
          <w:rStyle w:val="CharSectno"/>
        </w:rPr>
        <w:t>70</w:t>
      </w:r>
      <w:r>
        <w:t>.</w:t>
      </w:r>
      <w:r>
        <w:tab/>
        <w:t>Attendance of parties at trial</w:t>
      </w:r>
      <w:bookmarkEnd w:id="3810"/>
      <w:bookmarkEnd w:id="3811"/>
      <w:bookmarkEnd w:id="3812"/>
      <w:bookmarkEnd w:id="3813"/>
    </w:p>
    <w:p>
      <w:pPr>
        <w:pStyle w:val="Subsection"/>
      </w:pPr>
      <w:r>
        <w:tab/>
      </w:r>
      <w:r>
        <w:tab/>
        <w:t>Unless the Court orders otherwise, a party must attend the trial in person.</w:t>
      </w:r>
    </w:p>
    <w:p>
      <w:pPr>
        <w:pStyle w:val="Heading3"/>
      </w:pPr>
      <w:bookmarkStart w:id="3965" w:name="_Toc93988238"/>
      <w:bookmarkStart w:id="3966" w:name="_Toc93988411"/>
      <w:bookmarkStart w:id="3967" w:name="_Toc94074274"/>
      <w:bookmarkStart w:id="3968" w:name="_Toc94080194"/>
      <w:bookmarkStart w:id="3969" w:name="_Toc94084057"/>
      <w:bookmarkStart w:id="3970" w:name="_Toc94085348"/>
      <w:bookmarkStart w:id="3971" w:name="_Toc94087271"/>
      <w:bookmarkStart w:id="3972" w:name="_Toc94090214"/>
      <w:bookmarkStart w:id="3973" w:name="_Toc94090359"/>
      <w:bookmarkStart w:id="3974" w:name="_Toc94091596"/>
      <w:bookmarkStart w:id="3975" w:name="_Toc94329052"/>
      <w:bookmarkStart w:id="3976" w:name="_Toc94331602"/>
      <w:bookmarkStart w:id="3977" w:name="_Toc94335724"/>
      <w:bookmarkStart w:id="3978" w:name="_Toc94350579"/>
      <w:bookmarkStart w:id="3979" w:name="_Toc94419248"/>
      <w:bookmarkStart w:id="3980" w:name="_Toc94424463"/>
      <w:bookmarkStart w:id="3981" w:name="_Toc94432374"/>
      <w:bookmarkStart w:id="3982" w:name="_Toc94581365"/>
      <w:bookmarkStart w:id="3983" w:name="_Toc94581892"/>
      <w:bookmarkStart w:id="3984" w:name="_Toc94582067"/>
      <w:bookmarkStart w:id="3985" w:name="_Toc94582412"/>
      <w:bookmarkStart w:id="3986" w:name="_Toc94583001"/>
      <w:bookmarkStart w:id="3987" w:name="_Toc94583193"/>
      <w:bookmarkStart w:id="3988" w:name="_Toc94583359"/>
      <w:bookmarkStart w:id="3989" w:name="_Toc94583522"/>
      <w:bookmarkStart w:id="3990" w:name="_Toc94583684"/>
      <w:bookmarkStart w:id="3991" w:name="_Toc94584012"/>
      <w:bookmarkStart w:id="3992" w:name="_Toc94594481"/>
      <w:bookmarkStart w:id="3993" w:name="_Toc94594704"/>
      <w:bookmarkStart w:id="3994" w:name="_Toc94597294"/>
      <w:bookmarkStart w:id="3995" w:name="_Toc94607650"/>
      <w:bookmarkStart w:id="3996" w:name="_Toc94607827"/>
      <w:bookmarkStart w:id="3997" w:name="_Toc94667087"/>
      <w:bookmarkStart w:id="3998" w:name="_Toc94667614"/>
      <w:bookmarkStart w:id="3999" w:name="_Toc94668528"/>
      <w:bookmarkStart w:id="4000" w:name="_Toc94669077"/>
      <w:bookmarkStart w:id="4001" w:name="_Toc94669320"/>
      <w:bookmarkStart w:id="4002" w:name="_Toc94669488"/>
      <w:bookmarkStart w:id="4003" w:name="_Toc94669656"/>
      <w:bookmarkStart w:id="4004" w:name="_Toc94683635"/>
      <w:bookmarkStart w:id="4005" w:name="_Toc94691264"/>
      <w:bookmarkStart w:id="4006" w:name="_Toc94694001"/>
      <w:bookmarkStart w:id="4007" w:name="_Toc94694258"/>
      <w:bookmarkStart w:id="4008" w:name="_Toc94694492"/>
      <w:bookmarkStart w:id="4009" w:name="_Toc94930471"/>
      <w:bookmarkStart w:id="4010" w:name="_Toc94931315"/>
      <w:bookmarkStart w:id="4011" w:name="_Toc94936239"/>
      <w:bookmarkStart w:id="4012" w:name="_Toc94952326"/>
      <w:bookmarkStart w:id="4013" w:name="_Toc94953185"/>
      <w:bookmarkStart w:id="4014" w:name="_Toc95019227"/>
      <w:bookmarkStart w:id="4015" w:name="_Toc95031427"/>
      <w:bookmarkStart w:id="4016" w:name="_Toc95034991"/>
      <w:bookmarkStart w:id="4017" w:name="_Toc95118683"/>
      <w:bookmarkStart w:id="4018" w:name="_Toc95118876"/>
      <w:bookmarkStart w:id="4019" w:name="_Toc95122984"/>
      <w:bookmarkStart w:id="4020" w:name="_Toc95197899"/>
      <w:bookmarkStart w:id="4021" w:name="_Toc95199522"/>
      <w:bookmarkStart w:id="4022" w:name="_Toc95288158"/>
      <w:bookmarkStart w:id="4023" w:name="_Toc95288358"/>
      <w:bookmarkStart w:id="4024" w:name="_Toc95296172"/>
      <w:bookmarkStart w:id="4025" w:name="_Toc95298457"/>
      <w:bookmarkStart w:id="4026" w:name="_Toc95298658"/>
      <w:bookmarkStart w:id="4027" w:name="_Toc95298859"/>
      <w:bookmarkStart w:id="4028" w:name="_Toc95299059"/>
      <w:bookmarkStart w:id="4029" w:name="_Toc95299663"/>
      <w:bookmarkStart w:id="4030" w:name="_Toc95365847"/>
      <w:bookmarkStart w:id="4031" w:name="_Toc95367223"/>
      <w:bookmarkStart w:id="4032" w:name="_Toc95367423"/>
      <w:bookmarkStart w:id="4033" w:name="_Toc95369863"/>
      <w:bookmarkStart w:id="4034" w:name="_Toc95370755"/>
      <w:bookmarkStart w:id="4035" w:name="_Toc95371356"/>
      <w:bookmarkStart w:id="4036" w:name="_Toc95371587"/>
      <w:bookmarkStart w:id="4037" w:name="_Toc95383381"/>
      <w:bookmarkStart w:id="4038" w:name="_Toc95553983"/>
      <w:bookmarkStart w:id="4039" w:name="_Toc95557585"/>
      <w:bookmarkStart w:id="4040" w:name="_Toc95558204"/>
      <w:bookmarkStart w:id="4041" w:name="_Toc95558638"/>
      <w:bookmarkStart w:id="4042" w:name="_Toc95725635"/>
      <w:bookmarkStart w:id="4043" w:name="_Toc95733728"/>
      <w:bookmarkStart w:id="4044" w:name="_Toc95793928"/>
      <w:bookmarkStart w:id="4045" w:name="_Toc95805641"/>
      <w:bookmarkStart w:id="4046" w:name="_Toc95809561"/>
      <w:bookmarkStart w:id="4047" w:name="_Toc95892025"/>
      <w:bookmarkStart w:id="4048" w:name="_Toc96829542"/>
      <w:bookmarkStart w:id="4049" w:name="_Toc98036231"/>
      <w:bookmarkStart w:id="4050" w:name="_Toc98133660"/>
      <w:bookmarkStart w:id="4051" w:name="_Toc98144473"/>
      <w:bookmarkStart w:id="4052" w:name="_Toc98211465"/>
      <w:bookmarkStart w:id="4053" w:name="_Toc98219358"/>
      <w:bookmarkStart w:id="4054" w:name="_Toc98226646"/>
      <w:bookmarkStart w:id="4055" w:name="_Toc98229636"/>
      <w:bookmarkStart w:id="4056" w:name="_Toc98229963"/>
      <w:bookmarkStart w:id="4057" w:name="_Toc98230158"/>
      <w:bookmarkStart w:id="4058" w:name="_Toc98298014"/>
      <w:bookmarkStart w:id="4059" w:name="_Toc98298628"/>
      <w:bookmarkStart w:id="4060" w:name="_Toc98298959"/>
      <w:bookmarkStart w:id="4061" w:name="_Toc98303363"/>
      <w:bookmarkStart w:id="4062" w:name="_Toc98310306"/>
      <w:bookmarkStart w:id="4063" w:name="_Toc98313783"/>
      <w:bookmarkStart w:id="4064" w:name="_Toc98319707"/>
      <w:bookmarkStart w:id="4065" w:name="_Toc98834090"/>
      <w:bookmarkStart w:id="4066" w:name="_Toc98837104"/>
      <w:bookmarkStart w:id="4067" w:name="_Toc98842897"/>
      <w:bookmarkStart w:id="4068" w:name="_Toc98901683"/>
      <w:bookmarkStart w:id="4069" w:name="_Toc98902977"/>
      <w:bookmarkStart w:id="4070" w:name="_Toc99253459"/>
      <w:bookmarkStart w:id="4071" w:name="_Toc99253657"/>
      <w:bookmarkStart w:id="4072" w:name="_Toc99254912"/>
      <w:bookmarkStart w:id="4073" w:name="_Toc99255250"/>
      <w:bookmarkStart w:id="4074" w:name="_Toc99269117"/>
      <w:bookmarkStart w:id="4075" w:name="_Toc99269315"/>
      <w:bookmarkStart w:id="4076" w:name="_Toc99339143"/>
      <w:bookmarkStart w:id="4077" w:name="_Toc99350397"/>
      <w:bookmarkStart w:id="4078" w:name="_Toc99431100"/>
      <w:bookmarkStart w:id="4079" w:name="_Toc99431856"/>
      <w:bookmarkStart w:id="4080" w:name="_Toc100049303"/>
      <w:bookmarkStart w:id="4081" w:name="_Toc100117862"/>
      <w:bookmarkStart w:id="4082" w:name="_Toc100370466"/>
      <w:bookmarkStart w:id="4083" w:name="_Toc100465903"/>
      <w:bookmarkStart w:id="4084" w:name="_Toc100468192"/>
      <w:bookmarkStart w:id="4085" w:name="_Toc100469817"/>
      <w:bookmarkStart w:id="4086" w:name="_Toc100546438"/>
      <w:bookmarkStart w:id="4087" w:name="_Toc100549776"/>
      <w:bookmarkStart w:id="4088" w:name="_Toc100555982"/>
      <w:bookmarkStart w:id="4089" w:name="_Toc100561428"/>
      <w:bookmarkStart w:id="4090" w:name="_Toc100566377"/>
      <w:bookmarkStart w:id="4091" w:name="_Toc100629497"/>
      <w:bookmarkStart w:id="4092" w:name="_Toc100629748"/>
      <w:bookmarkStart w:id="4093" w:name="_Toc100630136"/>
      <w:bookmarkStart w:id="4094" w:name="_Toc100630317"/>
      <w:bookmarkStart w:id="4095" w:name="_Toc100630495"/>
      <w:bookmarkStart w:id="4096" w:name="_Toc100631338"/>
      <w:bookmarkStart w:id="4097" w:name="_Toc100631974"/>
      <w:bookmarkStart w:id="4098" w:name="_Toc100634308"/>
      <w:bookmarkStart w:id="4099" w:name="_Toc100635140"/>
      <w:bookmarkStart w:id="4100" w:name="_Toc100635522"/>
      <w:bookmarkStart w:id="4101" w:name="_Toc100644308"/>
      <w:bookmarkStart w:id="4102" w:name="_Toc100644482"/>
      <w:bookmarkStart w:id="4103" w:name="_Toc100718033"/>
      <w:bookmarkStart w:id="4104" w:name="_Toc100722417"/>
      <w:bookmarkStart w:id="4105" w:name="_Toc100723722"/>
      <w:bookmarkStart w:id="4106" w:name="_Toc100724156"/>
      <w:bookmarkStart w:id="4107" w:name="_Toc100724430"/>
      <w:bookmarkStart w:id="4108" w:name="_Toc101584792"/>
      <w:bookmarkStart w:id="4109" w:name="_Toc101674632"/>
      <w:bookmarkStart w:id="4110" w:name="_Toc101675337"/>
      <w:bookmarkStart w:id="4111" w:name="_Toc101675984"/>
      <w:bookmarkStart w:id="4112" w:name="_Toc102452826"/>
      <w:bookmarkStart w:id="4113" w:name="_Toc102453054"/>
      <w:bookmarkStart w:id="4114" w:name="_Toc175644567"/>
      <w:bookmarkStart w:id="4115" w:name="_Toc175644739"/>
      <w:bookmarkStart w:id="4116" w:name="_Toc175646329"/>
      <w:bookmarkStart w:id="4117" w:name="_Toc175720948"/>
      <w:bookmarkStart w:id="4118" w:name="_Toc200255387"/>
      <w:bookmarkStart w:id="4119" w:name="_Toc207769370"/>
      <w:bookmarkStart w:id="4120" w:name="_Toc230493893"/>
      <w:bookmarkStart w:id="4121" w:name="_Toc230494081"/>
      <w:bookmarkStart w:id="4122" w:name="_Toc233686040"/>
      <w:bookmarkStart w:id="4123" w:name="_Toc235432168"/>
      <w:bookmarkStart w:id="4124" w:name="_Toc237058186"/>
      <w:bookmarkStart w:id="4125" w:name="_Toc237674375"/>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rPr>
          <w:rStyle w:val="CharDivNo"/>
        </w:rPr>
        <w:t>Division</w:t>
      </w:r>
      <w:del w:id="4126" w:author="Master Repository Process" w:date="2021-08-29T08:34:00Z">
        <w:r>
          <w:rPr>
            <w:rStyle w:val="CharDivNo"/>
          </w:rPr>
          <w:delText xml:space="preserve"> </w:delText>
        </w:r>
      </w:del>
      <w:ins w:id="4127" w:author="Master Repository Process" w:date="2021-08-29T08:34:00Z">
        <w:r>
          <w:rPr>
            <w:rStyle w:val="CharDivNo"/>
          </w:rPr>
          <w:t> </w:t>
        </w:r>
      </w:ins>
      <w:r>
        <w:rPr>
          <w:rStyle w:val="CharDivNo"/>
        </w:rPr>
        <w:t>2</w:t>
      </w:r>
      <w:r>
        <w:t> — </w:t>
      </w:r>
      <w:r>
        <w:rPr>
          <w:rStyle w:val="CharDivText"/>
        </w:rPr>
        <w:t>Witness</w:t>
      </w:r>
      <w:bookmarkEnd w:id="3965"/>
      <w:bookmarkEnd w:id="3966"/>
      <w:bookmarkEnd w:id="3967"/>
      <w:bookmarkEnd w:id="3968"/>
      <w:bookmarkEnd w:id="3969"/>
      <w:r>
        <w:rPr>
          <w:rStyle w:val="CharDivText"/>
        </w:rPr>
        <w:t>es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Heading5"/>
      </w:pPr>
      <w:bookmarkStart w:id="4128" w:name="_Toc101675985"/>
      <w:bookmarkStart w:id="4129" w:name="_Toc102453055"/>
      <w:bookmarkStart w:id="4130" w:name="_Toc237674376"/>
      <w:bookmarkStart w:id="4131" w:name="_Toc207769371"/>
      <w:r>
        <w:rPr>
          <w:rStyle w:val="CharSectno"/>
        </w:rPr>
        <w:t>71</w:t>
      </w:r>
      <w:r>
        <w:t>.</w:t>
      </w:r>
      <w:r>
        <w:tab/>
        <w:t>Issuing a witness summons</w:t>
      </w:r>
      <w:bookmarkEnd w:id="4128"/>
      <w:bookmarkEnd w:id="4129"/>
      <w:bookmarkEnd w:id="4130"/>
      <w:bookmarkEnd w:id="413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lodge and serve the witness summons on the witness at least 14</w:t>
      </w:r>
      <w:del w:id="4132" w:author="Master Repository Process" w:date="2021-08-29T08:34:00Z">
        <w:r>
          <w:delText xml:space="preserve"> </w:delText>
        </w:r>
      </w:del>
      <w:ins w:id="4133" w:author="Master Repository Process" w:date="2021-08-29T08:34:00Z">
        <w:r>
          <w:t> </w:t>
        </w:r>
      </w:ins>
      <w:r>
        <w:t>days before the trial date.</w:t>
      </w:r>
    </w:p>
    <w:p>
      <w:pPr>
        <w:pStyle w:val="Subsection"/>
      </w:pPr>
      <w:r>
        <w:tab/>
        <w:t>(4)</w:t>
      </w:r>
      <w:r>
        <w:tab/>
        <w:t>The witness summons must be served personally.</w:t>
      </w:r>
    </w:p>
    <w:p>
      <w:pPr>
        <w:pStyle w:val="Subsection"/>
      </w:pPr>
      <w:bookmarkStart w:id="4134" w:name="_Toc93988240"/>
      <w:bookmarkStart w:id="4135" w:name="_Toc93988413"/>
      <w:r>
        <w:tab/>
        <w:t>(5)</w:t>
      </w:r>
      <w:r>
        <w:tab/>
        <w:t>At the time a witness is served with a witness summons, or at a reasonable time before the attendance date —</w:t>
      </w:r>
    </w:p>
    <w:p>
      <w:pPr>
        <w:pStyle w:val="Indenta"/>
      </w:pPr>
      <w:r>
        <w:tab/>
        <w:t>(a)</w:t>
      </w:r>
      <w:r>
        <w:tab/>
        <w:t xml:space="preserve">an amount that is likely to be sufficient to meet the reasonable expenses of attending the </w:t>
      </w:r>
      <w:del w:id="4136" w:author="Master Repository Process" w:date="2021-08-29T08:34:00Z">
        <w:r>
          <w:delText>court</w:delText>
        </w:r>
      </w:del>
      <w:ins w:id="4137" w:author="Master Repository Process" w:date="2021-08-29T08:34:00Z">
        <w:r>
          <w:t>Court</w:t>
        </w:r>
      </w:ins>
      <w:r>
        <w:t xml:space="preserve"> must be tendered to the witness;</w:t>
      </w:r>
    </w:p>
    <w:p>
      <w:pPr>
        <w:pStyle w:val="Indenta"/>
      </w:pPr>
      <w:r>
        <w:tab/>
        <w:t>(b)</w:t>
      </w:r>
      <w:r>
        <w:tab/>
        <w:t xml:space="preserve">arrangements to enable the witness to attend the </w:t>
      </w:r>
      <w:del w:id="4138" w:author="Master Repository Process" w:date="2021-08-29T08:34:00Z">
        <w:r>
          <w:delText>court</w:delText>
        </w:r>
      </w:del>
      <w:ins w:id="4139" w:author="Master Repository Process" w:date="2021-08-29T08:34:00Z">
        <w:r>
          <w:t>Court</w:t>
        </w:r>
      </w:ins>
      <w:r>
        <w:t xml:space="preserve"> must be made with the witness; or</w:t>
      </w:r>
    </w:p>
    <w:p>
      <w:pPr>
        <w:pStyle w:val="Indenta"/>
      </w:pPr>
      <w:r>
        <w:tab/>
        <w:t>(c)</w:t>
      </w:r>
      <w:r>
        <w:tab/>
        <w:t xml:space="preserve">the means to enable the witness to attend the </w:t>
      </w:r>
      <w:del w:id="4140" w:author="Master Repository Process" w:date="2021-08-29T08:34:00Z">
        <w:r>
          <w:delText>court</w:delText>
        </w:r>
      </w:del>
      <w:ins w:id="4141" w:author="Master Repository Process" w:date="2021-08-29T08:34:00Z">
        <w:r>
          <w:t>Court</w:t>
        </w:r>
      </w:ins>
      <w:r>
        <w:t xml:space="preserve"> must be provided to the witness.</w:t>
      </w:r>
    </w:p>
    <w:p>
      <w:pPr>
        <w:pStyle w:val="Subsection"/>
      </w:pPr>
      <w:r>
        <w:tab/>
        <w:t>(6)</w:t>
      </w:r>
      <w:r>
        <w:tab/>
        <w:t xml:space="preserve">A party which issues a witness summons must ensure that </w:t>
      </w:r>
      <w:del w:id="4142" w:author="Master Repository Process" w:date="2021-08-29T08:34:00Z">
        <w:r>
          <w:delText>subsection</w:delText>
        </w:r>
      </w:del>
      <w:ins w:id="4143" w:author="Master Repository Process" w:date="2021-08-29T08:34:00Z">
        <w:r>
          <w:t>subrule</w:t>
        </w:r>
      </w:ins>
      <w:r>
        <w:t> (5) is complied with.</w:t>
      </w:r>
    </w:p>
    <w:p>
      <w:pPr>
        <w:pStyle w:val="Subsection"/>
      </w:pPr>
      <w:r>
        <w:tab/>
        <w:t>(7)</w:t>
      </w:r>
      <w:r>
        <w:tab/>
        <w:t xml:space="preserve">The person who serves a witness with a witness summons must record how </w:t>
      </w:r>
      <w:del w:id="4144" w:author="Master Repository Process" w:date="2021-08-29T08:34:00Z">
        <w:r>
          <w:delText>subsection</w:delText>
        </w:r>
      </w:del>
      <w:ins w:id="4145" w:author="Master Repository Process" w:date="2021-08-29T08:34:00Z">
        <w:r>
          <w:t>subrule</w:t>
        </w:r>
      </w:ins>
      <w:r>
        <w:t> (5) was complied with on a copy of the witness summons.</w:t>
      </w:r>
    </w:p>
    <w:p>
      <w:pPr>
        <w:pStyle w:val="Subsection"/>
      </w:pPr>
      <w:r>
        <w:tab/>
        <w:t>(8)</w:t>
      </w:r>
      <w:r>
        <w:tab/>
        <w:t xml:space="preserve">If a copy of a witness summons contains information recorded in accordance with </w:t>
      </w:r>
      <w:del w:id="4146" w:author="Master Repository Process" w:date="2021-08-29T08:34:00Z">
        <w:r>
          <w:delText>subsection</w:delText>
        </w:r>
      </w:del>
      <w:ins w:id="4147" w:author="Master Repository Process" w:date="2021-08-29T08:34:00Z">
        <w:r>
          <w:t>subrule</w:t>
        </w:r>
      </w:ins>
      <w:r>
        <w:t> (7) it is to be presumed that the information is true, unless the contrary is proved.</w:t>
      </w:r>
    </w:p>
    <w:p>
      <w:pPr>
        <w:pStyle w:val="Heading5"/>
      </w:pPr>
      <w:bookmarkStart w:id="4148" w:name="_Toc101675986"/>
      <w:bookmarkStart w:id="4149" w:name="_Toc102453056"/>
      <w:bookmarkStart w:id="4150" w:name="_Toc237674377"/>
      <w:bookmarkStart w:id="4151" w:name="_Toc207769372"/>
      <w:r>
        <w:rPr>
          <w:rStyle w:val="CharSectno"/>
        </w:rPr>
        <w:t>72</w:t>
      </w:r>
      <w:r>
        <w:t>.</w:t>
      </w:r>
      <w:r>
        <w:tab/>
        <w:t>Directions for expert witnesses</w:t>
      </w:r>
      <w:bookmarkEnd w:id="4148"/>
      <w:bookmarkEnd w:id="4149"/>
      <w:bookmarkEnd w:id="4150"/>
      <w:bookmarkEnd w:id="4151"/>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4152" w:name="_Toc101675987"/>
      <w:bookmarkStart w:id="4153" w:name="_Toc102453057"/>
      <w:r>
        <w:tab/>
        <w:t>[Rule</w:t>
      </w:r>
      <w:del w:id="4154" w:author="Master Repository Process" w:date="2021-08-29T08:34:00Z">
        <w:r>
          <w:delText xml:space="preserve"> </w:delText>
        </w:r>
      </w:del>
      <w:ins w:id="4155" w:author="Master Repository Process" w:date="2021-08-29T08:34:00Z">
        <w:r>
          <w:t> </w:t>
        </w:r>
      </w:ins>
      <w:r>
        <w:t xml:space="preserve">72 amended </w:t>
      </w:r>
      <w:del w:id="4156" w:author="Master Repository Process" w:date="2021-08-29T08:34:00Z">
        <w:r>
          <w:delText xml:space="preserve"> </w:delText>
        </w:r>
      </w:del>
      <w:r>
        <w:t>in Gazette 3 Jun 2008 p. 2133</w:t>
      </w:r>
      <w:del w:id="4157" w:author="Master Repository Process" w:date="2021-08-29T08:34:00Z">
        <w:r>
          <w:delText>-</w:delText>
        </w:r>
      </w:del>
      <w:ins w:id="4158" w:author="Master Repository Process" w:date="2021-08-29T08:34:00Z">
        <w:r>
          <w:noBreakHyphen/>
        </w:r>
      </w:ins>
      <w:r>
        <w:t>4.]</w:t>
      </w:r>
    </w:p>
    <w:p>
      <w:pPr>
        <w:pStyle w:val="Heading5"/>
      </w:pPr>
      <w:bookmarkStart w:id="4159" w:name="_Toc237674378"/>
      <w:bookmarkStart w:id="4160" w:name="_Toc207769373"/>
      <w:r>
        <w:rPr>
          <w:rStyle w:val="CharSectno"/>
        </w:rPr>
        <w:t>73</w:t>
      </w:r>
      <w:r>
        <w:t>.</w:t>
      </w:r>
      <w:r>
        <w:tab/>
        <w:t>Directions for evidence of children and special witnesses</w:t>
      </w:r>
      <w:bookmarkEnd w:id="4152"/>
      <w:bookmarkEnd w:id="4153"/>
      <w:bookmarkEnd w:id="4159"/>
      <w:bookmarkEnd w:id="4160"/>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4161" w:name="_Toc101675988"/>
      <w:bookmarkStart w:id="4162" w:name="_Toc102453058"/>
      <w:bookmarkStart w:id="4163" w:name="_Toc94074277"/>
      <w:bookmarkStart w:id="4164" w:name="_Toc94080197"/>
      <w:bookmarkStart w:id="4165" w:name="_Toc94084060"/>
      <w:bookmarkStart w:id="4166" w:name="_Toc94085353"/>
      <w:bookmarkStart w:id="4167" w:name="_Toc94087277"/>
      <w:bookmarkStart w:id="4168" w:name="_Toc94090220"/>
      <w:bookmarkStart w:id="4169" w:name="_Toc94090365"/>
      <w:bookmarkStart w:id="4170" w:name="_Toc94091602"/>
      <w:bookmarkStart w:id="4171" w:name="_Toc94329058"/>
      <w:bookmarkStart w:id="4172" w:name="_Toc94331608"/>
      <w:bookmarkStart w:id="4173" w:name="_Toc94335730"/>
      <w:bookmarkStart w:id="4174" w:name="_Toc94350585"/>
      <w:bookmarkStart w:id="4175" w:name="_Toc94419254"/>
      <w:bookmarkStart w:id="4176" w:name="_Toc94424469"/>
      <w:bookmarkStart w:id="4177" w:name="_Toc94432380"/>
      <w:bookmarkStart w:id="4178" w:name="_Toc94581371"/>
      <w:bookmarkStart w:id="4179" w:name="_Toc94581898"/>
      <w:bookmarkStart w:id="4180" w:name="_Toc94582073"/>
      <w:bookmarkStart w:id="4181" w:name="_Toc94582418"/>
      <w:bookmarkStart w:id="4182" w:name="_Toc94583007"/>
      <w:bookmarkStart w:id="4183" w:name="_Toc94583199"/>
      <w:bookmarkStart w:id="4184" w:name="_Toc94583365"/>
      <w:bookmarkStart w:id="4185" w:name="_Toc94583528"/>
      <w:bookmarkStart w:id="4186" w:name="_Toc94583690"/>
      <w:bookmarkStart w:id="4187" w:name="_Toc94584018"/>
      <w:bookmarkStart w:id="4188" w:name="_Toc94594487"/>
      <w:bookmarkStart w:id="4189" w:name="_Toc94594710"/>
      <w:bookmarkStart w:id="4190" w:name="_Toc94597300"/>
      <w:bookmarkStart w:id="4191" w:name="_Toc94607656"/>
      <w:bookmarkStart w:id="4192" w:name="_Toc94607833"/>
      <w:bookmarkStart w:id="4193" w:name="_Toc94667091"/>
      <w:bookmarkStart w:id="4194" w:name="_Toc94667618"/>
      <w:bookmarkStart w:id="4195" w:name="_Toc94668532"/>
      <w:bookmarkStart w:id="4196" w:name="_Toc94669081"/>
      <w:bookmarkStart w:id="4197" w:name="_Toc94669324"/>
      <w:bookmarkStart w:id="4198" w:name="_Toc94669492"/>
      <w:bookmarkStart w:id="4199" w:name="_Toc94669660"/>
      <w:bookmarkStart w:id="4200" w:name="_Toc94683639"/>
      <w:bookmarkStart w:id="4201" w:name="_Toc94691268"/>
      <w:bookmarkStart w:id="4202" w:name="_Toc94694005"/>
      <w:bookmarkStart w:id="4203" w:name="_Toc94694262"/>
      <w:bookmarkStart w:id="4204" w:name="_Toc94694496"/>
      <w:bookmarkStart w:id="4205" w:name="_Toc94930475"/>
      <w:bookmarkStart w:id="4206" w:name="_Toc94931319"/>
      <w:bookmarkStart w:id="4207" w:name="_Toc94936243"/>
      <w:bookmarkStart w:id="4208" w:name="_Toc94952330"/>
      <w:bookmarkStart w:id="4209" w:name="_Toc94953189"/>
      <w:bookmarkStart w:id="4210" w:name="_Toc95019231"/>
      <w:bookmarkStart w:id="4211" w:name="_Toc95031431"/>
      <w:bookmarkStart w:id="4212" w:name="_Toc95034995"/>
      <w:bookmarkStart w:id="4213" w:name="_Toc95118687"/>
      <w:bookmarkStart w:id="4214" w:name="_Toc95118880"/>
      <w:bookmarkStart w:id="4215" w:name="_Toc95122988"/>
      <w:bookmarkStart w:id="4216" w:name="_Toc95197903"/>
      <w:bookmarkStart w:id="4217" w:name="_Toc95199526"/>
      <w:bookmarkStart w:id="4218" w:name="_Toc95288162"/>
      <w:bookmarkStart w:id="4219" w:name="_Toc95288362"/>
      <w:bookmarkStart w:id="4220" w:name="_Toc95296176"/>
      <w:bookmarkStart w:id="4221" w:name="_Toc95298461"/>
      <w:bookmarkStart w:id="4222" w:name="_Toc95298662"/>
      <w:bookmarkStart w:id="4223" w:name="_Toc95298863"/>
      <w:bookmarkStart w:id="4224" w:name="_Toc95299063"/>
      <w:bookmarkStart w:id="4225" w:name="_Toc95299667"/>
      <w:bookmarkStart w:id="4226" w:name="_Toc95365851"/>
      <w:bookmarkStart w:id="4227" w:name="_Toc95367227"/>
      <w:bookmarkStart w:id="4228" w:name="_Toc95367427"/>
      <w:bookmarkStart w:id="4229" w:name="_Toc95369867"/>
      <w:bookmarkStart w:id="4230" w:name="_Toc95370759"/>
      <w:bookmarkStart w:id="4231" w:name="_Toc95371360"/>
      <w:bookmarkStart w:id="4232" w:name="_Toc95371591"/>
      <w:bookmarkStart w:id="4233" w:name="_Toc95383385"/>
      <w:bookmarkStart w:id="4234" w:name="_Toc95553987"/>
      <w:bookmarkStart w:id="4235" w:name="_Toc95557589"/>
      <w:bookmarkStart w:id="4236" w:name="_Toc95558208"/>
      <w:bookmarkStart w:id="4237" w:name="_Toc95558642"/>
      <w:bookmarkStart w:id="4238" w:name="_Toc95725639"/>
      <w:bookmarkStart w:id="4239" w:name="_Toc95733732"/>
      <w:bookmarkStart w:id="4240" w:name="_Toc95793932"/>
      <w:bookmarkStart w:id="4241" w:name="_Toc95805645"/>
      <w:bookmarkStart w:id="4242" w:name="_Toc95809565"/>
      <w:bookmarkStart w:id="4243" w:name="_Toc95892029"/>
      <w:bookmarkStart w:id="4244" w:name="_Toc96829546"/>
      <w:bookmarkStart w:id="4245" w:name="_Toc98036235"/>
      <w:bookmarkStart w:id="4246" w:name="_Toc98133664"/>
      <w:bookmarkStart w:id="4247" w:name="_Toc98144477"/>
      <w:bookmarkStart w:id="4248" w:name="_Toc98211469"/>
      <w:bookmarkStart w:id="4249" w:name="_Toc98219362"/>
      <w:bookmarkStart w:id="4250" w:name="_Toc98226650"/>
      <w:bookmarkStart w:id="4251" w:name="_Toc98229640"/>
      <w:bookmarkStart w:id="4252" w:name="_Toc98229967"/>
      <w:bookmarkStart w:id="4253" w:name="_Toc98230162"/>
      <w:bookmarkStart w:id="4254" w:name="_Toc98298018"/>
      <w:bookmarkStart w:id="4255" w:name="_Toc98298632"/>
      <w:bookmarkStart w:id="4256" w:name="_Toc98298963"/>
      <w:bookmarkStart w:id="4257" w:name="_Toc98303367"/>
      <w:bookmarkStart w:id="4258" w:name="_Toc98310310"/>
      <w:bookmarkStart w:id="4259" w:name="_Toc98313787"/>
      <w:bookmarkStart w:id="4260" w:name="_Toc98319711"/>
      <w:bookmarkStart w:id="4261" w:name="_Toc98834094"/>
      <w:bookmarkStart w:id="4262" w:name="_Toc98837108"/>
      <w:bookmarkStart w:id="4263" w:name="_Toc98842901"/>
      <w:bookmarkStart w:id="4264" w:name="_Toc98901687"/>
      <w:bookmarkStart w:id="4265" w:name="_Toc98902981"/>
      <w:bookmarkStart w:id="4266" w:name="_Toc99253463"/>
      <w:bookmarkStart w:id="4267" w:name="_Toc99253661"/>
      <w:bookmarkStart w:id="4268" w:name="_Toc99254916"/>
      <w:bookmarkStart w:id="4269" w:name="_Toc99255254"/>
      <w:bookmarkStart w:id="4270" w:name="_Toc99269121"/>
      <w:bookmarkStart w:id="4271" w:name="_Toc99269319"/>
      <w:bookmarkStart w:id="4272" w:name="_Toc99339147"/>
      <w:bookmarkStart w:id="4273" w:name="_Toc99350401"/>
      <w:bookmarkStart w:id="4274" w:name="_Toc99431104"/>
      <w:bookmarkStart w:id="4275" w:name="_Toc99431860"/>
      <w:r>
        <w:tab/>
        <w:t>[Rule</w:t>
      </w:r>
      <w:del w:id="4276" w:author="Master Repository Process" w:date="2021-08-29T08:34:00Z">
        <w:r>
          <w:delText xml:space="preserve"> </w:delText>
        </w:r>
      </w:del>
      <w:ins w:id="4277" w:author="Master Repository Process" w:date="2021-08-29T08:34:00Z">
        <w:r>
          <w:t> </w:t>
        </w:r>
      </w:ins>
      <w:r>
        <w:t>73 amended in Gazette 3 Jun 2008 p. 2134.]</w:t>
      </w:r>
    </w:p>
    <w:p>
      <w:pPr>
        <w:pStyle w:val="Heading5"/>
      </w:pPr>
      <w:bookmarkStart w:id="4278" w:name="_Toc237674379"/>
      <w:bookmarkStart w:id="4279" w:name="_Toc207769374"/>
      <w:r>
        <w:rPr>
          <w:rStyle w:val="CharSectno"/>
        </w:rPr>
        <w:t>74</w:t>
      </w:r>
      <w:r>
        <w:t>.</w:t>
      </w:r>
      <w:r>
        <w:tab/>
        <w:t>Party may adduce affidavit evidence at trial if there is no objection</w:t>
      </w:r>
      <w:bookmarkEnd w:id="4161"/>
      <w:bookmarkEnd w:id="4162"/>
      <w:bookmarkEnd w:id="4278"/>
      <w:bookmarkEnd w:id="4279"/>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280" w:name="_Toc100049308"/>
      <w:bookmarkStart w:id="4281" w:name="_Toc100117867"/>
      <w:bookmarkStart w:id="4282" w:name="_Toc100370471"/>
      <w:bookmarkStart w:id="4283" w:name="_Toc100465908"/>
      <w:bookmarkStart w:id="4284" w:name="_Toc100468197"/>
      <w:bookmarkStart w:id="4285" w:name="_Toc100469822"/>
      <w:bookmarkStart w:id="4286" w:name="_Toc100546443"/>
      <w:bookmarkStart w:id="4287" w:name="_Toc100549781"/>
      <w:bookmarkStart w:id="4288" w:name="_Toc100555987"/>
      <w:bookmarkStart w:id="4289" w:name="_Toc100561433"/>
      <w:bookmarkStart w:id="4290" w:name="_Toc100566382"/>
      <w:bookmarkStart w:id="4291" w:name="_Toc100629502"/>
      <w:bookmarkStart w:id="4292" w:name="_Toc100629753"/>
      <w:bookmarkStart w:id="4293" w:name="_Toc100630141"/>
      <w:bookmarkStart w:id="4294" w:name="_Toc100630322"/>
      <w:bookmarkStart w:id="4295" w:name="_Toc100630500"/>
      <w:bookmarkStart w:id="4296" w:name="_Toc100631343"/>
      <w:bookmarkStart w:id="4297" w:name="_Toc100631979"/>
      <w:bookmarkStart w:id="4298" w:name="_Toc100634313"/>
      <w:bookmarkStart w:id="4299" w:name="_Toc100635145"/>
      <w:bookmarkStart w:id="4300" w:name="_Toc100635527"/>
      <w:bookmarkStart w:id="4301" w:name="_Toc100644313"/>
      <w:bookmarkStart w:id="4302" w:name="_Toc100644487"/>
      <w:bookmarkStart w:id="4303" w:name="_Toc100718038"/>
      <w:bookmarkStart w:id="4304" w:name="_Toc100722422"/>
      <w:bookmarkStart w:id="4305" w:name="_Toc100723727"/>
      <w:bookmarkStart w:id="4306" w:name="_Toc100724161"/>
      <w:bookmarkStart w:id="4307" w:name="_Toc100724435"/>
      <w:bookmarkStart w:id="4308" w:name="_Toc101584797"/>
      <w:bookmarkStart w:id="4309" w:name="_Toc101674637"/>
      <w:bookmarkStart w:id="4310" w:name="_Toc101675342"/>
      <w:bookmarkStart w:id="4311" w:name="_Toc101675989"/>
      <w:bookmarkStart w:id="4312" w:name="_Toc102452831"/>
      <w:bookmarkStart w:id="4313" w:name="_Toc102453059"/>
      <w:bookmarkStart w:id="4314" w:name="_Toc175644572"/>
      <w:bookmarkStart w:id="4315" w:name="_Toc175644744"/>
      <w:bookmarkStart w:id="4316" w:name="_Toc175646334"/>
      <w:bookmarkStart w:id="4317" w:name="_Toc175720953"/>
      <w:bookmarkStart w:id="4318" w:name="_Toc200255392"/>
      <w:bookmarkStart w:id="4319" w:name="_Toc207769375"/>
      <w:bookmarkStart w:id="4320" w:name="_Toc230493898"/>
      <w:bookmarkStart w:id="4321" w:name="_Toc230494086"/>
      <w:bookmarkStart w:id="4322" w:name="_Toc233686045"/>
      <w:bookmarkStart w:id="4323" w:name="_Toc235432173"/>
      <w:bookmarkStart w:id="4324" w:name="_Toc237058191"/>
      <w:bookmarkStart w:id="4325" w:name="_Toc237674380"/>
      <w:r>
        <w:rPr>
          <w:rStyle w:val="CharDivNo"/>
        </w:rPr>
        <w:t>Division</w:t>
      </w:r>
      <w:del w:id="4326" w:author="Master Repository Process" w:date="2021-08-29T08:34:00Z">
        <w:r>
          <w:rPr>
            <w:rStyle w:val="CharDivNo"/>
          </w:rPr>
          <w:delText xml:space="preserve"> </w:delText>
        </w:r>
      </w:del>
      <w:ins w:id="4327" w:author="Master Repository Process" w:date="2021-08-29T08:34:00Z">
        <w:r>
          <w:rPr>
            <w:rStyle w:val="CharDivNo"/>
          </w:rPr>
          <w:t> </w:t>
        </w:r>
      </w:ins>
      <w:r>
        <w:rPr>
          <w:rStyle w:val="CharDivNo"/>
        </w:rPr>
        <w:t>3</w:t>
      </w:r>
      <w:r>
        <w:t> — </w:t>
      </w:r>
      <w:r>
        <w:rPr>
          <w:rStyle w:val="CharDivText"/>
        </w:rPr>
        <w:t>Exhibits</w:t>
      </w:r>
      <w:bookmarkEnd w:id="4134"/>
      <w:bookmarkEnd w:id="4135"/>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Heading5"/>
      </w:pPr>
      <w:bookmarkStart w:id="4328" w:name="_Toc101675990"/>
      <w:bookmarkStart w:id="4329" w:name="_Toc102453060"/>
      <w:bookmarkStart w:id="4330" w:name="_Toc237674381"/>
      <w:bookmarkStart w:id="4331" w:name="_Toc207769376"/>
      <w:r>
        <w:rPr>
          <w:rStyle w:val="CharSectno"/>
        </w:rPr>
        <w:t>75</w:t>
      </w:r>
      <w:r>
        <w:t>.</w:t>
      </w:r>
      <w:r>
        <w:tab/>
        <w:t>Receiving records into evidence</w:t>
      </w:r>
      <w:bookmarkEnd w:id="4328"/>
      <w:bookmarkEnd w:id="4329"/>
      <w:bookmarkEnd w:id="4330"/>
      <w:bookmarkEnd w:id="433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332" w:name="_Toc101675991"/>
      <w:bookmarkStart w:id="4333" w:name="_Toc102453061"/>
      <w:bookmarkStart w:id="4334" w:name="_Toc237674382"/>
      <w:bookmarkStart w:id="4335" w:name="_Toc207769377"/>
      <w:r>
        <w:rPr>
          <w:rStyle w:val="CharSectno"/>
        </w:rPr>
        <w:t>76</w:t>
      </w:r>
      <w:r>
        <w:t>.</w:t>
      </w:r>
      <w:r>
        <w:tab/>
        <w:t>Return of exhibits after trial</w:t>
      </w:r>
      <w:bookmarkEnd w:id="4332"/>
      <w:bookmarkEnd w:id="4333"/>
      <w:bookmarkEnd w:id="4334"/>
      <w:bookmarkEnd w:id="433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 xml:space="preserve">If the person does not take possession of the exhibit within 28 days after the person receives the notice, the </w:t>
      </w:r>
      <w:del w:id="4336" w:author="Master Repository Process" w:date="2021-08-29T08:34:00Z">
        <w:r>
          <w:delText>Registrar</w:delText>
        </w:r>
      </w:del>
      <w:ins w:id="4337" w:author="Master Repository Process" w:date="2021-08-29T08:34:00Z">
        <w:r>
          <w:t>registrar</w:t>
        </w:r>
      </w:ins>
      <w:r>
        <w:t xml:space="preserve"> may dispose of the exhibit as the </w:t>
      </w:r>
      <w:del w:id="4338" w:author="Master Repository Process" w:date="2021-08-29T08:34:00Z">
        <w:r>
          <w:delText>Registrar</w:delText>
        </w:r>
      </w:del>
      <w:ins w:id="4339" w:author="Master Repository Process" w:date="2021-08-29T08:34:00Z">
        <w:r>
          <w:t>registrar</w:t>
        </w:r>
      </w:ins>
      <w:r>
        <w:t xml:space="preserve"> thinks fit.</w:t>
      </w:r>
    </w:p>
    <w:p>
      <w:pPr>
        <w:pStyle w:val="Heading2"/>
      </w:pPr>
      <w:bookmarkStart w:id="4340" w:name="_Toc100561437"/>
      <w:bookmarkStart w:id="4341" w:name="_Toc100566386"/>
      <w:bookmarkStart w:id="4342" w:name="_Toc100629506"/>
      <w:bookmarkStart w:id="4343" w:name="_Toc100629756"/>
      <w:bookmarkStart w:id="4344" w:name="_Toc100630144"/>
      <w:bookmarkStart w:id="4345" w:name="_Toc100630325"/>
      <w:bookmarkStart w:id="4346" w:name="_Toc100630503"/>
      <w:bookmarkStart w:id="4347" w:name="_Toc100631346"/>
      <w:bookmarkStart w:id="4348" w:name="_Toc100631982"/>
      <w:bookmarkStart w:id="4349" w:name="_Toc100634316"/>
      <w:bookmarkStart w:id="4350" w:name="_Toc100635148"/>
      <w:bookmarkStart w:id="4351" w:name="_Toc100635530"/>
      <w:bookmarkStart w:id="4352" w:name="_Toc100644316"/>
      <w:bookmarkStart w:id="4353" w:name="_Toc100644490"/>
      <w:bookmarkStart w:id="4354" w:name="_Toc100718041"/>
      <w:bookmarkStart w:id="4355" w:name="_Toc100722425"/>
      <w:bookmarkStart w:id="4356" w:name="_Toc100723730"/>
      <w:bookmarkStart w:id="4357" w:name="_Toc100724164"/>
      <w:bookmarkStart w:id="4358" w:name="_Toc100724438"/>
      <w:bookmarkStart w:id="4359" w:name="_Toc101584800"/>
      <w:bookmarkStart w:id="4360" w:name="_Toc101674640"/>
      <w:bookmarkStart w:id="4361" w:name="_Toc101675345"/>
      <w:bookmarkStart w:id="4362" w:name="_Toc101675992"/>
      <w:bookmarkStart w:id="4363" w:name="_Toc102452834"/>
      <w:bookmarkStart w:id="4364" w:name="_Toc102453062"/>
      <w:bookmarkStart w:id="4365" w:name="_Toc175644575"/>
      <w:bookmarkStart w:id="4366" w:name="_Toc175644747"/>
      <w:bookmarkStart w:id="4367" w:name="_Toc175646337"/>
      <w:bookmarkStart w:id="4368" w:name="_Toc175720956"/>
      <w:bookmarkStart w:id="4369" w:name="_Toc200255395"/>
      <w:bookmarkStart w:id="4370" w:name="_Toc207769378"/>
      <w:bookmarkStart w:id="4371" w:name="_Toc230493901"/>
      <w:bookmarkStart w:id="4372" w:name="_Toc230494089"/>
      <w:bookmarkStart w:id="4373" w:name="_Toc233686048"/>
      <w:bookmarkStart w:id="4374" w:name="_Toc235432176"/>
      <w:bookmarkStart w:id="4375" w:name="_Toc237058194"/>
      <w:bookmarkStart w:id="4376" w:name="_Toc237674383"/>
      <w:bookmarkStart w:id="4377" w:name="_Toc94581910"/>
      <w:bookmarkStart w:id="4378" w:name="_Toc94582094"/>
      <w:bookmarkStart w:id="4379" w:name="_Toc94582439"/>
      <w:bookmarkStart w:id="4380" w:name="_Toc94583034"/>
      <w:bookmarkStart w:id="4381" w:name="_Toc94583220"/>
      <w:bookmarkStart w:id="4382" w:name="_Toc94583386"/>
      <w:bookmarkStart w:id="4383" w:name="_Toc94583555"/>
      <w:bookmarkStart w:id="4384" w:name="_Toc94583717"/>
      <w:bookmarkStart w:id="4385" w:name="_Toc94584045"/>
      <w:bookmarkStart w:id="4386" w:name="_Toc94594514"/>
      <w:bookmarkStart w:id="4387" w:name="_Toc94594737"/>
      <w:bookmarkStart w:id="4388" w:name="_Toc94597327"/>
      <w:bookmarkStart w:id="4389" w:name="_Toc94607684"/>
      <w:bookmarkStart w:id="4390" w:name="_Toc94607863"/>
      <w:bookmarkStart w:id="4391" w:name="_Toc94667122"/>
      <w:bookmarkStart w:id="4392" w:name="_Toc94667649"/>
      <w:bookmarkStart w:id="4393" w:name="_Toc94668563"/>
      <w:bookmarkStart w:id="4394" w:name="_Toc94669112"/>
      <w:bookmarkStart w:id="4395" w:name="_Toc94669350"/>
      <w:bookmarkStart w:id="4396" w:name="_Toc94669518"/>
      <w:bookmarkStart w:id="4397" w:name="_Toc94669686"/>
      <w:bookmarkStart w:id="4398" w:name="_Toc94683665"/>
      <w:bookmarkStart w:id="4399" w:name="_Toc94691295"/>
      <w:bookmarkStart w:id="4400" w:name="_Toc94694032"/>
      <w:bookmarkStart w:id="4401" w:name="_Toc94694289"/>
      <w:bookmarkStart w:id="4402" w:name="_Toc94694523"/>
      <w:bookmarkStart w:id="4403" w:name="_Toc94930502"/>
      <w:bookmarkStart w:id="4404" w:name="_Toc94931346"/>
      <w:bookmarkStart w:id="4405" w:name="_Toc94936270"/>
      <w:bookmarkStart w:id="4406" w:name="_Toc94952357"/>
      <w:bookmarkStart w:id="4407" w:name="_Toc94953216"/>
      <w:bookmarkStart w:id="4408" w:name="_Toc95019258"/>
      <w:bookmarkStart w:id="4409" w:name="_Toc95031458"/>
      <w:bookmarkStart w:id="4410" w:name="_Toc95035022"/>
      <w:bookmarkStart w:id="4411" w:name="_Toc95118715"/>
      <w:bookmarkStart w:id="4412" w:name="_Toc95118908"/>
      <w:bookmarkStart w:id="4413" w:name="_Toc95123016"/>
      <w:bookmarkStart w:id="4414" w:name="_Toc95197931"/>
      <w:bookmarkStart w:id="4415" w:name="_Toc95199554"/>
      <w:bookmarkStart w:id="4416" w:name="_Toc95288190"/>
      <w:bookmarkStart w:id="4417" w:name="_Toc95288390"/>
      <w:bookmarkStart w:id="4418" w:name="_Toc95296204"/>
      <w:bookmarkStart w:id="4419" w:name="_Toc95298501"/>
      <w:bookmarkStart w:id="4420" w:name="_Toc95298725"/>
      <w:bookmarkStart w:id="4421" w:name="_Toc95298932"/>
      <w:bookmarkStart w:id="4422" w:name="_Toc95299132"/>
      <w:bookmarkStart w:id="4423" w:name="_Toc95299736"/>
      <w:bookmarkStart w:id="4424" w:name="_Toc95365886"/>
      <w:bookmarkStart w:id="4425" w:name="_Toc95367254"/>
      <w:bookmarkStart w:id="4426" w:name="_Toc95367454"/>
      <w:bookmarkStart w:id="4427" w:name="_Toc95369894"/>
      <w:bookmarkStart w:id="4428" w:name="_Toc95370763"/>
      <w:bookmarkStart w:id="4429" w:name="_Toc95371364"/>
      <w:bookmarkStart w:id="4430" w:name="_Toc95371595"/>
      <w:bookmarkStart w:id="4431" w:name="_Toc95383389"/>
      <w:bookmarkStart w:id="4432" w:name="_Toc95553991"/>
      <w:bookmarkStart w:id="4433" w:name="_Toc95557593"/>
      <w:bookmarkStart w:id="4434" w:name="_Toc95558212"/>
      <w:bookmarkStart w:id="4435" w:name="_Toc95558646"/>
      <w:bookmarkStart w:id="4436" w:name="_Toc95725643"/>
      <w:bookmarkStart w:id="4437" w:name="_Toc95733736"/>
      <w:bookmarkStart w:id="4438" w:name="_Toc95793936"/>
      <w:bookmarkStart w:id="4439" w:name="_Toc95805649"/>
      <w:bookmarkStart w:id="4440" w:name="_Toc95809569"/>
      <w:bookmarkStart w:id="4441" w:name="_Toc95892033"/>
      <w:bookmarkStart w:id="4442" w:name="_Toc96829550"/>
      <w:bookmarkStart w:id="4443" w:name="_Toc98036239"/>
      <w:bookmarkStart w:id="4444" w:name="_Toc98133668"/>
      <w:bookmarkStart w:id="4445" w:name="_Toc98144481"/>
      <w:bookmarkStart w:id="4446" w:name="_Toc98211473"/>
      <w:bookmarkStart w:id="4447" w:name="_Toc98219366"/>
      <w:bookmarkStart w:id="4448" w:name="_Toc98226654"/>
      <w:bookmarkStart w:id="4449" w:name="_Toc98229644"/>
      <w:bookmarkStart w:id="4450" w:name="_Toc98229971"/>
      <w:bookmarkStart w:id="4451" w:name="_Toc98230166"/>
      <w:bookmarkStart w:id="4452" w:name="_Toc98298022"/>
      <w:bookmarkStart w:id="4453" w:name="_Toc98298636"/>
      <w:bookmarkStart w:id="4454" w:name="_Toc98298967"/>
      <w:bookmarkStart w:id="4455" w:name="_Toc98303371"/>
      <w:bookmarkStart w:id="4456" w:name="_Toc98310314"/>
      <w:bookmarkStart w:id="4457" w:name="_Toc98313791"/>
      <w:bookmarkStart w:id="4458" w:name="_Toc98319715"/>
      <w:bookmarkStart w:id="4459" w:name="_Toc98834098"/>
      <w:bookmarkStart w:id="4460" w:name="_Toc98837112"/>
      <w:bookmarkStart w:id="4461" w:name="_Toc98842905"/>
      <w:bookmarkStart w:id="4462" w:name="_Toc98901691"/>
      <w:bookmarkStart w:id="4463" w:name="_Toc98902985"/>
      <w:bookmarkStart w:id="4464" w:name="_Toc99253467"/>
      <w:bookmarkStart w:id="4465" w:name="_Toc99253665"/>
      <w:bookmarkStart w:id="4466" w:name="_Toc99254920"/>
      <w:bookmarkStart w:id="4467" w:name="_Toc99255258"/>
      <w:bookmarkStart w:id="4468" w:name="_Toc99269125"/>
      <w:bookmarkStart w:id="4469" w:name="_Toc99269323"/>
      <w:bookmarkStart w:id="4470" w:name="_Toc99339151"/>
      <w:bookmarkStart w:id="4471" w:name="_Toc99350405"/>
      <w:bookmarkStart w:id="4472" w:name="_Toc99431108"/>
      <w:bookmarkStart w:id="4473" w:name="_Toc99431864"/>
      <w:bookmarkStart w:id="4474" w:name="_Toc100049312"/>
      <w:bookmarkStart w:id="4475" w:name="_Toc100117871"/>
      <w:bookmarkStart w:id="4476" w:name="_Toc100370475"/>
      <w:bookmarkStart w:id="4477" w:name="_Toc100465912"/>
      <w:bookmarkStart w:id="4478" w:name="_Toc100468201"/>
      <w:bookmarkStart w:id="4479" w:name="_Toc100469826"/>
      <w:bookmarkStart w:id="4480" w:name="_Toc100546447"/>
      <w:bookmarkStart w:id="4481" w:name="_Toc100549785"/>
      <w:bookmarkStart w:id="4482" w:name="_Toc100555991"/>
      <w:bookmarkStart w:id="4483" w:name="_Toc95118721"/>
      <w:bookmarkStart w:id="4484" w:name="_Toc95118914"/>
      <w:bookmarkStart w:id="4485" w:name="_Toc95123022"/>
      <w:bookmarkStart w:id="4486" w:name="_Toc95197937"/>
      <w:bookmarkStart w:id="4487" w:name="_Toc95199560"/>
      <w:bookmarkStart w:id="4488" w:name="_Toc95288196"/>
      <w:bookmarkStart w:id="4489" w:name="_Toc95288396"/>
      <w:bookmarkStart w:id="4490" w:name="_Toc95296210"/>
      <w:bookmarkStart w:id="4491" w:name="_Toc95298507"/>
      <w:bookmarkStart w:id="4492" w:name="_Toc95298666"/>
      <w:bookmarkStart w:id="4493" w:name="_Toc95298867"/>
      <w:bookmarkStart w:id="4494" w:name="_Toc95299067"/>
      <w:bookmarkStart w:id="4495" w:name="_Toc95299671"/>
      <w:bookmarkStart w:id="4496" w:name="_Toc95365855"/>
      <w:bookmarkStart w:id="4497" w:name="_Toc95367231"/>
      <w:bookmarkStart w:id="4498" w:name="_Toc95367431"/>
      <w:bookmarkStart w:id="4499" w:name="_Toc95369871"/>
      <w:bookmarkStart w:id="4500" w:name="_Toc95298465"/>
      <w:bookmarkStart w:id="4501" w:name="_Toc93217803"/>
      <w:bookmarkStart w:id="4502" w:name="_Toc93286455"/>
      <w:bookmarkStart w:id="4503" w:name="_Toc93308254"/>
      <w:bookmarkStart w:id="4504" w:name="_Toc93312130"/>
      <w:bookmarkStart w:id="4505" w:name="_Toc93313901"/>
      <w:bookmarkStart w:id="4506" w:name="_Toc93371434"/>
      <w:bookmarkStart w:id="4507" w:name="_Toc93371584"/>
      <w:bookmarkStart w:id="4508" w:name="_Toc93372045"/>
      <w:bookmarkStart w:id="4509" w:name="_Toc93372171"/>
      <w:bookmarkStart w:id="4510" w:name="_Toc93372483"/>
      <w:bookmarkStart w:id="4511" w:name="_Toc93396127"/>
      <w:bookmarkStart w:id="4512" w:name="_Toc93399730"/>
      <w:bookmarkStart w:id="4513" w:name="_Toc93399876"/>
      <w:bookmarkStart w:id="4514" w:name="_Toc93400754"/>
      <w:bookmarkStart w:id="4515" w:name="_Toc93463671"/>
      <w:bookmarkStart w:id="4516" w:name="_Toc93476164"/>
      <w:bookmarkStart w:id="4517" w:name="_Toc93481622"/>
      <w:bookmarkStart w:id="4518" w:name="_Toc93484049"/>
      <w:bookmarkStart w:id="4519" w:name="_Toc93484262"/>
      <w:bookmarkStart w:id="4520" w:name="_Toc93484466"/>
      <w:bookmarkStart w:id="4521" w:name="_Toc93484593"/>
      <w:bookmarkStart w:id="4522" w:name="_Toc93485814"/>
      <w:bookmarkStart w:id="4523" w:name="_Toc93732776"/>
      <w:bookmarkStart w:id="4524" w:name="_Toc93734452"/>
      <w:bookmarkStart w:id="4525" w:name="_Toc93734778"/>
      <w:bookmarkStart w:id="4526" w:name="_Toc93823732"/>
      <w:bookmarkStart w:id="4527" w:name="_Toc93903262"/>
      <w:bookmarkStart w:id="4528" w:name="_Toc93987765"/>
      <w:bookmarkStart w:id="4529" w:name="_Toc93988242"/>
      <w:bookmarkStart w:id="4530" w:name="_Toc93988415"/>
      <w:bookmarkStart w:id="4531" w:name="_Toc94074279"/>
      <w:bookmarkStart w:id="4532" w:name="_Toc94080200"/>
      <w:bookmarkStart w:id="4533" w:name="_Toc94084063"/>
      <w:bookmarkStart w:id="4534" w:name="_Toc94085356"/>
      <w:bookmarkStart w:id="4535" w:name="_Toc94087280"/>
      <w:bookmarkStart w:id="4536" w:name="_Toc94090223"/>
      <w:bookmarkStart w:id="4537" w:name="_Toc94090368"/>
      <w:bookmarkStart w:id="4538" w:name="_Toc94091605"/>
      <w:bookmarkStart w:id="4539" w:name="_Toc94329061"/>
      <w:bookmarkStart w:id="4540" w:name="_Toc94331611"/>
      <w:bookmarkStart w:id="4541" w:name="_Toc94335733"/>
      <w:bookmarkStart w:id="4542" w:name="_Toc94350588"/>
      <w:bookmarkStart w:id="4543" w:name="_Toc94419257"/>
      <w:bookmarkStart w:id="4544" w:name="_Toc94424472"/>
      <w:bookmarkStart w:id="4545" w:name="_Toc94432383"/>
      <w:bookmarkStart w:id="4546" w:name="_Toc94581374"/>
      <w:bookmarkStart w:id="4547" w:name="_Toc94581901"/>
      <w:bookmarkStart w:id="4548" w:name="_Toc94582076"/>
      <w:bookmarkStart w:id="4549" w:name="_Toc94582421"/>
      <w:bookmarkStart w:id="4550" w:name="_Toc94583010"/>
      <w:bookmarkStart w:id="4551" w:name="_Toc94583202"/>
      <w:bookmarkStart w:id="4552" w:name="_Toc94583368"/>
      <w:bookmarkStart w:id="4553" w:name="_Toc94583531"/>
      <w:bookmarkStart w:id="4554" w:name="_Toc94583693"/>
      <w:bookmarkStart w:id="4555" w:name="_Toc94584021"/>
      <w:bookmarkStart w:id="4556" w:name="_Toc94594490"/>
      <w:bookmarkStart w:id="4557" w:name="_Toc94594713"/>
      <w:bookmarkStart w:id="4558" w:name="_Toc94597303"/>
      <w:bookmarkStart w:id="4559" w:name="_Toc94607659"/>
      <w:bookmarkStart w:id="4560" w:name="_Toc94607836"/>
      <w:bookmarkStart w:id="4561" w:name="_Toc94667095"/>
      <w:bookmarkStart w:id="4562" w:name="_Toc94667622"/>
      <w:bookmarkStart w:id="4563" w:name="_Toc94668536"/>
      <w:bookmarkStart w:id="4564" w:name="_Toc94669085"/>
      <w:bookmarkStart w:id="4565" w:name="_Toc94669328"/>
      <w:bookmarkStart w:id="4566" w:name="_Toc94669496"/>
      <w:bookmarkStart w:id="4567" w:name="_Toc94669664"/>
      <w:bookmarkStart w:id="4568" w:name="_Toc94683643"/>
      <w:bookmarkStart w:id="4569" w:name="_Toc94691272"/>
      <w:bookmarkStart w:id="4570" w:name="_Toc94694009"/>
      <w:bookmarkStart w:id="4571" w:name="_Toc94694266"/>
      <w:bookmarkStart w:id="4572" w:name="_Toc94694500"/>
      <w:bookmarkStart w:id="4573" w:name="_Toc94930479"/>
      <w:bookmarkStart w:id="4574" w:name="_Toc94931323"/>
      <w:bookmarkStart w:id="4575" w:name="_Toc94936247"/>
      <w:bookmarkStart w:id="4576" w:name="_Toc94952334"/>
      <w:bookmarkStart w:id="4577" w:name="_Toc94953193"/>
      <w:bookmarkStart w:id="4578" w:name="_Toc95019235"/>
      <w:bookmarkStart w:id="4579" w:name="_Toc95031435"/>
      <w:bookmarkStart w:id="4580" w:name="_Toc95034999"/>
      <w:bookmarkStart w:id="4581" w:name="_Toc95118691"/>
      <w:bookmarkStart w:id="4582" w:name="_Toc95118884"/>
      <w:bookmarkStart w:id="4583" w:name="_Toc95122992"/>
      <w:bookmarkStart w:id="4584" w:name="_Toc95197907"/>
      <w:bookmarkStart w:id="4585" w:name="_Toc95199530"/>
      <w:bookmarkStart w:id="4586" w:name="_Toc95288166"/>
      <w:bookmarkStart w:id="4587" w:name="_Toc95288366"/>
      <w:bookmarkStart w:id="4588" w:name="_Toc95296180"/>
      <w:r>
        <w:rPr>
          <w:rStyle w:val="CharPartNo"/>
        </w:rPr>
        <w:t>Part</w:t>
      </w:r>
      <w:del w:id="4589" w:author="Master Repository Process" w:date="2021-08-29T08:34:00Z">
        <w:r>
          <w:rPr>
            <w:rStyle w:val="CharPartNo"/>
          </w:rPr>
          <w:delText xml:space="preserve"> </w:delText>
        </w:r>
      </w:del>
      <w:ins w:id="4590" w:author="Master Repository Process" w:date="2021-08-29T08:34:00Z">
        <w:r>
          <w:rPr>
            <w:rStyle w:val="CharPartNo"/>
          </w:rPr>
          <w:t> </w:t>
        </w:r>
      </w:ins>
      <w:r>
        <w:rPr>
          <w:rStyle w:val="CharPartNo"/>
        </w:rPr>
        <w:t>14</w:t>
      </w:r>
      <w:r>
        <w:rPr>
          <w:rStyle w:val="CharDivNo"/>
        </w:rPr>
        <w:t> </w:t>
      </w:r>
      <w:r>
        <w:t>—</w:t>
      </w:r>
      <w:r>
        <w:rPr>
          <w:rStyle w:val="CharDivText"/>
        </w:rPr>
        <w:t> </w:t>
      </w:r>
      <w:r>
        <w:rPr>
          <w:rStyle w:val="CharPartText"/>
        </w:rPr>
        <w:t>Orders and judgments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Heading5"/>
      </w:pPr>
      <w:bookmarkStart w:id="4591" w:name="_Toc101675993"/>
      <w:bookmarkStart w:id="4592" w:name="_Toc102453063"/>
      <w:bookmarkStart w:id="4593" w:name="_Toc237674384"/>
      <w:bookmarkStart w:id="4594" w:name="_Toc207769379"/>
      <w:bookmarkStart w:id="4595" w:name="_Toc92854097"/>
      <w:bookmarkStart w:id="4596" w:name="_Toc92867872"/>
      <w:bookmarkStart w:id="4597" w:name="_Toc92873214"/>
      <w:bookmarkStart w:id="4598" w:name="_Toc92874498"/>
      <w:bookmarkStart w:id="4599" w:name="_Toc93112453"/>
      <w:bookmarkStart w:id="4600" w:name="_Toc93217854"/>
      <w:bookmarkStart w:id="4601" w:name="_Toc93286464"/>
      <w:bookmarkStart w:id="4602" w:name="_Toc93308263"/>
      <w:bookmarkStart w:id="4603" w:name="_Toc93312139"/>
      <w:bookmarkStart w:id="4604" w:name="_Toc93313910"/>
      <w:bookmarkStart w:id="4605" w:name="_Toc93371443"/>
      <w:bookmarkStart w:id="4606" w:name="_Toc93371593"/>
      <w:bookmarkStart w:id="4607" w:name="_Toc93372054"/>
      <w:bookmarkStart w:id="4608" w:name="_Toc93372180"/>
      <w:bookmarkStart w:id="4609" w:name="_Toc93372492"/>
      <w:bookmarkStart w:id="4610" w:name="_Toc93396139"/>
      <w:bookmarkStart w:id="4611" w:name="_Toc93399742"/>
      <w:bookmarkStart w:id="4612" w:name="_Toc93399888"/>
      <w:bookmarkStart w:id="4613" w:name="_Toc93400764"/>
      <w:bookmarkStart w:id="4614" w:name="_Toc93463681"/>
      <w:bookmarkStart w:id="4615" w:name="_Toc93476174"/>
      <w:bookmarkStart w:id="4616" w:name="_Toc93481644"/>
      <w:bookmarkStart w:id="4617" w:name="_Toc93484073"/>
      <w:bookmarkStart w:id="4618" w:name="_Toc93484286"/>
      <w:bookmarkStart w:id="4619" w:name="_Toc93484490"/>
      <w:bookmarkStart w:id="4620" w:name="_Toc93484617"/>
      <w:bookmarkStart w:id="4621" w:name="_Toc93485838"/>
      <w:bookmarkStart w:id="4622" w:name="_Toc93732800"/>
      <w:bookmarkStart w:id="4623" w:name="_Toc93734476"/>
      <w:bookmarkStart w:id="4624" w:name="_Toc93734802"/>
      <w:bookmarkStart w:id="4625" w:name="_Toc93823756"/>
      <w:bookmarkStart w:id="4626" w:name="_Toc93903286"/>
      <w:bookmarkStart w:id="4627" w:name="_Toc93987789"/>
      <w:bookmarkStart w:id="4628" w:name="_Toc93988266"/>
      <w:bookmarkStart w:id="4629" w:name="_Toc93988439"/>
      <w:bookmarkStart w:id="4630" w:name="_Toc94074303"/>
      <w:bookmarkStart w:id="4631" w:name="_Toc94080224"/>
      <w:bookmarkStart w:id="4632" w:name="_Toc94084087"/>
      <w:bookmarkStart w:id="4633" w:name="_Toc94085380"/>
      <w:bookmarkStart w:id="4634" w:name="_Toc94087304"/>
      <w:bookmarkStart w:id="4635" w:name="_Toc94090247"/>
      <w:bookmarkStart w:id="4636" w:name="_Toc94090392"/>
      <w:bookmarkStart w:id="4637" w:name="_Toc94091629"/>
      <w:bookmarkStart w:id="4638" w:name="_Toc94329085"/>
      <w:bookmarkStart w:id="4639" w:name="_Toc94331635"/>
      <w:bookmarkStart w:id="4640" w:name="_Toc94335757"/>
      <w:bookmarkStart w:id="4641" w:name="_Toc94350612"/>
      <w:bookmarkStart w:id="4642" w:name="_Toc94419282"/>
      <w:bookmarkStart w:id="4643" w:name="_Toc94424497"/>
      <w:bookmarkStart w:id="4644" w:name="_Toc94432408"/>
      <w:bookmarkStart w:id="4645" w:name="_Toc94581403"/>
      <w:bookmarkStart w:id="4646" w:name="_Toc94581931"/>
      <w:bookmarkStart w:id="4647" w:name="_Toc94582106"/>
      <w:bookmarkStart w:id="4648" w:name="_Toc94582451"/>
      <w:bookmarkStart w:id="4649" w:name="_Toc94583039"/>
      <w:bookmarkStart w:id="4650" w:name="_Toc94583232"/>
      <w:bookmarkStart w:id="4651" w:name="_Toc94583398"/>
      <w:bookmarkStart w:id="4652" w:name="_Toc94583560"/>
      <w:bookmarkStart w:id="4653" w:name="_Toc94583722"/>
      <w:bookmarkStart w:id="4654" w:name="_Toc94584050"/>
      <w:bookmarkStart w:id="4655" w:name="_Toc94594519"/>
      <w:bookmarkStart w:id="4656" w:name="_Toc94594742"/>
      <w:bookmarkStart w:id="4657" w:name="_Toc94597332"/>
      <w:bookmarkStart w:id="4658" w:name="_Toc94607689"/>
      <w:bookmarkStart w:id="4659" w:name="_Toc94607868"/>
      <w:bookmarkStart w:id="4660" w:name="_Toc94667127"/>
      <w:bookmarkStart w:id="4661" w:name="_Toc94667654"/>
      <w:bookmarkStart w:id="4662" w:name="_Toc94668568"/>
      <w:bookmarkStart w:id="4663" w:name="_Toc94669117"/>
      <w:bookmarkStart w:id="4664" w:name="_Toc94669355"/>
      <w:bookmarkStart w:id="4665" w:name="_Toc94669523"/>
      <w:bookmarkStart w:id="4666" w:name="_Toc94669691"/>
      <w:bookmarkStart w:id="4667" w:name="_Toc94683670"/>
      <w:bookmarkStart w:id="4668" w:name="_Toc94691300"/>
      <w:bookmarkStart w:id="4669" w:name="_Toc94694037"/>
      <w:bookmarkStart w:id="4670" w:name="_Toc94694294"/>
      <w:bookmarkStart w:id="4671" w:name="_Toc94694528"/>
      <w:bookmarkStart w:id="4672" w:name="_Toc94930507"/>
      <w:bookmarkStart w:id="4673" w:name="_Toc94931351"/>
      <w:bookmarkStart w:id="4674" w:name="_Toc94936275"/>
      <w:bookmarkStart w:id="4675" w:name="_Toc94952362"/>
      <w:bookmarkStart w:id="4676" w:name="_Toc94953221"/>
      <w:bookmarkStart w:id="4677" w:name="_Toc95019263"/>
      <w:bookmarkStart w:id="4678" w:name="_Toc95031463"/>
      <w:bookmarkStart w:id="4679" w:name="_Toc95035027"/>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r>
        <w:rPr>
          <w:rStyle w:val="CharSectno"/>
        </w:rPr>
        <w:t>77</w:t>
      </w:r>
      <w:r>
        <w:t>.</w:t>
      </w:r>
      <w:r>
        <w:tab/>
        <w:t>Money paid to person under a legal disability</w:t>
      </w:r>
      <w:bookmarkEnd w:id="4591"/>
      <w:bookmarkEnd w:id="4592"/>
      <w:bookmarkEnd w:id="4593"/>
      <w:bookmarkEnd w:id="4594"/>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ins w:id="4680" w:author="Master Repository Process" w:date="2021-08-29T08:34:00Z">
        <w:r>
          <w:rPr>
            <w:vertAlign w:val="superscript"/>
          </w:rPr>
          <w:t> 2</w:t>
        </w:r>
      </w:ins>
      <w:r>
        <w:t>.</w:t>
      </w:r>
    </w:p>
    <w:p>
      <w:pPr>
        <w:pStyle w:val="Heading5"/>
      </w:pPr>
      <w:bookmarkStart w:id="4681" w:name="_Toc101675994"/>
      <w:bookmarkStart w:id="4682" w:name="_Toc102453064"/>
      <w:bookmarkStart w:id="4683" w:name="_Toc237674385"/>
      <w:bookmarkStart w:id="4684" w:name="_Toc207769380"/>
      <w:r>
        <w:rPr>
          <w:rStyle w:val="CharSectno"/>
        </w:rPr>
        <w:t>78</w:t>
      </w:r>
      <w:r>
        <w:t>.</w:t>
      </w:r>
      <w:r>
        <w:tab/>
        <w:t>Requests for certificate of judgment</w:t>
      </w:r>
      <w:bookmarkEnd w:id="4681"/>
      <w:bookmarkEnd w:id="4682"/>
      <w:bookmarkEnd w:id="4683"/>
      <w:bookmarkEnd w:id="4684"/>
    </w:p>
    <w:p>
      <w:pPr>
        <w:pStyle w:val="Subsection"/>
      </w:pPr>
      <w:r>
        <w:tab/>
      </w:r>
      <w:r>
        <w:tab/>
        <w:t>If a party wants a certificate of a judgment, the party must lodge a request for the judgment in an approved form.</w:t>
      </w:r>
    </w:p>
    <w:p>
      <w:pPr>
        <w:pStyle w:val="Heading5"/>
      </w:pPr>
      <w:bookmarkStart w:id="4685" w:name="_Toc101675995"/>
      <w:bookmarkStart w:id="4686" w:name="_Toc102453065"/>
      <w:bookmarkStart w:id="4687" w:name="_Toc237674386"/>
      <w:bookmarkStart w:id="4688" w:name="_Toc207769381"/>
      <w:bookmarkStart w:id="4689" w:name="_Toc95370769"/>
      <w:bookmarkStart w:id="4690" w:name="_Toc95371370"/>
      <w:bookmarkStart w:id="4691" w:name="_Toc95371601"/>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r>
        <w:rPr>
          <w:rStyle w:val="CharSectno"/>
        </w:rPr>
        <w:t>79</w:t>
      </w:r>
      <w:r>
        <w:t>.</w:t>
      </w:r>
      <w:r>
        <w:tab/>
        <w:t>Setting aside summary judgment or default judgment</w:t>
      </w:r>
      <w:bookmarkEnd w:id="4685"/>
      <w:bookmarkEnd w:id="4686"/>
      <w:bookmarkEnd w:id="4687"/>
      <w:bookmarkEnd w:id="4688"/>
    </w:p>
    <w:p>
      <w:pPr>
        <w:pStyle w:val="Subsection"/>
      </w:pPr>
      <w:r>
        <w:tab/>
      </w:r>
      <w:r>
        <w:tab/>
        <w:t>An application for an order under the Act section 17(3), 18(6), or 19(3) to set aside a judgment must be made within 21 days after the date of the judgment.</w:t>
      </w:r>
    </w:p>
    <w:p>
      <w:pPr>
        <w:pStyle w:val="Footnotesection"/>
      </w:pPr>
      <w:bookmarkStart w:id="4692" w:name="_Toc101675996"/>
      <w:bookmarkStart w:id="4693" w:name="_Toc102453066"/>
      <w:bookmarkStart w:id="4694" w:name="_Toc95383395"/>
      <w:bookmarkStart w:id="4695" w:name="_Toc95553997"/>
      <w:bookmarkStart w:id="4696" w:name="_Toc95557599"/>
      <w:bookmarkStart w:id="4697" w:name="_Toc95558218"/>
      <w:bookmarkStart w:id="4698" w:name="_Toc95558652"/>
      <w:bookmarkStart w:id="4699" w:name="_Toc95725649"/>
      <w:bookmarkStart w:id="4700" w:name="_Toc95733742"/>
      <w:bookmarkStart w:id="4701" w:name="_Toc95793942"/>
      <w:bookmarkStart w:id="4702" w:name="_Toc95805655"/>
      <w:bookmarkStart w:id="4703" w:name="_Toc95809575"/>
      <w:bookmarkStart w:id="4704" w:name="_Toc95892039"/>
      <w:bookmarkStart w:id="4705" w:name="_Toc96829556"/>
      <w:bookmarkStart w:id="4706" w:name="_Toc98036245"/>
      <w:bookmarkStart w:id="4707" w:name="_Toc98133674"/>
      <w:bookmarkStart w:id="4708" w:name="_Toc98144487"/>
      <w:bookmarkStart w:id="4709" w:name="_Toc98211479"/>
      <w:bookmarkStart w:id="4710" w:name="_Toc98219372"/>
      <w:bookmarkStart w:id="4711" w:name="_Toc98226660"/>
      <w:bookmarkStart w:id="4712" w:name="_Toc98229650"/>
      <w:bookmarkStart w:id="4713" w:name="_Toc98229977"/>
      <w:bookmarkStart w:id="4714" w:name="_Toc98230172"/>
      <w:bookmarkStart w:id="4715" w:name="_Toc98298029"/>
      <w:bookmarkStart w:id="4716" w:name="_Toc98298643"/>
      <w:bookmarkStart w:id="4717" w:name="_Toc98298974"/>
      <w:bookmarkStart w:id="4718" w:name="_Toc98303378"/>
      <w:bookmarkStart w:id="4719" w:name="_Toc98310321"/>
      <w:bookmarkStart w:id="4720" w:name="_Toc98313798"/>
      <w:bookmarkStart w:id="4721" w:name="_Toc98319722"/>
      <w:r>
        <w:tab/>
        <w:t>[Rule</w:t>
      </w:r>
      <w:del w:id="4722" w:author="Master Repository Process" w:date="2021-08-29T08:34:00Z">
        <w:r>
          <w:delText xml:space="preserve"> </w:delText>
        </w:r>
      </w:del>
      <w:ins w:id="4723" w:author="Master Repository Process" w:date="2021-08-29T08:34:00Z">
        <w:r>
          <w:t> </w:t>
        </w:r>
      </w:ins>
      <w:r>
        <w:t>79 amended in Gazette 3 Jun 2008 p. 2134.]</w:t>
      </w:r>
    </w:p>
    <w:p>
      <w:pPr>
        <w:pStyle w:val="Heading5"/>
      </w:pPr>
      <w:bookmarkStart w:id="4724" w:name="_Toc207769382"/>
      <w:bookmarkStart w:id="4725" w:name="_Toc237674387"/>
      <w:r>
        <w:rPr>
          <w:rStyle w:val="CharSectno"/>
        </w:rPr>
        <w:t>80</w:t>
      </w:r>
      <w:r>
        <w:t>.</w:t>
      </w:r>
      <w:r>
        <w:tab/>
        <w:t xml:space="preserve">Decisions of </w:t>
      </w:r>
      <w:del w:id="4726" w:author="Master Repository Process" w:date="2021-08-29T08:34:00Z">
        <w:r>
          <w:delText>Registrars</w:delText>
        </w:r>
      </w:del>
      <w:bookmarkEnd w:id="4724"/>
      <w:ins w:id="4727" w:author="Master Repository Process" w:date="2021-08-29T08:34:00Z">
        <w:r>
          <w:t>registrars</w:t>
        </w:r>
      </w:ins>
      <w:bookmarkEnd w:id="4692"/>
      <w:bookmarkEnd w:id="4693"/>
      <w:bookmarkEnd w:id="4725"/>
    </w:p>
    <w:p>
      <w:pPr>
        <w:pStyle w:val="Subsection"/>
      </w:pPr>
      <w:r>
        <w:tab/>
      </w:r>
      <w:r>
        <w:tab/>
        <w:t xml:space="preserve">If a </w:t>
      </w:r>
      <w:del w:id="4728" w:author="Master Repository Process" w:date="2021-08-29T08:34:00Z">
        <w:r>
          <w:delText>Registrar</w:delText>
        </w:r>
      </w:del>
      <w:ins w:id="4729" w:author="Master Repository Process" w:date="2021-08-29T08:34:00Z">
        <w:r>
          <w:t>registrar</w:t>
        </w:r>
      </w:ins>
      <w:r>
        <w:t xml:space="preserve"> exercises any jurisdiction of the Court, the decision of the </w:t>
      </w:r>
      <w:del w:id="4730" w:author="Master Repository Process" w:date="2021-08-29T08:34:00Z">
        <w:r>
          <w:delText>Registrar</w:delText>
        </w:r>
      </w:del>
      <w:ins w:id="4731" w:author="Master Repository Process" w:date="2021-08-29T08:34:00Z">
        <w:r>
          <w:t>registrar</w:t>
        </w:r>
      </w:ins>
      <w:r>
        <w:t xml:space="preserve"> is to be taken to be a decision of the Court unless it is set aside on an appeal.</w:t>
      </w:r>
    </w:p>
    <w:p>
      <w:pPr>
        <w:pStyle w:val="Heading2"/>
      </w:pPr>
      <w:bookmarkStart w:id="4732" w:name="_Toc98834106"/>
      <w:bookmarkStart w:id="4733" w:name="_Toc98837120"/>
      <w:bookmarkStart w:id="4734" w:name="_Toc98842913"/>
      <w:bookmarkStart w:id="4735" w:name="_Toc98901699"/>
      <w:bookmarkStart w:id="4736" w:name="_Toc98902993"/>
      <w:bookmarkStart w:id="4737" w:name="_Toc99253475"/>
      <w:bookmarkStart w:id="4738" w:name="_Toc99253673"/>
      <w:bookmarkStart w:id="4739" w:name="_Toc99254928"/>
      <w:bookmarkStart w:id="4740" w:name="_Toc99255266"/>
      <w:bookmarkStart w:id="4741" w:name="_Toc99269133"/>
      <w:bookmarkStart w:id="4742" w:name="_Toc99269331"/>
      <w:bookmarkStart w:id="4743" w:name="_Toc99339159"/>
      <w:bookmarkStart w:id="4744" w:name="_Toc99350413"/>
      <w:bookmarkStart w:id="4745" w:name="_Toc99431116"/>
      <w:bookmarkStart w:id="4746" w:name="_Toc99431872"/>
      <w:bookmarkStart w:id="4747" w:name="_Toc100049318"/>
      <w:bookmarkStart w:id="4748" w:name="_Toc100117877"/>
      <w:bookmarkStart w:id="4749" w:name="_Toc100370481"/>
      <w:bookmarkStart w:id="4750" w:name="_Toc100465917"/>
      <w:bookmarkStart w:id="4751" w:name="_Toc100468206"/>
      <w:bookmarkStart w:id="4752" w:name="_Toc100469831"/>
      <w:bookmarkStart w:id="4753" w:name="_Toc100546452"/>
      <w:bookmarkStart w:id="4754" w:name="_Toc100549790"/>
      <w:bookmarkStart w:id="4755" w:name="_Toc100555996"/>
      <w:bookmarkStart w:id="4756" w:name="_Toc100561442"/>
      <w:bookmarkStart w:id="4757" w:name="_Toc100566391"/>
      <w:bookmarkStart w:id="4758" w:name="_Toc100629511"/>
      <w:bookmarkStart w:id="4759" w:name="_Toc100629761"/>
      <w:bookmarkStart w:id="4760" w:name="_Toc100630149"/>
      <w:bookmarkStart w:id="4761" w:name="_Toc100630330"/>
      <w:bookmarkStart w:id="4762" w:name="_Toc100630508"/>
      <w:bookmarkStart w:id="4763" w:name="_Toc100631351"/>
      <w:bookmarkStart w:id="4764" w:name="_Toc100631987"/>
      <w:bookmarkStart w:id="4765" w:name="_Toc100634321"/>
      <w:bookmarkStart w:id="4766" w:name="_Toc100635153"/>
      <w:bookmarkStart w:id="4767" w:name="_Toc100635535"/>
      <w:bookmarkStart w:id="4768" w:name="_Toc100644321"/>
      <w:bookmarkStart w:id="4769" w:name="_Toc100644495"/>
      <w:bookmarkStart w:id="4770" w:name="_Toc100718046"/>
      <w:bookmarkStart w:id="4771" w:name="_Toc100722430"/>
      <w:bookmarkStart w:id="4772" w:name="_Toc100723735"/>
      <w:bookmarkStart w:id="4773" w:name="_Toc100724169"/>
      <w:bookmarkStart w:id="4774" w:name="_Toc100724443"/>
      <w:bookmarkStart w:id="4775" w:name="_Toc101584805"/>
      <w:bookmarkStart w:id="4776" w:name="_Toc101674645"/>
      <w:bookmarkStart w:id="4777" w:name="_Toc101675350"/>
      <w:bookmarkStart w:id="4778" w:name="_Toc101675997"/>
      <w:bookmarkStart w:id="4779" w:name="_Toc102452839"/>
      <w:bookmarkStart w:id="4780" w:name="_Toc102453067"/>
      <w:bookmarkStart w:id="4781" w:name="_Toc175644580"/>
      <w:bookmarkStart w:id="4782" w:name="_Toc175644752"/>
      <w:bookmarkStart w:id="4783" w:name="_Toc175646342"/>
      <w:bookmarkStart w:id="4784" w:name="_Toc175720961"/>
      <w:bookmarkStart w:id="4785" w:name="_Toc200255400"/>
      <w:bookmarkStart w:id="4786" w:name="_Toc207769383"/>
      <w:bookmarkStart w:id="4787" w:name="_Toc230493906"/>
      <w:bookmarkStart w:id="4788" w:name="_Toc230494094"/>
      <w:bookmarkStart w:id="4789" w:name="_Toc233686053"/>
      <w:bookmarkStart w:id="4790" w:name="_Toc235432181"/>
      <w:bookmarkStart w:id="4791" w:name="_Toc237058199"/>
      <w:bookmarkStart w:id="4792" w:name="_Toc237674388"/>
      <w:r>
        <w:rPr>
          <w:rStyle w:val="CharPartNo"/>
        </w:rPr>
        <w:t>Part</w:t>
      </w:r>
      <w:del w:id="4793" w:author="Master Repository Process" w:date="2021-08-29T08:34:00Z">
        <w:r>
          <w:rPr>
            <w:rStyle w:val="CharPartNo"/>
          </w:rPr>
          <w:delText xml:space="preserve"> </w:delText>
        </w:r>
      </w:del>
      <w:ins w:id="4794" w:author="Master Repository Process" w:date="2021-08-29T08:34:00Z">
        <w:r>
          <w:rPr>
            <w:rStyle w:val="CharPartNo"/>
          </w:rPr>
          <w:t> </w:t>
        </w:r>
      </w:ins>
      <w:r>
        <w:rPr>
          <w:rStyle w:val="CharPartNo"/>
        </w:rPr>
        <w:t>15</w:t>
      </w:r>
      <w:r>
        <w:t> — </w:t>
      </w:r>
      <w:r>
        <w:rPr>
          <w:rStyle w:val="CharPartText"/>
        </w:rPr>
        <w:t>Costs</w:t>
      </w:r>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689"/>
      <w:bookmarkEnd w:id="4690"/>
      <w:bookmarkEnd w:id="4691"/>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p>
      <w:pPr>
        <w:pStyle w:val="Heading3"/>
      </w:pPr>
      <w:bookmarkStart w:id="4795" w:name="_Toc94594532"/>
      <w:bookmarkStart w:id="4796" w:name="_Toc94594755"/>
      <w:bookmarkStart w:id="4797" w:name="_Toc94597345"/>
      <w:bookmarkStart w:id="4798" w:name="_Toc94607703"/>
      <w:bookmarkStart w:id="4799" w:name="_Toc94607880"/>
      <w:bookmarkStart w:id="4800" w:name="_Toc94667138"/>
      <w:bookmarkStart w:id="4801" w:name="_Toc94667665"/>
      <w:bookmarkStart w:id="4802" w:name="_Toc94668571"/>
      <w:bookmarkStart w:id="4803" w:name="_Toc94669120"/>
      <w:bookmarkStart w:id="4804" w:name="_Toc94669358"/>
      <w:bookmarkStart w:id="4805" w:name="_Toc94669526"/>
      <w:bookmarkStart w:id="4806" w:name="_Toc94669694"/>
      <w:bookmarkStart w:id="4807" w:name="_Toc94683673"/>
      <w:bookmarkStart w:id="4808" w:name="_Toc94691301"/>
      <w:bookmarkStart w:id="4809" w:name="_Toc94694038"/>
      <w:bookmarkStart w:id="4810" w:name="_Toc94694295"/>
      <w:bookmarkStart w:id="4811" w:name="_Toc94694529"/>
      <w:bookmarkStart w:id="4812" w:name="_Toc94930508"/>
      <w:bookmarkStart w:id="4813" w:name="_Toc94931352"/>
      <w:bookmarkStart w:id="4814" w:name="_Toc94936276"/>
      <w:bookmarkStart w:id="4815" w:name="_Toc94952363"/>
      <w:bookmarkStart w:id="4816" w:name="_Toc94953222"/>
      <w:bookmarkStart w:id="4817" w:name="_Toc95019264"/>
      <w:bookmarkStart w:id="4818" w:name="_Toc95031464"/>
      <w:bookmarkStart w:id="4819" w:name="_Toc95035028"/>
      <w:bookmarkStart w:id="4820" w:name="_Toc95118722"/>
      <w:bookmarkStart w:id="4821" w:name="_Toc95118915"/>
      <w:bookmarkStart w:id="4822" w:name="_Toc95123023"/>
      <w:bookmarkStart w:id="4823" w:name="_Toc95197938"/>
      <w:bookmarkStart w:id="4824" w:name="_Toc95199561"/>
      <w:bookmarkStart w:id="4825" w:name="_Toc95288197"/>
      <w:bookmarkStart w:id="4826" w:name="_Toc95288397"/>
      <w:bookmarkStart w:id="4827" w:name="_Toc95296211"/>
      <w:bookmarkStart w:id="4828" w:name="_Toc95298508"/>
      <w:bookmarkStart w:id="4829" w:name="_Toc95298667"/>
      <w:bookmarkStart w:id="4830" w:name="_Toc95298868"/>
      <w:bookmarkStart w:id="4831" w:name="_Toc95299068"/>
      <w:bookmarkStart w:id="4832" w:name="_Toc95299672"/>
      <w:bookmarkStart w:id="4833" w:name="_Toc95365856"/>
      <w:bookmarkStart w:id="4834" w:name="_Toc95367232"/>
      <w:bookmarkStart w:id="4835" w:name="_Toc95367432"/>
      <w:bookmarkStart w:id="4836" w:name="_Toc95369872"/>
      <w:bookmarkStart w:id="4837" w:name="_Toc95370770"/>
      <w:bookmarkStart w:id="4838" w:name="_Toc95371371"/>
      <w:bookmarkStart w:id="4839" w:name="_Toc95371602"/>
      <w:bookmarkStart w:id="4840" w:name="_Toc95383396"/>
      <w:bookmarkStart w:id="4841" w:name="_Toc95553998"/>
      <w:bookmarkStart w:id="4842" w:name="_Toc95557600"/>
      <w:bookmarkStart w:id="4843" w:name="_Toc95558219"/>
      <w:bookmarkStart w:id="4844" w:name="_Toc95558653"/>
      <w:bookmarkStart w:id="4845" w:name="_Toc95725650"/>
      <w:bookmarkStart w:id="4846" w:name="_Toc95733743"/>
      <w:bookmarkStart w:id="4847" w:name="_Toc95793943"/>
      <w:bookmarkStart w:id="4848" w:name="_Toc95805656"/>
      <w:bookmarkStart w:id="4849" w:name="_Toc95809576"/>
      <w:bookmarkStart w:id="4850" w:name="_Toc95892040"/>
      <w:bookmarkStart w:id="4851" w:name="_Toc96829557"/>
      <w:bookmarkStart w:id="4852" w:name="_Toc98036246"/>
      <w:bookmarkStart w:id="4853" w:name="_Toc98133675"/>
      <w:bookmarkStart w:id="4854" w:name="_Toc98144488"/>
      <w:bookmarkStart w:id="4855" w:name="_Toc98211480"/>
      <w:bookmarkStart w:id="4856" w:name="_Toc98219373"/>
      <w:bookmarkStart w:id="4857" w:name="_Toc98226661"/>
      <w:bookmarkStart w:id="4858" w:name="_Toc98229651"/>
      <w:bookmarkStart w:id="4859" w:name="_Toc98229978"/>
      <w:bookmarkStart w:id="4860" w:name="_Toc98230173"/>
      <w:bookmarkStart w:id="4861" w:name="_Toc98298030"/>
      <w:bookmarkStart w:id="4862" w:name="_Toc98298644"/>
      <w:bookmarkStart w:id="4863" w:name="_Toc98298975"/>
      <w:bookmarkStart w:id="4864" w:name="_Toc98303379"/>
      <w:bookmarkStart w:id="4865" w:name="_Toc98310322"/>
      <w:bookmarkStart w:id="4866" w:name="_Toc98313799"/>
      <w:bookmarkStart w:id="4867" w:name="_Toc98319723"/>
      <w:bookmarkStart w:id="4868" w:name="_Toc98834107"/>
      <w:bookmarkStart w:id="4869" w:name="_Toc98837121"/>
      <w:bookmarkStart w:id="4870" w:name="_Toc98842914"/>
      <w:bookmarkStart w:id="4871" w:name="_Toc98901700"/>
      <w:bookmarkStart w:id="4872" w:name="_Toc98902994"/>
      <w:bookmarkStart w:id="4873" w:name="_Toc99253476"/>
      <w:bookmarkStart w:id="4874" w:name="_Toc99253674"/>
      <w:bookmarkStart w:id="4875" w:name="_Toc99254929"/>
      <w:bookmarkStart w:id="4876" w:name="_Toc99255267"/>
      <w:bookmarkStart w:id="4877" w:name="_Toc99269134"/>
      <w:bookmarkStart w:id="4878" w:name="_Toc99269332"/>
      <w:bookmarkStart w:id="4879" w:name="_Toc99339160"/>
      <w:bookmarkStart w:id="4880" w:name="_Toc99350414"/>
      <w:bookmarkStart w:id="4881" w:name="_Toc99431117"/>
      <w:bookmarkStart w:id="4882" w:name="_Toc99431873"/>
      <w:bookmarkStart w:id="4883" w:name="_Toc100049319"/>
      <w:bookmarkStart w:id="4884" w:name="_Toc100117878"/>
      <w:bookmarkStart w:id="4885" w:name="_Toc100370482"/>
      <w:bookmarkStart w:id="4886" w:name="_Toc100465918"/>
      <w:bookmarkStart w:id="4887" w:name="_Toc100468207"/>
      <w:bookmarkStart w:id="4888" w:name="_Toc100469832"/>
      <w:bookmarkStart w:id="4889" w:name="_Toc100546453"/>
      <w:bookmarkStart w:id="4890" w:name="_Toc100549791"/>
      <w:bookmarkStart w:id="4891" w:name="_Toc100555997"/>
      <w:bookmarkStart w:id="4892" w:name="_Toc100561443"/>
      <w:bookmarkStart w:id="4893" w:name="_Toc100566392"/>
      <w:bookmarkStart w:id="4894" w:name="_Toc100629512"/>
      <w:bookmarkStart w:id="4895" w:name="_Toc100629762"/>
      <w:bookmarkStart w:id="4896" w:name="_Toc100630150"/>
      <w:bookmarkStart w:id="4897" w:name="_Toc100630331"/>
      <w:bookmarkStart w:id="4898" w:name="_Toc100630509"/>
      <w:bookmarkStart w:id="4899" w:name="_Toc100631352"/>
      <w:bookmarkStart w:id="4900" w:name="_Toc100631988"/>
      <w:bookmarkStart w:id="4901" w:name="_Toc100634322"/>
      <w:bookmarkStart w:id="4902" w:name="_Toc100635154"/>
      <w:bookmarkStart w:id="4903" w:name="_Toc100635536"/>
      <w:bookmarkStart w:id="4904" w:name="_Toc100644322"/>
      <w:bookmarkStart w:id="4905" w:name="_Toc100644496"/>
      <w:bookmarkStart w:id="4906" w:name="_Toc100718047"/>
      <w:bookmarkStart w:id="4907" w:name="_Toc100722431"/>
      <w:bookmarkStart w:id="4908" w:name="_Toc100723736"/>
      <w:bookmarkStart w:id="4909" w:name="_Toc100724170"/>
      <w:bookmarkStart w:id="4910" w:name="_Toc100724444"/>
      <w:bookmarkStart w:id="4911" w:name="_Toc101584806"/>
      <w:bookmarkStart w:id="4912" w:name="_Toc101674646"/>
      <w:bookmarkStart w:id="4913" w:name="_Toc101675351"/>
      <w:bookmarkStart w:id="4914" w:name="_Toc101675998"/>
      <w:bookmarkStart w:id="4915" w:name="_Toc102452840"/>
      <w:bookmarkStart w:id="4916" w:name="_Toc102453068"/>
      <w:bookmarkStart w:id="4917" w:name="_Toc175644581"/>
      <w:bookmarkStart w:id="4918" w:name="_Toc175644753"/>
      <w:bookmarkStart w:id="4919" w:name="_Toc175646343"/>
      <w:bookmarkStart w:id="4920" w:name="_Toc175720962"/>
      <w:bookmarkStart w:id="4921" w:name="_Toc200255401"/>
      <w:bookmarkStart w:id="4922" w:name="_Toc207769384"/>
      <w:bookmarkStart w:id="4923" w:name="_Toc230493907"/>
      <w:bookmarkStart w:id="4924" w:name="_Toc230494095"/>
      <w:bookmarkStart w:id="4925" w:name="_Toc233686054"/>
      <w:bookmarkStart w:id="4926" w:name="_Toc235432182"/>
      <w:bookmarkStart w:id="4927" w:name="_Toc237058200"/>
      <w:bookmarkStart w:id="4928" w:name="_Toc237674389"/>
      <w:r>
        <w:rPr>
          <w:rStyle w:val="CharDivNo"/>
        </w:rPr>
        <w:t>Division</w:t>
      </w:r>
      <w:del w:id="4929" w:author="Master Repository Process" w:date="2021-08-29T08:34:00Z">
        <w:r>
          <w:rPr>
            <w:rStyle w:val="CharDivNo"/>
          </w:rPr>
          <w:delText xml:space="preserve"> </w:delText>
        </w:r>
      </w:del>
      <w:ins w:id="4930" w:author="Master Repository Process" w:date="2021-08-29T08:34:00Z">
        <w:r>
          <w:rPr>
            <w:rStyle w:val="CharDivNo"/>
          </w:rPr>
          <w:t> </w:t>
        </w:r>
      </w:ins>
      <w:r>
        <w:rPr>
          <w:rStyle w:val="CharDivNo"/>
        </w:rPr>
        <w:t>1</w:t>
      </w:r>
      <w:r>
        <w:t> — </w:t>
      </w:r>
      <w:r>
        <w:rPr>
          <w:rStyle w:val="CharDivText"/>
        </w:rPr>
        <w:t>Assessment</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r>
        <w:rPr>
          <w:rStyle w:val="CharDivText"/>
        </w:rPr>
        <w:t>s</w:t>
      </w:r>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Heading5"/>
        <w:spacing w:before="180"/>
      </w:pPr>
      <w:bookmarkStart w:id="4931" w:name="_Toc101675999"/>
      <w:bookmarkStart w:id="4932" w:name="_Toc102453069"/>
      <w:bookmarkStart w:id="4933" w:name="_Toc237674390"/>
      <w:bookmarkStart w:id="4934" w:name="_Toc207769385"/>
      <w:r>
        <w:rPr>
          <w:rStyle w:val="CharSectno"/>
        </w:rPr>
        <w:t>81</w:t>
      </w:r>
      <w:r>
        <w:t>.</w:t>
      </w:r>
      <w:r>
        <w:tab/>
        <w:t>Bill of costs</w:t>
      </w:r>
      <w:bookmarkEnd w:id="4931"/>
      <w:bookmarkEnd w:id="4932"/>
      <w:bookmarkEnd w:id="4933"/>
      <w:bookmarkEnd w:id="4934"/>
    </w:p>
    <w:p>
      <w:pPr>
        <w:pStyle w:val="Subsection"/>
      </w:pPr>
      <w:r>
        <w:tab/>
        <w:t>(1)</w:t>
      </w:r>
      <w:r>
        <w:tab/>
        <w:t xml:space="preserve">When the </w:t>
      </w:r>
      <w:del w:id="4935" w:author="Master Repository Process" w:date="2021-08-29T08:34:00Z">
        <w:r>
          <w:delText>court</w:delText>
        </w:r>
      </w:del>
      <w:ins w:id="4936" w:author="Master Repository Process" w:date="2021-08-29T08:34:00Z">
        <w:r>
          <w:t>Court</w:t>
        </w:r>
      </w:ins>
      <w:r>
        <w:t xml:space="preserve">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937" w:name="_Toc101676000"/>
      <w:bookmarkStart w:id="4938" w:name="_Toc102453070"/>
      <w:bookmarkStart w:id="4939" w:name="_Toc237674391"/>
      <w:bookmarkStart w:id="4940" w:name="_Toc207769386"/>
      <w:r>
        <w:rPr>
          <w:rStyle w:val="CharSectno"/>
        </w:rPr>
        <w:t>82</w:t>
      </w:r>
      <w:r>
        <w:t>.</w:t>
      </w:r>
      <w:r>
        <w:tab/>
        <w:t>Objection to bill of costs</w:t>
      </w:r>
      <w:bookmarkEnd w:id="4937"/>
      <w:bookmarkEnd w:id="4938"/>
      <w:bookmarkEnd w:id="4939"/>
      <w:bookmarkEnd w:id="494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941" w:name="_Toc101676001"/>
      <w:bookmarkStart w:id="4942" w:name="_Toc102453071"/>
      <w:r>
        <w:tab/>
        <w:t>(4)</w:t>
      </w:r>
      <w:r>
        <w:tab/>
        <w:t xml:space="preserve">However nothing in subrule (3) requires the </w:t>
      </w:r>
      <w:del w:id="4943" w:author="Master Repository Process" w:date="2021-08-29T08:34:00Z">
        <w:r>
          <w:delText>Registrar</w:delText>
        </w:r>
      </w:del>
      <w:ins w:id="4944" w:author="Master Repository Process" w:date="2021-08-29T08:34:00Z">
        <w:r>
          <w:t>registrar</w:t>
        </w:r>
      </w:ins>
      <w:r>
        <w:t xml:space="preserve"> to allow costs claimed in relation to the item if the </w:t>
      </w:r>
      <w:del w:id="4945" w:author="Master Repository Process" w:date="2021-08-29T08:34:00Z">
        <w:r>
          <w:delText>Registrar</w:delText>
        </w:r>
      </w:del>
      <w:ins w:id="4946" w:author="Master Repository Process" w:date="2021-08-29T08:34:00Z">
        <w:r>
          <w:t>registrar</w:t>
        </w:r>
      </w:ins>
      <w:r>
        <w:t xml:space="preserve"> considers it is inappropriate to do so.</w:t>
      </w:r>
    </w:p>
    <w:p>
      <w:pPr>
        <w:pStyle w:val="Footnotesection"/>
      </w:pPr>
      <w:r>
        <w:tab/>
        <w:t>[Rule</w:t>
      </w:r>
      <w:del w:id="4947" w:author="Master Repository Process" w:date="2021-08-29T08:34:00Z">
        <w:r>
          <w:delText xml:space="preserve"> </w:delText>
        </w:r>
      </w:del>
      <w:ins w:id="4948" w:author="Master Repository Process" w:date="2021-08-29T08:34:00Z">
        <w:r>
          <w:t> </w:t>
        </w:r>
      </w:ins>
      <w:r>
        <w:t>82 amended in Gazette 3 Jun 2008 p. 2134.]</w:t>
      </w:r>
    </w:p>
    <w:p>
      <w:pPr>
        <w:pStyle w:val="Heading5"/>
        <w:spacing w:before="180"/>
      </w:pPr>
      <w:bookmarkStart w:id="4949" w:name="_Toc237674392"/>
      <w:bookmarkStart w:id="4950" w:name="_Toc207769387"/>
      <w:r>
        <w:rPr>
          <w:rStyle w:val="CharSectno"/>
        </w:rPr>
        <w:t>83</w:t>
      </w:r>
      <w:r>
        <w:t>.</w:t>
      </w:r>
      <w:r>
        <w:tab/>
        <w:t>Assessment when objection made</w:t>
      </w:r>
      <w:bookmarkEnd w:id="4941"/>
      <w:bookmarkEnd w:id="4942"/>
      <w:bookmarkEnd w:id="4949"/>
      <w:bookmarkEnd w:id="4950"/>
    </w:p>
    <w:p>
      <w:pPr>
        <w:pStyle w:val="Subsection"/>
      </w:pPr>
      <w:r>
        <w:tab/>
      </w:r>
      <w:r>
        <w:tab/>
        <w:t xml:space="preserve">If an objection is made in relation to a bill of costs, a </w:t>
      </w:r>
      <w:del w:id="4951" w:author="Master Repository Process" w:date="2021-08-29T08:34:00Z">
        <w:r>
          <w:delText>Registrar</w:delText>
        </w:r>
      </w:del>
      <w:ins w:id="4952" w:author="Master Repository Process" w:date="2021-08-29T08:34:00Z">
        <w:r>
          <w:t>registrar</w:t>
        </w:r>
      </w:ins>
      <w:r>
        <w:t xml:space="preserve"> must list the case for an assessment and notify the parties in writing.</w:t>
      </w:r>
    </w:p>
    <w:p>
      <w:pPr>
        <w:pStyle w:val="Heading5"/>
      </w:pPr>
      <w:bookmarkStart w:id="4953" w:name="_Toc101676002"/>
      <w:bookmarkStart w:id="4954" w:name="_Toc102453072"/>
      <w:bookmarkStart w:id="4955" w:name="_Toc237674393"/>
      <w:bookmarkStart w:id="4956" w:name="_Toc207769388"/>
      <w:r>
        <w:rPr>
          <w:rStyle w:val="CharSectno"/>
        </w:rPr>
        <w:t>84</w:t>
      </w:r>
      <w:r>
        <w:t>.</w:t>
      </w:r>
      <w:r>
        <w:tab/>
        <w:t>Assessment when no objection made</w:t>
      </w:r>
      <w:bookmarkEnd w:id="4953"/>
      <w:bookmarkEnd w:id="4954"/>
      <w:bookmarkEnd w:id="4955"/>
      <w:bookmarkEnd w:id="4956"/>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 xml:space="preserve">the </w:t>
      </w:r>
      <w:del w:id="4957" w:author="Master Repository Process" w:date="2021-08-29T08:34:00Z">
        <w:r>
          <w:delText>Registrar</w:delText>
        </w:r>
      </w:del>
      <w:ins w:id="4958" w:author="Master Repository Process" w:date="2021-08-29T08:34:00Z">
        <w:r>
          <w:t>registrar</w:t>
        </w:r>
      </w:ins>
      <w:r>
        <w:t xml:space="preserve"> may assess the costs in the absence of the parties and give a certificate of the assessment to the successful party, otherwise the </w:t>
      </w:r>
      <w:del w:id="4959" w:author="Master Repository Process" w:date="2021-08-29T08:34:00Z">
        <w:r>
          <w:delText>Registrar</w:delText>
        </w:r>
      </w:del>
      <w:ins w:id="4960" w:author="Master Repository Process" w:date="2021-08-29T08:34:00Z">
        <w:r>
          <w:t>registrar</w:t>
        </w:r>
      </w:ins>
      <w:r>
        <w:t xml:space="preserve"> must list the case for an assessment and notify the parties in writing.</w:t>
      </w:r>
    </w:p>
    <w:p>
      <w:pPr>
        <w:pStyle w:val="Heading5"/>
      </w:pPr>
      <w:bookmarkStart w:id="4961" w:name="_Toc101676003"/>
      <w:bookmarkStart w:id="4962" w:name="_Toc102453073"/>
      <w:bookmarkStart w:id="4963" w:name="_Toc237674394"/>
      <w:bookmarkStart w:id="4964" w:name="_Toc207769389"/>
      <w:bookmarkStart w:id="4965" w:name="_Toc94668575"/>
      <w:bookmarkStart w:id="4966" w:name="_Toc94669124"/>
      <w:bookmarkStart w:id="4967" w:name="_Toc94669362"/>
      <w:bookmarkStart w:id="4968" w:name="_Toc94669530"/>
      <w:bookmarkStart w:id="4969" w:name="_Toc94669698"/>
      <w:bookmarkStart w:id="4970" w:name="_Toc94683681"/>
      <w:r>
        <w:rPr>
          <w:rStyle w:val="CharSectno"/>
        </w:rPr>
        <w:t>85</w:t>
      </w:r>
      <w:r>
        <w:t>.</w:t>
      </w:r>
      <w:r>
        <w:tab/>
        <w:t>Form of bill</w:t>
      </w:r>
      <w:bookmarkEnd w:id="4961"/>
      <w:bookmarkEnd w:id="4962"/>
      <w:bookmarkEnd w:id="4963"/>
      <w:bookmarkEnd w:id="4964"/>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 xml:space="preserve">any other documents required by the </w:t>
      </w:r>
      <w:del w:id="4971" w:author="Master Repository Process" w:date="2021-08-29T08:34:00Z">
        <w:r>
          <w:delText>Registrar</w:delText>
        </w:r>
      </w:del>
      <w:ins w:id="4972" w:author="Master Repository Process" w:date="2021-08-29T08:34:00Z">
        <w:r>
          <w:t>registrar</w:t>
        </w:r>
      </w:ins>
      <w:r>
        <w:t xml:space="preserve"> at the assessment.</w:t>
      </w:r>
    </w:p>
    <w:p>
      <w:pPr>
        <w:pStyle w:val="Footnotesection"/>
      </w:pPr>
      <w:r>
        <w:tab/>
        <w:t>[Rule</w:t>
      </w:r>
      <w:del w:id="4973" w:author="Master Repository Process" w:date="2021-08-29T08:34:00Z">
        <w:r>
          <w:delText xml:space="preserve"> </w:delText>
        </w:r>
      </w:del>
      <w:ins w:id="4974" w:author="Master Repository Process" w:date="2021-08-29T08:34:00Z">
        <w:r>
          <w:t> </w:t>
        </w:r>
      </w:ins>
      <w:r>
        <w:t>85 amended in Gazette 24 Aug 2007 p. 4328.]</w:t>
      </w:r>
    </w:p>
    <w:p>
      <w:pPr>
        <w:pStyle w:val="Heading5"/>
      </w:pPr>
      <w:bookmarkStart w:id="4975" w:name="_Toc101676004"/>
      <w:bookmarkStart w:id="4976" w:name="_Toc102453074"/>
      <w:bookmarkStart w:id="4977" w:name="_Toc237674395"/>
      <w:bookmarkStart w:id="4978" w:name="_Toc207769390"/>
      <w:r>
        <w:rPr>
          <w:rStyle w:val="CharSectno"/>
        </w:rPr>
        <w:t>86</w:t>
      </w:r>
      <w:r>
        <w:t>.</w:t>
      </w:r>
      <w:r>
        <w:tab/>
        <w:t>Conduct of assessments</w:t>
      </w:r>
      <w:bookmarkEnd w:id="4975"/>
      <w:bookmarkEnd w:id="4976"/>
      <w:bookmarkEnd w:id="4977"/>
      <w:bookmarkEnd w:id="4978"/>
    </w:p>
    <w:p>
      <w:pPr>
        <w:pStyle w:val="Subsection"/>
      </w:pPr>
      <w:r>
        <w:tab/>
        <w:t>(1)</w:t>
      </w:r>
      <w:r>
        <w:tab/>
        <w:t xml:space="preserve">An assessment must be conducted before the </w:t>
      </w:r>
      <w:del w:id="4979" w:author="Master Repository Process" w:date="2021-08-29T08:34:00Z">
        <w:r>
          <w:delText>Registrar</w:delText>
        </w:r>
      </w:del>
      <w:ins w:id="4980" w:author="Master Repository Process" w:date="2021-08-29T08:34:00Z">
        <w:r>
          <w:t>registrar</w:t>
        </w:r>
      </w:ins>
      <w:r>
        <w:t>, in private.</w:t>
      </w:r>
    </w:p>
    <w:p>
      <w:pPr>
        <w:pStyle w:val="Subsection"/>
      </w:pPr>
      <w:r>
        <w:tab/>
        <w:t>(2)</w:t>
      </w:r>
      <w:r>
        <w:tab/>
        <w:t xml:space="preserve">The </w:t>
      </w:r>
      <w:del w:id="4981" w:author="Master Repository Process" w:date="2021-08-29T08:34:00Z">
        <w:r>
          <w:delText>Registrar</w:delText>
        </w:r>
      </w:del>
      <w:ins w:id="4982" w:author="Master Repository Process" w:date="2021-08-29T08:34:00Z">
        <w:r>
          <w:t>registrar</w:t>
        </w:r>
      </w:ins>
      <w:r>
        <w:t xml:space="preserve"> must assess the costs and give a certificate of the assessment to the parties appearing before the </w:t>
      </w:r>
      <w:del w:id="4983" w:author="Master Repository Process" w:date="2021-08-29T08:34:00Z">
        <w:r>
          <w:delText>Registrar</w:delText>
        </w:r>
      </w:del>
      <w:ins w:id="4984" w:author="Master Repository Process" w:date="2021-08-29T08:34:00Z">
        <w:r>
          <w:t>registrar</w:t>
        </w:r>
      </w:ins>
      <w:r>
        <w:t>.</w:t>
      </w:r>
    </w:p>
    <w:p>
      <w:pPr>
        <w:pStyle w:val="Subsection"/>
      </w:pPr>
      <w:r>
        <w:tab/>
        <w:t>(3)</w:t>
      </w:r>
      <w:r>
        <w:tab/>
        <w:t xml:space="preserve">The </w:t>
      </w:r>
      <w:del w:id="4985" w:author="Master Repository Process" w:date="2021-08-29T08:34:00Z">
        <w:r>
          <w:delText>Registrar</w:delText>
        </w:r>
      </w:del>
      <w:ins w:id="4986" w:author="Master Repository Process" w:date="2021-08-29T08:34:00Z">
        <w:r>
          <w:t>registrar</w:t>
        </w:r>
      </w:ins>
      <w:r>
        <w:t xml:space="preserve"> may assess the costs in the absence of any party.</w:t>
      </w:r>
    </w:p>
    <w:p>
      <w:pPr>
        <w:pStyle w:val="Subsection"/>
      </w:pPr>
      <w:r>
        <w:tab/>
        <w:t>(4)</w:t>
      </w:r>
      <w:r>
        <w:tab/>
        <w:t xml:space="preserve">The </w:t>
      </w:r>
      <w:del w:id="4987" w:author="Master Repository Process" w:date="2021-08-29T08:34:00Z">
        <w:r>
          <w:delText>Registrar</w:delText>
        </w:r>
      </w:del>
      <w:ins w:id="4988" w:author="Master Repository Process" w:date="2021-08-29T08:34:00Z">
        <w:r>
          <w:t>registrar</w:t>
        </w:r>
      </w:ins>
      <w:r>
        <w:t xml:space="preserve">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989" w:name="_Toc95118928"/>
      <w:bookmarkStart w:id="4990" w:name="_Toc95123036"/>
      <w:bookmarkStart w:id="4991" w:name="_Toc95197951"/>
      <w:bookmarkStart w:id="4992" w:name="_Toc95199574"/>
      <w:bookmarkStart w:id="4993" w:name="_Toc95288210"/>
      <w:bookmarkStart w:id="4994" w:name="_Toc95288410"/>
      <w:bookmarkStart w:id="4995" w:name="_Toc95296224"/>
      <w:bookmarkStart w:id="4996" w:name="_Toc95298521"/>
      <w:bookmarkStart w:id="4997" w:name="_Toc95298680"/>
      <w:bookmarkStart w:id="4998" w:name="_Toc95298881"/>
      <w:bookmarkStart w:id="4999" w:name="_Toc95299081"/>
      <w:bookmarkStart w:id="5000" w:name="_Toc95299685"/>
      <w:bookmarkStart w:id="5001" w:name="_Toc95365869"/>
      <w:bookmarkStart w:id="5002" w:name="_Toc95367245"/>
      <w:bookmarkStart w:id="5003" w:name="_Toc95367445"/>
      <w:bookmarkStart w:id="5004" w:name="_Toc95369885"/>
      <w:bookmarkStart w:id="5005" w:name="_Toc95370783"/>
      <w:bookmarkStart w:id="5006" w:name="_Toc95371384"/>
      <w:bookmarkStart w:id="5007" w:name="_Toc95371615"/>
      <w:bookmarkStart w:id="5008" w:name="_Toc95383409"/>
      <w:bookmarkStart w:id="5009" w:name="_Toc95554011"/>
      <w:bookmarkStart w:id="5010" w:name="_Toc95557613"/>
      <w:bookmarkStart w:id="5011" w:name="_Toc95558232"/>
      <w:bookmarkStart w:id="5012" w:name="_Toc95558666"/>
      <w:bookmarkStart w:id="5013" w:name="_Toc95725663"/>
      <w:bookmarkStart w:id="5014" w:name="_Toc95733756"/>
      <w:bookmarkStart w:id="5015" w:name="_Toc95793956"/>
      <w:bookmarkStart w:id="5016" w:name="_Toc95805669"/>
      <w:bookmarkStart w:id="5017" w:name="_Toc95809589"/>
      <w:bookmarkStart w:id="5018" w:name="_Toc95892053"/>
      <w:bookmarkStart w:id="5019" w:name="_Toc96829570"/>
      <w:bookmarkStart w:id="5020" w:name="_Toc98036259"/>
      <w:bookmarkStart w:id="5021" w:name="_Toc98133688"/>
      <w:bookmarkStart w:id="5022" w:name="_Toc98144500"/>
      <w:bookmarkStart w:id="5023" w:name="_Toc98211492"/>
      <w:bookmarkStart w:id="5024" w:name="_Toc98219385"/>
      <w:bookmarkStart w:id="5025" w:name="_Toc98226673"/>
      <w:bookmarkStart w:id="5026" w:name="_Toc98229663"/>
      <w:bookmarkStart w:id="5027" w:name="_Toc98229990"/>
      <w:bookmarkStart w:id="5028" w:name="_Toc98230185"/>
      <w:bookmarkStart w:id="5029" w:name="_Toc98298042"/>
      <w:bookmarkStart w:id="5030" w:name="_Toc98298656"/>
      <w:bookmarkStart w:id="5031" w:name="_Toc98298987"/>
      <w:bookmarkStart w:id="5032" w:name="_Toc98303391"/>
      <w:bookmarkStart w:id="5033" w:name="_Toc98310334"/>
      <w:bookmarkStart w:id="5034" w:name="_Toc98313811"/>
      <w:bookmarkStart w:id="5035" w:name="_Toc98319735"/>
      <w:bookmarkStart w:id="5036" w:name="_Toc98834119"/>
      <w:bookmarkStart w:id="5037" w:name="_Toc98837133"/>
      <w:bookmarkStart w:id="5038" w:name="_Toc98842926"/>
      <w:bookmarkStart w:id="5039" w:name="_Toc98901712"/>
      <w:bookmarkStart w:id="5040" w:name="_Toc98903006"/>
      <w:bookmarkStart w:id="5041" w:name="_Toc99253488"/>
      <w:bookmarkStart w:id="5042" w:name="_Toc99253686"/>
      <w:bookmarkStart w:id="5043" w:name="_Toc99254941"/>
      <w:bookmarkStart w:id="5044" w:name="_Toc99255279"/>
      <w:bookmarkStart w:id="5045" w:name="_Toc99269146"/>
      <w:bookmarkStart w:id="5046" w:name="_Toc99269344"/>
      <w:bookmarkStart w:id="5047" w:name="_Toc99339172"/>
      <w:bookmarkStart w:id="5048" w:name="_Toc99350426"/>
      <w:bookmarkStart w:id="5049" w:name="_Toc99431129"/>
      <w:bookmarkStart w:id="5050" w:name="_Toc99431885"/>
      <w:bookmarkStart w:id="5051" w:name="_Toc100049331"/>
      <w:bookmarkStart w:id="5052" w:name="_Toc100117890"/>
      <w:bookmarkStart w:id="5053" w:name="_Toc100370494"/>
      <w:bookmarkStart w:id="5054" w:name="_Toc100465930"/>
      <w:bookmarkStart w:id="5055" w:name="_Toc100468219"/>
      <w:bookmarkStart w:id="5056" w:name="_Toc100469844"/>
      <w:bookmarkStart w:id="5057" w:name="_Toc100546465"/>
      <w:bookmarkStart w:id="5058" w:name="_Toc100549803"/>
      <w:bookmarkStart w:id="5059" w:name="_Toc100556009"/>
      <w:bookmarkStart w:id="5060" w:name="_Toc100561455"/>
      <w:bookmarkStart w:id="5061" w:name="_Toc100566404"/>
      <w:bookmarkStart w:id="5062" w:name="_Toc100629524"/>
      <w:bookmarkStart w:id="5063" w:name="_Toc100629774"/>
      <w:bookmarkStart w:id="5064" w:name="_Toc100630162"/>
      <w:bookmarkStart w:id="5065" w:name="_Toc100630342"/>
      <w:bookmarkStart w:id="5066" w:name="_Toc100630516"/>
      <w:bookmarkStart w:id="5067" w:name="_Toc100631359"/>
      <w:bookmarkStart w:id="5068" w:name="_Toc100631995"/>
      <w:bookmarkStart w:id="5069" w:name="_Toc100634329"/>
      <w:bookmarkStart w:id="5070" w:name="_Toc100635161"/>
      <w:bookmarkStart w:id="5071" w:name="_Toc100635543"/>
      <w:bookmarkStart w:id="5072" w:name="_Toc100644329"/>
      <w:bookmarkStart w:id="5073" w:name="_Toc100644503"/>
      <w:bookmarkStart w:id="5074" w:name="_Toc100718054"/>
      <w:bookmarkStart w:id="5075" w:name="_Toc100722438"/>
      <w:bookmarkStart w:id="5076" w:name="_Toc100723743"/>
      <w:bookmarkStart w:id="5077" w:name="_Toc100724177"/>
      <w:bookmarkStart w:id="5078" w:name="_Toc100724451"/>
      <w:bookmarkStart w:id="5079" w:name="_Toc101584813"/>
      <w:bookmarkStart w:id="5080" w:name="_Toc101674653"/>
      <w:bookmarkStart w:id="5081" w:name="_Toc101675358"/>
      <w:bookmarkStart w:id="5082" w:name="_Toc101676005"/>
      <w:bookmarkStart w:id="5083" w:name="_Toc102452847"/>
      <w:bookmarkStart w:id="5084" w:name="_Toc102453075"/>
      <w:bookmarkStart w:id="5085" w:name="_Toc175644588"/>
      <w:bookmarkStart w:id="5086" w:name="_Toc175644760"/>
      <w:bookmarkStart w:id="5087" w:name="_Toc175646350"/>
      <w:bookmarkStart w:id="5088" w:name="_Toc175720969"/>
      <w:bookmarkStart w:id="5089" w:name="_Toc200255408"/>
      <w:bookmarkStart w:id="5090" w:name="_Toc207769391"/>
      <w:bookmarkStart w:id="5091" w:name="_Toc230493914"/>
      <w:bookmarkStart w:id="5092" w:name="_Toc230494102"/>
      <w:bookmarkStart w:id="5093" w:name="_Toc233686061"/>
      <w:bookmarkStart w:id="5094" w:name="_Toc235432189"/>
      <w:bookmarkStart w:id="5095" w:name="_Toc237058207"/>
      <w:bookmarkStart w:id="5096" w:name="_Toc237674396"/>
      <w:bookmarkStart w:id="5097" w:name="_Toc94691314"/>
      <w:bookmarkStart w:id="5098" w:name="_Toc94694051"/>
      <w:bookmarkStart w:id="5099" w:name="_Toc94694308"/>
      <w:bookmarkStart w:id="5100" w:name="_Toc94694542"/>
      <w:bookmarkStart w:id="5101" w:name="_Toc94930521"/>
      <w:bookmarkStart w:id="5102" w:name="_Toc94931365"/>
      <w:bookmarkStart w:id="5103" w:name="_Toc94936289"/>
      <w:bookmarkStart w:id="5104" w:name="_Toc94952376"/>
      <w:bookmarkStart w:id="5105" w:name="_Toc94953235"/>
      <w:bookmarkStart w:id="5106" w:name="_Toc95019277"/>
      <w:bookmarkStart w:id="5107" w:name="_Toc95031477"/>
      <w:bookmarkStart w:id="5108" w:name="_Toc95035041"/>
      <w:bookmarkStart w:id="5109" w:name="_Toc95118735"/>
      <w:r>
        <w:rPr>
          <w:rStyle w:val="CharDivNo"/>
        </w:rPr>
        <w:t>Division</w:t>
      </w:r>
      <w:del w:id="5110" w:author="Master Repository Process" w:date="2021-08-29T08:34:00Z">
        <w:r>
          <w:rPr>
            <w:rStyle w:val="CharDivNo"/>
          </w:rPr>
          <w:delText xml:space="preserve"> </w:delText>
        </w:r>
      </w:del>
      <w:ins w:id="5111" w:author="Master Repository Process" w:date="2021-08-29T08:34:00Z">
        <w:r>
          <w:rPr>
            <w:rStyle w:val="CharDivNo"/>
          </w:rPr>
          <w:t> </w:t>
        </w:r>
      </w:ins>
      <w:r>
        <w:rPr>
          <w:rStyle w:val="CharDivNo"/>
        </w:rPr>
        <w:t>2</w:t>
      </w:r>
      <w:r>
        <w:t> — </w:t>
      </w:r>
      <w:r>
        <w:rPr>
          <w:rStyle w:val="CharDivText"/>
        </w:rPr>
        <w:t>Determining value of claim</w:t>
      </w:r>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p>
    <w:p>
      <w:pPr>
        <w:pStyle w:val="Heading5"/>
      </w:pPr>
      <w:bookmarkStart w:id="5112" w:name="_Toc101676006"/>
      <w:bookmarkStart w:id="5113" w:name="_Toc102453076"/>
      <w:bookmarkStart w:id="5114" w:name="_Toc237674397"/>
      <w:bookmarkStart w:id="5115" w:name="_Toc207769392"/>
      <w:bookmarkEnd w:id="4965"/>
      <w:bookmarkEnd w:id="4966"/>
      <w:bookmarkEnd w:id="4967"/>
      <w:bookmarkEnd w:id="4968"/>
      <w:bookmarkEnd w:id="4969"/>
      <w:bookmarkEnd w:id="4970"/>
      <w:bookmarkEnd w:id="5097"/>
      <w:bookmarkEnd w:id="5098"/>
      <w:bookmarkEnd w:id="5099"/>
      <w:bookmarkEnd w:id="5100"/>
      <w:bookmarkEnd w:id="5101"/>
      <w:bookmarkEnd w:id="5102"/>
      <w:bookmarkEnd w:id="5103"/>
      <w:bookmarkEnd w:id="5104"/>
      <w:bookmarkEnd w:id="5105"/>
      <w:bookmarkEnd w:id="5106"/>
      <w:bookmarkEnd w:id="5107"/>
      <w:bookmarkEnd w:id="5108"/>
      <w:bookmarkEnd w:id="5109"/>
      <w:r>
        <w:rPr>
          <w:rStyle w:val="CharSectno"/>
        </w:rPr>
        <w:t>87</w:t>
      </w:r>
      <w:r>
        <w:t>.</w:t>
      </w:r>
      <w:r>
        <w:tab/>
        <w:t>Determination under this Division</w:t>
      </w:r>
      <w:bookmarkEnd w:id="5112"/>
      <w:bookmarkEnd w:id="5113"/>
      <w:bookmarkEnd w:id="5114"/>
      <w:bookmarkEnd w:id="5115"/>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5116" w:name="_Toc101676007"/>
      <w:bookmarkStart w:id="5117" w:name="_Toc102453077"/>
      <w:bookmarkStart w:id="5118" w:name="_Toc237674398"/>
      <w:bookmarkStart w:id="5119" w:name="_Toc207769393"/>
      <w:r>
        <w:rPr>
          <w:rStyle w:val="CharSectno"/>
        </w:rPr>
        <w:t>88</w:t>
      </w:r>
      <w:r>
        <w:t>.</w:t>
      </w:r>
      <w:r>
        <w:tab/>
        <w:t>Claim successful and no successful counterclaim</w:t>
      </w:r>
      <w:bookmarkEnd w:id="5116"/>
      <w:bookmarkEnd w:id="5117"/>
      <w:bookmarkEnd w:id="5118"/>
      <w:bookmarkEnd w:id="511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5120" w:name="_Toc101676008"/>
      <w:bookmarkStart w:id="5121" w:name="_Toc102453078"/>
      <w:bookmarkStart w:id="5122" w:name="_Toc237674399"/>
      <w:bookmarkStart w:id="5123" w:name="_Toc207769394"/>
      <w:r>
        <w:rPr>
          <w:rStyle w:val="CharSectno"/>
        </w:rPr>
        <w:t>89</w:t>
      </w:r>
      <w:r>
        <w:t>.</w:t>
      </w:r>
      <w:r>
        <w:tab/>
        <w:t>Claim and counterclaim successful</w:t>
      </w:r>
      <w:bookmarkEnd w:id="5120"/>
      <w:bookmarkEnd w:id="5121"/>
      <w:bookmarkEnd w:id="5122"/>
      <w:bookmarkEnd w:id="512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5124" w:name="_Toc101676009"/>
      <w:bookmarkStart w:id="5125" w:name="_Toc102453079"/>
      <w:bookmarkStart w:id="5126" w:name="_Toc237674400"/>
      <w:bookmarkStart w:id="5127" w:name="_Toc207769395"/>
      <w:r>
        <w:rPr>
          <w:rStyle w:val="CharSectno"/>
        </w:rPr>
        <w:t>90</w:t>
      </w:r>
      <w:r>
        <w:t>.</w:t>
      </w:r>
      <w:r>
        <w:tab/>
        <w:t>Claim unsuccessful and counterclaim successful</w:t>
      </w:r>
      <w:bookmarkEnd w:id="5124"/>
      <w:bookmarkEnd w:id="5125"/>
      <w:bookmarkEnd w:id="5126"/>
      <w:bookmarkEnd w:id="5127"/>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5128" w:name="_Toc101676010"/>
      <w:bookmarkStart w:id="5129" w:name="_Toc102453080"/>
      <w:bookmarkStart w:id="5130" w:name="_Toc237674401"/>
      <w:bookmarkStart w:id="5131" w:name="_Toc207769396"/>
      <w:r>
        <w:rPr>
          <w:rStyle w:val="CharSectno"/>
        </w:rPr>
        <w:t>91</w:t>
      </w:r>
      <w:r>
        <w:t>.</w:t>
      </w:r>
      <w:r>
        <w:tab/>
        <w:t>Claim and counterclaim unsuccessful</w:t>
      </w:r>
      <w:bookmarkEnd w:id="5128"/>
      <w:bookmarkEnd w:id="5129"/>
      <w:bookmarkEnd w:id="5130"/>
      <w:bookmarkEnd w:id="513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5132" w:name="_Toc101676011"/>
      <w:bookmarkStart w:id="5133" w:name="_Toc102453081"/>
      <w:bookmarkStart w:id="5134" w:name="_Toc237674402"/>
      <w:bookmarkStart w:id="5135" w:name="_Toc207769397"/>
      <w:r>
        <w:rPr>
          <w:rStyle w:val="CharSectno"/>
        </w:rPr>
        <w:t>92</w:t>
      </w:r>
      <w:r>
        <w:t>.</w:t>
      </w:r>
      <w:r>
        <w:tab/>
        <w:t>Claims by or against third parties</w:t>
      </w:r>
      <w:bookmarkEnd w:id="5132"/>
      <w:bookmarkEnd w:id="5133"/>
      <w:bookmarkEnd w:id="5134"/>
      <w:bookmarkEnd w:id="5135"/>
    </w:p>
    <w:p>
      <w:pPr>
        <w:pStyle w:val="Subsection"/>
      </w:pPr>
      <w:r>
        <w:tab/>
      </w:r>
      <w:r>
        <w:tab/>
        <w:t>Rules 88 to 91, with the necessary modifications, apply to claims against or by third parties.</w:t>
      </w:r>
    </w:p>
    <w:p>
      <w:pPr>
        <w:pStyle w:val="Heading5"/>
      </w:pPr>
      <w:bookmarkStart w:id="5136" w:name="_Toc101676012"/>
      <w:bookmarkStart w:id="5137" w:name="_Toc102453082"/>
      <w:bookmarkStart w:id="5138" w:name="_Toc237674403"/>
      <w:bookmarkStart w:id="5139" w:name="_Toc207769398"/>
      <w:r>
        <w:rPr>
          <w:rStyle w:val="CharSectno"/>
        </w:rPr>
        <w:t>93</w:t>
      </w:r>
      <w:r>
        <w:t>.</w:t>
      </w:r>
      <w:r>
        <w:tab/>
        <w:t>Claims to recover possession of real property</w:t>
      </w:r>
      <w:bookmarkEnd w:id="5136"/>
      <w:bookmarkEnd w:id="5137"/>
      <w:bookmarkEnd w:id="5138"/>
      <w:bookmarkEnd w:id="5139"/>
    </w:p>
    <w:p>
      <w:pPr>
        <w:pStyle w:val="Subsection"/>
        <w:rPr>
          <w:iCs/>
        </w:rPr>
      </w:pPr>
      <w:r>
        <w:tab/>
        <w:t>(1)</w:t>
      </w:r>
      <w:r>
        <w:tab/>
        <w:t xml:space="preserve">This rule does not apply to a claim arising from a residential tenancy agreement as defined in the </w:t>
      </w:r>
      <w:r>
        <w:rPr>
          <w:i/>
        </w:rPr>
        <w:t>Residential Tenancies Act 1987</w:t>
      </w:r>
      <w:r>
        <w:rPr>
          <w:iCs/>
        </w:rPr>
        <w:t xml:space="preserve"> section 3.</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Heading5"/>
      </w:pPr>
      <w:bookmarkStart w:id="5140" w:name="_Toc101676013"/>
      <w:bookmarkStart w:id="5141" w:name="_Toc102453083"/>
      <w:bookmarkStart w:id="5142" w:name="_Toc237674404"/>
      <w:bookmarkStart w:id="5143" w:name="_Toc207769399"/>
      <w:r>
        <w:rPr>
          <w:rStyle w:val="CharSectno"/>
        </w:rPr>
        <w:t>94</w:t>
      </w:r>
      <w:r>
        <w:t>.</w:t>
      </w:r>
      <w:r>
        <w:tab/>
        <w:t>Claims to recover possession of personal property</w:t>
      </w:r>
      <w:bookmarkEnd w:id="5140"/>
      <w:bookmarkEnd w:id="5141"/>
      <w:bookmarkEnd w:id="5142"/>
      <w:bookmarkEnd w:id="514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5144" w:name="_Toc100718063"/>
      <w:bookmarkStart w:id="5145" w:name="_Toc100722447"/>
      <w:bookmarkStart w:id="5146" w:name="_Toc100723752"/>
      <w:bookmarkStart w:id="5147" w:name="_Toc100724186"/>
      <w:bookmarkStart w:id="5148" w:name="_Toc100724460"/>
      <w:bookmarkStart w:id="5149" w:name="_Toc101584822"/>
      <w:bookmarkStart w:id="5150" w:name="_Toc101674662"/>
      <w:bookmarkStart w:id="5151" w:name="_Toc101675367"/>
      <w:bookmarkStart w:id="5152" w:name="_Toc101676014"/>
      <w:bookmarkStart w:id="5153" w:name="_Toc102452856"/>
      <w:bookmarkStart w:id="5154" w:name="_Toc102453084"/>
      <w:bookmarkStart w:id="5155" w:name="_Toc175644597"/>
      <w:bookmarkStart w:id="5156" w:name="_Toc175644769"/>
      <w:bookmarkStart w:id="5157" w:name="_Toc175646359"/>
      <w:bookmarkStart w:id="5158" w:name="_Toc175720978"/>
      <w:bookmarkStart w:id="5159" w:name="_Toc200255417"/>
      <w:bookmarkStart w:id="5160" w:name="_Toc207769400"/>
      <w:bookmarkStart w:id="5161" w:name="_Toc230493923"/>
      <w:bookmarkStart w:id="5162" w:name="_Toc230494111"/>
      <w:bookmarkStart w:id="5163" w:name="_Toc233686070"/>
      <w:bookmarkStart w:id="5164" w:name="_Toc235432198"/>
      <w:bookmarkStart w:id="5165" w:name="_Toc237058216"/>
      <w:bookmarkStart w:id="5166" w:name="_Toc237674405"/>
      <w:bookmarkStart w:id="5167" w:name="_Toc95298689"/>
      <w:bookmarkStart w:id="5168" w:name="_Toc95298890"/>
      <w:bookmarkStart w:id="5169" w:name="_Toc95299090"/>
      <w:bookmarkStart w:id="5170" w:name="_Toc95299694"/>
      <w:bookmarkStart w:id="5171" w:name="_Toc95365892"/>
      <w:bookmarkStart w:id="5172" w:name="_Toc95367260"/>
      <w:bookmarkStart w:id="5173" w:name="_Toc95367460"/>
      <w:bookmarkStart w:id="5174" w:name="_Toc95369900"/>
      <w:bookmarkStart w:id="5175" w:name="_Toc95370792"/>
      <w:bookmarkStart w:id="5176" w:name="_Toc95371393"/>
      <w:bookmarkStart w:id="5177" w:name="_Toc95371624"/>
      <w:bookmarkStart w:id="5178" w:name="_Toc95383418"/>
      <w:bookmarkStart w:id="5179" w:name="_Toc95554020"/>
      <w:bookmarkStart w:id="5180" w:name="_Toc95557622"/>
      <w:bookmarkStart w:id="5181" w:name="_Toc95558241"/>
      <w:bookmarkStart w:id="5182" w:name="_Toc95558675"/>
      <w:bookmarkStart w:id="5183" w:name="_Toc95725672"/>
      <w:bookmarkStart w:id="5184" w:name="_Toc95733765"/>
      <w:bookmarkStart w:id="5185" w:name="_Toc95793965"/>
      <w:bookmarkStart w:id="5186" w:name="_Toc95805678"/>
      <w:bookmarkStart w:id="5187" w:name="_Toc95809598"/>
      <w:bookmarkStart w:id="5188" w:name="_Toc95892062"/>
      <w:bookmarkStart w:id="5189" w:name="_Toc96829579"/>
      <w:bookmarkStart w:id="5190" w:name="_Toc98036268"/>
      <w:bookmarkStart w:id="5191" w:name="_Toc98133697"/>
      <w:bookmarkStart w:id="5192" w:name="_Toc98144509"/>
      <w:bookmarkStart w:id="5193" w:name="_Toc98211501"/>
      <w:bookmarkStart w:id="5194" w:name="_Toc98219394"/>
      <w:bookmarkStart w:id="5195" w:name="_Toc98226682"/>
      <w:bookmarkStart w:id="5196" w:name="_Toc98229672"/>
      <w:bookmarkStart w:id="5197" w:name="_Toc98229999"/>
      <w:bookmarkStart w:id="5198" w:name="_Toc98230194"/>
      <w:bookmarkStart w:id="5199" w:name="_Toc98298051"/>
      <w:bookmarkStart w:id="5200" w:name="_Toc98298665"/>
      <w:bookmarkStart w:id="5201" w:name="_Toc98298996"/>
      <w:bookmarkStart w:id="5202" w:name="_Toc98303400"/>
      <w:bookmarkStart w:id="5203" w:name="_Toc98310343"/>
      <w:bookmarkStart w:id="5204" w:name="_Toc98313820"/>
      <w:bookmarkStart w:id="5205" w:name="_Toc98319744"/>
      <w:bookmarkStart w:id="5206" w:name="_Toc98834128"/>
      <w:bookmarkStart w:id="5207" w:name="_Toc98837142"/>
      <w:bookmarkStart w:id="5208" w:name="_Toc98842935"/>
      <w:bookmarkStart w:id="5209" w:name="_Toc98901721"/>
      <w:bookmarkStart w:id="5210" w:name="_Toc98903015"/>
      <w:bookmarkStart w:id="5211" w:name="_Toc99253497"/>
      <w:bookmarkStart w:id="5212" w:name="_Toc99253695"/>
      <w:bookmarkStart w:id="5213" w:name="_Toc99254950"/>
      <w:bookmarkStart w:id="5214" w:name="_Toc99255288"/>
      <w:bookmarkStart w:id="5215" w:name="_Toc99269155"/>
      <w:bookmarkStart w:id="5216" w:name="_Toc99269353"/>
      <w:bookmarkStart w:id="5217" w:name="_Toc99339181"/>
      <w:bookmarkStart w:id="5218" w:name="_Toc99350435"/>
      <w:bookmarkStart w:id="5219" w:name="_Toc99431138"/>
      <w:bookmarkStart w:id="5220" w:name="_Toc99431894"/>
      <w:bookmarkStart w:id="5221" w:name="_Toc100049340"/>
      <w:bookmarkStart w:id="5222" w:name="_Toc100117899"/>
      <w:bookmarkStart w:id="5223" w:name="_Toc100370503"/>
      <w:bookmarkStart w:id="5224" w:name="_Toc100465939"/>
      <w:bookmarkStart w:id="5225" w:name="_Toc100468228"/>
      <w:bookmarkStart w:id="5226" w:name="_Toc100469853"/>
      <w:bookmarkStart w:id="5227" w:name="_Toc100546474"/>
      <w:bookmarkStart w:id="5228" w:name="_Toc100549812"/>
      <w:bookmarkStart w:id="5229" w:name="_Toc100556018"/>
      <w:bookmarkStart w:id="5230" w:name="_Toc100561464"/>
      <w:bookmarkStart w:id="5231" w:name="_Toc100566413"/>
      <w:bookmarkStart w:id="5232" w:name="_Toc100629533"/>
      <w:bookmarkStart w:id="5233" w:name="_Toc100629783"/>
      <w:bookmarkStart w:id="5234" w:name="_Toc100630171"/>
      <w:bookmarkStart w:id="5235" w:name="_Toc100630351"/>
      <w:bookmarkStart w:id="5236" w:name="_Toc100630525"/>
      <w:bookmarkStart w:id="5237" w:name="_Toc100631368"/>
      <w:bookmarkStart w:id="5238" w:name="_Toc100632004"/>
      <w:bookmarkStart w:id="5239" w:name="_Toc100634338"/>
      <w:bookmarkStart w:id="5240" w:name="_Toc100635170"/>
      <w:bookmarkStart w:id="5241" w:name="_Toc100635552"/>
      <w:bookmarkStart w:id="5242" w:name="_Toc100644338"/>
      <w:bookmarkStart w:id="5243" w:name="_Toc100644512"/>
      <w:r>
        <w:rPr>
          <w:rStyle w:val="CharPartNo"/>
        </w:rPr>
        <w:t>Part</w:t>
      </w:r>
      <w:del w:id="5244" w:author="Master Repository Process" w:date="2021-08-29T08:34:00Z">
        <w:r>
          <w:rPr>
            <w:rStyle w:val="CharPartNo"/>
          </w:rPr>
          <w:delText xml:space="preserve"> </w:delText>
        </w:r>
      </w:del>
      <w:ins w:id="5245" w:author="Master Repository Process" w:date="2021-08-29T08:34:00Z">
        <w:r>
          <w:rPr>
            <w:rStyle w:val="CharPartNo"/>
          </w:rPr>
          <w:t> </w:t>
        </w:r>
      </w:ins>
      <w:r>
        <w:rPr>
          <w:rStyle w:val="CharPartNo"/>
        </w:rPr>
        <w:t>16</w:t>
      </w:r>
      <w:r>
        <w:rPr>
          <w:rStyle w:val="CharDivNo"/>
        </w:rPr>
        <w:t> </w:t>
      </w:r>
      <w:r>
        <w:t>—</w:t>
      </w:r>
      <w:r>
        <w:rPr>
          <w:rStyle w:val="CharDivText"/>
        </w:rPr>
        <w:t> </w:t>
      </w:r>
      <w:r>
        <w:rPr>
          <w:rStyle w:val="CharPartText"/>
        </w:rPr>
        <w:t>Lodging documents</w:t>
      </w:r>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p>
    <w:p>
      <w:pPr>
        <w:pStyle w:val="Heading5"/>
      </w:pPr>
      <w:bookmarkStart w:id="5246" w:name="_Toc207769401"/>
      <w:bookmarkStart w:id="5247" w:name="_Toc101676015"/>
      <w:bookmarkStart w:id="5248" w:name="_Toc102453085"/>
      <w:bookmarkStart w:id="5249" w:name="_Toc237674406"/>
      <w:bookmarkEnd w:id="4500"/>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r>
        <w:rPr>
          <w:rStyle w:val="CharSectno"/>
        </w:rPr>
        <w:t>95</w:t>
      </w:r>
      <w:r>
        <w:t>.</w:t>
      </w:r>
      <w:r>
        <w:tab/>
      </w:r>
      <w:del w:id="5250" w:author="Master Repository Process" w:date="2021-08-29T08:34:00Z">
        <w:r>
          <w:delText>“Lodge”, meaning of</w:delText>
        </w:r>
      </w:del>
      <w:bookmarkEnd w:id="5246"/>
      <w:ins w:id="5251" w:author="Master Repository Process" w:date="2021-08-29T08:34:00Z">
        <w:r>
          <w:t>Term used: lodge</w:t>
        </w:r>
      </w:ins>
      <w:bookmarkEnd w:id="5247"/>
      <w:bookmarkEnd w:id="5248"/>
      <w:bookmarkEnd w:id="5249"/>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 xml:space="preserve">Magistrates </w:t>
      </w:r>
      <w:del w:id="5252" w:author="Master Repository Process" w:date="2021-08-29T08:34:00Z">
        <w:r>
          <w:rPr>
            <w:i/>
            <w:iCs/>
          </w:rPr>
          <w:delText>Courts</w:delText>
        </w:r>
      </w:del>
      <w:ins w:id="5253" w:author="Master Repository Process" w:date="2021-08-29T08:34:00Z">
        <w:r>
          <w:rPr>
            <w:i/>
            <w:iCs/>
          </w:rPr>
          <w:t>Court</w:t>
        </w:r>
      </w:ins>
      <w:r>
        <w:rPr>
          <w:i/>
          <w:iCs/>
        </w:rPr>
        <w:t xml:space="preserve"> (Fees) Regulations 2005</w:t>
      </w:r>
      <w:r>
        <w:t>.</w:t>
      </w:r>
    </w:p>
    <w:p>
      <w:pPr>
        <w:pStyle w:val="Heading5"/>
      </w:pPr>
      <w:bookmarkStart w:id="5254" w:name="_Toc237674407"/>
      <w:bookmarkStart w:id="5255" w:name="_Toc207769402"/>
      <w:bookmarkStart w:id="5256" w:name="_Toc101676017"/>
      <w:bookmarkStart w:id="5257" w:name="_Toc102453087"/>
      <w:bookmarkStart w:id="5258" w:name="_Toc498940377"/>
      <w:bookmarkStart w:id="5259" w:name="_Toc15371582"/>
      <w:bookmarkStart w:id="5260" w:name="_Toc52161849"/>
      <w:r>
        <w:rPr>
          <w:rStyle w:val="CharSectno"/>
        </w:rPr>
        <w:t>96</w:t>
      </w:r>
      <w:r>
        <w:t>.</w:t>
      </w:r>
      <w:r>
        <w:tab/>
        <w:t>Registry at which documents must be lodged</w:t>
      </w:r>
      <w:bookmarkEnd w:id="5254"/>
      <w:bookmarkEnd w:id="5255"/>
    </w:p>
    <w:p>
      <w:pPr>
        <w:pStyle w:val="Subsection"/>
      </w:pPr>
      <w:r>
        <w:tab/>
        <w:t>(1)</w:t>
      </w:r>
      <w:r>
        <w:tab/>
        <w:t xml:space="preserve">Except as provided in this rule, an originating claim or an application referred to in rule 124 may be lodged at any registry of the Court where there is at least one registrar who is not a </w:t>
      </w:r>
      <w:del w:id="5261" w:author="Master Repository Process" w:date="2021-08-29T08:34:00Z">
        <w:r>
          <w:delText>Deputy Registrar</w:delText>
        </w:r>
      </w:del>
      <w:ins w:id="5262" w:author="Master Repository Process" w:date="2021-08-29T08:34:00Z">
        <w:r>
          <w:t>deputy registrar</w:t>
        </w:r>
      </w:ins>
      <w:r>
        <w:t xml:space="preserve">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w:t>
      </w:r>
      <w:del w:id="5263" w:author="Master Repository Process" w:date="2021-08-29T08:34:00Z">
        <w:r>
          <w:delText xml:space="preserve"> </w:delText>
        </w:r>
      </w:del>
      <w:ins w:id="5264" w:author="Master Repository Process" w:date="2021-08-29T08:34:00Z">
        <w:r>
          <w:t> </w:t>
        </w:r>
      </w:ins>
      <w:r>
        <w:t>49 or 147 must be lodged at the registry of the Court referred to in subrule (1) that is nearest to the relevant protected forensic area or the place where the relevant seized thing is secured, as the case requires.</w:t>
      </w:r>
    </w:p>
    <w:p>
      <w:pPr>
        <w:pStyle w:val="Footnotesection"/>
      </w:pPr>
      <w:r>
        <w:tab/>
        <w:t>[Rule</w:t>
      </w:r>
      <w:del w:id="5265" w:author="Master Repository Process" w:date="2021-08-29T08:34:00Z">
        <w:r>
          <w:delText xml:space="preserve"> </w:delText>
        </w:r>
      </w:del>
      <w:ins w:id="5266" w:author="Master Repository Process" w:date="2021-08-29T08:34:00Z">
        <w:r>
          <w:t> </w:t>
        </w:r>
      </w:ins>
      <w:r>
        <w:t>96 inserted in Gazette 24 Aug 2007 p. 4329; amended in Gazette 3 Jun</w:t>
      </w:r>
      <w:del w:id="5267" w:author="Master Repository Process" w:date="2021-08-29T08:34:00Z">
        <w:r>
          <w:delText xml:space="preserve"> </w:delText>
        </w:r>
      </w:del>
      <w:ins w:id="5268" w:author="Master Repository Process" w:date="2021-08-29T08:34:00Z">
        <w:r>
          <w:t> </w:t>
        </w:r>
      </w:ins>
      <w:r>
        <w:t>2008 p. 2134.]</w:t>
      </w:r>
    </w:p>
    <w:p>
      <w:pPr>
        <w:pStyle w:val="Heading5"/>
      </w:pPr>
      <w:bookmarkStart w:id="5269" w:name="_Toc237674408"/>
      <w:bookmarkStart w:id="5270" w:name="_Toc207769403"/>
      <w:r>
        <w:rPr>
          <w:rStyle w:val="CharSectno"/>
        </w:rPr>
        <w:t>97</w:t>
      </w:r>
      <w:r>
        <w:t>.</w:t>
      </w:r>
      <w:r>
        <w:tab/>
        <w:t>Documents may be lodged by hand delivery or pre</w:t>
      </w:r>
      <w:r>
        <w:noBreakHyphen/>
        <w:t>paid post</w:t>
      </w:r>
      <w:bookmarkEnd w:id="5256"/>
      <w:bookmarkEnd w:id="5257"/>
      <w:bookmarkEnd w:id="5269"/>
      <w:bookmarkEnd w:id="527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271" w:name="_Toc101676018"/>
      <w:bookmarkStart w:id="5272" w:name="_Toc102453088"/>
      <w:bookmarkStart w:id="5273" w:name="_Toc237674409"/>
      <w:bookmarkStart w:id="5274" w:name="_Toc207769404"/>
      <w:r>
        <w:rPr>
          <w:rStyle w:val="CharSectno"/>
        </w:rPr>
        <w:t>98</w:t>
      </w:r>
      <w:r>
        <w:t>.</w:t>
      </w:r>
      <w:r>
        <w:tab/>
        <w:t>Certain documents may be lodged electronically or by fax</w:t>
      </w:r>
      <w:bookmarkEnd w:id="5271"/>
      <w:bookmarkEnd w:id="5272"/>
      <w:bookmarkEnd w:id="5273"/>
      <w:bookmarkEnd w:id="5274"/>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5275" w:name="_Toc101676019"/>
      <w:bookmarkStart w:id="5276" w:name="_Toc102453089"/>
      <w:bookmarkStart w:id="5277" w:name="_Toc237674410"/>
      <w:bookmarkStart w:id="5278" w:name="_Toc207769405"/>
      <w:r>
        <w:rPr>
          <w:rStyle w:val="CharSectno"/>
        </w:rPr>
        <w:t>99</w:t>
      </w:r>
      <w:r>
        <w:t>.</w:t>
      </w:r>
      <w:r>
        <w:tab/>
        <w:t>Registrar’s refusal to accept documents</w:t>
      </w:r>
      <w:bookmarkEnd w:id="5275"/>
      <w:bookmarkEnd w:id="5276"/>
      <w:bookmarkEnd w:id="5277"/>
      <w:bookmarkEnd w:id="5278"/>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5279" w:name="_Toc93734402"/>
      <w:bookmarkStart w:id="5280" w:name="_Toc93734729"/>
      <w:bookmarkStart w:id="5281" w:name="_Toc93823682"/>
      <w:bookmarkStart w:id="5282" w:name="_Toc93903210"/>
      <w:bookmarkStart w:id="5283" w:name="_Toc93987709"/>
      <w:bookmarkStart w:id="5284" w:name="_Toc93988185"/>
      <w:bookmarkStart w:id="5285" w:name="_Toc93988358"/>
      <w:bookmarkStart w:id="5286" w:name="_Toc94074221"/>
      <w:bookmarkStart w:id="5287" w:name="_Toc94080141"/>
      <w:bookmarkStart w:id="5288" w:name="_Toc94084004"/>
      <w:bookmarkStart w:id="5289" w:name="_Toc94085295"/>
      <w:bookmarkStart w:id="5290" w:name="_Toc94087218"/>
      <w:bookmarkStart w:id="5291" w:name="_Toc94090161"/>
      <w:bookmarkStart w:id="5292" w:name="_Toc94090306"/>
      <w:bookmarkStart w:id="5293" w:name="_Toc94091543"/>
      <w:bookmarkStart w:id="5294" w:name="_Toc94328999"/>
      <w:bookmarkStart w:id="5295" w:name="_Toc94331549"/>
      <w:bookmarkStart w:id="5296" w:name="_Toc94335671"/>
      <w:bookmarkStart w:id="5297" w:name="_Toc94350526"/>
      <w:bookmarkStart w:id="5298" w:name="_Toc94419195"/>
      <w:bookmarkStart w:id="5299" w:name="_Toc94424410"/>
      <w:bookmarkStart w:id="5300" w:name="_Toc94432321"/>
      <w:bookmarkStart w:id="5301" w:name="_Toc94581312"/>
      <w:bookmarkStart w:id="5302" w:name="_Toc94581839"/>
      <w:bookmarkStart w:id="5303" w:name="_Toc94582014"/>
      <w:bookmarkStart w:id="5304" w:name="_Toc94582359"/>
      <w:bookmarkStart w:id="5305" w:name="_Toc94582948"/>
      <w:bookmarkStart w:id="5306" w:name="_Toc94583140"/>
      <w:bookmarkStart w:id="5307" w:name="_Toc94583306"/>
      <w:bookmarkStart w:id="5308" w:name="_Toc94583469"/>
      <w:bookmarkStart w:id="5309" w:name="_Toc94583631"/>
      <w:bookmarkStart w:id="5310" w:name="_Toc94583959"/>
      <w:bookmarkStart w:id="5311" w:name="_Toc94594428"/>
      <w:bookmarkStart w:id="5312" w:name="_Toc94594651"/>
      <w:bookmarkStart w:id="5313" w:name="_Toc94597242"/>
      <w:bookmarkStart w:id="5314" w:name="_Toc94607598"/>
      <w:bookmarkStart w:id="5315" w:name="_Toc94607775"/>
      <w:bookmarkStart w:id="5316" w:name="_Toc94667035"/>
      <w:bookmarkStart w:id="5317" w:name="_Toc94667562"/>
      <w:bookmarkStart w:id="5318" w:name="_Toc94668474"/>
      <w:bookmarkStart w:id="5319" w:name="_Toc94669023"/>
      <w:bookmarkStart w:id="5320" w:name="_Toc94669266"/>
      <w:bookmarkStart w:id="5321" w:name="_Toc94669434"/>
      <w:bookmarkStart w:id="5322" w:name="_Toc94669602"/>
      <w:bookmarkStart w:id="5323" w:name="_Toc94683581"/>
      <w:bookmarkStart w:id="5324" w:name="_Toc94691210"/>
      <w:bookmarkStart w:id="5325" w:name="_Toc94693947"/>
      <w:bookmarkStart w:id="5326" w:name="_Toc94694204"/>
      <w:bookmarkStart w:id="5327" w:name="_Toc94694438"/>
      <w:bookmarkStart w:id="5328" w:name="_Toc94930417"/>
      <w:bookmarkStart w:id="5329" w:name="_Toc94931261"/>
      <w:bookmarkStart w:id="5330" w:name="_Toc94936185"/>
      <w:bookmarkStart w:id="5331" w:name="_Toc94952272"/>
      <w:bookmarkStart w:id="5332" w:name="_Toc94953131"/>
      <w:bookmarkStart w:id="5333" w:name="_Toc95019174"/>
      <w:bookmarkStart w:id="5334" w:name="_Toc95031374"/>
      <w:bookmarkStart w:id="5335" w:name="_Toc95034938"/>
      <w:bookmarkStart w:id="5336" w:name="_Toc95118630"/>
      <w:bookmarkStart w:id="5337" w:name="_Toc95118823"/>
      <w:bookmarkStart w:id="5338" w:name="_Toc95122932"/>
      <w:bookmarkStart w:id="5339" w:name="_Toc95197847"/>
      <w:bookmarkStart w:id="5340" w:name="_Toc95199470"/>
      <w:bookmarkStart w:id="5341" w:name="_Toc95288103"/>
      <w:bookmarkStart w:id="5342" w:name="_Toc95288300"/>
      <w:bookmarkStart w:id="5343" w:name="_Toc95296114"/>
      <w:bookmarkStart w:id="5344" w:name="_Toc95298472"/>
      <w:bookmarkStart w:id="5345" w:name="_Toc95298696"/>
      <w:bookmarkStart w:id="5346" w:name="_Toc95298897"/>
      <w:bookmarkStart w:id="5347" w:name="_Toc95299097"/>
      <w:bookmarkStart w:id="5348" w:name="_Toc95299701"/>
      <w:bookmarkStart w:id="5349" w:name="_Toc95365899"/>
      <w:bookmarkStart w:id="5350" w:name="_Toc95367267"/>
      <w:bookmarkStart w:id="5351" w:name="_Toc95367467"/>
      <w:bookmarkStart w:id="5352" w:name="_Toc95369907"/>
      <w:bookmarkStart w:id="5353" w:name="_Toc95370799"/>
      <w:bookmarkStart w:id="5354" w:name="_Toc95371400"/>
      <w:bookmarkStart w:id="5355" w:name="_Toc95371631"/>
      <w:bookmarkStart w:id="5356" w:name="_Toc95383425"/>
      <w:bookmarkStart w:id="5357" w:name="_Toc95554027"/>
      <w:bookmarkStart w:id="5358" w:name="_Toc95557629"/>
      <w:bookmarkStart w:id="5359" w:name="_Toc95558248"/>
      <w:bookmarkStart w:id="5360" w:name="_Toc95558682"/>
      <w:bookmarkStart w:id="5361" w:name="_Toc95725679"/>
      <w:bookmarkStart w:id="5362" w:name="_Toc95733772"/>
      <w:bookmarkStart w:id="5363" w:name="_Toc95793972"/>
      <w:bookmarkStart w:id="5364" w:name="_Toc95805685"/>
      <w:bookmarkStart w:id="5365" w:name="_Toc95809605"/>
      <w:bookmarkStart w:id="5366" w:name="_Toc95892069"/>
      <w:bookmarkStart w:id="5367" w:name="_Toc96829586"/>
      <w:bookmarkStart w:id="5368" w:name="_Toc98036275"/>
      <w:bookmarkStart w:id="5369" w:name="_Toc98133704"/>
      <w:bookmarkStart w:id="5370" w:name="_Toc98144516"/>
      <w:bookmarkStart w:id="5371" w:name="_Toc98211508"/>
      <w:bookmarkStart w:id="5372" w:name="_Toc98219401"/>
      <w:bookmarkStart w:id="5373" w:name="_Toc98226689"/>
      <w:bookmarkStart w:id="5374" w:name="_Toc98229679"/>
      <w:bookmarkStart w:id="5375" w:name="_Toc98230006"/>
      <w:bookmarkStart w:id="5376" w:name="_Toc98230201"/>
      <w:bookmarkStart w:id="5377" w:name="_Toc98298058"/>
      <w:bookmarkStart w:id="5378" w:name="_Toc98298672"/>
      <w:bookmarkStart w:id="5379" w:name="_Toc98299003"/>
      <w:bookmarkStart w:id="5380" w:name="_Toc98303407"/>
      <w:bookmarkStart w:id="5381" w:name="_Toc98310350"/>
      <w:bookmarkStart w:id="5382" w:name="_Toc98313827"/>
      <w:bookmarkStart w:id="5383" w:name="_Toc98319751"/>
      <w:bookmarkStart w:id="5384" w:name="_Toc98834136"/>
      <w:bookmarkStart w:id="5385" w:name="_Toc98837150"/>
      <w:bookmarkStart w:id="5386" w:name="_Toc98842943"/>
      <w:bookmarkStart w:id="5387" w:name="_Toc98901729"/>
      <w:bookmarkStart w:id="5388" w:name="_Toc98903023"/>
      <w:bookmarkStart w:id="5389" w:name="_Toc99253505"/>
      <w:bookmarkStart w:id="5390" w:name="_Toc99253703"/>
      <w:bookmarkStart w:id="5391" w:name="_Toc99254958"/>
      <w:bookmarkStart w:id="5392" w:name="_Toc99255296"/>
      <w:bookmarkStart w:id="5393" w:name="_Toc99269163"/>
      <w:bookmarkStart w:id="5394" w:name="_Toc99269361"/>
      <w:bookmarkStart w:id="5395" w:name="_Toc99339189"/>
      <w:bookmarkStart w:id="5396" w:name="_Toc99350443"/>
      <w:bookmarkStart w:id="5397" w:name="_Toc99431146"/>
      <w:bookmarkStart w:id="5398" w:name="_Toc99431902"/>
      <w:bookmarkStart w:id="5399" w:name="_Toc100049348"/>
      <w:bookmarkStart w:id="5400" w:name="_Toc100117907"/>
      <w:bookmarkStart w:id="5401" w:name="_Toc100370511"/>
      <w:bookmarkStart w:id="5402" w:name="_Toc100465947"/>
      <w:bookmarkStart w:id="5403" w:name="_Toc100468236"/>
      <w:bookmarkStart w:id="5404" w:name="_Toc100469861"/>
      <w:bookmarkStart w:id="5405" w:name="_Toc100546480"/>
      <w:bookmarkStart w:id="5406" w:name="_Toc100549818"/>
      <w:bookmarkStart w:id="5407" w:name="_Toc100556024"/>
      <w:bookmarkStart w:id="5408" w:name="_Toc100561470"/>
      <w:bookmarkStart w:id="5409" w:name="_Toc100566419"/>
      <w:bookmarkStart w:id="5410" w:name="_Toc100629539"/>
      <w:bookmarkStart w:id="5411" w:name="_Toc100629789"/>
      <w:bookmarkStart w:id="5412" w:name="_Toc100630177"/>
      <w:bookmarkStart w:id="5413" w:name="_Toc100630357"/>
      <w:bookmarkStart w:id="5414" w:name="_Toc100630531"/>
      <w:bookmarkStart w:id="5415" w:name="_Toc100631374"/>
      <w:bookmarkStart w:id="5416" w:name="_Toc100632010"/>
      <w:bookmarkStart w:id="5417" w:name="_Toc100634344"/>
      <w:bookmarkStart w:id="5418" w:name="_Toc100635176"/>
      <w:bookmarkStart w:id="5419" w:name="_Toc100635558"/>
      <w:bookmarkStart w:id="5420" w:name="_Toc100644344"/>
      <w:bookmarkStart w:id="5421" w:name="_Toc100644518"/>
      <w:bookmarkStart w:id="5422" w:name="_Toc100718069"/>
      <w:bookmarkStart w:id="5423" w:name="_Toc100722453"/>
      <w:bookmarkStart w:id="5424" w:name="_Toc100723758"/>
      <w:bookmarkStart w:id="5425" w:name="_Toc100724192"/>
      <w:bookmarkStart w:id="5426" w:name="_Toc100724466"/>
      <w:bookmarkStart w:id="5427" w:name="_Toc101584828"/>
      <w:bookmarkStart w:id="5428" w:name="_Toc101674668"/>
      <w:bookmarkStart w:id="5429" w:name="_Toc101675373"/>
      <w:bookmarkStart w:id="5430" w:name="_Toc101676020"/>
      <w:bookmarkStart w:id="5431" w:name="_Toc102452862"/>
      <w:bookmarkStart w:id="5432" w:name="_Toc102453090"/>
      <w:bookmarkStart w:id="5433" w:name="_Toc175644603"/>
      <w:bookmarkStart w:id="5434" w:name="_Toc175644775"/>
      <w:bookmarkStart w:id="5435" w:name="_Toc175646366"/>
      <w:bookmarkStart w:id="5436" w:name="_Toc175720984"/>
      <w:bookmarkStart w:id="5437" w:name="_Toc200255423"/>
      <w:bookmarkStart w:id="5438" w:name="_Toc207769406"/>
      <w:bookmarkStart w:id="5439" w:name="_Toc230493929"/>
      <w:bookmarkStart w:id="5440" w:name="_Toc230494117"/>
      <w:bookmarkStart w:id="5441" w:name="_Toc233686076"/>
      <w:bookmarkStart w:id="5442" w:name="_Toc235432204"/>
      <w:bookmarkStart w:id="5443" w:name="_Toc237058222"/>
      <w:bookmarkStart w:id="5444" w:name="_Toc237674411"/>
      <w:bookmarkStart w:id="5445" w:name="_Toc87434677"/>
      <w:bookmarkStart w:id="5446" w:name="_Toc87763725"/>
      <w:bookmarkStart w:id="5447" w:name="_Toc87775473"/>
      <w:bookmarkStart w:id="5448" w:name="_Toc87782716"/>
      <w:bookmarkStart w:id="5449" w:name="_Toc87849277"/>
      <w:bookmarkStart w:id="5450" w:name="_Toc87856996"/>
      <w:bookmarkStart w:id="5451" w:name="_Toc87869405"/>
      <w:bookmarkStart w:id="5452" w:name="_Toc87944451"/>
      <w:bookmarkStart w:id="5453" w:name="_Toc87952372"/>
      <w:bookmarkStart w:id="5454" w:name="_Toc87953799"/>
      <w:bookmarkStart w:id="5455" w:name="_Toc87953902"/>
      <w:bookmarkStart w:id="5456" w:name="_Toc88039464"/>
      <w:bookmarkStart w:id="5457" w:name="_Toc88278819"/>
      <w:bookmarkStart w:id="5458" w:name="_Toc88293639"/>
      <w:bookmarkStart w:id="5459" w:name="_Toc88293747"/>
      <w:bookmarkStart w:id="5460" w:name="_Toc88455544"/>
      <w:bookmarkStart w:id="5461" w:name="_Toc88533227"/>
      <w:bookmarkStart w:id="5462" w:name="_Toc88618115"/>
      <w:bookmarkStart w:id="5463" w:name="_Toc88620152"/>
      <w:bookmarkStart w:id="5464" w:name="_Toc88886612"/>
      <w:bookmarkStart w:id="5465" w:name="_Toc89056120"/>
      <w:bookmarkStart w:id="5466" w:name="_Toc89149493"/>
      <w:bookmarkStart w:id="5467" w:name="_Toc89149915"/>
      <w:bookmarkStart w:id="5468" w:name="_Toc89150489"/>
      <w:bookmarkStart w:id="5469" w:name="_Toc89163861"/>
      <w:bookmarkStart w:id="5470" w:name="_Toc89224200"/>
      <w:bookmarkStart w:id="5471" w:name="_Toc89224536"/>
      <w:bookmarkStart w:id="5472" w:name="_Toc89251026"/>
      <w:bookmarkStart w:id="5473" w:name="_Toc89493184"/>
      <w:bookmarkStart w:id="5474" w:name="_Toc89593687"/>
      <w:bookmarkStart w:id="5475" w:name="_Toc89659444"/>
      <w:bookmarkStart w:id="5476" w:name="_Toc89679920"/>
      <w:bookmarkStart w:id="5477" w:name="_Toc90174289"/>
      <w:bookmarkStart w:id="5478" w:name="_Toc90183669"/>
      <w:bookmarkStart w:id="5479" w:name="_Toc90200852"/>
      <w:bookmarkStart w:id="5480" w:name="_Toc90201100"/>
      <w:bookmarkStart w:id="5481" w:name="_Toc90285268"/>
      <w:bookmarkStart w:id="5482" w:name="_Toc90287416"/>
      <w:bookmarkStart w:id="5483" w:name="_Toc90357227"/>
      <w:bookmarkStart w:id="5484" w:name="_Toc90360951"/>
      <w:bookmarkStart w:id="5485" w:name="_Toc90361203"/>
      <w:bookmarkStart w:id="5486" w:name="_Toc90366022"/>
      <w:bookmarkStart w:id="5487" w:name="_Toc90368780"/>
      <w:bookmarkStart w:id="5488" w:name="_Toc90369162"/>
      <w:bookmarkStart w:id="5489" w:name="_Toc90372086"/>
      <w:bookmarkStart w:id="5490" w:name="_Toc90372664"/>
      <w:bookmarkStart w:id="5491" w:name="_Toc90373121"/>
      <w:bookmarkStart w:id="5492" w:name="_Toc90373743"/>
      <w:bookmarkStart w:id="5493" w:name="_Toc90374576"/>
      <w:bookmarkStart w:id="5494" w:name="_Toc90457196"/>
      <w:bookmarkStart w:id="5495" w:name="_Toc90457562"/>
      <w:bookmarkStart w:id="5496" w:name="_Toc90458831"/>
      <w:bookmarkStart w:id="5497" w:name="_Toc90711561"/>
      <w:bookmarkStart w:id="5498" w:name="_Toc90719345"/>
      <w:bookmarkStart w:id="5499" w:name="_Toc90781499"/>
      <w:bookmarkStart w:id="5500" w:name="_Toc90781801"/>
      <w:bookmarkStart w:id="5501" w:name="_Toc90787746"/>
      <w:bookmarkStart w:id="5502" w:name="_Toc90803643"/>
      <w:bookmarkStart w:id="5503" w:name="_Toc90804374"/>
      <w:bookmarkStart w:id="5504" w:name="_Toc90804698"/>
      <w:bookmarkStart w:id="5505" w:name="_Toc90868894"/>
      <w:bookmarkStart w:id="5506" w:name="_Toc90880766"/>
      <w:bookmarkStart w:id="5507" w:name="_Toc90892715"/>
      <w:bookmarkStart w:id="5508" w:name="_Toc90893818"/>
      <w:bookmarkStart w:id="5509" w:name="_Toc90960261"/>
      <w:bookmarkStart w:id="5510" w:name="_Toc90962943"/>
      <w:bookmarkStart w:id="5511" w:name="_Toc90964921"/>
      <w:bookmarkStart w:id="5512" w:name="_Toc90971378"/>
      <w:bookmarkStart w:id="5513" w:name="_Toc90973205"/>
      <w:bookmarkStart w:id="5514" w:name="_Toc90974369"/>
      <w:bookmarkStart w:id="5515" w:name="_Toc90975896"/>
      <w:bookmarkStart w:id="5516" w:name="_Toc90977240"/>
      <w:bookmarkStart w:id="5517" w:name="_Toc90978546"/>
      <w:bookmarkStart w:id="5518" w:name="_Toc90979209"/>
      <w:bookmarkStart w:id="5519" w:name="_Toc91046289"/>
      <w:bookmarkStart w:id="5520" w:name="_Toc91046453"/>
      <w:bookmarkStart w:id="5521" w:name="_Toc91387518"/>
      <w:bookmarkStart w:id="5522" w:name="_Toc91388198"/>
      <w:bookmarkStart w:id="5523" w:name="_Toc91390404"/>
      <w:bookmarkStart w:id="5524" w:name="_Toc91392987"/>
      <w:bookmarkStart w:id="5525" w:name="_Toc91395135"/>
      <w:bookmarkStart w:id="5526" w:name="_Toc91407552"/>
      <w:bookmarkStart w:id="5527" w:name="_Toc91408634"/>
      <w:bookmarkStart w:id="5528" w:name="_Toc91408886"/>
      <w:bookmarkStart w:id="5529" w:name="_Toc91409666"/>
      <w:bookmarkStart w:id="5530" w:name="_Toc91410071"/>
      <w:bookmarkStart w:id="5531" w:name="_Toc91410169"/>
      <w:bookmarkStart w:id="5532" w:name="_Toc91496155"/>
      <w:bookmarkStart w:id="5533" w:name="_Toc91499031"/>
      <w:bookmarkStart w:id="5534" w:name="_Toc92618754"/>
      <w:bookmarkStart w:id="5535" w:name="_Toc92694127"/>
      <w:bookmarkStart w:id="5536" w:name="_Toc92774611"/>
      <w:bookmarkStart w:id="5537" w:name="_Toc92777929"/>
      <w:bookmarkStart w:id="5538" w:name="_Toc92794419"/>
      <w:bookmarkStart w:id="5539" w:name="_Toc92854035"/>
      <w:bookmarkStart w:id="5540" w:name="_Toc92867811"/>
      <w:bookmarkStart w:id="5541" w:name="_Toc92873153"/>
      <w:bookmarkStart w:id="5542" w:name="_Toc92874437"/>
      <w:bookmarkStart w:id="5543" w:name="_Toc93112391"/>
      <w:bookmarkStart w:id="5544" w:name="_Toc93217787"/>
      <w:bookmarkStart w:id="5545" w:name="_Toc93286394"/>
      <w:bookmarkStart w:id="5546" w:name="_Toc93308194"/>
      <w:bookmarkStart w:id="5547" w:name="_Toc93312069"/>
      <w:bookmarkStart w:id="5548" w:name="_Toc93313841"/>
      <w:bookmarkStart w:id="5549" w:name="_Toc93371374"/>
      <w:bookmarkStart w:id="5550" w:name="_Toc93371524"/>
      <w:bookmarkStart w:id="5551" w:name="_Toc93371984"/>
      <w:bookmarkStart w:id="5552" w:name="_Toc93372110"/>
      <w:bookmarkStart w:id="5553" w:name="_Toc93372422"/>
      <w:bookmarkStart w:id="5554" w:name="_Toc93396066"/>
      <w:bookmarkStart w:id="5555" w:name="_Toc93399669"/>
      <w:bookmarkStart w:id="5556" w:name="_Toc93399815"/>
      <w:bookmarkStart w:id="5557" w:name="_Toc93400694"/>
      <w:bookmarkStart w:id="5558" w:name="_Toc93463611"/>
      <w:bookmarkStart w:id="5559" w:name="_Toc93476102"/>
      <w:bookmarkStart w:id="5560" w:name="_Toc93481574"/>
      <w:bookmarkStart w:id="5561" w:name="_Toc93484003"/>
      <w:bookmarkStart w:id="5562" w:name="_Toc93484216"/>
      <w:bookmarkStart w:id="5563" w:name="_Toc93484420"/>
      <w:bookmarkStart w:id="5564" w:name="_Toc93484547"/>
      <w:bookmarkStart w:id="5565" w:name="_Toc93485767"/>
      <w:bookmarkStart w:id="5566" w:name="_Toc93732726"/>
      <w:bookmarkEnd w:id="5258"/>
      <w:bookmarkEnd w:id="5259"/>
      <w:bookmarkEnd w:id="5260"/>
      <w:r>
        <w:rPr>
          <w:rStyle w:val="CharPartNo"/>
        </w:rPr>
        <w:t>Part</w:t>
      </w:r>
      <w:del w:id="5567" w:author="Master Repository Process" w:date="2021-08-29T08:34:00Z">
        <w:r>
          <w:rPr>
            <w:rStyle w:val="CharPartNo"/>
          </w:rPr>
          <w:delText xml:space="preserve"> </w:delText>
        </w:r>
      </w:del>
      <w:ins w:id="5568" w:author="Master Repository Process" w:date="2021-08-29T08:34:00Z">
        <w:r>
          <w:rPr>
            <w:rStyle w:val="CharPartNo"/>
          </w:rPr>
          <w:t> </w:t>
        </w:r>
      </w:ins>
      <w:r>
        <w:rPr>
          <w:rStyle w:val="CharPartNo"/>
        </w:rPr>
        <w:t>17</w:t>
      </w:r>
      <w:r>
        <w:t> — </w:t>
      </w:r>
      <w:r>
        <w:rPr>
          <w:rStyle w:val="CharPartText"/>
        </w:rPr>
        <w:t>Serving documents</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pPr>
        <w:pStyle w:val="Heading3"/>
      </w:pPr>
      <w:bookmarkStart w:id="5569" w:name="_Toc95288301"/>
      <w:bookmarkStart w:id="5570" w:name="_Toc95296115"/>
      <w:bookmarkStart w:id="5571" w:name="_Toc95298473"/>
      <w:bookmarkStart w:id="5572" w:name="_Toc95298697"/>
      <w:bookmarkStart w:id="5573" w:name="_Toc95298898"/>
      <w:bookmarkStart w:id="5574" w:name="_Toc95299098"/>
      <w:bookmarkStart w:id="5575" w:name="_Toc95299702"/>
      <w:bookmarkStart w:id="5576" w:name="_Toc95365900"/>
      <w:bookmarkStart w:id="5577" w:name="_Toc95367268"/>
      <w:bookmarkStart w:id="5578" w:name="_Toc95367468"/>
      <w:bookmarkStart w:id="5579" w:name="_Toc95369908"/>
      <w:bookmarkStart w:id="5580" w:name="_Toc95370800"/>
      <w:bookmarkStart w:id="5581" w:name="_Toc95371401"/>
      <w:bookmarkStart w:id="5582" w:name="_Toc95371632"/>
      <w:bookmarkStart w:id="5583" w:name="_Toc95383426"/>
      <w:bookmarkStart w:id="5584" w:name="_Toc95554028"/>
      <w:bookmarkStart w:id="5585" w:name="_Toc95557630"/>
      <w:bookmarkStart w:id="5586" w:name="_Toc95558249"/>
      <w:bookmarkStart w:id="5587" w:name="_Toc95558683"/>
      <w:bookmarkStart w:id="5588" w:name="_Toc95725680"/>
      <w:bookmarkStart w:id="5589" w:name="_Toc95733773"/>
      <w:bookmarkStart w:id="5590" w:name="_Toc95793973"/>
      <w:bookmarkStart w:id="5591" w:name="_Toc95805686"/>
      <w:bookmarkStart w:id="5592" w:name="_Toc95809606"/>
      <w:bookmarkStart w:id="5593" w:name="_Toc95892070"/>
      <w:bookmarkStart w:id="5594" w:name="_Toc96829587"/>
      <w:bookmarkStart w:id="5595" w:name="_Toc98036276"/>
      <w:bookmarkStart w:id="5596" w:name="_Toc98133705"/>
      <w:bookmarkStart w:id="5597" w:name="_Toc98144517"/>
      <w:bookmarkStart w:id="5598" w:name="_Toc98211509"/>
      <w:bookmarkStart w:id="5599" w:name="_Toc98219402"/>
      <w:bookmarkStart w:id="5600" w:name="_Toc98226690"/>
      <w:bookmarkStart w:id="5601" w:name="_Toc98229680"/>
      <w:bookmarkStart w:id="5602" w:name="_Toc98230007"/>
      <w:bookmarkStart w:id="5603" w:name="_Toc98230202"/>
      <w:bookmarkStart w:id="5604" w:name="_Toc98298059"/>
      <w:bookmarkStart w:id="5605" w:name="_Toc98298673"/>
      <w:bookmarkStart w:id="5606" w:name="_Toc98299004"/>
      <w:bookmarkStart w:id="5607" w:name="_Toc98303408"/>
      <w:bookmarkStart w:id="5608" w:name="_Toc98310351"/>
      <w:bookmarkStart w:id="5609" w:name="_Toc98313828"/>
      <w:bookmarkStart w:id="5610" w:name="_Toc98319752"/>
      <w:bookmarkStart w:id="5611" w:name="_Toc98834137"/>
      <w:bookmarkStart w:id="5612" w:name="_Toc98837151"/>
      <w:bookmarkStart w:id="5613" w:name="_Toc98842944"/>
      <w:bookmarkStart w:id="5614" w:name="_Toc98901730"/>
      <w:bookmarkStart w:id="5615" w:name="_Toc98903024"/>
      <w:bookmarkStart w:id="5616" w:name="_Toc99253506"/>
      <w:bookmarkStart w:id="5617" w:name="_Toc99253704"/>
      <w:bookmarkStart w:id="5618" w:name="_Toc99254959"/>
      <w:bookmarkStart w:id="5619" w:name="_Toc99255297"/>
      <w:bookmarkStart w:id="5620" w:name="_Toc99269164"/>
      <w:bookmarkStart w:id="5621" w:name="_Toc99269362"/>
      <w:bookmarkStart w:id="5622" w:name="_Toc99339190"/>
      <w:bookmarkStart w:id="5623" w:name="_Toc99350444"/>
      <w:bookmarkStart w:id="5624" w:name="_Toc99431147"/>
      <w:bookmarkStart w:id="5625" w:name="_Toc99431903"/>
      <w:bookmarkStart w:id="5626" w:name="_Toc100049349"/>
      <w:bookmarkStart w:id="5627" w:name="_Toc100117908"/>
      <w:bookmarkStart w:id="5628" w:name="_Toc100370512"/>
      <w:bookmarkStart w:id="5629" w:name="_Toc100465948"/>
      <w:bookmarkStart w:id="5630" w:name="_Toc100468237"/>
      <w:bookmarkStart w:id="5631" w:name="_Toc100469862"/>
      <w:bookmarkStart w:id="5632" w:name="_Toc100546481"/>
      <w:bookmarkStart w:id="5633" w:name="_Toc100549819"/>
      <w:bookmarkStart w:id="5634" w:name="_Toc100556025"/>
      <w:bookmarkStart w:id="5635" w:name="_Toc100561471"/>
      <w:bookmarkStart w:id="5636" w:name="_Toc100566420"/>
      <w:bookmarkStart w:id="5637" w:name="_Toc100629540"/>
      <w:bookmarkStart w:id="5638" w:name="_Toc100629790"/>
      <w:bookmarkStart w:id="5639" w:name="_Toc100630178"/>
      <w:bookmarkStart w:id="5640" w:name="_Toc100630358"/>
      <w:bookmarkStart w:id="5641" w:name="_Toc100630532"/>
      <w:bookmarkStart w:id="5642" w:name="_Toc100631375"/>
      <w:bookmarkStart w:id="5643" w:name="_Toc100632011"/>
      <w:bookmarkStart w:id="5644" w:name="_Toc100634345"/>
      <w:bookmarkStart w:id="5645" w:name="_Toc100635177"/>
      <w:bookmarkStart w:id="5646" w:name="_Toc100635559"/>
      <w:bookmarkStart w:id="5647" w:name="_Toc100644345"/>
      <w:bookmarkStart w:id="5648" w:name="_Toc100644519"/>
      <w:bookmarkStart w:id="5649" w:name="_Toc100718070"/>
      <w:bookmarkStart w:id="5650" w:name="_Toc100722454"/>
      <w:bookmarkStart w:id="5651" w:name="_Toc100723759"/>
      <w:bookmarkStart w:id="5652" w:name="_Toc100724193"/>
      <w:bookmarkStart w:id="5653" w:name="_Toc100724467"/>
      <w:bookmarkStart w:id="5654" w:name="_Toc101584829"/>
      <w:bookmarkStart w:id="5655" w:name="_Toc101674669"/>
      <w:bookmarkStart w:id="5656" w:name="_Toc101675374"/>
      <w:bookmarkStart w:id="5657" w:name="_Toc101676021"/>
      <w:bookmarkStart w:id="5658" w:name="_Toc102452863"/>
      <w:bookmarkStart w:id="5659" w:name="_Toc102453091"/>
      <w:bookmarkStart w:id="5660" w:name="_Toc175644604"/>
      <w:bookmarkStart w:id="5661" w:name="_Toc175644776"/>
      <w:bookmarkStart w:id="5662" w:name="_Toc175646367"/>
      <w:bookmarkStart w:id="5663" w:name="_Toc175720985"/>
      <w:bookmarkStart w:id="5664" w:name="_Toc200255424"/>
      <w:bookmarkStart w:id="5665" w:name="_Toc207769407"/>
      <w:bookmarkStart w:id="5666" w:name="_Toc230493930"/>
      <w:bookmarkStart w:id="5667" w:name="_Toc230494118"/>
      <w:bookmarkStart w:id="5668" w:name="_Toc233686077"/>
      <w:bookmarkStart w:id="5669" w:name="_Toc235432205"/>
      <w:bookmarkStart w:id="5670" w:name="_Toc237058223"/>
      <w:bookmarkStart w:id="5671" w:name="_Toc237674412"/>
      <w:bookmarkStart w:id="5672" w:name="_Toc434140501"/>
      <w:bookmarkStart w:id="5673" w:name="_Toc498940378"/>
      <w:bookmarkStart w:id="5674" w:name="_Toc15371583"/>
      <w:bookmarkStart w:id="5675" w:name="_Toc52161850"/>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rPr>
          <w:rStyle w:val="CharDivNo"/>
        </w:rPr>
        <w:t>Division</w:t>
      </w:r>
      <w:del w:id="5676" w:author="Master Repository Process" w:date="2021-08-29T08:34:00Z">
        <w:r>
          <w:rPr>
            <w:rStyle w:val="CharDivNo"/>
          </w:rPr>
          <w:delText xml:space="preserve"> </w:delText>
        </w:r>
      </w:del>
      <w:ins w:id="5677" w:author="Master Repository Process" w:date="2021-08-29T08:34:00Z">
        <w:r>
          <w:rPr>
            <w:rStyle w:val="CharDivNo"/>
          </w:rPr>
          <w:t> </w:t>
        </w:r>
      </w:ins>
      <w:r>
        <w:rPr>
          <w:rStyle w:val="CharDivNo"/>
        </w:rPr>
        <w:t>1</w:t>
      </w:r>
      <w:r>
        <w:t> — </w:t>
      </w:r>
      <w:r>
        <w:rPr>
          <w:rStyle w:val="CharDivText"/>
        </w:rPr>
        <w:t>General</w:t>
      </w:r>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p>
    <w:p>
      <w:pPr>
        <w:pStyle w:val="Heading5"/>
      </w:pPr>
      <w:bookmarkStart w:id="5678" w:name="_Toc101676022"/>
      <w:bookmarkStart w:id="5679" w:name="_Toc102453092"/>
      <w:bookmarkStart w:id="5680" w:name="_Toc207769408"/>
      <w:bookmarkStart w:id="5681" w:name="_Toc237674413"/>
      <w:r>
        <w:rPr>
          <w:rStyle w:val="CharSectno"/>
        </w:rPr>
        <w:t>100</w:t>
      </w:r>
      <w:r>
        <w:t>.</w:t>
      </w:r>
      <w:r>
        <w:tab/>
      </w:r>
      <w:del w:id="5682" w:author="Master Repository Process" w:date="2021-08-29T08:34:00Z">
        <w:r>
          <w:delText>“Serve”, meaning of</w:delText>
        </w:r>
      </w:del>
      <w:bookmarkEnd w:id="5678"/>
      <w:bookmarkEnd w:id="5679"/>
      <w:bookmarkEnd w:id="5680"/>
      <w:ins w:id="5683" w:author="Master Repository Process" w:date="2021-08-29T08:34:00Z">
        <w:r>
          <w:t>Term used: serve</w:t>
        </w:r>
      </w:ins>
      <w:bookmarkEnd w:id="568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684" w:name="_Toc95294773"/>
      <w:bookmarkStart w:id="5685" w:name="_Toc101676023"/>
      <w:bookmarkStart w:id="5686" w:name="_Toc102453093"/>
      <w:bookmarkStart w:id="5687" w:name="_Toc237674414"/>
      <w:bookmarkStart w:id="5688" w:name="_Toc207769409"/>
      <w:r>
        <w:rPr>
          <w:rStyle w:val="CharSectno"/>
        </w:rPr>
        <w:t>101</w:t>
      </w:r>
      <w:r>
        <w:t>.</w:t>
      </w:r>
      <w:r>
        <w:tab/>
        <w:t>How documents</w:t>
      </w:r>
      <w:bookmarkEnd w:id="5684"/>
      <w:r>
        <w:t xml:space="preserve"> may be served</w:t>
      </w:r>
      <w:bookmarkEnd w:id="5685"/>
      <w:bookmarkEnd w:id="5686"/>
      <w:bookmarkEnd w:id="5687"/>
      <w:bookmarkEnd w:id="5688"/>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689" w:name="_Toc101676024"/>
      <w:bookmarkStart w:id="5690" w:name="_Toc102453094"/>
      <w:bookmarkStart w:id="5691" w:name="_Toc237674415"/>
      <w:bookmarkStart w:id="5692" w:name="_Toc207769410"/>
      <w:r>
        <w:rPr>
          <w:rStyle w:val="CharSectno"/>
        </w:rPr>
        <w:t>102</w:t>
      </w:r>
      <w:r>
        <w:t>.</w:t>
      </w:r>
      <w:r>
        <w:tab/>
        <w:t>Residential, business or postal address for service</w:t>
      </w:r>
      <w:bookmarkEnd w:id="5689"/>
      <w:bookmarkEnd w:id="5690"/>
      <w:bookmarkEnd w:id="5691"/>
      <w:bookmarkEnd w:id="5692"/>
    </w:p>
    <w:p>
      <w:pPr>
        <w:pStyle w:val="Subsection"/>
      </w:pPr>
      <w:r>
        <w:tab/>
      </w:r>
      <w:bookmarkStart w:id="5693" w:name="_Hlt498854853"/>
      <w:bookmarkEnd w:id="5693"/>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 xml:space="preserve">specifying the party’s address for service under subrule (2), (3) or (4), as the case requires, or </w:t>
      </w:r>
      <w:del w:id="5694" w:author="Master Repository Process" w:date="2021-08-29T08:34:00Z">
        <w:r>
          <w:delText>ay</w:delText>
        </w:r>
      </w:del>
      <w:ins w:id="5695" w:author="Master Repository Process" w:date="2021-08-29T08:34:00Z">
        <w:r>
          <w:t>any</w:t>
        </w:r>
      </w:ins>
      <w:r>
        <w:t xml:space="preserve"> new address for service under subrule (5) that is known to the lawyer;</w:t>
      </w:r>
    </w:p>
    <w:p>
      <w:pPr>
        <w:pStyle w:val="Indenta"/>
      </w:pPr>
      <w:r>
        <w:tab/>
      </w:r>
      <w:r>
        <w:tab/>
        <w:t>or</w:t>
      </w:r>
    </w:p>
    <w:p>
      <w:pPr>
        <w:pStyle w:val="Indenta"/>
      </w:pPr>
      <w:r>
        <w:tab/>
        <w:t>(b)</w:t>
      </w:r>
      <w:r>
        <w:tab/>
        <w:t>a notice of change of address is lodged under subrule</w:t>
      </w:r>
      <w:del w:id="5696" w:author="Master Repository Process" w:date="2021-08-29T08:34:00Z">
        <w:r>
          <w:delText xml:space="preserve"> </w:delText>
        </w:r>
      </w:del>
      <w:ins w:id="5697" w:author="Master Repository Process" w:date="2021-08-29T08:34:00Z">
        <w:r>
          <w:t> </w:t>
        </w:r>
      </w:ins>
      <w:r>
        <w:t>(6).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698" w:name="_Toc101676025"/>
      <w:bookmarkStart w:id="5699" w:name="_Toc102453095"/>
      <w:r>
        <w:tab/>
        <w:t>[Rule</w:t>
      </w:r>
      <w:del w:id="5700" w:author="Master Repository Process" w:date="2021-08-29T08:34:00Z">
        <w:r>
          <w:delText xml:space="preserve"> </w:delText>
        </w:r>
      </w:del>
      <w:ins w:id="5701" w:author="Master Repository Process" w:date="2021-08-29T08:34:00Z">
        <w:r>
          <w:t> </w:t>
        </w:r>
      </w:ins>
      <w:r>
        <w:t>102 amended in Gazette 3 Jun</w:t>
      </w:r>
      <w:del w:id="5702" w:author="Master Repository Process" w:date="2021-08-29T08:34:00Z">
        <w:r>
          <w:delText xml:space="preserve"> </w:delText>
        </w:r>
      </w:del>
      <w:ins w:id="5703" w:author="Master Repository Process" w:date="2021-08-29T08:34:00Z">
        <w:r>
          <w:t> </w:t>
        </w:r>
      </w:ins>
      <w:r>
        <w:t>2008 p. 2134</w:t>
      </w:r>
      <w:del w:id="5704" w:author="Master Repository Process" w:date="2021-08-29T08:34:00Z">
        <w:r>
          <w:delText>-</w:delText>
        </w:r>
      </w:del>
      <w:ins w:id="5705" w:author="Master Repository Process" w:date="2021-08-29T08:34:00Z">
        <w:r>
          <w:noBreakHyphen/>
        </w:r>
      </w:ins>
      <w:r>
        <w:t>5.]</w:t>
      </w:r>
    </w:p>
    <w:p>
      <w:pPr>
        <w:pStyle w:val="Heading5"/>
      </w:pPr>
      <w:bookmarkStart w:id="5706" w:name="_Toc207769411"/>
      <w:bookmarkStart w:id="5707" w:name="_Toc237674416"/>
      <w:r>
        <w:rPr>
          <w:rStyle w:val="CharSectno"/>
        </w:rPr>
        <w:t>103</w:t>
      </w:r>
      <w:r>
        <w:t>.</w:t>
      </w:r>
      <w:r>
        <w:tab/>
        <w:t xml:space="preserve">Documents served by </w:t>
      </w:r>
      <w:del w:id="5708" w:author="Master Repository Process" w:date="2021-08-29T08:34:00Z">
        <w:r>
          <w:delText>bailiff</w:delText>
        </w:r>
      </w:del>
      <w:bookmarkEnd w:id="5698"/>
      <w:bookmarkEnd w:id="5699"/>
      <w:bookmarkEnd w:id="5706"/>
      <w:ins w:id="5709" w:author="Master Repository Process" w:date="2021-08-29T08:34:00Z">
        <w:r>
          <w:t>enforcement officer</w:t>
        </w:r>
      </w:ins>
      <w:bookmarkEnd w:id="5707"/>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w:t>
      </w:r>
      <w:del w:id="5710" w:author="Master Repository Process" w:date="2021-08-29T08:34:00Z">
        <w:r>
          <w:delText xml:space="preserve"> </w:delText>
        </w:r>
      </w:del>
      <w:ins w:id="5711" w:author="Master Repository Process" w:date="2021-08-29T08:34:00Z">
        <w:r>
          <w:t> </w:t>
        </w:r>
      </w:ins>
      <w:r>
        <w:t>103 amended in Gazette 24 Aug 2007 p. 4329.]</w:t>
      </w:r>
    </w:p>
    <w:p>
      <w:pPr>
        <w:pStyle w:val="Heading5"/>
      </w:pPr>
      <w:bookmarkStart w:id="5712" w:name="_Toc101676026"/>
      <w:bookmarkStart w:id="5713" w:name="_Toc102453096"/>
      <w:bookmarkStart w:id="5714" w:name="_Toc237674417"/>
      <w:bookmarkStart w:id="5715" w:name="_Toc207769412"/>
      <w:r>
        <w:rPr>
          <w:rStyle w:val="CharSectno"/>
        </w:rPr>
        <w:t>104</w:t>
      </w:r>
      <w:r>
        <w:t>.</w:t>
      </w:r>
      <w:r>
        <w:tab/>
        <w:t>Documents served by other persons</w:t>
      </w:r>
      <w:bookmarkEnd w:id="5712"/>
      <w:bookmarkEnd w:id="5713"/>
      <w:bookmarkEnd w:id="5714"/>
      <w:bookmarkEnd w:id="5715"/>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w:t>
      </w:r>
      <w:del w:id="5716" w:author="Master Repository Process" w:date="2021-08-29T08:34:00Z">
        <w:r>
          <w:delText xml:space="preserve"> </w:delText>
        </w:r>
      </w:del>
      <w:ins w:id="5717" w:author="Master Repository Process" w:date="2021-08-29T08:34:00Z">
        <w:r>
          <w:t> </w:t>
        </w:r>
      </w:ins>
      <w:r>
        <w:t>104 amended in Gazette 24 Aug 2007 p. 4329.]</w:t>
      </w:r>
    </w:p>
    <w:p>
      <w:pPr>
        <w:pStyle w:val="Heading3"/>
      </w:pPr>
      <w:bookmarkStart w:id="5718" w:name="_Toc95288311"/>
      <w:bookmarkStart w:id="5719" w:name="_Toc95296125"/>
      <w:bookmarkStart w:id="5720" w:name="_Toc95298483"/>
      <w:bookmarkStart w:id="5721" w:name="_Toc95298707"/>
      <w:bookmarkStart w:id="5722" w:name="_Toc95298908"/>
      <w:bookmarkStart w:id="5723" w:name="_Toc95299108"/>
      <w:bookmarkStart w:id="5724" w:name="_Toc95299712"/>
      <w:bookmarkStart w:id="5725" w:name="_Toc95365910"/>
      <w:bookmarkStart w:id="5726" w:name="_Toc95367278"/>
      <w:bookmarkStart w:id="5727" w:name="_Toc95367478"/>
      <w:bookmarkStart w:id="5728" w:name="_Toc95369918"/>
      <w:bookmarkStart w:id="5729" w:name="_Toc95370810"/>
      <w:bookmarkStart w:id="5730" w:name="_Toc95371411"/>
      <w:bookmarkStart w:id="5731" w:name="_Toc95371642"/>
      <w:bookmarkStart w:id="5732" w:name="_Toc95383436"/>
      <w:bookmarkStart w:id="5733" w:name="_Toc95554038"/>
      <w:bookmarkStart w:id="5734" w:name="_Toc95557640"/>
      <w:bookmarkStart w:id="5735" w:name="_Toc95558259"/>
      <w:bookmarkStart w:id="5736" w:name="_Toc95558693"/>
      <w:bookmarkStart w:id="5737" w:name="_Toc95725690"/>
      <w:bookmarkStart w:id="5738" w:name="_Toc95733783"/>
      <w:bookmarkStart w:id="5739" w:name="_Toc95793983"/>
      <w:bookmarkStart w:id="5740" w:name="_Toc95805696"/>
      <w:bookmarkStart w:id="5741" w:name="_Toc95809616"/>
      <w:bookmarkStart w:id="5742" w:name="_Toc95892080"/>
      <w:bookmarkStart w:id="5743" w:name="_Toc96829597"/>
      <w:bookmarkStart w:id="5744" w:name="_Toc98036287"/>
      <w:bookmarkStart w:id="5745" w:name="_Toc98133716"/>
      <w:bookmarkStart w:id="5746" w:name="_Toc98144528"/>
      <w:bookmarkStart w:id="5747" w:name="_Toc98211520"/>
      <w:bookmarkStart w:id="5748" w:name="_Toc98219413"/>
      <w:bookmarkStart w:id="5749" w:name="_Toc98226701"/>
      <w:bookmarkStart w:id="5750" w:name="_Toc98229691"/>
      <w:bookmarkStart w:id="5751" w:name="_Toc98230018"/>
      <w:bookmarkStart w:id="5752" w:name="_Toc98230213"/>
      <w:bookmarkStart w:id="5753" w:name="_Toc98298070"/>
      <w:bookmarkStart w:id="5754" w:name="_Toc98298684"/>
      <w:bookmarkStart w:id="5755" w:name="_Toc98299015"/>
      <w:bookmarkStart w:id="5756" w:name="_Toc98303419"/>
      <w:bookmarkStart w:id="5757" w:name="_Toc98310362"/>
      <w:bookmarkStart w:id="5758" w:name="_Toc98313839"/>
      <w:bookmarkStart w:id="5759" w:name="_Toc98319763"/>
      <w:bookmarkStart w:id="5760" w:name="_Toc98834148"/>
      <w:bookmarkStart w:id="5761" w:name="_Toc98837162"/>
      <w:bookmarkStart w:id="5762" w:name="_Toc98842955"/>
      <w:bookmarkStart w:id="5763" w:name="_Toc98901741"/>
      <w:bookmarkStart w:id="5764" w:name="_Toc98903035"/>
      <w:bookmarkStart w:id="5765" w:name="_Toc99253517"/>
      <w:bookmarkStart w:id="5766" w:name="_Toc99253715"/>
      <w:bookmarkStart w:id="5767" w:name="_Toc99254970"/>
      <w:bookmarkStart w:id="5768" w:name="_Toc99255308"/>
      <w:bookmarkStart w:id="5769" w:name="_Toc99269175"/>
      <w:bookmarkStart w:id="5770" w:name="_Toc99269373"/>
      <w:bookmarkStart w:id="5771" w:name="_Toc99339201"/>
      <w:bookmarkStart w:id="5772" w:name="_Toc99350455"/>
      <w:bookmarkStart w:id="5773" w:name="_Toc99431158"/>
      <w:bookmarkStart w:id="5774" w:name="_Toc99431914"/>
      <w:bookmarkStart w:id="5775" w:name="_Toc100049360"/>
      <w:bookmarkStart w:id="5776" w:name="_Toc100117919"/>
      <w:bookmarkStart w:id="5777" w:name="_Toc100370523"/>
      <w:bookmarkStart w:id="5778" w:name="_Toc100465959"/>
      <w:bookmarkStart w:id="5779" w:name="_Toc100468248"/>
      <w:bookmarkStart w:id="5780" w:name="_Toc100469873"/>
      <w:bookmarkStart w:id="5781" w:name="_Toc100546492"/>
      <w:bookmarkStart w:id="5782" w:name="_Toc100549830"/>
      <w:bookmarkStart w:id="5783" w:name="_Toc100556036"/>
      <w:bookmarkStart w:id="5784" w:name="_Toc100561482"/>
      <w:bookmarkStart w:id="5785" w:name="_Toc100566431"/>
      <w:bookmarkStart w:id="5786" w:name="_Toc100629551"/>
      <w:bookmarkStart w:id="5787" w:name="_Toc100629801"/>
      <w:bookmarkStart w:id="5788" w:name="_Toc100630189"/>
      <w:bookmarkStart w:id="5789" w:name="_Toc100630369"/>
      <w:bookmarkStart w:id="5790" w:name="_Toc100630543"/>
      <w:bookmarkStart w:id="5791" w:name="_Toc100631386"/>
      <w:bookmarkStart w:id="5792" w:name="_Toc100632022"/>
      <w:bookmarkStart w:id="5793" w:name="_Toc100634356"/>
      <w:bookmarkStart w:id="5794" w:name="_Toc100635188"/>
      <w:bookmarkStart w:id="5795" w:name="_Toc100635570"/>
      <w:bookmarkStart w:id="5796" w:name="_Toc100644356"/>
      <w:bookmarkStart w:id="5797" w:name="_Toc100644530"/>
      <w:bookmarkStart w:id="5798" w:name="_Toc100718081"/>
      <w:bookmarkStart w:id="5799" w:name="_Toc100722465"/>
      <w:bookmarkStart w:id="5800" w:name="_Toc100723770"/>
      <w:bookmarkStart w:id="5801" w:name="_Toc100724204"/>
      <w:bookmarkStart w:id="5802" w:name="_Toc100724478"/>
      <w:bookmarkStart w:id="5803" w:name="_Toc101584840"/>
      <w:bookmarkStart w:id="5804" w:name="_Toc101674675"/>
      <w:bookmarkStart w:id="5805" w:name="_Toc101675380"/>
      <w:bookmarkStart w:id="5806" w:name="_Toc101676027"/>
      <w:bookmarkStart w:id="5807" w:name="_Toc102452869"/>
      <w:bookmarkStart w:id="5808" w:name="_Toc102453097"/>
      <w:bookmarkStart w:id="5809" w:name="_Toc175644610"/>
      <w:bookmarkStart w:id="5810" w:name="_Toc175644782"/>
      <w:bookmarkStart w:id="5811" w:name="_Toc175646373"/>
      <w:bookmarkStart w:id="5812" w:name="_Toc175720991"/>
      <w:bookmarkStart w:id="5813" w:name="_Toc200255430"/>
      <w:bookmarkStart w:id="5814" w:name="_Toc207769413"/>
      <w:bookmarkStart w:id="5815" w:name="_Toc230493936"/>
      <w:bookmarkStart w:id="5816" w:name="_Toc230494124"/>
      <w:bookmarkStart w:id="5817" w:name="_Toc233686083"/>
      <w:bookmarkStart w:id="5818" w:name="_Toc235432211"/>
      <w:bookmarkStart w:id="5819" w:name="_Toc237058229"/>
      <w:bookmarkStart w:id="5820" w:name="_Toc237674418"/>
      <w:r>
        <w:rPr>
          <w:rStyle w:val="CharDivNo"/>
        </w:rPr>
        <w:t>Division</w:t>
      </w:r>
      <w:del w:id="5821" w:author="Master Repository Process" w:date="2021-08-29T08:34:00Z">
        <w:r>
          <w:rPr>
            <w:rStyle w:val="CharDivNo"/>
          </w:rPr>
          <w:delText xml:space="preserve"> </w:delText>
        </w:r>
      </w:del>
      <w:ins w:id="5822" w:author="Master Repository Process" w:date="2021-08-29T08:34:00Z">
        <w:r>
          <w:rPr>
            <w:rStyle w:val="CharDivNo"/>
          </w:rPr>
          <w:t> </w:t>
        </w:r>
      </w:ins>
      <w:r>
        <w:rPr>
          <w:rStyle w:val="CharDivNo"/>
        </w:rPr>
        <w:t>2</w:t>
      </w:r>
      <w:r>
        <w:t> — </w:t>
      </w:r>
      <w:r>
        <w:rPr>
          <w:rStyle w:val="CharDivText"/>
        </w:rPr>
        <w:t>Personal service</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pPr>
        <w:pStyle w:val="Heading5"/>
      </w:pPr>
      <w:bookmarkStart w:id="5823" w:name="_Toc101676028"/>
      <w:bookmarkStart w:id="5824" w:name="_Toc102453098"/>
      <w:bookmarkStart w:id="5825" w:name="_Toc237674419"/>
      <w:bookmarkStart w:id="5826" w:name="_Toc207769414"/>
      <w:r>
        <w:rPr>
          <w:rStyle w:val="CharSectno"/>
        </w:rPr>
        <w:t>105</w:t>
      </w:r>
      <w:r>
        <w:t>.</w:t>
      </w:r>
      <w:r>
        <w:tab/>
        <w:t>Service of a document on an individual</w:t>
      </w:r>
      <w:bookmarkEnd w:id="5823"/>
      <w:bookmarkEnd w:id="5824"/>
      <w:bookmarkEnd w:id="5825"/>
      <w:bookmarkEnd w:id="582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827" w:name="_Toc101676029"/>
      <w:bookmarkStart w:id="5828" w:name="_Toc102453099"/>
      <w:bookmarkStart w:id="5829" w:name="_Toc237674420"/>
      <w:bookmarkStart w:id="5830" w:name="_Toc207769415"/>
      <w:r>
        <w:rPr>
          <w:rStyle w:val="CharSectno"/>
        </w:rPr>
        <w:t>106</w:t>
      </w:r>
      <w:r>
        <w:t>.</w:t>
      </w:r>
      <w:r>
        <w:tab/>
        <w:t>Service of a document on a partnership</w:t>
      </w:r>
      <w:bookmarkEnd w:id="5827"/>
      <w:bookmarkEnd w:id="5828"/>
      <w:bookmarkEnd w:id="5829"/>
      <w:bookmarkEnd w:id="5830"/>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831" w:name="_Toc237674421"/>
      <w:bookmarkStart w:id="5832" w:name="_Toc207769416"/>
      <w:bookmarkStart w:id="5833" w:name="_Toc101676031"/>
      <w:bookmarkStart w:id="5834" w:name="_Toc102453101"/>
      <w:r>
        <w:rPr>
          <w:rStyle w:val="CharSectno"/>
        </w:rPr>
        <w:t>107</w:t>
      </w:r>
      <w:r>
        <w:t>.</w:t>
      </w:r>
      <w:r>
        <w:tab/>
        <w:t>Service on a corporation personally</w:t>
      </w:r>
      <w:bookmarkEnd w:id="5831"/>
      <w:bookmarkEnd w:id="5832"/>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w:t>
      </w:r>
      <w:del w:id="5835" w:author="Master Repository Process" w:date="2021-08-29T08:34:00Z">
        <w:r>
          <w:delText xml:space="preserve"> </w:delText>
        </w:r>
      </w:del>
      <w:ins w:id="5836" w:author="Master Repository Process" w:date="2021-08-29T08:34:00Z">
        <w:r>
          <w:t> </w:t>
        </w:r>
      </w:ins>
      <w:r>
        <w:t>107 inserted in Gazette 3 Jun 2008 p. 2135.]</w:t>
      </w:r>
    </w:p>
    <w:p>
      <w:pPr>
        <w:pStyle w:val="Heading5"/>
      </w:pPr>
      <w:bookmarkStart w:id="5837" w:name="_Toc237674422"/>
      <w:bookmarkStart w:id="5838" w:name="_Toc207769417"/>
      <w:r>
        <w:rPr>
          <w:rStyle w:val="CharSectno"/>
        </w:rPr>
        <w:t>108</w:t>
      </w:r>
      <w:r>
        <w:t>.</w:t>
      </w:r>
      <w:r>
        <w:tab/>
        <w:t>Service of a document on a public authority</w:t>
      </w:r>
      <w:bookmarkEnd w:id="5833"/>
      <w:bookmarkEnd w:id="5834"/>
      <w:bookmarkEnd w:id="5837"/>
      <w:bookmarkEnd w:id="583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839" w:name="_Toc207769418"/>
      <w:bookmarkStart w:id="5840" w:name="_Toc230493941"/>
      <w:bookmarkStart w:id="5841" w:name="_Toc230494129"/>
      <w:bookmarkStart w:id="5842" w:name="_Toc233686088"/>
      <w:bookmarkStart w:id="5843" w:name="_Toc235432216"/>
      <w:bookmarkStart w:id="5844" w:name="_Toc237058234"/>
      <w:bookmarkStart w:id="5845" w:name="_Toc237674423"/>
      <w:bookmarkStart w:id="5846" w:name="_Toc100561487"/>
      <w:bookmarkStart w:id="5847" w:name="_Toc100566436"/>
      <w:bookmarkStart w:id="5848" w:name="_Toc100629556"/>
      <w:bookmarkStart w:id="5849" w:name="_Toc100629806"/>
      <w:bookmarkStart w:id="5850" w:name="_Toc100630194"/>
      <w:bookmarkStart w:id="5851" w:name="_Toc100630374"/>
      <w:bookmarkStart w:id="5852" w:name="_Toc100630548"/>
      <w:bookmarkStart w:id="5853" w:name="_Toc100631391"/>
      <w:bookmarkStart w:id="5854" w:name="_Toc100632027"/>
      <w:bookmarkStart w:id="5855" w:name="_Toc100634361"/>
      <w:bookmarkStart w:id="5856" w:name="_Toc100635193"/>
      <w:bookmarkStart w:id="5857" w:name="_Toc100635575"/>
      <w:bookmarkStart w:id="5858" w:name="_Toc100644361"/>
      <w:bookmarkStart w:id="5859" w:name="_Toc100644535"/>
      <w:bookmarkStart w:id="5860" w:name="_Toc100718086"/>
      <w:bookmarkStart w:id="5861" w:name="_Toc100722470"/>
      <w:bookmarkStart w:id="5862" w:name="_Toc100723775"/>
      <w:bookmarkStart w:id="5863" w:name="_Toc100724209"/>
      <w:bookmarkStart w:id="5864" w:name="_Toc100724483"/>
      <w:bookmarkStart w:id="5865" w:name="_Toc101584845"/>
      <w:bookmarkStart w:id="5866" w:name="_Toc101674680"/>
      <w:bookmarkStart w:id="5867" w:name="_Toc101675385"/>
      <w:bookmarkStart w:id="5868" w:name="_Toc101676032"/>
      <w:bookmarkStart w:id="5869" w:name="_Toc102452874"/>
      <w:bookmarkStart w:id="5870" w:name="_Toc102453102"/>
      <w:bookmarkStart w:id="5871" w:name="_Toc175644615"/>
      <w:bookmarkStart w:id="5872" w:name="_Toc175644787"/>
      <w:bookmarkStart w:id="5873" w:name="_Toc175646378"/>
      <w:bookmarkStart w:id="5874" w:name="_Toc175720996"/>
      <w:bookmarkStart w:id="5875" w:name="_Toc200255435"/>
      <w:bookmarkStart w:id="5876" w:name="_Toc95123045"/>
      <w:bookmarkStart w:id="5877" w:name="_Toc95197960"/>
      <w:bookmarkStart w:id="5878" w:name="_Toc95199583"/>
      <w:bookmarkStart w:id="5879" w:name="_Toc95288219"/>
      <w:bookmarkStart w:id="5880" w:name="_Toc95288419"/>
      <w:bookmarkStart w:id="5881" w:name="_Toc95296233"/>
      <w:bookmarkStart w:id="5882" w:name="_Toc95298530"/>
      <w:bookmarkStart w:id="5883" w:name="_Toc95298731"/>
      <w:bookmarkStart w:id="5884" w:name="_Toc95298913"/>
      <w:bookmarkStart w:id="5885" w:name="_Toc95299113"/>
      <w:bookmarkStart w:id="5886" w:name="_Toc95299717"/>
      <w:bookmarkStart w:id="5887" w:name="_Toc95365915"/>
      <w:bookmarkStart w:id="5888" w:name="_Toc95367283"/>
      <w:bookmarkStart w:id="5889" w:name="_Toc95367483"/>
      <w:bookmarkStart w:id="5890" w:name="_Toc95369923"/>
      <w:bookmarkStart w:id="5891" w:name="_Toc95370815"/>
      <w:bookmarkStart w:id="5892" w:name="_Toc95371416"/>
      <w:bookmarkStart w:id="5893" w:name="_Toc95371647"/>
      <w:bookmarkStart w:id="5894" w:name="_Toc95383441"/>
      <w:bookmarkStart w:id="5895" w:name="_Toc95554043"/>
      <w:bookmarkStart w:id="5896" w:name="_Toc95557645"/>
      <w:bookmarkStart w:id="5897" w:name="_Toc95558264"/>
      <w:bookmarkStart w:id="5898" w:name="_Toc95558698"/>
      <w:bookmarkStart w:id="5899" w:name="_Toc95725695"/>
      <w:bookmarkStart w:id="5900" w:name="_Toc95733788"/>
      <w:bookmarkStart w:id="5901" w:name="_Toc95793988"/>
      <w:bookmarkStart w:id="5902" w:name="_Toc95805701"/>
      <w:bookmarkStart w:id="5903" w:name="_Toc95809621"/>
      <w:bookmarkStart w:id="5904" w:name="_Toc95892085"/>
      <w:bookmarkStart w:id="5905" w:name="_Toc96829602"/>
      <w:bookmarkStart w:id="5906" w:name="_Toc98036292"/>
      <w:bookmarkStart w:id="5907" w:name="_Toc98133721"/>
      <w:bookmarkStart w:id="5908" w:name="_Toc98144533"/>
      <w:bookmarkStart w:id="5909" w:name="_Toc98211525"/>
      <w:bookmarkStart w:id="5910" w:name="_Toc98219418"/>
      <w:bookmarkStart w:id="5911" w:name="_Toc98226706"/>
      <w:bookmarkStart w:id="5912" w:name="_Toc98229696"/>
      <w:bookmarkStart w:id="5913" w:name="_Toc98230023"/>
      <w:bookmarkStart w:id="5914" w:name="_Toc98230218"/>
      <w:bookmarkStart w:id="5915" w:name="_Toc98298075"/>
      <w:bookmarkStart w:id="5916" w:name="_Toc98298689"/>
      <w:bookmarkStart w:id="5917" w:name="_Toc98299020"/>
      <w:bookmarkStart w:id="5918" w:name="_Toc98303424"/>
      <w:bookmarkStart w:id="5919" w:name="_Toc98310367"/>
      <w:bookmarkStart w:id="5920" w:name="_Toc98313844"/>
      <w:bookmarkStart w:id="5921" w:name="_Toc98319768"/>
      <w:bookmarkStart w:id="5922" w:name="_Toc98834153"/>
      <w:bookmarkStart w:id="5923" w:name="_Toc98837167"/>
      <w:bookmarkStart w:id="5924" w:name="_Toc98842960"/>
      <w:bookmarkStart w:id="5925" w:name="_Toc98901746"/>
      <w:bookmarkStart w:id="5926" w:name="_Toc98903040"/>
      <w:bookmarkStart w:id="5927" w:name="_Toc99253522"/>
      <w:bookmarkStart w:id="5928" w:name="_Toc99253720"/>
      <w:bookmarkStart w:id="5929" w:name="_Toc99254975"/>
      <w:bookmarkStart w:id="5930" w:name="_Toc99255313"/>
      <w:bookmarkStart w:id="5931" w:name="_Toc99269180"/>
      <w:bookmarkStart w:id="5932" w:name="_Toc99269378"/>
      <w:bookmarkStart w:id="5933" w:name="_Toc99339206"/>
      <w:bookmarkStart w:id="5934" w:name="_Toc99350460"/>
      <w:bookmarkStart w:id="5935" w:name="_Toc99431163"/>
      <w:bookmarkStart w:id="5936" w:name="_Toc99431919"/>
      <w:bookmarkStart w:id="5937" w:name="_Toc100049365"/>
      <w:bookmarkStart w:id="5938" w:name="_Toc100117924"/>
      <w:bookmarkStart w:id="5939" w:name="_Toc100370528"/>
      <w:bookmarkStart w:id="5940" w:name="_Toc100465964"/>
      <w:bookmarkStart w:id="5941" w:name="_Toc100468253"/>
      <w:bookmarkStart w:id="5942" w:name="_Toc100469878"/>
      <w:bookmarkStart w:id="5943" w:name="_Toc100546497"/>
      <w:bookmarkStart w:id="5944" w:name="_Toc100549835"/>
      <w:bookmarkStart w:id="5945" w:name="_Toc100556041"/>
      <w:bookmarkStart w:id="5946" w:name="_Toc95288152"/>
      <w:bookmarkStart w:id="5947" w:name="_Toc95288352"/>
      <w:bookmarkStart w:id="5948" w:name="_Toc95296166"/>
      <w:bookmarkStart w:id="5949" w:name="_Toc95298488"/>
      <w:bookmarkStart w:id="5950" w:name="_Toc95298712"/>
      <w:bookmarkEnd w:id="5672"/>
      <w:bookmarkEnd w:id="5673"/>
      <w:bookmarkEnd w:id="5674"/>
      <w:bookmarkEnd w:id="5675"/>
      <w:r>
        <w:rPr>
          <w:rStyle w:val="CharDivNo"/>
        </w:rPr>
        <w:t>Division 3</w:t>
      </w:r>
      <w:r>
        <w:t> — </w:t>
      </w:r>
      <w:r>
        <w:rPr>
          <w:rStyle w:val="CharDivText"/>
        </w:rPr>
        <w:t>Miscellaneous</w:t>
      </w:r>
      <w:bookmarkEnd w:id="5839"/>
      <w:bookmarkEnd w:id="5840"/>
      <w:bookmarkEnd w:id="5841"/>
      <w:bookmarkEnd w:id="5842"/>
      <w:bookmarkEnd w:id="5843"/>
      <w:bookmarkEnd w:id="5844"/>
      <w:bookmarkEnd w:id="5845"/>
    </w:p>
    <w:p>
      <w:pPr>
        <w:pStyle w:val="Footnoteheading"/>
        <w:rPr>
          <w:rFonts w:ascii="Times" w:hAnsi="Times"/>
        </w:rPr>
      </w:pPr>
      <w:r>
        <w:tab/>
        <w:t>[Heading inserted in Gazette 3 Jun 2008 p. 2135.]</w:t>
      </w:r>
    </w:p>
    <w:p>
      <w:pPr>
        <w:pStyle w:val="Heading5"/>
      </w:pPr>
      <w:bookmarkStart w:id="5951" w:name="_Toc237674424"/>
      <w:bookmarkStart w:id="5952" w:name="_Toc207769419"/>
      <w:r>
        <w:rPr>
          <w:rStyle w:val="CharSectno"/>
        </w:rPr>
        <w:t>109A</w:t>
      </w:r>
      <w:r>
        <w:t>.</w:t>
      </w:r>
      <w:r>
        <w:tab/>
        <w:t>Substituted service</w:t>
      </w:r>
      <w:bookmarkEnd w:id="5951"/>
      <w:bookmarkEnd w:id="5952"/>
    </w:p>
    <w:p>
      <w:pPr>
        <w:pStyle w:val="Subsection"/>
      </w:pPr>
      <w:r>
        <w:tab/>
        <w:t>(1)</w:t>
      </w:r>
      <w:r>
        <w:tab/>
        <w:t xml:space="preserve">If a party cannot serve a document on another party in accordance with Divisions 1 and 2, the party may apply to the </w:t>
      </w:r>
      <w:del w:id="5953" w:author="Master Repository Process" w:date="2021-08-29T08:34:00Z">
        <w:r>
          <w:delText>court</w:delText>
        </w:r>
      </w:del>
      <w:ins w:id="5954" w:author="Master Repository Process" w:date="2021-08-29T08:34:00Z">
        <w:r>
          <w:t>Court</w:t>
        </w:r>
      </w:ins>
      <w:r>
        <w:t xml:space="preserve">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w:t>
      </w:r>
      <w:del w:id="5955" w:author="Master Repository Process" w:date="2021-08-29T08:34:00Z">
        <w:r>
          <w:delText xml:space="preserve"> </w:delText>
        </w:r>
      </w:del>
      <w:ins w:id="5956" w:author="Master Repository Process" w:date="2021-08-29T08:34:00Z">
        <w:r>
          <w:t> </w:t>
        </w:r>
      </w:ins>
      <w:r>
        <w:t>109A inserted in Gazette 3 Jun 2008 p. 2135</w:t>
      </w:r>
      <w:del w:id="5957" w:author="Master Repository Process" w:date="2021-08-29T08:34:00Z">
        <w:r>
          <w:delText>-</w:delText>
        </w:r>
      </w:del>
      <w:ins w:id="5958" w:author="Master Repository Process" w:date="2021-08-29T08:34:00Z">
        <w:r>
          <w:noBreakHyphen/>
        </w:r>
      </w:ins>
      <w:r>
        <w:t>6.]</w:t>
      </w:r>
    </w:p>
    <w:p>
      <w:pPr>
        <w:pStyle w:val="Heading2"/>
      </w:pPr>
      <w:bookmarkStart w:id="5959" w:name="_Toc207769420"/>
      <w:bookmarkStart w:id="5960" w:name="_Toc230493943"/>
      <w:bookmarkStart w:id="5961" w:name="_Toc230494131"/>
      <w:bookmarkStart w:id="5962" w:name="_Toc233686090"/>
      <w:bookmarkStart w:id="5963" w:name="_Toc235432218"/>
      <w:bookmarkStart w:id="5964" w:name="_Toc237058236"/>
      <w:bookmarkStart w:id="5965" w:name="_Toc237674425"/>
      <w:r>
        <w:rPr>
          <w:rStyle w:val="CharPartNo"/>
        </w:rPr>
        <w:t>Part</w:t>
      </w:r>
      <w:del w:id="5966" w:author="Master Repository Process" w:date="2021-08-29T08:34:00Z">
        <w:r>
          <w:rPr>
            <w:rStyle w:val="CharPartNo"/>
          </w:rPr>
          <w:delText xml:space="preserve"> </w:delText>
        </w:r>
      </w:del>
      <w:ins w:id="5967" w:author="Master Repository Process" w:date="2021-08-29T08:34:00Z">
        <w:r>
          <w:rPr>
            <w:rStyle w:val="CharPartNo"/>
          </w:rPr>
          <w:t> </w:t>
        </w:r>
      </w:ins>
      <w:r>
        <w:rPr>
          <w:rStyle w:val="CharPartNo"/>
        </w:rPr>
        <w:t>18</w:t>
      </w:r>
      <w:r>
        <w:rPr>
          <w:rStyle w:val="CharDivNo"/>
        </w:rPr>
        <w:t> </w:t>
      </w:r>
      <w:r>
        <w:t>—</w:t>
      </w:r>
      <w:r>
        <w:rPr>
          <w:rStyle w:val="CharDivText"/>
        </w:rPr>
        <w:t> </w:t>
      </w:r>
      <w:r>
        <w:rPr>
          <w:rStyle w:val="CharPartText"/>
        </w:rPr>
        <w:t>Applications</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959"/>
      <w:bookmarkEnd w:id="5960"/>
      <w:bookmarkEnd w:id="5961"/>
      <w:bookmarkEnd w:id="5962"/>
      <w:bookmarkEnd w:id="5963"/>
      <w:bookmarkEnd w:id="5964"/>
      <w:bookmarkEnd w:id="5965"/>
    </w:p>
    <w:p>
      <w:pPr>
        <w:pStyle w:val="Heading5"/>
      </w:pPr>
      <w:bookmarkStart w:id="5968" w:name="_Toc101676033"/>
      <w:bookmarkStart w:id="5969" w:name="_Toc102453103"/>
      <w:bookmarkStart w:id="5970" w:name="_Toc237674426"/>
      <w:bookmarkStart w:id="5971" w:name="_Toc207769421"/>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rPr>
          <w:rStyle w:val="CharSectno"/>
        </w:rPr>
        <w:t>109</w:t>
      </w:r>
      <w:r>
        <w:t>.</w:t>
      </w:r>
      <w:r>
        <w:tab/>
        <w:t>Making an application for a Court order except judgment</w:t>
      </w:r>
      <w:bookmarkEnd w:id="5968"/>
      <w:bookmarkEnd w:id="5969"/>
      <w:bookmarkEnd w:id="5970"/>
      <w:bookmarkEnd w:id="5971"/>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972" w:name="_Toc101676034"/>
      <w:bookmarkStart w:id="5973" w:name="_Toc102453104"/>
      <w:bookmarkStart w:id="5974" w:name="_Toc237674427"/>
      <w:bookmarkStart w:id="5975" w:name="_Toc207769422"/>
      <w:r>
        <w:rPr>
          <w:rStyle w:val="CharSectno"/>
        </w:rPr>
        <w:t>110</w:t>
      </w:r>
      <w:r>
        <w:t>.</w:t>
      </w:r>
      <w:r>
        <w:tab/>
        <w:t>Supporting affidavit to be lodged with application</w:t>
      </w:r>
      <w:bookmarkEnd w:id="5972"/>
      <w:bookmarkEnd w:id="5973"/>
      <w:bookmarkEnd w:id="5974"/>
      <w:bookmarkEnd w:id="5975"/>
    </w:p>
    <w:p>
      <w:pPr>
        <w:pStyle w:val="Subsection"/>
      </w:pPr>
      <w:r>
        <w:tab/>
      </w:r>
      <w:r>
        <w:tab/>
        <w:t>Except as provided in rule 22(3), a written application must be lodged together with a supporting affidavit.</w:t>
      </w:r>
    </w:p>
    <w:p>
      <w:pPr>
        <w:pStyle w:val="Heading5"/>
      </w:pPr>
      <w:bookmarkStart w:id="5976" w:name="_Toc101676035"/>
      <w:bookmarkStart w:id="5977" w:name="_Toc102453105"/>
      <w:bookmarkStart w:id="5978" w:name="_Toc237674428"/>
      <w:bookmarkStart w:id="5979" w:name="_Toc207769423"/>
      <w:r>
        <w:rPr>
          <w:rStyle w:val="CharSectno"/>
        </w:rPr>
        <w:t>111</w:t>
      </w:r>
      <w:r>
        <w:t>.</w:t>
      </w:r>
      <w:r>
        <w:tab/>
        <w:t>Application must be served</w:t>
      </w:r>
      <w:bookmarkEnd w:id="5976"/>
      <w:bookmarkEnd w:id="5977"/>
      <w:bookmarkEnd w:id="5978"/>
      <w:bookmarkEnd w:id="597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980" w:name="_Toc101676036"/>
      <w:bookmarkStart w:id="5981"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10(1);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if these rules provide otherwise; or</w:t>
      </w:r>
    </w:p>
    <w:p>
      <w:pPr>
        <w:pStyle w:val="Indenti"/>
      </w:pPr>
      <w:r>
        <w:tab/>
        <w:t>(ii)</w:t>
      </w:r>
      <w:r>
        <w:tab/>
        <w:t>if the Court dealing with the application orders otherwise.</w:t>
      </w:r>
    </w:p>
    <w:p>
      <w:pPr>
        <w:pStyle w:val="Footnotesection"/>
        <w:rPr>
          <w:rFonts w:ascii="Times" w:hAnsi="Times"/>
        </w:rPr>
      </w:pPr>
      <w:r>
        <w:tab/>
        <w:t>[Rule</w:t>
      </w:r>
      <w:del w:id="5982" w:author="Master Repository Process" w:date="2021-08-29T08:34:00Z">
        <w:r>
          <w:delText xml:space="preserve"> </w:delText>
        </w:r>
      </w:del>
      <w:ins w:id="5983" w:author="Master Repository Process" w:date="2021-08-29T08:34:00Z">
        <w:r>
          <w:t> </w:t>
        </w:r>
      </w:ins>
      <w:r>
        <w:t>111 amended in Gazette 3 Jun 2008 p. 2136.]</w:t>
      </w:r>
    </w:p>
    <w:p>
      <w:pPr>
        <w:pStyle w:val="Heading5"/>
      </w:pPr>
      <w:bookmarkStart w:id="5984" w:name="_Toc237674429"/>
      <w:bookmarkStart w:id="5985" w:name="_Toc207769424"/>
      <w:r>
        <w:rPr>
          <w:rStyle w:val="CharSectno"/>
        </w:rPr>
        <w:t>112</w:t>
      </w:r>
      <w:r>
        <w:t>.</w:t>
      </w:r>
      <w:r>
        <w:tab/>
        <w:t>Response to an application</w:t>
      </w:r>
      <w:bookmarkEnd w:id="5980"/>
      <w:bookmarkEnd w:id="5981"/>
      <w:bookmarkEnd w:id="5984"/>
      <w:bookmarkEnd w:id="5985"/>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986" w:name="_Toc101676037"/>
      <w:bookmarkStart w:id="5987" w:name="_Toc102453107"/>
      <w:bookmarkStart w:id="5988" w:name="_Toc237674430"/>
      <w:bookmarkStart w:id="5989" w:name="_Toc207769425"/>
      <w:bookmarkStart w:id="5990" w:name="_Toc434140519"/>
      <w:bookmarkStart w:id="5991" w:name="_Toc498940393"/>
      <w:bookmarkStart w:id="5992" w:name="_Toc15371598"/>
      <w:bookmarkStart w:id="5993" w:name="_Toc52161865"/>
      <w:r>
        <w:rPr>
          <w:rStyle w:val="CharSectno"/>
        </w:rPr>
        <w:t>113</w:t>
      </w:r>
      <w:r>
        <w:t>.</w:t>
      </w:r>
      <w:r>
        <w:tab/>
        <w:t>Dealing with an application</w:t>
      </w:r>
      <w:bookmarkEnd w:id="5986"/>
      <w:bookmarkEnd w:id="5987"/>
      <w:bookmarkEnd w:id="5988"/>
      <w:bookmarkEnd w:id="598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Ednotesubsection"/>
        <w:rPr>
          <w:del w:id="5994" w:author="Master Repository Process" w:date="2021-08-29T08:34:00Z"/>
          <w:rFonts w:ascii="Times" w:hAnsi="Times"/>
        </w:rPr>
      </w:pPr>
      <w:bookmarkStart w:id="5995" w:name="_Toc95298919"/>
      <w:bookmarkStart w:id="5996" w:name="_Toc95299119"/>
      <w:bookmarkStart w:id="5997" w:name="_Toc95299723"/>
      <w:bookmarkStart w:id="5998" w:name="_Toc95365921"/>
      <w:bookmarkStart w:id="5999" w:name="_Toc95367289"/>
      <w:bookmarkStart w:id="6000" w:name="_Toc95367489"/>
      <w:bookmarkStart w:id="6001" w:name="_Toc95369929"/>
      <w:bookmarkStart w:id="6002" w:name="_Toc95370821"/>
      <w:bookmarkStart w:id="6003" w:name="_Toc95371422"/>
      <w:bookmarkStart w:id="6004" w:name="_Toc95371653"/>
      <w:bookmarkStart w:id="6005" w:name="_Toc95383447"/>
      <w:bookmarkStart w:id="6006" w:name="_Toc95554049"/>
      <w:bookmarkStart w:id="6007" w:name="_Toc95557651"/>
      <w:bookmarkStart w:id="6008" w:name="_Toc95558270"/>
      <w:bookmarkStart w:id="6009" w:name="_Toc95558704"/>
      <w:bookmarkStart w:id="6010" w:name="_Toc95725701"/>
      <w:bookmarkStart w:id="6011" w:name="_Toc95733794"/>
      <w:bookmarkStart w:id="6012" w:name="_Toc95793994"/>
      <w:bookmarkStart w:id="6013" w:name="_Toc95805707"/>
      <w:bookmarkStart w:id="6014" w:name="_Toc95809627"/>
      <w:bookmarkStart w:id="6015" w:name="_Toc95892091"/>
      <w:bookmarkStart w:id="6016" w:name="_Toc96829608"/>
      <w:bookmarkStart w:id="6017" w:name="_Toc98036298"/>
      <w:bookmarkStart w:id="6018" w:name="_Toc98133727"/>
      <w:bookmarkStart w:id="6019" w:name="_Toc98144539"/>
      <w:bookmarkStart w:id="6020" w:name="_Toc98211531"/>
      <w:bookmarkStart w:id="6021" w:name="_Toc98219424"/>
      <w:bookmarkStart w:id="6022" w:name="_Toc98226712"/>
      <w:bookmarkStart w:id="6023" w:name="_Toc98229702"/>
      <w:bookmarkStart w:id="6024" w:name="_Toc98230029"/>
      <w:bookmarkStart w:id="6025" w:name="_Toc98230224"/>
      <w:bookmarkStart w:id="6026" w:name="_Toc98298082"/>
      <w:bookmarkStart w:id="6027" w:name="_Toc98298696"/>
      <w:bookmarkStart w:id="6028" w:name="_Toc98299027"/>
      <w:bookmarkStart w:id="6029" w:name="_Toc98303431"/>
      <w:bookmarkStart w:id="6030" w:name="_Toc98310374"/>
      <w:bookmarkStart w:id="6031" w:name="_Toc98313851"/>
      <w:bookmarkStart w:id="6032" w:name="_Toc98319775"/>
      <w:bookmarkStart w:id="6033" w:name="_Toc98834159"/>
      <w:bookmarkStart w:id="6034" w:name="_Toc98837173"/>
      <w:bookmarkStart w:id="6035" w:name="_Toc98842966"/>
      <w:bookmarkStart w:id="6036" w:name="_Toc98901752"/>
      <w:bookmarkStart w:id="6037" w:name="_Toc98903046"/>
      <w:bookmarkStart w:id="6038" w:name="_Toc99253528"/>
      <w:bookmarkStart w:id="6039" w:name="_Toc99253726"/>
      <w:bookmarkStart w:id="6040" w:name="_Toc99254981"/>
      <w:bookmarkStart w:id="6041" w:name="_Toc99255319"/>
      <w:bookmarkStart w:id="6042" w:name="_Toc99269186"/>
      <w:bookmarkStart w:id="6043" w:name="_Toc99269384"/>
      <w:bookmarkStart w:id="6044" w:name="_Toc99339212"/>
      <w:bookmarkStart w:id="6045" w:name="_Toc99350466"/>
      <w:bookmarkStart w:id="6046" w:name="_Toc99431169"/>
      <w:bookmarkStart w:id="6047" w:name="_Toc99431925"/>
      <w:bookmarkStart w:id="6048" w:name="_Toc100049371"/>
      <w:bookmarkStart w:id="6049" w:name="_Toc100117930"/>
      <w:bookmarkStart w:id="6050" w:name="_Toc100370534"/>
      <w:bookmarkStart w:id="6051" w:name="_Toc100465970"/>
      <w:bookmarkStart w:id="6052" w:name="_Toc100468259"/>
      <w:bookmarkStart w:id="6053" w:name="_Toc100469884"/>
      <w:bookmarkStart w:id="6054" w:name="_Toc100546503"/>
      <w:bookmarkStart w:id="6055" w:name="_Toc100549841"/>
      <w:bookmarkStart w:id="6056" w:name="_Toc100556047"/>
      <w:bookmarkStart w:id="6057" w:name="_Toc100561493"/>
      <w:bookmarkStart w:id="6058" w:name="_Toc100566442"/>
      <w:bookmarkStart w:id="6059" w:name="_Toc100629562"/>
      <w:bookmarkStart w:id="6060" w:name="_Toc100629812"/>
      <w:bookmarkStart w:id="6061" w:name="_Toc100630200"/>
      <w:bookmarkStart w:id="6062" w:name="_Toc100630380"/>
      <w:bookmarkStart w:id="6063" w:name="_Toc100630554"/>
      <w:bookmarkStart w:id="6064" w:name="_Toc100631397"/>
      <w:bookmarkStart w:id="6065" w:name="_Toc100632033"/>
      <w:bookmarkStart w:id="6066" w:name="_Toc100634367"/>
      <w:bookmarkStart w:id="6067" w:name="_Toc100635199"/>
      <w:bookmarkStart w:id="6068" w:name="_Toc100635581"/>
      <w:bookmarkStart w:id="6069" w:name="_Toc100644367"/>
      <w:bookmarkStart w:id="6070" w:name="_Toc100644541"/>
      <w:bookmarkStart w:id="6071" w:name="_Toc100718092"/>
      <w:bookmarkStart w:id="6072" w:name="_Toc100722476"/>
      <w:bookmarkStart w:id="6073" w:name="_Toc100723781"/>
      <w:bookmarkStart w:id="6074" w:name="_Toc100724215"/>
      <w:bookmarkStart w:id="6075" w:name="_Toc100724489"/>
      <w:bookmarkStart w:id="6076" w:name="_Toc101584851"/>
      <w:bookmarkStart w:id="6077" w:name="_Toc101674686"/>
      <w:bookmarkStart w:id="6078" w:name="_Toc101675391"/>
      <w:bookmarkStart w:id="6079" w:name="_Toc101676038"/>
      <w:bookmarkStart w:id="6080" w:name="_Toc102452880"/>
      <w:bookmarkStart w:id="6081" w:name="_Toc102453108"/>
      <w:bookmarkStart w:id="6082" w:name="_Toc175644621"/>
      <w:bookmarkStart w:id="6083" w:name="_Toc175644793"/>
      <w:bookmarkStart w:id="6084" w:name="_Toc175646384"/>
      <w:bookmarkStart w:id="6085" w:name="_Toc175721002"/>
      <w:bookmarkStart w:id="6086" w:name="_Toc200255441"/>
      <w:bookmarkEnd w:id="5990"/>
      <w:bookmarkEnd w:id="5991"/>
      <w:bookmarkEnd w:id="5992"/>
      <w:bookmarkEnd w:id="5993"/>
      <w:del w:id="6087" w:author="Master Repository Process" w:date="2021-08-29T08:34:00Z">
        <w:r>
          <w:tab/>
          <w:delText>[(2)-(3)</w:delText>
        </w:r>
        <w:r>
          <w:tab/>
          <w:delText>deleted]</w:delText>
        </w:r>
      </w:del>
    </w:p>
    <w:p>
      <w:pPr>
        <w:pStyle w:val="Footnotesection"/>
        <w:rPr>
          <w:rFonts w:ascii="Times" w:hAnsi="Times"/>
        </w:rPr>
      </w:pPr>
      <w:r>
        <w:tab/>
        <w:t>[Rule</w:t>
      </w:r>
      <w:del w:id="6088" w:author="Master Repository Process" w:date="2021-08-29T08:34:00Z">
        <w:r>
          <w:delText xml:space="preserve"> </w:delText>
        </w:r>
      </w:del>
      <w:ins w:id="6089" w:author="Master Repository Process" w:date="2021-08-29T08:34:00Z">
        <w:r>
          <w:t> </w:t>
        </w:r>
      </w:ins>
      <w:r>
        <w:t>113 amended in Gazette 3 Jun 2008 p. 2136.]</w:t>
      </w:r>
    </w:p>
    <w:p>
      <w:pPr>
        <w:pStyle w:val="Heading2"/>
      </w:pPr>
      <w:bookmarkStart w:id="6090" w:name="_Toc207769426"/>
      <w:bookmarkStart w:id="6091" w:name="_Toc230493949"/>
      <w:bookmarkStart w:id="6092" w:name="_Toc230494137"/>
      <w:bookmarkStart w:id="6093" w:name="_Toc233686096"/>
      <w:bookmarkStart w:id="6094" w:name="_Toc235432224"/>
      <w:bookmarkStart w:id="6095" w:name="_Toc237058242"/>
      <w:bookmarkStart w:id="6096" w:name="_Toc237674431"/>
      <w:r>
        <w:rPr>
          <w:rStyle w:val="CharPartNo"/>
        </w:rPr>
        <w:t>Part</w:t>
      </w:r>
      <w:del w:id="6097" w:author="Master Repository Process" w:date="2021-08-29T08:34:00Z">
        <w:r>
          <w:rPr>
            <w:rStyle w:val="CharPartNo"/>
          </w:rPr>
          <w:delText xml:space="preserve"> </w:delText>
        </w:r>
      </w:del>
      <w:ins w:id="6098" w:author="Master Repository Process" w:date="2021-08-29T08:34:00Z">
        <w:r>
          <w:rPr>
            <w:rStyle w:val="CharPartNo"/>
          </w:rPr>
          <w:t> </w:t>
        </w:r>
      </w:ins>
      <w:r>
        <w:rPr>
          <w:rStyle w:val="CharPartNo"/>
        </w:rPr>
        <w:t>19</w:t>
      </w:r>
      <w:r>
        <w:rPr>
          <w:rStyle w:val="CharDivNo"/>
        </w:rPr>
        <w:t> </w:t>
      </w:r>
      <w:r>
        <w:t>—</w:t>
      </w:r>
      <w:r>
        <w:rPr>
          <w:rStyle w:val="CharDivText"/>
        </w:rPr>
        <w:t> </w:t>
      </w:r>
      <w:r>
        <w:rPr>
          <w:rStyle w:val="CharPartText"/>
        </w:rPr>
        <w:t>Affidavits</w:t>
      </w:r>
      <w:bookmarkEnd w:id="5946"/>
      <w:bookmarkEnd w:id="5947"/>
      <w:bookmarkEnd w:id="5948"/>
      <w:bookmarkEnd w:id="5949"/>
      <w:bookmarkEnd w:id="5950"/>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90"/>
      <w:bookmarkEnd w:id="6091"/>
      <w:bookmarkEnd w:id="6092"/>
      <w:bookmarkEnd w:id="6093"/>
      <w:bookmarkEnd w:id="6094"/>
      <w:bookmarkEnd w:id="6095"/>
      <w:bookmarkEnd w:id="6096"/>
    </w:p>
    <w:p>
      <w:pPr>
        <w:pStyle w:val="Heading5"/>
      </w:pPr>
      <w:bookmarkStart w:id="6099" w:name="_Toc101676039"/>
      <w:bookmarkStart w:id="6100" w:name="_Toc102453109"/>
      <w:bookmarkStart w:id="6101" w:name="_Toc237674432"/>
      <w:bookmarkStart w:id="6102" w:name="_Toc207769427"/>
      <w:r>
        <w:rPr>
          <w:rStyle w:val="CharSectno"/>
        </w:rPr>
        <w:t>114</w:t>
      </w:r>
      <w:r>
        <w:t>.</w:t>
      </w:r>
      <w:r>
        <w:tab/>
        <w:t>Form of an affidavit</w:t>
      </w:r>
      <w:bookmarkEnd w:id="6099"/>
      <w:bookmarkEnd w:id="6100"/>
      <w:bookmarkEnd w:id="6101"/>
      <w:bookmarkEnd w:id="6102"/>
    </w:p>
    <w:p>
      <w:pPr>
        <w:pStyle w:val="Subsection"/>
      </w:pPr>
      <w:r>
        <w:tab/>
      </w:r>
      <w:r>
        <w:tab/>
        <w:t>An affidavit must be in the approved form.</w:t>
      </w:r>
    </w:p>
    <w:p>
      <w:pPr>
        <w:pStyle w:val="Heading5"/>
      </w:pPr>
      <w:bookmarkStart w:id="6103" w:name="_Toc101676040"/>
      <w:bookmarkStart w:id="6104" w:name="_Toc102453110"/>
      <w:bookmarkStart w:id="6105" w:name="_Toc237674433"/>
      <w:bookmarkStart w:id="6106" w:name="_Toc207769428"/>
      <w:r>
        <w:rPr>
          <w:rStyle w:val="CharSectno"/>
        </w:rPr>
        <w:t>115</w:t>
      </w:r>
      <w:r>
        <w:t>.</w:t>
      </w:r>
      <w:r>
        <w:tab/>
        <w:t>Content of an affidavit</w:t>
      </w:r>
      <w:bookmarkEnd w:id="6103"/>
      <w:bookmarkEnd w:id="6104"/>
      <w:bookmarkEnd w:id="6105"/>
      <w:bookmarkEnd w:id="610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6107" w:name="_Toc95123056"/>
      <w:bookmarkStart w:id="6108" w:name="_Toc95197971"/>
      <w:bookmarkStart w:id="6109" w:name="_Toc95199594"/>
      <w:bookmarkStart w:id="6110" w:name="_Toc95288230"/>
      <w:bookmarkStart w:id="6111" w:name="_Toc95288430"/>
      <w:bookmarkStart w:id="6112" w:name="_Toc95296244"/>
      <w:bookmarkStart w:id="6113" w:name="_Toc95298541"/>
      <w:bookmarkStart w:id="6114" w:name="_Toc95298742"/>
      <w:bookmarkStart w:id="6115" w:name="_Toc95298943"/>
      <w:bookmarkStart w:id="6116" w:name="_Toc95299143"/>
      <w:bookmarkStart w:id="6117" w:name="_Toc95299747"/>
      <w:bookmarkStart w:id="6118" w:name="_Toc95365931"/>
      <w:bookmarkStart w:id="6119" w:name="_Toc95367299"/>
      <w:bookmarkStart w:id="6120" w:name="_Toc95367499"/>
      <w:bookmarkStart w:id="6121" w:name="_Toc95369939"/>
      <w:bookmarkStart w:id="6122" w:name="_Toc95370831"/>
      <w:bookmarkStart w:id="6123" w:name="_Toc95371432"/>
      <w:bookmarkStart w:id="6124" w:name="_Toc95371663"/>
      <w:bookmarkStart w:id="6125" w:name="_Toc95383457"/>
      <w:bookmarkStart w:id="6126" w:name="_Toc95554059"/>
      <w:bookmarkStart w:id="6127" w:name="_Toc95557661"/>
      <w:bookmarkStart w:id="6128" w:name="_Toc95558280"/>
      <w:bookmarkStart w:id="6129" w:name="_Toc95558714"/>
      <w:bookmarkStart w:id="6130" w:name="_Toc95725711"/>
      <w:bookmarkStart w:id="6131" w:name="_Toc95733804"/>
      <w:bookmarkStart w:id="6132" w:name="_Toc95794004"/>
      <w:bookmarkStart w:id="6133" w:name="_Toc95805717"/>
      <w:bookmarkStart w:id="6134" w:name="_Toc95809637"/>
      <w:bookmarkStart w:id="6135" w:name="_Toc95892101"/>
      <w:bookmarkStart w:id="6136" w:name="_Toc96829618"/>
      <w:bookmarkStart w:id="6137" w:name="_Toc98036308"/>
      <w:bookmarkStart w:id="6138" w:name="_Toc98133737"/>
      <w:bookmarkStart w:id="6139" w:name="_Toc98144549"/>
      <w:bookmarkStart w:id="6140" w:name="_Toc98211541"/>
      <w:bookmarkStart w:id="6141" w:name="_Toc98219434"/>
      <w:bookmarkStart w:id="6142" w:name="_Toc98226722"/>
      <w:bookmarkStart w:id="6143" w:name="_Toc98229712"/>
      <w:bookmarkStart w:id="6144" w:name="_Toc98230039"/>
      <w:bookmarkStart w:id="6145" w:name="_Toc98230234"/>
      <w:bookmarkStart w:id="6146" w:name="_Toc98298092"/>
      <w:bookmarkStart w:id="6147" w:name="_Toc98298706"/>
      <w:bookmarkStart w:id="6148" w:name="_Toc98299037"/>
      <w:bookmarkStart w:id="6149" w:name="_Toc98303441"/>
      <w:bookmarkStart w:id="6150" w:name="_Toc98310384"/>
      <w:bookmarkStart w:id="6151" w:name="_Toc98313861"/>
      <w:bookmarkStart w:id="6152" w:name="_Toc98319785"/>
      <w:bookmarkStart w:id="6153" w:name="_Toc98834169"/>
      <w:bookmarkStart w:id="6154" w:name="_Toc98837183"/>
      <w:bookmarkStart w:id="6155" w:name="_Toc98842976"/>
      <w:bookmarkStart w:id="6156" w:name="_Toc98901762"/>
      <w:bookmarkStart w:id="6157" w:name="_Toc98903056"/>
      <w:bookmarkStart w:id="6158" w:name="_Toc99253538"/>
      <w:bookmarkStart w:id="6159" w:name="_Toc99253736"/>
      <w:bookmarkStart w:id="6160" w:name="_Toc99254991"/>
      <w:bookmarkStart w:id="6161" w:name="_Toc99255329"/>
      <w:bookmarkStart w:id="6162" w:name="_Toc99269196"/>
      <w:bookmarkStart w:id="6163" w:name="_Toc99269394"/>
      <w:bookmarkStart w:id="6164" w:name="_Toc99339222"/>
      <w:bookmarkStart w:id="6165" w:name="_Toc99350476"/>
      <w:bookmarkStart w:id="6166" w:name="_Toc99431179"/>
      <w:bookmarkStart w:id="6167" w:name="_Toc99431935"/>
      <w:bookmarkStart w:id="6168" w:name="_Toc100049379"/>
      <w:bookmarkStart w:id="6169" w:name="_Toc100117938"/>
      <w:bookmarkStart w:id="6170" w:name="_Toc100370542"/>
      <w:bookmarkStart w:id="6171" w:name="_Toc100465978"/>
      <w:bookmarkStart w:id="6172" w:name="_Toc100468267"/>
      <w:bookmarkStart w:id="6173" w:name="_Toc100469892"/>
      <w:bookmarkStart w:id="6174" w:name="_Toc100546506"/>
      <w:bookmarkStart w:id="6175" w:name="_Toc100549844"/>
      <w:bookmarkStart w:id="6176" w:name="_Toc100556050"/>
      <w:bookmarkStart w:id="6177" w:name="_Toc100561496"/>
      <w:bookmarkStart w:id="6178" w:name="_Toc100566445"/>
      <w:bookmarkStart w:id="6179" w:name="_Toc100629565"/>
      <w:bookmarkStart w:id="6180" w:name="_Toc100629815"/>
      <w:bookmarkStart w:id="6181" w:name="_Toc100630203"/>
      <w:bookmarkStart w:id="6182" w:name="_Toc100630383"/>
      <w:bookmarkStart w:id="6183" w:name="_Toc100630557"/>
      <w:bookmarkStart w:id="6184" w:name="_Toc100631400"/>
      <w:bookmarkStart w:id="6185" w:name="_Toc100632036"/>
      <w:bookmarkStart w:id="6186" w:name="_Toc100634370"/>
      <w:bookmarkStart w:id="6187" w:name="_Toc100635202"/>
      <w:bookmarkStart w:id="6188" w:name="_Toc100635584"/>
      <w:bookmarkStart w:id="6189" w:name="_Toc100644370"/>
      <w:bookmarkStart w:id="6190" w:name="_Toc100644544"/>
      <w:bookmarkStart w:id="6191" w:name="_Toc100718095"/>
      <w:bookmarkStart w:id="6192" w:name="_Toc100722479"/>
      <w:bookmarkStart w:id="6193" w:name="_Toc100723784"/>
      <w:bookmarkStart w:id="6194" w:name="_Toc100724218"/>
      <w:bookmarkStart w:id="6195" w:name="_Toc100724492"/>
      <w:bookmarkStart w:id="6196" w:name="_Toc101584854"/>
      <w:bookmarkStart w:id="6197" w:name="_Toc101674689"/>
      <w:bookmarkStart w:id="6198" w:name="_Toc101675394"/>
      <w:bookmarkStart w:id="6199" w:name="_Toc101676041"/>
      <w:bookmarkStart w:id="6200" w:name="_Toc102452883"/>
      <w:bookmarkStart w:id="6201" w:name="_Toc102453111"/>
      <w:bookmarkStart w:id="6202" w:name="_Toc175644624"/>
      <w:bookmarkStart w:id="6203" w:name="_Toc175644796"/>
      <w:bookmarkStart w:id="6204" w:name="_Toc175646387"/>
      <w:bookmarkStart w:id="6205" w:name="_Toc175721005"/>
      <w:bookmarkStart w:id="6206" w:name="_Toc200255444"/>
      <w:bookmarkStart w:id="6207" w:name="_Toc93372056"/>
      <w:bookmarkStart w:id="6208" w:name="_Toc93372182"/>
      <w:bookmarkStart w:id="6209" w:name="_Toc93372494"/>
      <w:bookmarkStart w:id="6210" w:name="_Toc93396141"/>
      <w:bookmarkStart w:id="6211" w:name="_Toc93399744"/>
      <w:bookmarkStart w:id="6212" w:name="_Toc93399890"/>
      <w:bookmarkStart w:id="6213" w:name="_Toc93400766"/>
      <w:bookmarkStart w:id="6214" w:name="_Toc93463683"/>
      <w:bookmarkStart w:id="6215" w:name="_Toc93476176"/>
      <w:bookmarkStart w:id="6216" w:name="_Toc93481646"/>
      <w:bookmarkStart w:id="6217" w:name="_Toc93484075"/>
      <w:bookmarkStart w:id="6218" w:name="_Toc93484288"/>
      <w:bookmarkStart w:id="6219" w:name="_Toc93484492"/>
      <w:bookmarkStart w:id="6220" w:name="_Toc93484619"/>
      <w:bookmarkStart w:id="6221" w:name="_Toc93485840"/>
      <w:bookmarkStart w:id="6222" w:name="_Toc93732802"/>
      <w:bookmarkStart w:id="6223" w:name="_Toc93734478"/>
      <w:bookmarkStart w:id="6224" w:name="_Toc93734804"/>
      <w:bookmarkStart w:id="6225" w:name="_Toc93823758"/>
      <w:bookmarkStart w:id="6226" w:name="_Toc93903288"/>
      <w:bookmarkStart w:id="6227" w:name="_Toc93987791"/>
      <w:bookmarkStart w:id="6228" w:name="_Toc93988268"/>
      <w:bookmarkStart w:id="6229" w:name="_Toc93988441"/>
      <w:bookmarkStart w:id="6230" w:name="_Toc94074305"/>
      <w:bookmarkStart w:id="6231" w:name="_Toc94080226"/>
      <w:bookmarkStart w:id="6232" w:name="_Toc94084089"/>
      <w:bookmarkStart w:id="6233" w:name="_Toc94085382"/>
      <w:bookmarkStart w:id="6234" w:name="_Toc94087306"/>
      <w:bookmarkStart w:id="6235" w:name="_Toc94090249"/>
      <w:bookmarkStart w:id="6236" w:name="_Toc94090394"/>
      <w:bookmarkStart w:id="6237" w:name="_Toc94091631"/>
      <w:bookmarkStart w:id="6238" w:name="_Toc94329089"/>
      <w:bookmarkStart w:id="6239" w:name="_Toc94331641"/>
      <w:bookmarkStart w:id="6240" w:name="_Toc94335767"/>
      <w:bookmarkStart w:id="6241" w:name="_Toc94350624"/>
      <w:bookmarkStart w:id="6242" w:name="_Toc94419295"/>
      <w:bookmarkStart w:id="6243" w:name="_Toc94424510"/>
      <w:bookmarkStart w:id="6244" w:name="_Toc94432421"/>
      <w:bookmarkStart w:id="6245" w:name="_Toc94581416"/>
      <w:bookmarkStart w:id="6246" w:name="_Toc94581944"/>
      <w:bookmarkStart w:id="6247" w:name="_Toc94582119"/>
      <w:bookmarkStart w:id="6248" w:name="_Toc94582464"/>
      <w:bookmarkStart w:id="6249" w:name="_Toc94583052"/>
      <w:bookmarkStart w:id="6250" w:name="_Toc94583245"/>
      <w:bookmarkStart w:id="6251" w:name="_Toc94583411"/>
      <w:bookmarkStart w:id="6252" w:name="_Toc94583573"/>
      <w:bookmarkStart w:id="6253" w:name="_Toc94583735"/>
      <w:bookmarkStart w:id="6254" w:name="_Toc94584063"/>
      <w:bookmarkStart w:id="6255" w:name="_Toc94594535"/>
      <w:bookmarkStart w:id="6256" w:name="_Toc94594758"/>
      <w:bookmarkStart w:id="6257" w:name="_Toc94597350"/>
      <w:bookmarkStart w:id="6258" w:name="_Toc94607709"/>
      <w:bookmarkStart w:id="6259" w:name="_Toc94607886"/>
      <w:bookmarkStart w:id="6260" w:name="_Toc94667144"/>
      <w:bookmarkStart w:id="6261" w:name="_Toc94667670"/>
      <w:bookmarkStart w:id="6262" w:name="_Toc94668584"/>
      <w:bookmarkStart w:id="6263" w:name="_Toc94669133"/>
      <w:bookmarkStart w:id="6264" w:name="_Toc94669371"/>
      <w:bookmarkStart w:id="6265" w:name="_Toc94669539"/>
      <w:bookmarkStart w:id="6266" w:name="_Toc94669707"/>
      <w:bookmarkStart w:id="6267" w:name="_Toc94683690"/>
      <w:bookmarkStart w:id="6268" w:name="_Toc94691323"/>
      <w:bookmarkStart w:id="6269" w:name="_Toc94694060"/>
      <w:bookmarkStart w:id="6270" w:name="_Toc94694317"/>
      <w:bookmarkStart w:id="6271" w:name="_Toc94694553"/>
      <w:bookmarkStart w:id="6272" w:name="_Toc94930535"/>
      <w:bookmarkStart w:id="6273" w:name="_Toc94931378"/>
      <w:bookmarkStart w:id="6274" w:name="_Toc94936302"/>
      <w:bookmarkStart w:id="6275" w:name="_Toc94952398"/>
      <w:bookmarkStart w:id="6276" w:name="_Toc94953257"/>
      <w:bookmarkStart w:id="6277" w:name="_Toc95019299"/>
      <w:bookmarkStart w:id="6278" w:name="_Toc95031491"/>
      <w:bookmarkStart w:id="6279" w:name="_Toc95035055"/>
      <w:bookmarkStart w:id="6280" w:name="_Toc95118749"/>
      <w:bookmarkStart w:id="6281" w:name="_Toc95118942"/>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r>
        <w:tab/>
        <w:t>[Rule</w:t>
      </w:r>
      <w:del w:id="6282" w:author="Master Repository Process" w:date="2021-08-29T08:34:00Z">
        <w:r>
          <w:delText xml:space="preserve"> </w:delText>
        </w:r>
      </w:del>
      <w:ins w:id="6283" w:author="Master Repository Process" w:date="2021-08-29T08:34:00Z">
        <w:r>
          <w:t> </w:t>
        </w:r>
      </w:ins>
      <w:r>
        <w:t>115 amended in Gazette 3 Jun 2008 p. 2136.]</w:t>
      </w:r>
    </w:p>
    <w:p>
      <w:pPr>
        <w:pStyle w:val="Heading2"/>
      </w:pPr>
      <w:bookmarkStart w:id="6284" w:name="_Toc207769429"/>
      <w:bookmarkStart w:id="6285" w:name="_Toc230493952"/>
      <w:bookmarkStart w:id="6286" w:name="_Toc230494140"/>
      <w:bookmarkStart w:id="6287" w:name="_Toc233686099"/>
      <w:bookmarkStart w:id="6288" w:name="_Toc235432227"/>
      <w:bookmarkStart w:id="6289" w:name="_Toc237058245"/>
      <w:bookmarkStart w:id="6290" w:name="_Toc237674434"/>
      <w:r>
        <w:rPr>
          <w:rStyle w:val="CharPartNo"/>
        </w:rPr>
        <w:t>Part</w:t>
      </w:r>
      <w:del w:id="6291" w:author="Master Repository Process" w:date="2021-08-29T08:34:00Z">
        <w:r>
          <w:rPr>
            <w:rStyle w:val="CharPartNo"/>
          </w:rPr>
          <w:delText xml:space="preserve"> </w:delText>
        </w:r>
      </w:del>
      <w:ins w:id="6292" w:author="Master Repository Process" w:date="2021-08-29T08:34:00Z">
        <w:r>
          <w:rPr>
            <w:rStyle w:val="CharPartNo"/>
          </w:rPr>
          <w:t> </w:t>
        </w:r>
      </w:ins>
      <w:r>
        <w:rPr>
          <w:rStyle w:val="CharPartNo"/>
        </w:rPr>
        <w:t>20</w:t>
      </w:r>
      <w:r>
        <w:t> — </w:t>
      </w:r>
      <w:r>
        <w:rPr>
          <w:rStyle w:val="CharPartText"/>
        </w:rPr>
        <w:t>Litigation guardians</w:t>
      </w:r>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84"/>
      <w:bookmarkEnd w:id="6285"/>
      <w:bookmarkEnd w:id="6286"/>
      <w:bookmarkEnd w:id="6287"/>
      <w:bookmarkEnd w:id="6288"/>
      <w:bookmarkEnd w:id="6289"/>
      <w:bookmarkEnd w:id="6290"/>
    </w:p>
    <w:p>
      <w:pPr>
        <w:pStyle w:val="Heading5"/>
      </w:pPr>
      <w:bookmarkStart w:id="6293" w:name="_Toc101676042"/>
      <w:bookmarkStart w:id="6294" w:name="_Toc102453112"/>
      <w:bookmarkStart w:id="6295" w:name="_Toc237674435"/>
      <w:bookmarkStart w:id="6296" w:name="_Toc207769430"/>
      <w:bookmarkStart w:id="6297" w:name="_Toc434140498"/>
      <w:bookmarkStart w:id="6298" w:name="_Toc498940376"/>
      <w:bookmarkStart w:id="6299" w:name="_Toc15371581"/>
      <w:bookmarkStart w:id="6300" w:name="_Toc52161848"/>
      <w:bookmarkStart w:id="6301" w:name="_Toc87434669"/>
      <w:bookmarkStart w:id="6302" w:name="_Toc87763717"/>
      <w:bookmarkStart w:id="6303" w:name="_Toc87775465"/>
      <w:bookmarkStart w:id="6304" w:name="_Toc87782708"/>
      <w:bookmarkStart w:id="6305" w:name="_Toc87849269"/>
      <w:bookmarkStart w:id="6306" w:name="_Toc87856988"/>
      <w:bookmarkStart w:id="6307" w:name="_Toc87869397"/>
      <w:bookmarkStart w:id="6308" w:name="_Toc87944444"/>
      <w:bookmarkStart w:id="6309" w:name="_Toc87952365"/>
      <w:bookmarkStart w:id="6310" w:name="_Toc87953792"/>
      <w:bookmarkStart w:id="6311" w:name="_Toc87953895"/>
      <w:bookmarkStart w:id="6312" w:name="_Toc88039457"/>
      <w:bookmarkStart w:id="6313" w:name="_Toc88278812"/>
      <w:bookmarkStart w:id="6314" w:name="_Toc88293632"/>
      <w:bookmarkStart w:id="6315" w:name="_Toc88293740"/>
      <w:bookmarkStart w:id="6316" w:name="_Toc88455537"/>
      <w:bookmarkStart w:id="6317" w:name="_Toc88533220"/>
      <w:bookmarkStart w:id="6318" w:name="_Toc88618108"/>
      <w:bookmarkStart w:id="6319" w:name="_Toc88620145"/>
      <w:bookmarkStart w:id="6320" w:name="_Toc88886605"/>
      <w:bookmarkStart w:id="6321" w:name="_Toc89056113"/>
      <w:r>
        <w:rPr>
          <w:rStyle w:val="CharSectno"/>
        </w:rPr>
        <w:t>116</w:t>
      </w:r>
      <w:r>
        <w:t>.</w:t>
      </w:r>
      <w:r>
        <w:tab/>
        <w:t>Terms used</w:t>
      </w:r>
      <w:del w:id="6322" w:author="Master Repository Process" w:date="2021-08-29T08:34:00Z">
        <w:r>
          <w:delText xml:space="preserve"> in this Part</w:delText>
        </w:r>
      </w:del>
      <w:bookmarkEnd w:id="6293"/>
      <w:bookmarkEnd w:id="6294"/>
      <w:bookmarkEnd w:id="6295"/>
      <w:bookmarkEnd w:id="629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323" w:name="_Toc101676043"/>
      <w:bookmarkStart w:id="6324" w:name="_Toc102453113"/>
      <w:bookmarkStart w:id="6325" w:name="_Toc237674436"/>
      <w:bookmarkStart w:id="6326" w:name="_Toc207769431"/>
      <w:r>
        <w:rPr>
          <w:rStyle w:val="CharSectno"/>
        </w:rPr>
        <w:t>117</w:t>
      </w:r>
      <w:r>
        <w:t>.</w:t>
      </w:r>
      <w:r>
        <w:tab/>
        <w:t>Application of this Part</w:t>
      </w:r>
      <w:bookmarkEnd w:id="6323"/>
      <w:bookmarkEnd w:id="6324"/>
      <w:bookmarkEnd w:id="6325"/>
      <w:bookmarkEnd w:id="6326"/>
    </w:p>
    <w:p>
      <w:pPr>
        <w:pStyle w:val="Subsection"/>
      </w:pPr>
      <w:r>
        <w:tab/>
      </w:r>
      <w:r>
        <w:tab/>
        <w:t>This Part applies in relation to a person under a legal disability if the person is, or intends to be, a party to a case.</w:t>
      </w:r>
    </w:p>
    <w:p>
      <w:pPr>
        <w:pStyle w:val="Heading5"/>
      </w:pPr>
      <w:bookmarkStart w:id="6327" w:name="_Toc101676044"/>
      <w:bookmarkStart w:id="6328" w:name="_Toc102453114"/>
      <w:bookmarkStart w:id="6329" w:name="_Toc237674437"/>
      <w:bookmarkStart w:id="6330" w:name="_Toc207769432"/>
      <w:r>
        <w:rPr>
          <w:rStyle w:val="CharSectno"/>
        </w:rPr>
        <w:t>118</w:t>
      </w:r>
      <w:r>
        <w:t>.</w:t>
      </w:r>
      <w:r>
        <w:tab/>
        <w:t>Litigation guardians of represented persons</w:t>
      </w:r>
      <w:bookmarkEnd w:id="6327"/>
      <w:bookmarkEnd w:id="6328"/>
      <w:bookmarkEnd w:id="6329"/>
      <w:bookmarkEnd w:id="6330"/>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331" w:name="_Toc101676045"/>
      <w:bookmarkStart w:id="6332" w:name="_Toc102453115"/>
      <w:bookmarkStart w:id="6333" w:name="_Toc237674438"/>
      <w:bookmarkStart w:id="6334" w:name="_Toc207769433"/>
      <w:r>
        <w:rPr>
          <w:rStyle w:val="CharSectno"/>
        </w:rPr>
        <w:t>119</w:t>
      </w:r>
      <w:r>
        <w:t>.</w:t>
      </w:r>
      <w:r>
        <w:tab/>
        <w:t>Litigation guardian of represented person must lodge an affidavit</w:t>
      </w:r>
      <w:bookmarkEnd w:id="6331"/>
      <w:bookmarkEnd w:id="6332"/>
      <w:bookmarkEnd w:id="6333"/>
      <w:bookmarkEnd w:id="633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335" w:name="_Toc101676046"/>
      <w:bookmarkStart w:id="6336" w:name="_Toc102453116"/>
      <w:bookmarkStart w:id="6337" w:name="_Toc237674439"/>
      <w:bookmarkStart w:id="6338" w:name="_Toc207769434"/>
      <w:r>
        <w:rPr>
          <w:rStyle w:val="CharSectno"/>
        </w:rPr>
        <w:t>120</w:t>
      </w:r>
      <w:r>
        <w:t>.</w:t>
      </w:r>
      <w:r>
        <w:tab/>
        <w:t>Litigation guardian of a child</w:t>
      </w:r>
      <w:bookmarkEnd w:id="6335"/>
      <w:bookmarkEnd w:id="6336"/>
      <w:bookmarkEnd w:id="6337"/>
      <w:bookmarkEnd w:id="633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339" w:name="_Toc101676047"/>
      <w:bookmarkStart w:id="6340" w:name="_Toc102453117"/>
      <w:bookmarkStart w:id="6341" w:name="_Toc237674440"/>
      <w:bookmarkStart w:id="6342" w:name="_Toc207769435"/>
      <w:r>
        <w:rPr>
          <w:rStyle w:val="CharSectno"/>
        </w:rPr>
        <w:t>121</w:t>
      </w:r>
      <w:r>
        <w:t>.</w:t>
      </w:r>
      <w:r>
        <w:tab/>
      </w:r>
      <w:del w:id="6343" w:author="Master Repository Process" w:date="2021-08-29T08:34:00Z">
        <w:r>
          <w:delText>Litigation</w:delText>
        </w:r>
      </w:del>
      <w:ins w:id="6344" w:author="Master Repository Process" w:date="2021-08-29T08:34:00Z">
        <w:r>
          <w:t>Duties of litigation</w:t>
        </w:r>
      </w:ins>
      <w:r>
        <w:t xml:space="preserve"> guardian of a child</w:t>
      </w:r>
      <w:bookmarkEnd w:id="6339"/>
      <w:bookmarkEnd w:id="6340"/>
      <w:bookmarkEnd w:id="6341"/>
      <w:bookmarkEnd w:id="634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345" w:name="_Toc101676048"/>
      <w:bookmarkStart w:id="6346" w:name="_Toc102453118"/>
      <w:bookmarkStart w:id="6347" w:name="_Toc237674441"/>
      <w:bookmarkStart w:id="6348" w:name="_Toc207769436"/>
      <w:bookmarkStart w:id="6349" w:name="_Toc95725727"/>
      <w:bookmarkStart w:id="6350" w:name="_Toc95733820"/>
      <w:bookmarkStart w:id="6351" w:name="_Toc95794020"/>
      <w:bookmarkStart w:id="6352" w:name="_Toc95805733"/>
      <w:bookmarkStart w:id="6353" w:name="_Toc95809653"/>
      <w:bookmarkStart w:id="6354" w:name="_Toc95892117"/>
      <w:bookmarkStart w:id="6355" w:name="_Toc96829634"/>
      <w:bookmarkStart w:id="6356" w:name="_Toc98036324"/>
      <w:bookmarkStart w:id="6357" w:name="_Toc98133753"/>
      <w:bookmarkStart w:id="6358" w:name="_Toc98144565"/>
      <w:bookmarkStart w:id="6359" w:name="_Toc98211557"/>
      <w:bookmarkStart w:id="6360" w:name="_Toc98219450"/>
      <w:bookmarkStart w:id="6361" w:name="_Toc98226738"/>
      <w:bookmarkStart w:id="6362" w:name="_Toc98229728"/>
      <w:bookmarkStart w:id="6363" w:name="_Toc98230055"/>
      <w:bookmarkStart w:id="6364" w:name="_Toc98230250"/>
      <w:bookmarkStart w:id="6365" w:name="_Toc98298108"/>
      <w:bookmarkStart w:id="6366" w:name="_Toc98298722"/>
      <w:bookmarkStart w:id="6367" w:name="_Toc98299053"/>
      <w:bookmarkStart w:id="6368" w:name="_Toc98303457"/>
      <w:bookmarkStart w:id="6369" w:name="_Toc98310400"/>
      <w:bookmarkStart w:id="6370" w:name="_Toc98313877"/>
      <w:bookmarkStart w:id="6371" w:name="_Toc98319801"/>
      <w:bookmarkStart w:id="6372" w:name="_Toc98834185"/>
      <w:bookmarkStart w:id="6373" w:name="_Toc98837199"/>
      <w:bookmarkStart w:id="6374" w:name="_Toc98842992"/>
      <w:bookmarkStart w:id="6375" w:name="_Toc98901778"/>
      <w:bookmarkStart w:id="6376" w:name="_Toc98903072"/>
      <w:bookmarkStart w:id="6377" w:name="_Toc99253554"/>
      <w:bookmarkStart w:id="6378" w:name="_Toc99253752"/>
      <w:bookmarkStart w:id="6379" w:name="_Toc99255007"/>
      <w:bookmarkStart w:id="6380" w:name="_Toc99255345"/>
      <w:bookmarkStart w:id="6381" w:name="_Toc99269212"/>
      <w:bookmarkStart w:id="6382" w:name="_Toc99269410"/>
      <w:bookmarkStart w:id="6383" w:name="_Toc99339238"/>
      <w:bookmarkStart w:id="6384" w:name="_Toc99350492"/>
      <w:bookmarkStart w:id="6385" w:name="_Toc99431195"/>
      <w:bookmarkStart w:id="6386" w:name="_Toc99431951"/>
      <w:bookmarkStart w:id="6387" w:name="_Toc100049387"/>
      <w:bookmarkStart w:id="6388" w:name="_Toc95123072"/>
      <w:bookmarkStart w:id="6389" w:name="_Toc95197987"/>
      <w:bookmarkStart w:id="6390" w:name="_Toc95199610"/>
      <w:bookmarkStart w:id="6391" w:name="_Toc95288246"/>
      <w:bookmarkStart w:id="6392" w:name="_Toc95288446"/>
      <w:bookmarkStart w:id="6393" w:name="_Toc95296260"/>
      <w:bookmarkStart w:id="6394" w:name="_Toc95298557"/>
      <w:bookmarkStart w:id="6395" w:name="_Toc95298758"/>
      <w:bookmarkStart w:id="6396" w:name="_Toc95298959"/>
      <w:bookmarkStart w:id="6397" w:name="_Toc95299159"/>
      <w:bookmarkStart w:id="6398" w:name="_Toc95299763"/>
      <w:bookmarkStart w:id="6399" w:name="_Toc95365947"/>
      <w:bookmarkStart w:id="6400" w:name="_Toc95367315"/>
      <w:bookmarkStart w:id="6401" w:name="_Toc95367515"/>
      <w:bookmarkStart w:id="6402" w:name="_Toc95369955"/>
      <w:bookmarkStart w:id="6403" w:name="_Toc95370847"/>
      <w:bookmarkStart w:id="6404" w:name="_Toc95371448"/>
      <w:bookmarkStart w:id="6405" w:name="_Toc95371679"/>
      <w:bookmarkStart w:id="6406" w:name="_Toc95383473"/>
      <w:bookmarkStart w:id="6407" w:name="_Toc95554075"/>
      <w:bookmarkStart w:id="6408" w:name="_Toc95557677"/>
      <w:bookmarkStart w:id="6409" w:name="_Toc95558296"/>
      <w:bookmarkStart w:id="6410" w:name="_Toc95558730"/>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r>
        <w:rPr>
          <w:rStyle w:val="CharSectno"/>
        </w:rPr>
        <w:t>122</w:t>
      </w:r>
      <w:r>
        <w:t>.</w:t>
      </w:r>
      <w:r>
        <w:tab/>
        <w:t>Application for appointment as litigation guardian</w:t>
      </w:r>
      <w:bookmarkEnd w:id="6345"/>
      <w:bookmarkEnd w:id="6346"/>
      <w:bookmarkEnd w:id="6347"/>
      <w:bookmarkEnd w:id="634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411" w:name="_Toc100117946"/>
      <w:bookmarkStart w:id="6412" w:name="_Toc100370550"/>
      <w:bookmarkStart w:id="6413" w:name="_Toc100465986"/>
      <w:bookmarkStart w:id="6414" w:name="_Toc100468275"/>
      <w:bookmarkStart w:id="6415" w:name="_Toc100469900"/>
      <w:bookmarkStart w:id="6416" w:name="_Toc100546514"/>
      <w:bookmarkStart w:id="6417" w:name="_Toc100549852"/>
      <w:bookmarkStart w:id="6418" w:name="_Toc100556058"/>
      <w:bookmarkStart w:id="6419" w:name="_Toc100561504"/>
      <w:bookmarkStart w:id="6420" w:name="_Toc100566453"/>
      <w:bookmarkStart w:id="6421" w:name="_Toc100629573"/>
      <w:bookmarkStart w:id="6422" w:name="_Toc100629823"/>
      <w:bookmarkStart w:id="6423" w:name="_Toc100630211"/>
      <w:bookmarkStart w:id="6424" w:name="_Toc100630391"/>
      <w:bookmarkStart w:id="6425" w:name="_Toc100630565"/>
      <w:bookmarkStart w:id="6426" w:name="_Toc100631408"/>
      <w:bookmarkStart w:id="6427" w:name="_Toc100632044"/>
      <w:bookmarkStart w:id="6428" w:name="_Toc100634378"/>
      <w:bookmarkStart w:id="6429" w:name="_Toc100635210"/>
      <w:bookmarkStart w:id="6430" w:name="_Toc100635592"/>
      <w:bookmarkStart w:id="6431" w:name="_Toc100644378"/>
      <w:bookmarkStart w:id="6432" w:name="_Toc100644552"/>
      <w:bookmarkStart w:id="6433" w:name="_Toc100718103"/>
      <w:bookmarkStart w:id="6434" w:name="_Toc100722487"/>
      <w:bookmarkStart w:id="6435" w:name="_Toc100723792"/>
      <w:bookmarkStart w:id="6436" w:name="_Toc100724226"/>
      <w:bookmarkStart w:id="6437" w:name="_Toc100724500"/>
      <w:bookmarkStart w:id="6438" w:name="_Toc101584862"/>
      <w:bookmarkStart w:id="6439" w:name="_Toc101674697"/>
      <w:bookmarkStart w:id="6440" w:name="_Toc101675402"/>
      <w:bookmarkStart w:id="6441" w:name="_Toc101676049"/>
      <w:bookmarkStart w:id="6442" w:name="_Toc102452891"/>
      <w:bookmarkStart w:id="6443" w:name="_Toc102453119"/>
      <w:bookmarkStart w:id="6444" w:name="_Toc175644632"/>
      <w:bookmarkStart w:id="6445" w:name="_Toc175644804"/>
      <w:bookmarkStart w:id="6446" w:name="_Toc175646395"/>
      <w:bookmarkStart w:id="6447" w:name="_Toc175721013"/>
      <w:bookmarkStart w:id="6448" w:name="_Toc200255452"/>
      <w:bookmarkStart w:id="6449" w:name="_Toc207769437"/>
      <w:bookmarkStart w:id="6450" w:name="_Toc230493960"/>
      <w:bookmarkStart w:id="6451" w:name="_Toc230494148"/>
      <w:bookmarkStart w:id="6452" w:name="_Toc233686107"/>
      <w:bookmarkStart w:id="6453" w:name="_Toc235432235"/>
      <w:bookmarkStart w:id="6454" w:name="_Toc237058253"/>
      <w:bookmarkStart w:id="6455" w:name="_Toc237674442"/>
      <w:r>
        <w:rPr>
          <w:rStyle w:val="CharPartNo"/>
        </w:rPr>
        <w:t>Part</w:t>
      </w:r>
      <w:del w:id="6456" w:author="Master Repository Process" w:date="2021-08-29T08:34:00Z">
        <w:r>
          <w:rPr>
            <w:rStyle w:val="CharPartNo"/>
          </w:rPr>
          <w:delText xml:space="preserve"> </w:delText>
        </w:r>
      </w:del>
      <w:ins w:id="6457" w:author="Master Repository Process" w:date="2021-08-29T08:34:00Z">
        <w:r>
          <w:rPr>
            <w:rStyle w:val="CharPartNo"/>
          </w:rPr>
          <w:t> </w:t>
        </w:r>
      </w:ins>
      <w:r>
        <w:rPr>
          <w:rStyle w:val="CharPartNo"/>
        </w:rPr>
        <w:t>21</w:t>
      </w:r>
      <w:r>
        <w:t> — </w:t>
      </w:r>
      <w:r>
        <w:rPr>
          <w:rStyle w:val="CharPartText"/>
        </w:rPr>
        <w:t>Jurisdiction</w:t>
      </w:r>
      <w:bookmarkEnd w:id="6349"/>
      <w:r>
        <w:rPr>
          <w:rStyle w:val="CharPartText"/>
        </w:rPr>
        <w:t xml:space="preserve"> conferred by other Acts</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p>
    <w:p>
      <w:pPr>
        <w:pStyle w:val="Heading3"/>
      </w:pPr>
      <w:bookmarkStart w:id="6458" w:name="_Toc95733821"/>
      <w:bookmarkStart w:id="6459" w:name="_Toc95794021"/>
      <w:bookmarkStart w:id="6460" w:name="_Toc95805734"/>
      <w:bookmarkStart w:id="6461" w:name="_Toc95809654"/>
      <w:bookmarkStart w:id="6462" w:name="_Toc95892118"/>
      <w:bookmarkStart w:id="6463" w:name="_Toc96829635"/>
      <w:bookmarkStart w:id="6464" w:name="_Toc98036325"/>
      <w:bookmarkStart w:id="6465" w:name="_Toc98133754"/>
      <w:bookmarkStart w:id="6466" w:name="_Toc98144566"/>
      <w:bookmarkStart w:id="6467" w:name="_Toc98211558"/>
      <w:bookmarkStart w:id="6468" w:name="_Toc98219451"/>
      <w:bookmarkStart w:id="6469" w:name="_Toc98226739"/>
      <w:bookmarkStart w:id="6470" w:name="_Toc98229729"/>
      <w:bookmarkStart w:id="6471" w:name="_Toc98230056"/>
      <w:bookmarkStart w:id="6472" w:name="_Toc98230251"/>
      <w:bookmarkStart w:id="6473" w:name="_Toc98298109"/>
      <w:bookmarkStart w:id="6474" w:name="_Toc98298723"/>
      <w:bookmarkStart w:id="6475" w:name="_Toc98299054"/>
      <w:bookmarkStart w:id="6476" w:name="_Toc98303458"/>
      <w:bookmarkStart w:id="6477" w:name="_Toc98310401"/>
      <w:bookmarkStart w:id="6478" w:name="_Toc98313878"/>
      <w:bookmarkStart w:id="6479" w:name="_Toc98319802"/>
      <w:bookmarkStart w:id="6480" w:name="_Toc98834186"/>
      <w:bookmarkStart w:id="6481" w:name="_Toc98837200"/>
      <w:bookmarkStart w:id="6482" w:name="_Toc98842993"/>
      <w:bookmarkStart w:id="6483" w:name="_Toc98901779"/>
      <w:bookmarkStart w:id="6484" w:name="_Toc98903073"/>
      <w:bookmarkStart w:id="6485" w:name="_Toc99253555"/>
      <w:bookmarkStart w:id="6486" w:name="_Toc99253753"/>
      <w:bookmarkStart w:id="6487" w:name="_Toc99255008"/>
      <w:bookmarkStart w:id="6488" w:name="_Toc99255346"/>
      <w:bookmarkStart w:id="6489" w:name="_Toc99269213"/>
      <w:bookmarkStart w:id="6490" w:name="_Toc99269411"/>
      <w:bookmarkStart w:id="6491" w:name="_Toc99339239"/>
      <w:bookmarkStart w:id="6492" w:name="_Toc99350493"/>
      <w:bookmarkStart w:id="6493" w:name="_Toc99431196"/>
      <w:bookmarkStart w:id="6494" w:name="_Toc99431952"/>
      <w:bookmarkStart w:id="6495" w:name="_Toc100049388"/>
      <w:bookmarkStart w:id="6496" w:name="_Toc100117947"/>
      <w:bookmarkStart w:id="6497" w:name="_Toc100370551"/>
      <w:bookmarkStart w:id="6498" w:name="_Toc100465987"/>
      <w:bookmarkStart w:id="6499" w:name="_Toc100468276"/>
      <w:bookmarkStart w:id="6500" w:name="_Toc100469901"/>
      <w:bookmarkStart w:id="6501" w:name="_Toc100546515"/>
      <w:bookmarkStart w:id="6502" w:name="_Toc100549853"/>
      <w:bookmarkStart w:id="6503" w:name="_Toc100556059"/>
      <w:bookmarkStart w:id="6504" w:name="_Toc100561505"/>
      <w:bookmarkStart w:id="6505" w:name="_Toc100566454"/>
      <w:bookmarkStart w:id="6506" w:name="_Toc100629574"/>
      <w:bookmarkStart w:id="6507" w:name="_Toc100629824"/>
      <w:bookmarkStart w:id="6508" w:name="_Toc100630212"/>
      <w:bookmarkStart w:id="6509" w:name="_Toc100630392"/>
      <w:bookmarkStart w:id="6510" w:name="_Toc100630566"/>
      <w:bookmarkStart w:id="6511" w:name="_Toc100631409"/>
      <w:bookmarkStart w:id="6512" w:name="_Toc100632045"/>
      <w:bookmarkStart w:id="6513" w:name="_Toc100634379"/>
      <w:bookmarkStart w:id="6514" w:name="_Toc100635211"/>
      <w:bookmarkStart w:id="6515" w:name="_Toc100635593"/>
      <w:bookmarkStart w:id="6516" w:name="_Toc100644379"/>
      <w:bookmarkStart w:id="6517" w:name="_Toc100644553"/>
      <w:bookmarkStart w:id="6518" w:name="_Toc100718104"/>
      <w:bookmarkStart w:id="6519" w:name="_Toc100722488"/>
      <w:bookmarkStart w:id="6520" w:name="_Toc100723793"/>
      <w:bookmarkStart w:id="6521" w:name="_Toc100724227"/>
      <w:bookmarkStart w:id="6522" w:name="_Toc100724501"/>
      <w:bookmarkStart w:id="6523" w:name="_Toc101584863"/>
      <w:bookmarkStart w:id="6524" w:name="_Toc101674698"/>
      <w:bookmarkStart w:id="6525" w:name="_Toc101675403"/>
      <w:bookmarkStart w:id="6526" w:name="_Toc101676050"/>
      <w:bookmarkStart w:id="6527" w:name="_Toc102452892"/>
      <w:bookmarkStart w:id="6528" w:name="_Toc102453120"/>
      <w:bookmarkStart w:id="6529" w:name="_Toc175644633"/>
      <w:bookmarkStart w:id="6530" w:name="_Toc175644805"/>
      <w:bookmarkStart w:id="6531" w:name="_Toc175646396"/>
      <w:bookmarkStart w:id="6532" w:name="_Toc175721014"/>
      <w:bookmarkStart w:id="6533" w:name="_Toc200255453"/>
      <w:bookmarkStart w:id="6534" w:name="_Toc207769438"/>
      <w:bookmarkStart w:id="6535" w:name="_Toc230493961"/>
      <w:bookmarkStart w:id="6536" w:name="_Toc230494149"/>
      <w:bookmarkStart w:id="6537" w:name="_Toc233686108"/>
      <w:bookmarkStart w:id="6538" w:name="_Toc235432236"/>
      <w:bookmarkStart w:id="6539" w:name="_Toc237058254"/>
      <w:bookmarkStart w:id="6540" w:name="_Toc237674443"/>
      <w:r>
        <w:rPr>
          <w:rStyle w:val="CharDivNo"/>
        </w:rPr>
        <w:t>Division</w:t>
      </w:r>
      <w:del w:id="6541" w:author="Master Repository Process" w:date="2021-08-29T08:34:00Z">
        <w:r>
          <w:rPr>
            <w:rStyle w:val="CharDivNo"/>
          </w:rPr>
          <w:delText xml:space="preserve"> </w:delText>
        </w:r>
      </w:del>
      <w:ins w:id="6542" w:author="Master Repository Process" w:date="2021-08-29T08:34:00Z">
        <w:r>
          <w:rPr>
            <w:rStyle w:val="CharDivNo"/>
          </w:rPr>
          <w:t> </w:t>
        </w:r>
      </w:ins>
      <w:r>
        <w:rPr>
          <w:rStyle w:val="CharDivNo"/>
        </w:rPr>
        <w:t>1</w:t>
      </w:r>
      <w:r>
        <w:t> — </w:t>
      </w:r>
      <w:r>
        <w:rPr>
          <w:rStyle w:val="CharDivText"/>
        </w:rPr>
        <w:t>General</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p>
    <w:p>
      <w:pPr>
        <w:pStyle w:val="Heading5"/>
      </w:pPr>
      <w:bookmarkStart w:id="6543" w:name="_Toc101676051"/>
      <w:bookmarkStart w:id="6544" w:name="_Toc102453121"/>
      <w:bookmarkStart w:id="6545" w:name="_Toc207769439"/>
      <w:bookmarkStart w:id="6546" w:name="_Toc237674444"/>
      <w:r>
        <w:rPr>
          <w:rStyle w:val="CharSectno"/>
        </w:rPr>
        <w:t>123</w:t>
      </w:r>
      <w:r>
        <w:t>.</w:t>
      </w:r>
      <w:r>
        <w:tab/>
      </w:r>
      <w:del w:id="6547" w:author="Master Repository Process" w:date="2021-08-29T08:34:00Z">
        <w:r>
          <w:delText>Terms</w:delText>
        </w:r>
      </w:del>
      <w:ins w:id="6548" w:author="Master Repository Process" w:date="2021-08-29T08:34:00Z">
        <w:r>
          <w:t>Term</w:t>
        </w:r>
      </w:ins>
      <w:r>
        <w:t xml:space="preserve"> used</w:t>
      </w:r>
      <w:del w:id="6549" w:author="Master Repository Process" w:date="2021-08-29T08:34:00Z">
        <w:r>
          <w:delText xml:space="preserve"> in this Division</w:delText>
        </w:r>
      </w:del>
      <w:bookmarkEnd w:id="6543"/>
      <w:bookmarkEnd w:id="6544"/>
      <w:bookmarkEnd w:id="6545"/>
      <w:ins w:id="6550" w:author="Master Repository Process" w:date="2021-08-29T08:34:00Z">
        <w:r>
          <w:t>: conferring Act</w:t>
        </w:r>
      </w:ins>
      <w:bookmarkEnd w:id="6546"/>
    </w:p>
    <w:p>
      <w:pPr>
        <w:pStyle w:val="Subsection"/>
      </w:pPr>
      <w:r>
        <w:tab/>
      </w:r>
      <w:r>
        <w:tab/>
        <w:t xml:space="preserve">In this Division — </w:t>
      </w:r>
    </w:p>
    <w:p>
      <w:pPr>
        <w:pStyle w:val="Defstart"/>
      </w:pPr>
      <w:r>
        <w:rPr>
          <w:b/>
        </w:rPr>
        <w:tab/>
      </w:r>
      <w:r>
        <w:rPr>
          <w:rStyle w:val="CharDefText"/>
        </w:rPr>
        <w:t>conferring Act</w:t>
      </w:r>
      <w:r>
        <w:t xml:space="preserve"> means an Act referred to in rule 124.</w:t>
      </w:r>
    </w:p>
    <w:p>
      <w:pPr>
        <w:pStyle w:val="Heading5"/>
      </w:pPr>
      <w:bookmarkStart w:id="6551" w:name="_Toc101676052"/>
      <w:bookmarkStart w:id="6552" w:name="_Toc102453122"/>
      <w:bookmarkStart w:id="6553" w:name="_Toc237674445"/>
      <w:bookmarkStart w:id="6554" w:name="_Toc207769440"/>
      <w:r>
        <w:rPr>
          <w:rStyle w:val="CharSectno"/>
        </w:rPr>
        <w:t>124</w:t>
      </w:r>
      <w:r>
        <w:t>.</w:t>
      </w:r>
      <w:r>
        <w:tab/>
        <w:t>Application of this Division</w:t>
      </w:r>
      <w:bookmarkEnd w:id="6551"/>
      <w:bookmarkEnd w:id="6552"/>
      <w:bookmarkEnd w:id="6553"/>
      <w:bookmarkEnd w:id="6554"/>
    </w:p>
    <w:p>
      <w:pPr>
        <w:pStyle w:val="Subsection"/>
      </w:pPr>
      <w:r>
        <w:tab/>
      </w:r>
      <w:r>
        <w:tab/>
        <w:t xml:space="preserve">This Division applies to an application to the Court under — </w:t>
      </w:r>
    </w:p>
    <w:p>
      <w:pPr>
        <w:pStyle w:val="Indenta"/>
      </w:pPr>
      <w:r>
        <w:tab/>
        <w:t>(a)</w:t>
      </w:r>
      <w:r>
        <w:tab/>
        <w:t xml:space="preserve">the </w:t>
      </w:r>
      <w:r>
        <w:rPr>
          <w:i/>
        </w:rPr>
        <w:t>Auction Sales Act 1973</w:t>
      </w:r>
      <w:r>
        <w:t>; or</w:t>
      </w:r>
    </w:p>
    <w:p>
      <w:pPr>
        <w:pStyle w:val="Indenta"/>
      </w:pPr>
      <w:r>
        <w:tab/>
        <w:t>(ba)</w:t>
      </w:r>
      <w:r>
        <w:tab/>
        <w:t xml:space="preserve">the </w:t>
      </w:r>
      <w:r>
        <w:rPr>
          <w:i/>
          <w:iCs/>
        </w:rPr>
        <w:t>Criminal and Found Property Disposal Act 2006</w:t>
      </w:r>
      <w:r>
        <w:t>; or</w:t>
      </w:r>
    </w:p>
    <w:p>
      <w:pPr>
        <w:pStyle w:val="Indenta"/>
      </w:pPr>
      <w:r>
        <w:tab/>
        <w:t>(bb)</w:t>
      </w:r>
      <w:r>
        <w:tab/>
        <w:t xml:space="preserve">the </w:t>
      </w:r>
      <w:r>
        <w:rPr>
          <w:i/>
        </w:rPr>
        <w:t>Criminal Investigation Act 2006</w:t>
      </w:r>
      <w:r>
        <w:t xml:space="preserve"> section 49(1) or 147(5); or</w:t>
      </w:r>
    </w:p>
    <w:p>
      <w:pPr>
        <w:pStyle w:val="Indenta"/>
      </w:pPr>
      <w:r>
        <w:tab/>
        <w:t>(b)</w:t>
      </w:r>
      <w:r>
        <w:tab/>
        <w:t xml:space="preserve">the </w:t>
      </w:r>
      <w:r>
        <w:rPr>
          <w:i/>
        </w:rPr>
        <w:t>Disposal of Uncollected Goods Act 1970</w:t>
      </w:r>
      <w:r>
        <w:t>; or</w:t>
      </w:r>
    </w:p>
    <w:p>
      <w:pPr>
        <w:pStyle w:val="Indenta"/>
      </w:pPr>
      <w:r>
        <w:tab/>
        <w:t>(c)</w:t>
      </w:r>
      <w:r>
        <w:tab/>
        <w:t xml:space="preserve">the </w:t>
      </w:r>
      <w:r>
        <w:rPr>
          <w:i/>
        </w:rPr>
        <w:t>Dividing Fences Act 1961</w:t>
      </w:r>
      <w:r>
        <w:t>; or</w:t>
      </w:r>
    </w:p>
    <w:p>
      <w:pPr>
        <w:pStyle w:val="Indenta"/>
      </w:pPr>
      <w:r>
        <w:tab/>
        <w:t>(d)</w:t>
      </w:r>
      <w:r>
        <w:tab/>
        <w:t xml:space="preserve">the </w:t>
      </w:r>
      <w:r>
        <w:rPr>
          <w:i/>
        </w:rPr>
        <w:t>Fines, Penalties and Infringement Notices Enforcement Act 1994</w:t>
      </w:r>
      <w:r>
        <w:rPr>
          <w:iCs/>
        </w:rPr>
        <w:t xml:space="preserve"> section 69(1)</w:t>
      </w:r>
      <w:r>
        <w:t>; or</w:t>
      </w:r>
    </w:p>
    <w:p>
      <w:pPr>
        <w:pStyle w:val="Indenta"/>
        <w:rPr>
          <w:iCs/>
        </w:rPr>
      </w:pPr>
      <w:r>
        <w:tab/>
        <w:t>(e)</w:t>
      </w:r>
      <w:r>
        <w:tab/>
        <w:t xml:space="preserve">the </w:t>
      </w:r>
      <w:r>
        <w:rPr>
          <w:i/>
        </w:rPr>
        <w:t>Pawnbrokers and Second</w:t>
      </w:r>
      <w:r>
        <w:rPr>
          <w:i/>
        </w:rPr>
        <w:noBreakHyphen/>
        <w:t>hand Dealers Act 1994</w:t>
      </w:r>
      <w:r>
        <w:rPr>
          <w:iCs/>
        </w:rPr>
        <w:t xml:space="preserve"> sections 85 and 86;</w:t>
      </w:r>
      <w:r>
        <w:t xml:space="preserve"> or</w:t>
      </w:r>
    </w:p>
    <w:p>
      <w:pPr>
        <w:pStyle w:val="Indenta"/>
      </w:pPr>
      <w:r>
        <w:tab/>
        <w:t>(fa)</w:t>
      </w:r>
      <w:r>
        <w:tab/>
        <w:t xml:space="preserve">the </w:t>
      </w:r>
      <w:r>
        <w:rPr>
          <w:i/>
          <w:iCs/>
        </w:rPr>
        <w:t>Residential Tenancies Act 1987</w:t>
      </w:r>
      <w:r>
        <w:t>; or</w:t>
      </w:r>
    </w:p>
    <w:p>
      <w:pPr>
        <w:pStyle w:val="Indenta"/>
      </w:pPr>
      <w:r>
        <w:tab/>
        <w:t>(f)</w:t>
      </w:r>
      <w:r>
        <w:tab/>
        <w:t xml:space="preserve">the </w:t>
      </w:r>
      <w:r>
        <w:rPr>
          <w:i/>
        </w:rPr>
        <w:t>Restraining Orders Act 1997</w:t>
      </w:r>
      <w:r>
        <w:t>; or</w:t>
      </w:r>
    </w:p>
    <w:p>
      <w:pPr>
        <w:pStyle w:val="Indenta"/>
      </w:pPr>
      <w:r>
        <w:tab/>
        <w:t>(g)</w:t>
      </w:r>
      <w:r>
        <w:tab/>
        <w:t xml:space="preserve">the </w:t>
      </w:r>
      <w:r>
        <w:rPr>
          <w:i/>
        </w:rPr>
        <w:t>Restraint of Debtors Act 1984</w:t>
      </w:r>
      <w:r>
        <w:t xml:space="preserve"> section 22; or</w:t>
      </w:r>
    </w:p>
    <w:p>
      <w:pPr>
        <w:pStyle w:val="Indenta"/>
      </w:pPr>
      <w:r>
        <w:tab/>
        <w:t>(h)</w:t>
      </w:r>
      <w:r>
        <w:tab/>
        <w:t xml:space="preserve">the </w:t>
      </w:r>
      <w:r>
        <w:rPr>
          <w:i/>
          <w:iCs/>
        </w:rPr>
        <w:t>Warehousemen’s Liens Act 1952</w:t>
      </w:r>
      <w:r>
        <w:t>.</w:t>
      </w:r>
    </w:p>
    <w:p>
      <w:pPr>
        <w:pStyle w:val="Footnotesection"/>
      </w:pPr>
      <w:r>
        <w:tab/>
        <w:t>[Rule</w:t>
      </w:r>
      <w:del w:id="6555" w:author="Master Repository Process" w:date="2021-08-29T08:34:00Z">
        <w:r>
          <w:delText xml:space="preserve"> </w:delText>
        </w:r>
      </w:del>
      <w:ins w:id="6556" w:author="Master Repository Process" w:date="2021-08-29T08:34:00Z">
        <w:r>
          <w:t> </w:t>
        </w:r>
      </w:ins>
      <w:r>
        <w:t>124 amended in Gazette 24 Aug 2007 p. 4329</w:t>
      </w:r>
      <w:r>
        <w:noBreakHyphen/>
        <w:t>30; 3 Jun 2008 p. 2137.]</w:t>
      </w:r>
    </w:p>
    <w:p>
      <w:pPr>
        <w:pStyle w:val="Heading5"/>
      </w:pPr>
      <w:bookmarkStart w:id="6557" w:name="_Toc101676053"/>
      <w:bookmarkStart w:id="6558" w:name="_Toc102453123"/>
      <w:bookmarkStart w:id="6559" w:name="_Toc237674446"/>
      <w:bookmarkStart w:id="6560" w:name="_Toc207769441"/>
      <w:r>
        <w:rPr>
          <w:rStyle w:val="CharSectno"/>
        </w:rPr>
        <w:t>125</w:t>
      </w:r>
      <w:r>
        <w:t>.</w:t>
      </w:r>
      <w:r>
        <w:tab/>
        <w:t>Form of application</w:t>
      </w:r>
      <w:bookmarkEnd w:id="6557"/>
      <w:bookmarkEnd w:id="6558"/>
      <w:bookmarkEnd w:id="6559"/>
      <w:bookmarkEnd w:id="6560"/>
    </w:p>
    <w:p>
      <w:pPr>
        <w:pStyle w:val="Subsection"/>
      </w:pPr>
      <w:r>
        <w:tab/>
      </w:r>
      <w:r>
        <w:tab/>
        <w:t>Unless the conferring Act provides otherwise, an application must be in the approved form.</w:t>
      </w:r>
    </w:p>
    <w:p>
      <w:pPr>
        <w:pStyle w:val="Heading5"/>
      </w:pPr>
      <w:bookmarkStart w:id="6561" w:name="_Toc237674447"/>
      <w:bookmarkStart w:id="6562" w:name="_Toc207769442"/>
      <w:bookmarkStart w:id="6563" w:name="_Toc101676055"/>
      <w:bookmarkStart w:id="6564" w:name="_Toc102453125"/>
      <w:r>
        <w:rPr>
          <w:rStyle w:val="CharSectno"/>
        </w:rPr>
        <w:t>126</w:t>
      </w:r>
      <w:r>
        <w:t>.</w:t>
      </w:r>
      <w:r>
        <w:tab/>
        <w:t>Application must be served</w:t>
      </w:r>
      <w:bookmarkEnd w:id="6561"/>
      <w:bookmarkEnd w:id="6562"/>
    </w:p>
    <w:p>
      <w:pPr>
        <w:pStyle w:val="Subsection"/>
      </w:pPr>
      <w:r>
        <w:tab/>
      </w:r>
      <w:r>
        <w:tab/>
        <w:t>Except as provided in the conferring Act or in rule 128B or 128C,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Footnotesection"/>
      </w:pPr>
      <w:r>
        <w:tab/>
        <w:t>[Rule</w:t>
      </w:r>
      <w:del w:id="6565" w:author="Master Repository Process" w:date="2021-08-29T08:34:00Z">
        <w:r>
          <w:delText xml:space="preserve"> </w:delText>
        </w:r>
      </w:del>
      <w:ins w:id="6566" w:author="Master Repository Process" w:date="2021-08-29T08:34:00Z">
        <w:r>
          <w:t> </w:t>
        </w:r>
      </w:ins>
      <w:r>
        <w:t>126 inserted in Gazette 24 Aug 2007 p. 4330.]</w:t>
      </w:r>
    </w:p>
    <w:p>
      <w:pPr>
        <w:pStyle w:val="Heading5"/>
      </w:pPr>
      <w:bookmarkStart w:id="6567" w:name="_Toc237674448"/>
      <w:bookmarkStart w:id="6568" w:name="_Toc207769443"/>
      <w:r>
        <w:rPr>
          <w:rStyle w:val="CharSectno"/>
        </w:rPr>
        <w:t>127</w:t>
      </w:r>
      <w:r>
        <w:t>.</w:t>
      </w:r>
      <w:r>
        <w:tab/>
        <w:t>Registrar to list case for listing conference</w:t>
      </w:r>
      <w:bookmarkEnd w:id="6563"/>
      <w:bookmarkEnd w:id="6564"/>
      <w:bookmarkEnd w:id="6567"/>
      <w:bookmarkEnd w:id="6568"/>
    </w:p>
    <w:p>
      <w:pPr>
        <w:pStyle w:val="Subsection"/>
      </w:pPr>
      <w:r>
        <w:tab/>
        <w:t>(1a)</w:t>
      </w:r>
      <w:r>
        <w:tab/>
        <w:t xml:space="preserve">This rule does not apply in relation to an application under the </w:t>
      </w:r>
      <w:r>
        <w:rPr>
          <w:i/>
          <w:iCs/>
        </w:rPr>
        <w:t>Criminal and Found Property Disposal Act 2006</w:t>
      </w:r>
      <w:r>
        <w:t xml:space="preserve">, the </w:t>
      </w:r>
      <w:r>
        <w:rPr>
          <w:i/>
          <w:iCs/>
        </w:rPr>
        <w:t>Criminal Investigation Act 2006</w:t>
      </w:r>
      <w:r>
        <w:t xml:space="preserve"> section 49(1) or 147(5) or the </w:t>
      </w:r>
      <w:r>
        <w:rPr>
          <w:i/>
          <w:iCs/>
        </w:rPr>
        <w:t>Restraining Orders Act 1997</w:t>
      </w:r>
      <w:r>
        <w:t>.</w:t>
      </w:r>
    </w:p>
    <w:p>
      <w:pPr>
        <w:pStyle w:val="Subsection"/>
      </w:pPr>
      <w:r>
        <w:tab/>
        <w:t>(1)</w:t>
      </w:r>
      <w:r>
        <w:tab/>
        <w:t xml:space="preserve">A </w:t>
      </w:r>
      <w:del w:id="6569" w:author="Master Repository Process" w:date="2021-08-29T08:34:00Z">
        <w:r>
          <w:delText>Registrar</w:delText>
        </w:r>
      </w:del>
      <w:ins w:id="6570" w:author="Master Repository Process" w:date="2021-08-29T08:34:00Z">
        <w:r>
          <w:t>registrar</w:t>
        </w:r>
      </w:ins>
      <w:r>
        <w:t xml:space="preserve"> must list the case for a listing conference as soon as practicable after the application.</w:t>
      </w:r>
    </w:p>
    <w:p>
      <w:pPr>
        <w:pStyle w:val="Subsection"/>
      </w:pPr>
      <w:r>
        <w:tab/>
        <w:t>(2)</w:t>
      </w:r>
      <w:r>
        <w:tab/>
        <w:t xml:space="preserve">If the conferring Act requires the application to be served, the </w:t>
      </w:r>
      <w:del w:id="6571" w:author="Master Repository Process" w:date="2021-08-29T08:34:00Z">
        <w:r>
          <w:delText>Registrar</w:delText>
        </w:r>
      </w:del>
      <w:ins w:id="6572" w:author="Master Repository Process" w:date="2021-08-29T08:34:00Z">
        <w:r>
          <w:t>registrar</w:t>
        </w:r>
      </w:ins>
      <w:r>
        <w:t xml:space="preserve"> must endorse the date of the listing conference on the claim that is to be served.</w:t>
      </w:r>
    </w:p>
    <w:p>
      <w:pPr>
        <w:pStyle w:val="Subsection"/>
      </w:pPr>
      <w:r>
        <w:tab/>
        <w:t>(3)</w:t>
      </w:r>
      <w:r>
        <w:tab/>
        <w:t xml:space="preserve">If the conferring Act does not require the application to be served, the </w:t>
      </w:r>
      <w:del w:id="6573" w:author="Master Repository Process" w:date="2021-08-29T08:34:00Z">
        <w:r>
          <w:delText>Registrar</w:delText>
        </w:r>
      </w:del>
      <w:ins w:id="6574" w:author="Master Repository Process" w:date="2021-08-29T08:34:00Z">
        <w:r>
          <w:t>registrar</w:t>
        </w:r>
      </w:ins>
      <w:r>
        <w:t xml:space="preserve"> must notify the parties in writing of the listing conference.</w:t>
      </w:r>
    </w:p>
    <w:p>
      <w:pPr>
        <w:pStyle w:val="Footnotesection"/>
      </w:pPr>
      <w:r>
        <w:tab/>
        <w:t>[Rule</w:t>
      </w:r>
      <w:del w:id="6575" w:author="Master Repository Process" w:date="2021-08-29T08:34:00Z">
        <w:r>
          <w:delText xml:space="preserve"> </w:delText>
        </w:r>
      </w:del>
      <w:ins w:id="6576" w:author="Master Repository Process" w:date="2021-08-29T08:34:00Z">
        <w:r>
          <w:t> </w:t>
        </w:r>
      </w:ins>
      <w:r>
        <w:t>127 amended in Gazette 24 Aug 2007 p. 4330.]</w:t>
      </w:r>
    </w:p>
    <w:p>
      <w:pPr>
        <w:pStyle w:val="Heading5"/>
      </w:pPr>
      <w:bookmarkStart w:id="6577" w:name="_Toc101676056"/>
      <w:bookmarkStart w:id="6578" w:name="_Toc102453126"/>
      <w:bookmarkStart w:id="6579" w:name="_Toc237674449"/>
      <w:bookmarkStart w:id="6580" w:name="_Toc207769444"/>
      <w:r>
        <w:rPr>
          <w:rStyle w:val="CharSectno"/>
        </w:rPr>
        <w:t>128</w:t>
      </w:r>
      <w:r>
        <w:t>.</w:t>
      </w:r>
      <w:r>
        <w:tab/>
        <w:t>Application of rules generally</w:t>
      </w:r>
      <w:bookmarkEnd w:id="6577"/>
      <w:bookmarkEnd w:id="6578"/>
      <w:bookmarkEnd w:id="6579"/>
      <w:bookmarkEnd w:id="6580"/>
    </w:p>
    <w:p>
      <w:pPr>
        <w:pStyle w:val="Subsection"/>
      </w:pPr>
      <w:r>
        <w:tab/>
      </w:r>
      <w:r>
        <w:tab/>
        <w:t>Unless the conferring Act provides otherwise, Parts 10, 13 to 20 and 22 apply, with any necessary modifications, to an application.</w:t>
      </w:r>
    </w:p>
    <w:p>
      <w:pPr>
        <w:pStyle w:val="Heading5"/>
      </w:pPr>
      <w:bookmarkStart w:id="6581" w:name="_Toc237674450"/>
      <w:bookmarkStart w:id="6582" w:name="_Toc207769445"/>
      <w:bookmarkStart w:id="6583" w:name="_Toc101676057"/>
      <w:bookmarkStart w:id="6584" w:name="_Toc102453127"/>
      <w:bookmarkStart w:id="6585" w:name="_Toc95733828"/>
      <w:bookmarkStart w:id="6586" w:name="_Toc95794028"/>
      <w:r>
        <w:rPr>
          <w:rStyle w:val="CharSectno"/>
        </w:rPr>
        <w:t>129A</w:t>
      </w:r>
      <w:r>
        <w:t>.</w:t>
      </w:r>
      <w:r>
        <w:tab/>
        <w:t>Dealing with an application</w:t>
      </w:r>
      <w:bookmarkEnd w:id="6581"/>
      <w:bookmarkEnd w:id="6582"/>
    </w:p>
    <w:p>
      <w:pPr>
        <w:pStyle w:val="Subsection"/>
      </w:pPr>
      <w:r>
        <w:tab/>
      </w:r>
      <w:r>
        <w:tab/>
        <w:t>Except as provided in the conferring Act and this Part, an application must be dealt with in the presence of the parties to the application.</w:t>
      </w:r>
    </w:p>
    <w:p>
      <w:pPr>
        <w:pStyle w:val="Footnotesection"/>
      </w:pPr>
      <w:r>
        <w:tab/>
        <w:t>[Rule</w:t>
      </w:r>
      <w:del w:id="6587" w:author="Master Repository Process" w:date="2021-08-29T08:34:00Z">
        <w:r>
          <w:delText xml:space="preserve"> </w:delText>
        </w:r>
      </w:del>
      <w:ins w:id="6588" w:author="Master Repository Process" w:date="2021-08-29T08:34:00Z">
        <w:r>
          <w:t> </w:t>
        </w:r>
      </w:ins>
      <w:r>
        <w:t>129A inserted as rule</w:t>
      </w:r>
      <w:del w:id="6589" w:author="Master Repository Process" w:date="2021-08-29T08:34:00Z">
        <w:r>
          <w:delText xml:space="preserve"> </w:delText>
        </w:r>
      </w:del>
      <w:ins w:id="6590" w:author="Master Repository Process" w:date="2021-08-29T08:34:00Z">
        <w:r>
          <w:t> </w:t>
        </w:r>
      </w:ins>
      <w:r>
        <w:t xml:space="preserve">128A in Gazette 24 Aug 2007 p. 4330; renumbered as </w:t>
      </w:r>
      <w:ins w:id="6591" w:author="Master Repository Process" w:date="2021-08-29T08:34:00Z">
        <w:r>
          <w:t xml:space="preserve">rule </w:t>
        </w:r>
      </w:ins>
      <w:r>
        <w:t>129A in Gazette 3 Jun</w:t>
      </w:r>
      <w:del w:id="6592" w:author="Master Repository Process" w:date="2021-08-29T08:34:00Z">
        <w:r>
          <w:delText xml:space="preserve"> </w:delText>
        </w:r>
      </w:del>
      <w:ins w:id="6593" w:author="Master Repository Process" w:date="2021-08-29T08:34:00Z">
        <w:r>
          <w:t> </w:t>
        </w:r>
      </w:ins>
      <w:r>
        <w:t>2008 p. 2137.]</w:t>
      </w:r>
    </w:p>
    <w:p>
      <w:pPr>
        <w:pStyle w:val="Heading5"/>
      </w:pPr>
      <w:bookmarkStart w:id="6594" w:name="_Toc237674451"/>
      <w:bookmarkStart w:id="6595" w:name="_Toc207769446"/>
      <w:r>
        <w:rPr>
          <w:rStyle w:val="CharSectno"/>
        </w:rPr>
        <w:t>129B</w:t>
      </w:r>
      <w:r>
        <w:t>.</w:t>
      </w:r>
      <w:r>
        <w:tab/>
      </w:r>
      <w:r>
        <w:rPr>
          <w:i/>
          <w:iCs/>
        </w:rPr>
        <w:t>Criminal and Found Property Disposal Act</w:t>
      </w:r>
      <w:del w:id="6596" w:author="Master Repository Process" w:date="2021-08-29T08:34:00Z">
        <w:r>
          <w:rPr>
            <w:i/>
            <w:iCs/>
          </w:rPr>
          <w:delText xml:space="preserve"> </w:delText>
        </w:r>
      </w:del>
      <w:ins w:id="6597" w:author="Master Repository Process" w:date="2021-08-29T08:34:00Z">
        <w:r>
          <w:rPr>
            <w:i/>
            <w:iCs/>
          </w:rPr>
          <w:t> </w:t>
        </w:r>
      </w:ins>
      <w:r>
        <w:rPr>
          <w:i/>
          <w:iCs/>
        </w:rPr>
        <w:t>2006</w:t>
      </w:r>
      <w:bookmarkEnd w:id="6594"/>
      <w:bookmarkEnd w:id="6595"/>
    </w:p>
    <w:p>
      <w:pPr>
        <w:pStyle w:val="Subsection"/>
      </w:pPr>
      <w:r>
        <w:tab/>
        <w:t>(1)</w:t>
      </w:r>
      <w:r>
        <w:tab/>
        <w:t xml:space="preserve">An application under the </w:t>
      </w:r>
      <w:r>
        <w:rPr>
          <w:i/>
          <w:iCs/>
        </w:rPr>
        <w:t>Criminal and Found Property Disposal Act</w:t>
      </w:r>
      <w:del w:id="6598" w:author="Master Repository Process" w:date="2021-08-29T08:34:00Z">
        <w:r>
          <w:delText xml:space="preserve"> </w:delText>
        </w:r>
      </w:del>
      <w:ins w:id="6599" w:author="Master Repository Process" w:date="2021-08-29T08:34:00Z">
        <w:r>
          <w:rPr>
            <w:i/>
            <w:iCs/>
          </w:rPr>
          <w:t> </w:t>
        </w:r>
      </w:ins>
      <w:r>
        <w:rPr>
          <w:i/>
          <w:iCs/>
        </w:rPr>
        <w:t xml:space="preserve">2006 </w:t>
      </w:r>
      <w:r>
        <w:t>must be lodged together with a supporting affidavit.</w:t>
      </w:r>
    </w:p>
    <w:p>
      <w:pPr>
        <w:pStyle w:val="Subsection"/>
      </w:pPr>
      <w:r>
        <w:tab/>
        <w:t>(2)</w:t>
      </w:r>
      <w:r>
        <w:tab/>
        <w:t>When the application and supporting affidavit are lodged, 2</w:t>
      </w:r>
      <w:del w:id="6600" w:author="Master Repository Process" w:date="2021-08-29T08:34:00Z">
        <w:r>
          <w:delText xml:space="preserve"> </w:delText>
        </w:r>
      </w:del>
      <w:ins w:id="6601" w:author="Master Repository Process" w:date="2021-08-29T08:34:00Z">
        <w:r>
          <w:t> </w:t>
        </w:r>
      </w:ins>
      <w:r>
        <w:t>copies must be also be lodged.</w:t>
      </w:r>
    </w:p>
    <w:p>
      <w:pPr>
        <w:pStyle w:val="Subsection"/>
      </w:pPr>
      <w:r>
        <w:tab/>
        <w:t>(3)</w:t>
      </w:r>
      <w:r>
        <w:tab/>
        <w:t xml:space="preserve">When the application and supporting affidavit are lodged, a </w:t>
      </w:r>
      <w:del w:id="6602" w:author="Master Repository Process" w:date="2021-08-29T08:34:00Z">
        <w:r>
          <w:delText>Registrar</w:delText>
        </w:r>
      </w:del>
      <w:ins w:id="6603" w:author="Master Repository Process" w:date="2021-08-29T08:34:00Z">
        <w:r>
          <w:t>registrar</w:t>
        </w:r>
      </w:ins>
      <w:r>
        <w:t xml:space="preserve">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w:t>
      </w:r>
      <w:del w:id="6604" w:author="Master Repository Process" w:date="2021-08-29T08:34:00Z">
        <w:r>
          <w:delText xml:space="preserve"> </w:delText>
        </w:r>
      </w:del>
      <w:ins w:id="6605" w:author="Master Repository Process" w:date="2021-08-29T08:34:00Z">
        <w:r>
          <w:t> </w:t>
        </w:r>
      </w:ins>
      <w:r>
        <w:t>129B inserted as rule</w:t>
      </w:r>
      <w:del w:id="6606" w:author="Master Repository Process" w:date="2021-08-29T08:34:00Z">
        <w:r>
          <w:delText xml:space="preserve"> </w:delText>
        </w:r>
      </w:del>
      <w:ins w:id="6607" w:author="Master Repository Process" w:date="2021-08-29T08:34:00Z">
        <w:r>
          <w:t> </w:t>
        </w:r>
      </w:ins>
      <w:r>
        <w:t xml:space="preserve">128B in Gazette 24 Aug 2007 p. 4331; renumbered as </w:t>
      </w:r>
      <w:ins w:id="6608" w:author="Master Repository Process" w:date="2021-08-29T08:34:00Z">
        <w:r>
          <w:t xml:space="preserve">rule </w:t>
        </w:r>
      </w:ins>
      <w:r>
        <w:t>129B in Gazette 3 Jun</w:t>
      </w:r>
      <w:del w:id="6609" w:author="Master Repository Process" w:date="2021-08-29T08:34:00Z">
        <w:r>
          <w:delText xml:space="preserve"> </w:delText>
        </w:r>
      </w:del>
      <w:ins w:id="6610" w:author="Master Repository Process" w:date="2021-08-29T08:34:00Z">
        <w:r>
          <w:t> </w:t>
        </w:r>
      </w:ins>
      <w:r>
        <w:t>2008 p. 2137.]</w:t>
      </w:r>
    </w:p>
    <w:p>
      <w:pPr>
        <w:pStyle w:val="Heading5"/>
      </w:pPr>
      <w:bookmarkStart w:id="6611" w:name="_Toc237674452"/>
      <w:bookmarkStart w:id="6612" w:name="_Toc207769447"/>
      <w:r>
        <w:rPr>
          <w:rStyle w:val="CharSectno"/>
        </w:rPr>
        <w:t>129C</w:t>
      </w:r>
      <w:r>
        <w:t>.</w:t>
      </w:r>
      <w:r>
        <w:tab/>
      </w:r>
      <w:r>
        <w:rPr>
          <w:i/>
          <w:iCs/>
        </w:rPr>
        <w:t>Criminal Investigation Act</w:t>
      </w:r>
      <w:del w:id="6613" w:author="Master Repository Process" w:date="2021-08-29T08:34:00Z">
        <w:r>
          <w:rPr>
            <w:i/>
            <w:iCs/>
          </w:rPr>
          <w:delText xml:space="preserve"> </w:delText>
        </w:r>
      </w:del>
      <w:ins w:id="6614" w:author="Master Repository Process" w:date="2021-08-29T08:34:00Z">
        <w:r>
          <w:rPr>
            <w:i/>
            <w:iCs/>
          </w:rPr>
          <w:t> </w:t>
        </w:r>
      </w:ins>
      <w:r>
        <w:rPr>
          <w:i/>
          <w:iCs/>
        </w:rPr>
        <w:t>2006</w:t>
      </w:r>
      <w:bookmarkEnd w:id="6611"/>
      <w:bookmarkEnd w:id="6612"/>
    </w:p>
    <w:p>
      <w:pPr>
        <w:pStyle w:val="Subsection"/>
      </w:pPr>
      <w:r>
        <w:tab/>
        <w:t>(1)</w:t>
      </w:r>
      <w:r>
        <w:tab/>
        <w:t xml:space="preserve">An application under the </w:t>
      </w:r>
      <w:r>
        <w:rPr>
          <w:i/>
          <w:iCs/>
        </w:rPr>
        <w:t>Criminal Investigation Act 2006</w:t>
      </w:r>
      <w:r>
        <w:t xml:space="preserve"> section</w:t>
      </w:r>
      <w:del w:id="6615" w:author="Master Repository Process" w:date="2021-08-29T08:34:00Z">
        <w:r>
          <w:delText xml:space="preserve"> </w:delText>
        </w:r>
      </w:del>
      <w:ins w:id="6616" w:author="Master Repository Process" w:date="2021-08-29T08:34:00Z">
        <w:r>
          <w:t> </w:t>
        </w:r>
      </w:ins>
      <w:r>
        <w:t>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w:t>
      </w:r>
      <w:del w:id="6617" w:author="Master Repository Process" w:date="2021-08-29T08:34:00Z">
        <w:r>
          <w:delText xml:space="preserve"> </w:delText>
        </w:r>
      </w:del>
      <w:ins w:id="6618" w:author="Master Repository Process" w:date="2021-08-29T08:34:00Z">
        <w:r>
          <w:t> </w:t>
        </w:r>
      </w:ins>
      <w:r>
        <w:t>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w:t>
      </w:r>
      <w:del w:id="6619" w:author="Master Repository Process" w:date="2021-08-29T08:34:00Z">
        <w:r>
          <w:delText xml:space="preserve"> </w:delText>
        </w:r>
      </w:del>
      <w:ins w:id="6620" w:author="Master Repository Process" w:date="2021-08-29T08:34:00Z">
        <w:r>
          <w:t> </w:t>
        </w:r>
      </w:ins>
      <w:r>
        <w:t>129C inserted as rule</w:t>
      </w:r>
      <w:del w:id="6621" w:author="Master Repository Process" w:date="2021-08-29T08:34:00Z">
        <w:r>
          <w:delText xml:space="preserve"> </w:delText>
        </w:r>
      </w:del>
      <w:ins w:id="6622" w:author="Master Repository Process" w:date="2021-08-29T08:34:00Z">
        <w:r>
          <w:t> </w:t>
        </w:r>
      </w:ins>
      <w:r>
        <w:t xml:space="preserve">128C in Gazette 24 Aug 2007 p. 4331; renumbered as </w:t>
      </w:r>
      <w:ins w:id="6623" w:author="Master Repository Process" w:date="2021-08-29T08:34:00Z">
        <w:r>
          <w:t xml:space="preserve">rule </w:t>
        </w:r>
      </w:ins>
      <w:r>
        <w:t>129C in Gazette 3 Jun</w:t>
      </w:r>
      <w:del w:id="6624" w:author="Master Repository Process" w:date="2021-08-29T08:34:00Z">
        <w:r>
          <w:delText xml:space="preserve"> </w:delText>
        </w:r>
      </w:del>
      <w:ins w:id="6625" w:author="Master Repository Process" w:date="2021-08-29T08:34:00Z">
        <w:r>
          <w:t> </w:t>
        </w:r>
      </w:ins>
      <w:r>
        <w:t>2008 p. 2137.]</w:t>
      </w:r>
    </w:p>
    <w:p>
      <w:pPr>
        <w:pStyle w:val="Heading5"/>
        <w:rPr>
          <w:iCs/>
        </w:rPr>
      </w:pPr>
      <w:bookmarkStart w:id="6626" w:name="_Toc237674453"/>
      <w:bookmarkStart w:id="6627" w:name="_Toc207769448"/>
      <w:r>
        <w:rPr>
          <w:rStyle w:val="CharSectno"/>
        </w:rPr>
        <w:t>129</w:t>
      </w:r>
      <w:r>
        <w:t>.</w:t>
      </w:r>
      <w:r>
        <w:tab/>
      </w:r>
      <w:r>
        <w:rPr>
          <w:i/>
          <w:iCs/>
        </w:rPr>
        <w:t>Disposal of Uncollected Goods Act 1970</w:t>
      </w:r>
      <w:bookmarkEnd w:id="6583"/>
      <w:bookmarkEnd w:id="6584"/>
      <w:bookmarkEnd w:id="6626"/>
      <w:bookmarkEnd w:id="662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628" w:name="_Toc101676058"/>
      <w:bookmarkStart w:id="6629" w:name="_Toc102453128"/>
      <w:bookmarkStart w:id="6630" w:name="_Toc237674454"/>
      <w:bookmarkStart w:id="6631" w:name="_Toc207769449"/>
      <w:r>
        <w:rPr>
          <w:rStyle w:val="CharSectno"/>
        </w:rPr>
        <w:t>130</w:t>
      </w:r>
      <w:r>
        <w:t>.</w:t>
      </w:r>
      <w:r>
        <w:tab/>
      </w:r>
      <w:r>
        <w:rPr>
          <w:i/>
        </w:rPr>
        <w:t>Fines, Penalties and Infringement Notices Enforcement Act 1994</w:t>
      </w:r>
      <w:bookmarkEnd w:id="6628"/>
      <w:bookmarkEnd w:id="6629"/>
      <w:bookmarkEnd w:id="6630"/>
      <w:bookmarkEnd w:id="663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Subsection"/>
        <w:spacing w:before="120"/>
      </w:pPr>
      <w:r>
        <w:tab/>
        <w:t>(2)</w:t>
      </w:r>
      <w:r>
        <w:tab/>
        <w:t>The application must be served personally.</w:t>
      </w:r>
    </w:p>
    <w:p>
      <w:pPr>
        <w:pStyle w:val="Subsection"/>
        <w:spacing w:before="120"/>
      </w:pPr>
      <w:r>
        <w:tab/>
        <w:t>(3)</w:t>
      </w:r>
      <w:r>
        <w:tab/>
        <w:t xml:space="preserve">The application may be dealt with by a </w:t>
      </w:r>
      <w:del w:id="6632" w:author="Master Repository Process" w:date="2021-08-29T08:34:00Z">
        <w:r>
          <w:delText>Registrar</w:delText>
        </w:r>
      </w:del>
      <w:ins w:id="6633" w:author="Master Repository Process" w:date="2021-08-29T08:34:00Z">
        <w:r>
          <w:t>registrar</w:t>
        </w:r>
      </w:ins>
      <w:r>
        <w:t>.</w:t>
      </w:r>
    </w:p>
    <w:p>
      <w:pPr>
        <w:pStyle w:val="Subsection"/>
        <w:spacing w:before="120"/>
      </w:pPr>
      <w:r>
        <w:tab/>
        <w:t>(4)</w:t>
      </w:r>
      <w:r>
        <w:tab/>
        <w:t>The application may be dealt with in the absence of the offender referred to in that section.</w:t>
      </w:r>
    </w:p>
    <w:p>
      <w:pPr>
        <w:pStyle w:val="Footnotesection"/>
      </w:pPr>
      <w:r>
        <w:tab/>
        <w:t>[Rule</w:t>
      </w:r>
      <w:del w:id="6634" w:author="Master Repository Process" w:date="2021-08-29T08:34:00Z">
        <w:r>
          <w:delText xml:space="preserve"> </w:delText>
        </w:r>
      </w:del>
      <w:ins w:id="6635" w:author="Master Repository Process" w:date="2021-08-29T08:34:00Z">
        <w:r>
          <w:t> </w:t>
        </w:r>
      </w:ins>
      <w:r>
        <w:t>130 amended in Gazette 24 Aug 2007 p. 4332.]</w:t>
      </w:r>
    </w:p>
    <w:p>
      <w:pPr>
        <w:pStyle w:val="Heading5"/>
      </w:pPr>
      <w:bookmarkStart w:id="6636" w:name="_Toc237674455"/>
      <w:bookmarkStart w:id="6637" w:name="_Toc207769450"/>
      <w:bookmarkStart w:id="6638" w:name="_Toc95805743"/>
      <w:bookmarkStart w:id="6639" w:name="_Toc95809663"/>
      <w:bookmarkStart w:id="6640" w:name="_Toc95892127"/>
      <w:bookmarkStart w:id="6641" w:name="_Toc96829644"/>
      <w:bookmarkStart w:id="6642" w:name="_Toc98036334"/>
      <w:bookmarkStart w:id="6643" w:name="_Toc98133763"/>
      <w:bookmarkStart w:id="6644" w:name="_Toc98144575"/>
      <w:bookmarkStart w:id="6645" w:name="_Toc98211567"/>
      <w:bookmarkStart w:id="6646" w:name="_Toc98219460"/>
      <w:bookmarkStart w:id="6647" w:name="_Toc98226748"/>
      <w:bookmarkStart w:id="6648" w:name="_Toc98229738"/>
      <w:bookmarkStart w:id="6649" w:name="_Toc98230065"/>
      <w:bookmarkStart w:id="6650" w:name="_Toc98230260"/>
      <w:bookmarkStart w:id="6651" w:name="_Toc98298118"/>
      <w:bookmarkStart w:id="6652" w:name="_Toc98298732"/>
      <w:bookmarkStart w:id="6653" w:name="_Toc98299063"/>
      <w:bookmarkStart w:id="6654" w:name="_Toc98303467"/>
      <w:bookmarkStart w:id="6655" w:name="_Toc98310410"/>
      <w:bookmarkStart w:id="6656" w:name="_Toc98313887"/>
      <w:bookmarkStart w:id="6657" w:name="_Toc98319811"/>
      <w:bookmarkStart w:id="6658" w:name="_Toc98834195"/>
      <w:bookmarkStart w:id="6659" w:name="_Toc98837209"/>
      <w:bookmarkStart w:id="6660" w:name="_Toc98843002"/>
      <w:bookmarkStart w:id="6661" w:name="_Toc98901788"/>
      <w:bookmarkStart w:id="6662" w:name="_Toc98903082"/>
      <w:bookmarkStart w:id="6663" w:name="_Toc99253564"/>
      <w:bookmarkStart w:id="6664" w:name="_Toc99253762"/>
      <w:bookmarkStart w:id="6665" w:name="_Toc99255017"/>
      <w:bookmarkStart w:id="6666" w:name="_Toc99255355"/>
      <w:bookmarkStart w:id="6667" w:name="_Toc99269222"/>
      <w:bookmarkStart w:id="6668" w:name="_Toc99269420"/>
      <w:bookmarkStart w:id="6669" w:name="_Toc99339248"/>
      <w:bookmarkStart w:id="6670" w:name="_Toc99350502"/>
      <w:bookmarkStart w:id="6671" w:name="_Toc99431205"/>
      <w:bookmarkStart w:id="6672" w:name="_Toc99431961"/>
      <w:bookmarkStart w:id="6673" w:name="_Toc100049397"/>
      <w:bookmarkStart w:id="6674" w:name="_Toc100117956"/>
      <w:bookmarkStart w:id="6675" w:name="_Toc100370560"/>
      <w:bookmarkStart w:id="6676" w:name="_Toc100465996"/>
      <w:bookmarkStart w:id="6677" w:name="_Toc100468285"/>
      <w:bookmarkStart w:id="6678" w:name="_Toc100469910"/>
      <w:bookmarkStart w:id="6679" w:name="_Toc100546524"/>
      <w:bookmarkStart w:id="6680" w:name="_Toc100549862"/>
      <w:bookmarkStart w:id="6681" w:name="_Toc100556068"/>
      <w:bookmarkStart w:id="6682" w:name="_Toc100561514"/>
      <w:bookmarkStart w:id="6683" w:name="_Toc100566463"/>
      <w:bookmarkStart w:id="6684" w:name="_Toc100629583"/>
      <w:bookmarkStart w:id="6685" w:name="_Toc100629833"/>
      <w:bookmarkStart w:id="6686" w:name="_Toc100630221"/>
      <w:bookmarkStart w:id="6687" w:name="_Toc100630401"/>
      <w:bookmarkStart w:id="6688" w:name="_Toc100630575"/>
      <w:bookmarkStart w:id="6689" w:name="_Toc100631418"/>
      <w:bookmarkStart w:id="6690" w:name="_Toc100632054"/>
      <w:bookmarkStart w:id="6691" w:name="_Toc100634388"/>
      <w:bookmarkStart w:id="6692" w:name="_Toc100635220"/>
      <w:bookmarkStart w:id="6693" w:name="_Toc100635602"/>
      <w:bookmarkStart w:id="6694" w:name="_Toc100644388"/>
      <w:bookmarkStart w:id="6695" w:name="_Toc100644562"/>
      <w:bookmarkStart w:id="6696" w:name="_Toc100718113"/>
      <w:bookmarkStart w:id="6697" w:name="_Toc100722497"/>
      <w:bookmarkStart w:id="6698" w:name="_Toc100723802"/>
      <w:bookmarkStart w:id="6699" w:name="_Toc100724236"/>
      <w:bookmarkStart w:id="6700" w:name="_Toc100724510"/>
      <w:bookmarkStart w:id="6701" w:name="_Toc101584872"/>
      <w:bookmarkStart w:id="6702" w:name="_Toc101674707"/>
      <w:bookmarkStart w:id="6703" w:name="_Toc101675412"/>
      <w:bookmarkStart w:id="6704" w:name="_Toc101676059"/>
      <w:bookmarkStart w:id="6705" w:name="_Toc102452901"/>
      <w:bookmarkStart w:id="6706" w:name="_Toc102453129"/>
      <w:bookmarkStart w:id="6707" w:name="_Toc175644642"/>
      <w:bookmarkStart w:id="6708" w:name="_Toc175644814"/>
      <w:bookmarkStart w:id="6709" w:name="_Toc175646409"/>
      <w:bookmarkStart w:id="6710" w:name="_Toc175721026"/>
      <w:bookmarkStart w:id="6711" w:name="_Toc200255465"/>
      <w:r>
        <w:rPr>
          <w:rStyle w:val="CharSectno"/>
        </w:rPr>
        <w:t>131A</w:t>
      </w:r>
      <w:r>
        <w:t>.</w:t>
      </w:r>
      <w:r>
        <w:tab/>
      </w:r>
      <w:r>
        <w:rPr>
          <w:i/>
          <w:iCs/>
        </w:rPr>
        <w:t>Residential Tenancies Act 1987</w:t>
      </w:r>
      <w:bookmarkEnd w:id="6636"/>
      <w:bookmarkEnd w:id="6637"/>
    </w:p>
    <w:p>
      <w:pPr>
        <w:pStyle w:val="Subsection"/>
        <w:spacing w:before="120"/>
      </w:pPr>
      <w:r>
        <w:tab/>
      </w:r>
      <w:r>
        <w:tab/>
        <w:t xml:space="preserve">The Court must give notice of the nature of an application under the </w:t>
      </w:r>
      <w:r>
        <w:rPr>
          <w:i/>
          <w:iCs/>
        </w:rPr>
        <w:t>Residential Tenancies Act 1987</w:t>
      </w:r>
      <w:r>
        <w:t xml:space="preserve"> by giving a copy of the application to every other party after it has been lodged.</w:t>
      </w:r>
    </w:p>
    <w:p>
      <w:pPr>
        <w:pStyle w:val="Footnotesection"/>
        <w:rPr>
          <w:rFonts w:ascii="Times" w:hAnsi="Times"/>
        </w:rPr>
      </w:pPr>
      <w:r>
        <w:tab/>
        <w:t>[Rule</w:t>
      </w:r>
      <w:del w:id="6712" w:author="Master Repository Process" w:date="2021-08-29T08:34:00Z">
        <w:r>
          <w:delText xml:space="preserve"> </w:delText>
        </w:r>
      </w:del>
      <w:ins w:id="6713" w:author="Master Repository Process" w:date="2021-08-29T08:34:00Z">
        <w:r>
          <w:t> </w:t>
        </w:r>
      </w:ins>
      <w:r>
        <w:t>131A inserted in Gazette 3 Jun 2008 p. 2137.]</w:t>
      </w:r>
    </w:p>
    <w:p>
      <w:pPr>
        <w:pStyle w:val="Heading3"/>
      </w:pPr>
      <w:bookmarkStart w:id="6714" w:name="_Toc207769451"/>
      <w:bookmarkStart w:id="6715" w:name="_Toc230493974"/>
      <w:bookmarkStart w:id="6716" w:name="_Toc230494162"/>
      <w:bookmarkStart w:id="6717" w:name="_Toc233686121"/>
      <w:bookmarkStart w:id="6718" w:name="_Toc235432249"/>
      <w:bookmarkStart w:id="6719" w:name="_Toc237058267"/>
      <w:bookmarkStart w:id="6720" w:name="_Toc237674456"/>
      <w:r>
        <w:rPr>
          <w:rStyle w:val="CharDivNo"/>
        </w:rPr>
        <w:t>Division</w:t>
      </w:r>
      <w:del w:id="6721" w:author="Master Repository Process" w:date="2021-08-29T08:34:00Z">
        <w:r>
          <w:rPr>
            <w:rStyle w:val="CharDivNo"/>
          </w:rPr>
          <w:delText xml:space="preserve"> </w:delText>
        </w:r>
      </w:del>
      <w:ins w:id="6722" w:author="Master Repository Process" w:date="2021-08-29T08:34:00Z">
        <w:r>
          <w:rPr>
            <w:rStyle w:val="CharDivNo"/>
          </w:rPr>
          <w:t> </w:t>
        </w:r>
      </w:ins>
      <w:r>
        <w:rPr>
          <w:rStyle w:val="CharDivNo"/>
        </w:rPr>
        <w:t>2</w:t>
      </w:r>
      <w:r>
        <w:t> — </w:t>
      </w:r>
      <w:r>
        <w:rPr>
          <w:rStyle w:val="CharDivText"/>
          <w:i/>
          <w:iCs/>
        </w:rPr>
        <w:t>Civil Judgments Enforcement Act 2004</w:t>
      </w:r>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4"/>
      <w:bookmarkEnd w:id="6715"/>
      <w:bookmarkEnd w:id="6716"/>
      <w:bookmarkEnd w:id="6717"/>
      <w:bookmarkEnd w:id="6718"/>
      <w:bookmarkEnd w:id="6719"/>
      <w:bookmarkEnd w:id="6720"/>
    </w:p>
    <w:p>
      <w:pPr>
        <w:pStyle w:val="Heading5"/>
      </w:pPr>
      <w:bookmarkStart w:id="6723" w:name="_Toc101676060"/>
      <w:bookmarkStart w:id="6724" w:name="_Toc102453130"/>
      <w:bookmarkStart w:id="6725" w:name="_Toc237674457"/>
      <w:bookmarkStart w:id="6726" w:name="_Toc207769452"/>
      <w:bookmarkEnd w:id="6585"/>
      <w:bookmarkEnd w:id="6586"/>
      <w:r>
        <w:rPr>
          <w:rStyle w:val="CharSectno"/>
        </w:rPr>
        <w:t>131</w:t>
      </w:r>
      <w:r>
        <w:t>.</w:t>
      </w:r>
      <w:r>
        <w:tab/>
        <w:t>Means inquiries</w:t>
      </w:r>
      <w:bookmarkEnd w:id="6723"/>
      <w:bookmarkEnd w:id="6724"/>
      <w:bookmarkEnd w:id="6725"/>
      <w:bookmarkEnd w:id="6726"/>
    </w:p>
    <w:p>
      <w:pPr>
        <w:pStyle w:val="Subsection"/>
        <w:spacing w:before="120"/>
      </w:pPr>
      <w:r>
        <w:tab/>
      </w:r>
      <w:r>
        <w:tab/>
        <w:t xml:space="preserve">A </w:t>
      </w:r>
      <w:del w:id="6727" w:author="Master Repository Process" w:date="2021-08-29T08:34:00Z">
        <w:r>
          <w:delText>Registrar</w:delText>
        </w:r>
      </w:del>
      <w:ins w:id="6728" w:author="Master Repository Process" w:date="2021-08-29T08:34:00Z">
        <w:r>
          <w:t>registrar</w:t>
        </w:r>
      </w:ins>
      <w:r>
        <w:t xml:space="preserve">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729" w:name="_Toc207769453"/>
      <w:bookmarkStart w:id="6730" w:name="_Toc101676061"/>
      <w:bookmarkStart w:id="6731" w:name="_Toc102453131"/>
      <w:bookmarkStart w:id="6732" w:name="_Toc237674458"/>
      <w:r>
        <w:rPr>
          <w:rStyle w:val="CharSectno"/>
        </w:rPr>
        <w:t>132</w:t>
      </w:r>
      <w:r>
        <w:t>.</w:t>
      </w:r>
      <w:r>
        <w:tab/>
        <w:t xml:space="preserve">Other applications and requests dealt with by </w:t>
      </w:r>
      <w:del w:id="6733" w:author="Master Repository Process" w:date="2021-08-29T08:34:00Z">
        <w:r>
          <w:delText>Registrars</w:delText>
        </w:r>
      </w:del>
      <w:bookmarkEnd w:id="6729"/>
      <w:ins w:id="6734" w:author="Master Repository Process" w:date="2021-08-29T08:34:00Z">
        <w:r>
          <w:t>registrars</w:t>
        </w:r>
      </w:ins>
      <w:bookmarkEnd w:id="6730"/>
      <w:bookmarkEnd w:id="6731"/>
      <w:bookmarkEnd w:id="673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w:t>
      </w:r>
      <w:del w:id="6735" w:author="Master Repository Process" w:date="2021-08-29T08:34:00Z">
        <w:r>
          <w:delText>Registrar</w:delText>
        </w:r>
      </w:del>
      <w:ins w:id="6736" w:author="Master Repository Process" w:date="2021-08-29T08:34:00Z">
        <w:r>
          <w:t>registrar</w:t>
        </w:r>
      </w:ins>
      <w:r>
        <w:t xml:space="preserve">, is — </w:t>
      </w:r>
    </w:p>
    <w:p>
      <w:pPr>
        <w:pStyle w:val="Indenta"/>
        <w:spacing w:before="60"/>
      </w:pPr>
      <w:r>
        <w:tab/>
        <w:t>(a)</w:t>
      </w:r>
      <w:r>
        <w:tab/>
        <w:t>an application for an order under section 10, 15(5)(a</w:t>
      </w:r>
      <w:del w:id="6737" w:author="Master Repository Process" w:date="2021-08-29T08:34:00Z">
        <w:r>
          <w:delText>)</w:delText>
        </w:r>
      </w:del>
      <w:ins w:id="6738" w:author="Master Repository Process" w:date="2021-08-29T08:34:00Z">
        <w:r>
          <w:t>),</w:t>
        </w:r>
      </w:ins>
      <w:r>
        <w:t xml:space="preserve">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 xml:space="preserve">A person may apply for the review of a decision of a </w:t>
      </w:r>
      <w:del w:id="6739" w:author="Master Repository Process" w:date="2021-08-29T08:34:00Z">
        <w:r>
          <w:delText>Registrar</w:delText>
        </w:r>
      </w:del>
      <w:ins w:id="6740" w:author="Master Repository Process" w:date="2021-08-29T08:34:00Z">
        <w:r>
          <w:t>registrar</w:t>
        </w:r>
      </w:ins>
      <w:r>
        <w:t xml:space="preserve"> in relation to the application or request by making an application under Part 18 of these rules.</w:t>
      </w:r>
    </w:p>
    <w:p>
      <w:pPr>
        <w:pStyle w:val="Footnotesection"/>
        <w:rPr>
          <w:rFonts w:ascii="Times" w:hAnsi="Times"/>
        </w:rPr>
      </w:pPr>
      <w:bookmarkStart w:id="6741" w:name="_Toc95725736"/>
      <w:bookmarkStart w:id="6742" w:name="_Toc95733832"/>
      <w:bookmarkStart w:id="6743" w:name="_Toc95794032"/>
      <w:bookmarkStart w:id="6744" w:name="_Toc95805747"/>
      <w:bookmarkStart w:id="6745" w:name="_Toc95809666"/>
      <w:bookmarkStart w:id="6746" w:name="_Toc95892130"/>
      <w:bookmarkStart w:id="6747" w:name="_Toc96829647"/>
      <w:bookmarkStart w:id="6748" w:name="_Toc98036337"/>
      <w:bookmarkStart w:id="6749" w:name="_Toc98133766"/>
      <w:bookmarkStart w:id="6750" w:name="_Toc98144578"/>
      <w:bookmarkStart w:id="6751" w:name="_Toc98211570"/>
      <w:bookmarkStart w:id="6752" w:name="_Toc98219463"/>
      <w:bookmarkStart w:id="6753" w:name="_Toc98226751"/>
      <w:bookmarkStart w:id="6754" w:name="_Toc98229741"/>
      <w:bookmarkStart w:id="6755" w:name="_Toc98230068"/>
      <w:bookmarkStart w:id="6756" w:name="_Toc98230263"/>
      <w:bookmarkStart w:id="6757" w:name="_Toc98298121"/>
      <w:bookmarkStart w:id="6758" w:name="_Toc98298735"/>
      <w:bookmarkStart w:id="6759" w:name="_Toc98299066"/>
      <w:bookmarkStart w:id="6760" w:name="_Toc98303470"/>
      <w:bookmarkStart w:id="6761" w:name="_Toc98310413"/>
      <w:bookmarkStart w:id="6762" w:name="_Toc98313890"/>
      <w:bookmarkStart w:id="6763" w:name="_Toc98319814"/>
      <w:bookmarkStart w:id="6764" w:name="_Toc98834198"/>
      <w:bookmarkStart w:id="6765" w:name="_Toc98837212"/>
      <w:bookmarkStart w:id="6766" w:name="_Toc98843005"/>
      <w:bookmarkStart w:id="6767" w:name="_Toc98901791"/>
      <w:bookmarkStart w:id="6768" w:name="_Toc98903085"/>
      <w:bookmarkStart w:id="6769" w:name="_Toc99253567"/>
      <w:bookmarkStart w:id="6770" w:name="_Toc99253765"/>
      <w:bookmarkStart w:id="6771" w:name="_Toc99255020"/>
      <w:bookmarkStart w:id="6772" w:name="_Toc99255358"/>
      <w:bookmarkStart w:id="6773" w:name="_Toc99269225"/>
      <w:bookmarkStart w:id="6774" w:name="_Toc99269423"/>
      <w:bookmarkStart w:id="6775" w:name="_Toc99339251"/>
      <w:bookmarkStart w:id="6776" w:name="_Toc99350505"/>
      <w:bookmarkStart w:id="6777" w:name="_Toc99431208"/>
      <w:bookmarkStart w:id="6778" w:name="_Toc99431964"/>
      <w:bookmarkStart w:id="6779" w:name="_Toc100049400"/>
      <w:bookmarkStart w:id="6780" w:name="_Toc100117959"/>
      <w:bookmarkStart w:id="6781" w:name="_Toc100370563"/>
      <w:bookmarkStart w:id="6782" w:name="_Toc100465999"/>
      <w:bookmarkStart w:id="6783" w:name="_Toc100468288"/>
      <w:bookmarkStart w:id="6784" w:name="_Toc100469913"/>
      <w:bookmarkStart w:id="6785" w:name="_Toc100546527"/>
      <w:bookmarkStart w:id="6786" w:name="_Toc100549865"/>
      <w:bookmarkStart w:id="6787" w:name="_Toc100556071"/>
      <w:bookmarkStart w:id="6788" w:name="_Toc100561517"/>
      <w:bookmarkStart w:id="6789" w:name="_Toc100566466"/>
      <w:bookmarkStart w:id="6790" w:name="_Toc100629586"/>
      <w:bookmarkStart w:id="6791" w:name="_Toc100629836"/>
      <w:bookmarkStart w:id="6792" w:name="_Toc100630224"/>
      <w:bookmarkStart w:id="6793" w:name="_Toc100630404"/>
      <w:bookmarkStart w:id="6794" w:name="_Toc100630578"/>
      <w:bookmarkStart w:id="6795" w:name="_Toc100631421"/>
      <w:bookmarkStart w:id="6796" w:name="_Toc100632057"/>
      <w:bookmarkStart w:id="6797" w:name="_Toc100634391"/>
      <w:bookmarkStart w:id="6798" w:name="_Toc100635223"/>
      <w:bookmarkStart w:id="6799" w:name="_Toc100635605"/>
      <w:bookmarkStart w:id="6800" w:name="_Toc100644391"/>
      <w:bookmarkStart w:id="6801" w:name="_Toc100644565"/>
      <w:bookmarkStart w:id="6802" w:name="_Toc100718116"/>
      <w:bookmarkStart w:id="6803" w:name="_Toc100722500"/>
      <w:bookmarkStart w:id="6804" w:name="_Toc100723805"/>
      <w:bookmarkStart w:id="6805" w:name="_Toc100724239"/>
      <w:bookmarkStart w:id="6806" w:name="_Toc100724513"/>
      <w:bookmarkStart w:id="6807" w:name="_Toc101584875"/>
      <w:bookmarkStart w:id="6808" w:name="_Toc101674710"/>
      <w:bookmarkStart w:id="6809" w:name="_Toc101675415"/>
      <w:bookmarkStart w:id="6810" w:name="_Toc101676062"/>
      <w:bookmarkStart w:id="6811" w:name="_Toc102452904"/>
      <w:bookmarkStart w:id="6812" w:name="_Toc102453132"/>
      <w:bookmarkStart w:id="6813" w:name="_Toc175644645"/>
      <w:bookmarkStart w:id="6814" w:name="_Toc175644817"/>
      <w:bookmarkStart w:id="6815" w:name="_Toc175646412"/>
      <w:bookmarkStart w:id="6816" w:name="_Toc175721029"/>
      <w:bookmarkStart w:id="6817" w:name="_Toc200255468"/>
      <w:r>
        <w:tab/>
        <w:t>[Rule</w:t>
      </w:r>
      <w:del w:id="6818" w:author="Master Repository Process" w:date="2021-08-29T08:34:00Z">
        <w:r>
          <w:delText xml:space="preserve"> </w:delText>
        </w:r>
      </w:del>
      <w:ins w:id="6819" w:author="Master Repository Process" w:date="2021-08-29T08:34:00Z">
        <w:r>
          <w:t> </w:t>
        </w:r>
      </w:ins>
      <w:r>
        <w:t>132 amended in Gazette 3 Jun 2008 p. 2137.]</w:t>
      </w:r>
    </w:p>
    <w:p>
      <w:pPr>
        <w:pStyle w:val="Heading2"/>
      </w:pPr>
      <w:bookmarkStart w:id="6820" w:name="_Toc207769454"/>
      <w:bookmarkStart w:id="6821" w:name="_Toc230493977"/>
      <w:bookmarkStart w:id="6822" w:name="_Toc230494165"/>
      <w:bookmarkStart w:id="6823" w:name="_Toc233686124"/>
      <w:bookmarkStart w:id="6824" w:name="_Toc235432252"/>
      <w:bookmarkStart w:id="6825" w:name="_Toc237058270"/>
      <w:bookmarkStart w:id="6826" w:name="_Toc237674459"/>
      <w:r>
        <w:rPr>
          <w:rStyle w:val="CharPartNo"/>
        </w:rPr>
        <w:t>Part</w:t>
      </w:r>
      <w:del w:id="6827" w:author="Master Repository Process" w:date="2021-08-29T08:34:00Z">
        <w:r>
          <w:rPr>
            <w:rStyle w:val="CharPartNo"/>
          </w:rPr>
          <w:delText xml:space="preserve"> </w:delText>
        </w:r>
      </w:del>
      <w:ins w:id="6828" w:author="Master Repository Process" w:date="2021-08-29T08:34:00Z">
        <w:r>
          <w:rPr>
            <w:rStyle w:val="CharPartNo"/>
          </w:rPr>
          <w:t> </w:t>
        </w:r>
      </w:ins>
      <w:r>
        <w:rPr>
          <w:rStyle w:val="CharPartNo"/>
        </w:rPr>
        <w:t>22</w:t>
      </w:r>
      <w:r>
        <w:rPr>
          <w:rStyle w:val="CharDivNo"/>
        </w:rPr>
        <w:t> </w:t>
      </w:r>
      <w:r>
        <w:t>—</w:t>
      </w:r>
      <w:r>
        <w:rPr>
          <w:rStyle w:val="CharDivText"/>
        </w:rPr>
        <w:t> </w:t>
      </w:r>
      <w:r>
        <w:rPr>
          <w:rStyle w:val="CharPartText"/>
        </w:rPr>
        <w:t>Miscellaneous</w:t>
      </w:r>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20"/>
      <w:bookmarkEnd w:id="6821"/>
      <w:bookmarkEnd w:id="6822"/>
      <w:bookmarkEnd w:id="6823"/>
      <w:bookmarkEnd w:id="6824"/>
      <w:bookmarkEnd w:id="6825"/>
      <w:bookmarkEnd w:id="6826"/>
    </w:p>
    <w:p>
      <w:pPr>
        <w:pStyle w:val="Heading5"/>
      </w:pPr>
      <w:bookmarkStart w:id="6829" w:name="_Toc237674460"/>
      <w:bookmarkStart w:id="6830" w:name="_Toc207769455"/>
      <w:bookmarkStart w:id="6831" w:name="_Toc101676063"/>
      <w:bookmarkStart w:id="6832" w:name="_Toc102453133"/>
      <w:r>
        <w:rPr>
          <w:rStyle w:val="CharSectno"/>
        </w:rPr>
        <w:t>133A</w:t>
      </w:r>
      <w:r>
        <w:t>.</w:t>
      </w:r>
      <w:r>
        <w:tab/>
        <w:t>Changing venue</w:t>
      </w:r>
      <w:bookmarkEnd w:id="6829"/>
      <w:bookmarkEnd w:id="683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 xml:space="preserve">the </w:t>
      </w:r>
      <w:del w:id="6833" w:author="Master Repository Process" w:date="2021-08-29T08:34:00Z">
        <w:r>
          <w:delText>Registrar</w:delText>
        </w:r>
      </w:del>
      <w:ins w:id="6834" w:author="Master Repository Process" w:date="2021-08-29T08:34:00Z">
        <w:r>
          <w:t>registrar</w:t>
        </w:r>
      </w:ins>
      <w:r>
        <w:t xml:space="preserve">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w:t>
      </w:r>
      <w:del w:id="6835" w:author="Master Repository Process" w:date="2021-08-29T08:34:00Z">
        <w:r>
          <w:delText xml:space="preserve"> </w:delText>
        </w:r>
      </w:del>
      <w:ins w:id="6836" w:author="Master Repository Process" w:date="2021-08-29T08:34:00Z">
        <w:r>
          <w:t> </w:t>
        </w:r>
      </w:ins>
      <w:r>
        <w:t>133A inserted in Gazette 3 Jun 2008 p. 2137.]</w:t>
      </w:r>
    </w:p>
    <w:p>
      <w:pPr>
        <w:pStyle w:val="Heading5"/>
      </w:pPr>
      <w:bookmarkStart w:id="6837" w:name="_Toc237674461"/>
      <w:bookmarkStart w:id="6838" w:name="_Toc207769456"/>
      <w:r>
        <w:rPr>
          <w:rStyle w:val="CharSectno"/>
        </w:rPr>
        <w:t>133B</w:t>
      </w:r>
      <w:r>
        <w:t>.</w:t>
      </w:r>
      <w:r>
        <w:tab/>
        <w:t>Corrections to typographical and other errors</w:t>
      </w:r>
      <w:bookmarkEnd w:id="6837"/>
      <w:bookmarkEnd w:id="6838"/>
    </w:p>
    <w:p>
      <w:pPr>
        <w:pStyle w:val="Subsection"/>
      </w:pPr>
      <w:r>
        <w:tab/>
        <w:t>(1)</w:t>
      </w:r>
      <w:r>
        <w:tab/>
        <w:t xml:space="preserve">If a party makes an application to correct a typographical error or other defect, a </w:t>
      </w:r>
      <w:del w:id="6839" w:author="Master Repository Process" w:date="2021-08-29T08:34:00Z">
        <w:r>
          <w:delText>Registrar</w:delText>
        </w:r>
      </w:del>
      <w:ins w:id="6840" w:author="Master Repository Process" w:date="2021-08-29T08:34:00Z">
        <w:r>
          <w:t>registrar</w:t>
        </w:r>
      </w:ins>
      <w:r>
        <w:t xml:space="preserve">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w:t>
      </w:r>
      <w:del w:id="6841" w:author="Master Repository Process" w:date="2021-08-29T08:34:00Z">
        <w:r>
          <w:delText xml:space="preserve"> </w:delText>
        </w:r>
      </w:del>
      <w:ins w:id="6842" w:author="Master Repository Process" w:date="2021-08-29T08:34:00Z">
        <w:r>
          <w:t> </w:t>
        </w:r>
      </w:ins>
      <w:r>
        <w:t>133B inserted in Gazette 3 Jun 2008 p. 2137</w:t>
      </w:r>
      <w:del w:id="6843" w:author="Master Repository Process" w:date="2021-08-29T08:34:00Z">
        <w:r>
          <w:delText>-</w:delText>
        </w:r>
      </w:del>
      <w:ins w:id="6844" w:author="Master Repository Process" w:date="2021-08-29T08:34:00Z">
        <w:r>
          <w:noBreakHyphen/>
        </w:r>
      </w:ins>
      <w:r>
        <w:t>8.]</w:t>
      </w:r>
    </w:p>
    <w:p>
      <w:pPr>
        <w:pStyle w:val="Heading5"/>
      </w:pPr>
      <w:bookmarkStart w:id="6845" w:name="_Toc237674462"/>
      <w:bookmarkStart w:id="6846" w:name="_Toc207769457"/>
      <w:r>
        <w:rPr>
          <w:rStyle w:val="CharSectno"/>
        </w:rPr>
        <w:t>133</w:t>
      </w:r>
      <w:r>
        <w:t>.</w:t>
      </w:r>
      <w:r>
        <w:tab/>
        <w:t>Availability of forms</w:t>
      </w:r>
      <w:bookmarkEnd w:id="6831"/>
      <w:bookmarkEnd w:id="6832"/>
      <w:bookmarkEnd w:id="6845"/>
      <w:bookmarkEnd w:id="6846"/>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Lines w:val="0"/>
      </w:pPr>
      <w:bookmarkStart w:id="6847" w:name="_Toc101676064"/>
      <w:bookmarkStart w:id="6848" w:name="_Toc102453134"/>
      <w:bookmarkStart w:id="6849" w:name="_Toc237674463"/>
      <w:bookmarkStart w:id="6850" w:name="_Toc207769458"/>
      <w:r>
        <w:rPr>
          <w:rStyle w:val="CharSectno"/>
        </w:rPr>
        <w:t>134</w:t>
      </w:r>
      <w:r>
        <w:t>.</w:t>
      </w:r>
      <w:r>
        <w:tab/>
        <w:t>Partnerships</w:t>
      </w:r>
      <w:bookmarkEnd w:id="6847"/>
      <w:bookmarkEnd w:id="6848"/>
      <w:bookmarkEnd w:id="6849"/>
      <w:bookmarkEnd w:id="6850"/>
    </w:p>
    <w:p>
      <w:pPr>
        <w:pStyle w:val="Subsection"/>
      </w:pPr>
      <w:r>
        <w:tab/>
        <w:t>(1)</w:t>
      </w:r>
      <w:r>
        <w:tab/>
        <w:t>A partnership may conduct its case in its partnership name, if any.</w:t>
      </w:r>
    </w:p>
    <w:p>
      <w:pPr>
        <w:pStyle w:val="Subsection"/>
      </w:pPr>
      <w:bookmarkStart w:id="6851" w:name="_Toc101676065"/>
      <w:bookmarkStart w:id="6852" w:name="_Toc102453135"/>
      <w:r>
        <w:tab/>
        <w:t>(2)</w:t>
      </w:r>
      <w:r>
        <w:tab/>
        <w:t>A person may make a claim, and conduct a case, against a partnership in the partnership’s name, if any.</w:t>
      </w:r>
    </w:p>
    <w:p>
      <w:pPr>
        <w:pStyle w:val="Footnotesection"/>
      </w:pPr>
      <w:r>
        <w:tab/>
        <w:t>[Rule</w:t>
      </w:r>
      <w:del w:id="6853" w:author="Master Repository Process" w:date="2021-08-29T08:34:00Z">
        <w:r>
          <w:delText xml:space="preserve"> </w:delText>
        </w:r>
      </w:del>
      <w:ins w:id="6854" w:author="Master Repository Process" w:date="2021-08-29T08:34:00Z">
        <w:r>
          <w:t> </w:t>
        </w:r>
      </w:ins>
      <w:r>
        <w:t>134 amended in Gazette 3 Jun 2008 p. 2138.]</w:t>
      </w:r>
    </w:p>
    <w:p>
      <w:pPr>
        <w:pStyle w:val="Heading5"/>
      </w:pPr>
      <w:bookmarkStart w:id="6855" w:name="_Toc237674464"/>
      <w:bookmarkStart w:id="6856" w:name="_Toc207769459"/>
      <w:r>
        <w:rPr>
          <w:rStyle w:val="CharSectno"/>
        </w:rPr>
        <w:t>135</w:t>
      </w:r>
      <w:r>
        <w:t>.</w:t>
      </w:r>
      <w:r>
        <w:tab/>
        <w:t>Requirements on parties may be carried out by certain persons</w:t>
      </w:r>
      <w:bookmarkEnd w:id="6851"/>
      <w:bookmarkEnd w:id="6852"/>
      <w:bookmarkEnd w:id="6855"/>
      <w:bookmarkEnd w:id="6856"/>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w:t>
      </w:r>
      <w:del w:id="6857" w:author="Master Repository Process" w:date="2021-08-29T08:34:00Z">
        <w:r>
          <w:delText xml:space="preserve"> </w:delText>
        </w:r>
      </w:del>
      <w:ins w:id="6858" w:author="Master Repository Process" w:date="2021-08-29T08:34:00Z">
        <w:r>
          <w:t> </w:t>
        </w:r>
      </w:ins>
      <w:r>
        <w:t>135 amended in Gazette 24 Aug 2007 p. 4332.]</w:t>
      </w:r>
    </w:p>
    <w:p>
      <w:pPr>
        <w:pStyle w:val="Heading5"/>
      </w:pPr>
      <w:bookmarkStart w:id="6859" w:name="_Toc101676066"/>
      <w:bookmarkStart w:id="6860" w:name="_Toc102453136"/>
      <w:bookmarkStart w:id="6861" w:name="_Toc237674465"/>
      <w:bookmarkStart w:id="6862" w:name="_Toc207769460"/>
      <w:r>
        <w:rPr>
          <w:rStyle w:val="CharSectno"/>
        </w:rPr>
        <w:t>136</w:t>
      </w:r>
      <w:r>
        <w:t>.</w:t>
      </w:r>
      <w:r>
        <w:tab/>
        <w:t>Cases remitted from a superior court</w:t>
      </w:r>
      <w:bookmarkEnd w:id="6859"/>
      <w:bookmarkEnd w:id="6860"/>
      <w:bookmarkEnd w:id="6861"/>
      <w:bookmarkEnd w:id="6862"/>
    </w:p>
    <w:p>
      <w:pPr>
        <w:pStyle w:val="Subsection"/>
      </w:pPr>
      <w:r>
        <w:tab/>
      </w:r>
      <w:r>
        <w:tab/>
        <w:t xml:space="preserve">Where a case is remitted from the Supreme Court or District Court, a </w:t>
      </w:r>
      <w:del w:id="6863" w:author="Master Repository Process" w:date="2021-08-29T08:34:00Z">
        <w:r>
          <w:delText>Registrar</w:delText>
        </w:r>
      </w:del>
      <w:ins w:id="6864" w:author="Master Repository Process" w:date="2021-08-29T08:34:00Z">
        <w:r>
          <w:t>registrar</w:t>
        </w:r>
      </w:ins>
      <w:r>
        <w:t xml:space="preserve"> must list the case for a listing conference and notify the parties in writing.</w:t>
      </w:r>
    </w:p>
    <w:p>
      <w:pPr>
        <w:pStyle w:val="Heading5"/>
      </w:pPr>
      <w:bookmarkStart w:id="6865" w:name="_Toc101676067"/>
      <w:bookmarkStart w:id="6866" w:name="_Toc102453137"/>
      <w:bookmarkStart w:id="6867" w:name="_Toc237674466"/>
      <w:bookmarkStart w:id="6868" w:name="_Toc207769461"/>
      <w:r>
        <w:rPr>
          <w:rStyle w:val="CharSectno"/>
        </w:rPr>
        <w:t>137</w:t>
      </w:r>
      <w:r>
        <w:t>.</w:t>
      </w:r>
      <w:r>
        <w:tab/>
        <w:t>Payments into Court</w:t>
      </w:r>
      <w:bookmarkEnd w:id="6865"/>
      <w:bookmarkEnd w:id="6866"/>
      <w:bookmarkEnd w:id="6867"/>
      <w:bookmarkEnd w:id="6868"/>
    </w:p>
    <w:p>
      <w:pPr>
        <w:pStyle w:val="Subsection"/>
      </w:pPr>
      <w:r>
        <w:tab/>
      </w:r>
      <w:r>
        <w:tab/>
        <w:t>When a party makes a payment of money into Court, the Court must give to the party a written receipt for the money.</w:t>
      </w:r>
    </w:p>
    <w:p>
      <w:pPr>
        <w:pStyle w:val="CentredBaseLine"/>
        <w:jc w:val="center"/>
        <w:rPr>
          <w:ins w:id="6869" w:author="Master Repository Process" w:date="2021-08-29T08:34:00Z"/>
        </w:rPr>
      </w:pPr>
      <w:ins w:id="6870" w:author="Master Repository Process" w:date="2021-08-29T08: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6871" w:author="Master Repository Process" w:date="2021-08-29T08:34:00Z"/>
        </w:rPr>
      </w:pPr>
    </w:p>
    <w:bookmarkEnd w:id="350"/>
    <w:bookmarkEnd w:id="351"/>
    <w:bookmarkEnd w:id="352"/>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872" w:name="_Toc102453138"/>
      <w:bookmarkStart w:id="6873" w:name="_Toc175644651"/>
      <w:bookmarkStart w:id="6874" w:name="_Toc175644823"/>
      <w:bookmarkStart w:id="6875" w:name="_Toc175646418"/>
      <w:bookmarkStart w:id="6876" w:name="_Toc175721035"/>
      <w:bookmarkStart w:id="6877" w:name="_Toc200255474"/>
      <w:bookmarkStart w:id="6878" w:name="_Toc207769462"/>
      <w:bookmarkStart w:id="6879" w:name="_Toc230493985"/>
      <w:bookmarkStart w:id="6880" w:name="_Toc230494173"/>
      <w:bookmarkStart w:id="6881" w:name="_Toc233686132"/>
      <w:bookmarkStart w:id="6882" w:name="_Toc235432260"/>
      <w:bookmarkStart w:id="6883" w:name="_Toc237058278"/>
      <w:bookmarkStart w:id="6884" w:name="_Toc237674467"/>
      <w:r>
        <w:t>Notes</w:t>
      </w:r>
      <w:bookmarkEnd w:id="6872"/>
      <w:bookmarkEnd w:id="6873"/>
      <w:bookmarkEnd w:id="6874"/>
      <w:bookmarkEnd w:id="6875"/>
      <w:bookmarkEnd w:id="6876"/>
      <w:bookmarkEnd w:id="6877"/>
      <w:bookmarkEnd w:id="6878"/>
      <w:bookmarkEnd w:id="6879"/>
      <w:bookmarkEnd w:id="6880"/>
      <w:bookmarkEnd w:id="6881"/>
      <w:bookmarkEnd w:id="6882"/>
      <w:bookmarkEnd w:id="6883"/>
      <w:bookmarkEnd w:id="6884"/>
    </w:p>
    <w:p>
      <w:pPr>
        <w:pStyle w:val="nSubsection"/>
        <w:rPr>
          <w:snapToGrid w:val="0"/>
        </w:rPr>
      </w:pPr>
      <w:r>
        <w:rPr>
          <w:snapToGrid w:val="0"/>
          <w:vertAlign w:val="superscript"/>
        </w:rPr>
        <w:t>1</w:t>
      </w:r>
      <w:r>
        <w:rPr>
          <w:snapToGrid w:val="0"/>
        </w:rPr>
        <w:tab/>
        <w:t xml:space="preserve">This </w:t>
      </w:r>
      <w:ins w:id="6885" w:author="Master Repository Process" w:date="2021-08-29T08:34:00Z">
        <w:r>
          <w:rPr>
            <w:snapToGrid w:val="0"/>
          </w:rPr>
          <w:t xml:space="preserve">reprint </w:t>
        </w:r>
      </w:ins>
      <w:r>
        <w:rPr>
          <w:snapToGrid w:val="0"/>
        </w:rPr>
        <w:t>is a compilation</w:t>
      </w:r>
      <w:ins w:id="6886" w:author="Master Repository Process" w:date="2021-08-29T08:34:00Z">
        <w:r>
          <w:rPr>
            <w:snapToGrid w:val="0"/>
          </w:rPr>
          <w:t xml:space="preserve"> as at 17 July 2009</w:t>
        </w:r>
      </w:ins>
      <w:r>
        <w:rPr>
          <w:snapToGrid w:val="0"/>
        </w:rPr>
        <w:t xml:space="preserve"> of the </w:t>
      </w:r>
      <w:r>
        <w:rPr>
          <w:i/>
          <w:noProof/>
          <w:snapToGrid w:val="0"/>
        </w:rPr>
        <w:t>Magistrates Court (Civil Proceedings) Rules 2005</w:t>
      </w:r>
      <w:r>
        <w:rPr>
          <w:snapToGrid w:val="0"/>
        </w:rPr>
        <w:t xml:space="preserve"> and includes the amendments made by the other written laws referred to in the following table.</w:t>
      </w:r>
      <w:ins w:id="6887" w:author="Master Repository Process" w:date="2021-08-29T08:34:00Z">
        <w:r>
          <w:rPr>
            <w:snapToGrid w:val="0"/>
          </w:rPr>
          <w:t xml:space="preserve">  The table also contains information about any reprint.</w:t>
        </w:r>
      </w:ins>
    </w:p>
    <w:p>
      <w:pPr>
        <w:pStyle w:val="nHeading3"/>
      </w:pPr>
      <w:bookmarkStart w:id="6888" w:name="_Toc237674468"/>
      <w:bookmarkStart w:id="6889" w:name="_Toc70311430"/>
      <w:bookmarkStart w:id="6890" w:name="_Toc102453139"/>
      <w:bookmarkStart w:id="6891" w:name="_Toc207769463"/>
      <w:r>
        <w:t>Compilation table</w:t>
      </w:r>
      <w:bookmarkEnd w:id="6888"/>
      <w:bookmarkEnd w:id="6889"/>
      <w:bookmarkEnd w:id="6890"/>
      <w:bookmarkEnd w:id="68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del w:id="6892" w:author="Master Repository Process" w:date="2021-08-29T08:34:00Z">
              <w:r>
                <w:rPr>
                  <w:sz w:val="19"/>
                </w:rPr>
                <w:delText>-</w:delText>
              </w:r>
            </w:del>
            <w:ins w:id="6893" w:author="Master Repository Process" w:date="2021-08-29T08:34:00Z">
              <w:r>
                <w:rPr>
                  <w:sz w:val="19"/>
                </w:rPr>
                <w:noBreakHyphen/>
              </w:r>
            </w:ins>
            <w:r>
              <w:rPr>
                <w:sz w:val="19"/>
              </w:rPr>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w:t>
            </w:r>
            <w:del w:id="6894" w:author="Master Repository Process" w:date="2021-08-29T08:34:00Z">
              <w:r>
                <w:rPr>
                  <w:snapToGrid w:val="0"/>
                  <w:sz w:val="19"/>
                  <w:lang w:val="en-US"/>
                </w:rPr>
                <w:delText xml:space="preserve"> </w:delText>
              </w:r>
            </w:del>
            <w:ins w:id="6895" w:author="Master Repository Process" w:date="2021-08-29T08:34:00Z">
              <w:r>
                <w:rPr>
                  <w:snapToGrid w:val="0"/>
                  <w:sz w:val="19"/>
                  <w:lang w:val="en-US"/>
                </w:rPr>
                <w:t> </w:t>
              </w:r>
            </w:ins>
            <w:r>
              <w:rPr>
                <w:snapToGrid w:val="0"/>
                <w:sz w:val="19"/>
                <w:lang w:val="en-US"/>
              </w:rPr>
              <w:t>1 and 2: 24 Aug</w:t>
            </w:r>
            <w:del w:id="6896" w:author="Master Repository Process" w:date="2021-08-29T08:34:00Z">
              <w:r>
                <w:rPr>
                  <w:snapToGrid w:val="0"/>
                  <w:sz w:val="19"/>
                  <w:lang w:val="en-US"/>
                </w:rPr>
                <w:delText xml:space="preserve"> </w:delText>
              </w:r>
            </w:del>
            <w:ins w:id="6897" w:author="Master Repository Process" w:date="2021-08-29T08:34:00Z">
              <w:r>
                <w:rPr>
                  <w:snapToGrid w:val="0"/>
                  <w:sz w:val="19"/>
                  <w:lang w:val="en-US"/>
                </w:rPr>
                <w:t> </w:t>
              </w:r>
            </w:ins>
            <w:r>
              <w:rPr>
                <w:snapToGrid w:val="0"/>
                <w:sz w:val="19"/>
                <w:lang w:val="en-US"/>
              </w:rPr>
              <w:t>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del w:id="6898" w:author="Master Repository Process" w:date="2021-08-29T08:34:00Z">
              <w:r>
                <w:rPr>
                  <w:sz w:val="19"/>
                </w:rPr>
                <w:delText>-</w:delText>
              </w:r>
            </w:del>
            <w:ins w:id="6899" w:author="Master Repository Process" w:date="2021-08-29T08:34:00Z">
              <w:r>
                <w:rPr>
                  <w:sz w:val="19"/>
                </w:rPr>
                <w:noBreakHyphen/>
              </w:r>
            </w:ins>
            <w:r>
              <w:rPr>
                <w:sz w:val="19"/>
              </w:rPr>
              <w:t>38</w:t>
            </w:r>
          </w:p>
        </w:tc>
        <w:tc>
          <w:tcPr>
            <w:tcW w:w="2693" w:type="dxa"/>
          </w:tcPr>
          <w:p>
            <w:pPr>
              <w:pStyle w:val="nTable"/>
              <w:spacing w:after="40"/>
              <w:rPr>
                <w:snapToGrid w:val="0"/>
                <w:sz w:val="19"/>
                <w:lang w:val="en-US"/>
              </w:rPr>
            </w:pPr>
            <w:r>
              <w:rPr>
                <w:snapToGrid w:val="0"/>
                <w:sz w:val="19"/>
                <w:lang w:val="en-US"/>
              </w:rPr>
              <w:t>r.</w:t>
            </w:r>
            <w:del w:id="6900" w:author="Master Repository Process" w:date="2021-08-29T08:34:00Z">
              <w:r>
                <w:rPr>
                  <w:snapToGrid w:val="0"/>
                  <w:sz w:val="19"/>
                  <w:lang w:val="en-US"/>
                </w:rPr>
                <w:delText xml:space="preserve"> </w:delText>
              </w:r>
            </w:del>
            <w:ins w:id="6901" w:author="Master Repository Process" w:date="2021-08-29T08:34:00Z">
              <w:r>
                <w:rPr>
                  <w:snapToGrid w:val="0"/>
                  <w:sz w:val="19"/>
                  <w:lang w:val="en-US"/>
                </w:rPr>
                <w:t> </w:t>
              </w:r>
            </w:ins>
            <w:r>
              <w:rPr>
                <w:snapToGrid w:val="0"/>
                <w:sz w:val="19"/>
                <w:lang w:val="en-US"/>
              </w:rPr>
              <w:t>1 and 2: 3 Jun 2008 (see r. 2(a</w:t>
            </w:r>
            <w:del w:id="6902" w:author="Master Repository Process" w:date="2021-08-29T08:34:00Z">
              <w:r>
                <w:rPr>
                  <w:snapToGrid w:val="0"/>
                  <w:sz w:val="19"/>
                  <w:lang w:val="en-US"/>
                </w:rPr>
                <w:delText>))</w:delText>
              </w:r>
            </w:del>
            <w:ins w:id="6903" w:author="Master Repository Process" w:date="2021-08-29T08:34:00Z">
              <w:r>
                <w:rPr>
                  <w:snapToGrid w:val="0"/>
                  <w:sz w:val="19"/>
                  <w:lang w:val="en-US"/>
                </w:rPr>
                <w:t>));</w:t>
              </w:r>
            </w:ins>
            <w:r>
              <w:rPr>
                <w:snapToGrid w:val="0"/>
                <w:sz w:val="19"/>
                <w:lang w:val="en-US"/>
              </w:rPr>
              <w:br/>
            </w:r>
            <w:r>
              <w:rPr>
                <w:sz w:val="19"/>
              </w:rPr>
              <w:t>Rule</w:t>
            </w:r>
            <w:r>
              <w:rPr>
                <w:snapToGrid w:val="0"/>
                <w:sz w:val="19"/>
                <w:lang w:val="en-US"/>
              </w:rPr>
              <w:t>s other than r. 1 and 2: 1 Sep 2008 (see r. 2(b))</w:t>
            </w:r>
          </w:p>
        </w:tc>
      </w:tr>
      <w:tr>
        <w:trPr>
          <w:cantSplit/>
          <w:ins w:id="6904" w:author="Master Repository Process" w:date="2021-08-29T08:34:00Z"/>
        </w:trPr>
        <w:tc>
          <w:tcPr>
            <w:tcW w:w="7087" w:type="dxa"/>
            <w:gridSpan w:val="3"/>
            <w:tcBorders>
              <w:bottom w:val="single" w:sz="8" w:space="0" w:color="auto"/>
            </w:tcBorders>
          </w:tcPr>
          <w:p>
            <w:pPr>
              <w:pStyle w:val="nTable"/>
              <w:spacing w:after="40"/>
              <w:rPr>
                <w:ins w:id="6905" w:author="Master Repository Process" w:date="2021-08-29T08:34:00Z"/>
                <w:snapToGrid w:val="0"/>
                <w:sz w:val="19"/>
                <w:lang w:val="en-US"/>
              </w:rPr>
            </w:pPr>
            <w:ins w:id="6906" w:author="Master Repository Process" w:date="2021-08-29T08:34:00Z">
              <w:r>
                <w:rPr>
                  <w:b/>
                  <w:bCs/>
                  <w:snapToGrid w:val="0"/>
                  <w:sz w:val="19"/>
                  <w:lang w:val="en-US"/>
                </w:rPr>
                <w:t xml:space="preserve">Reprint 1:  The </w:t>
              </w:r>
              <w:r>
                <w:rPr>
                  <w:b/>
                  <w:bCs/>
                  <w:i/>
                  <w:sz w:val="19"/>
                </w:rPr>
                <w:t>Magistrates Court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ins>
          </w:p>
        </w:tc>
      </w:tr>
    </w:tbl>
    <w:p>
      <w:pPr>
        <w:rPr>
          <w:ins w:id="6907" w:author="Master Repository Process" w:date="2021-08-29T08:34:00Z"/>
        </w:rPr>
      </w:pPr>
    </w:p>
    <w:p>
      <w:pPr>
        <w:pStyle w:val="nSubsection"/>
        <w:rPr>
          <w:ins w:id="6908" w:author="Master Repository Process" w:date="2021-08-29T08:34:00Z"/>
        </w:rPr>
      </w:pPr>
      <w:ins w:id="6909" w:author="Master Repository Process" w:date="2021-08-29T08:34:00Z">
        <w:r>
          <w:rPr>
            <w:vertAlign w:val="superscript"/>
          </w:rPr>
          <w:t>2</w:t>
        </w:r>
        <w:r>
          <w:t xml:space="preserve"> </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ins>
    </w:p>
    <w:p>
      <w:pPr>
        <w:pStyle w:val="nSubsection"/>
      </w:pP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B519BE-D7CD-42D1-9643-4D43A6C7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13647</Words>
  <Characters>63323</Characters>
  <Application>Microsoft Office Word</Application>
  <DocSecurity>0</DocSecurity>
  <Lines>1666</Lines>
  <Paragraphs>1084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75886</CharactersWithSpaces>
  <SharedDoc>false</SharedDoc>
  <HLinks>
    <vt:vector size="18" baseType="variant">
      <vt:variant>
        <vt:i4>3014716</vt:i4>
      </vt:variant>
      <vt:variant>
        <vt:i4>13228</vt:i4>
      </vt:variant>
      <vt:variant>
        <vt:i4>1025</vt:i4>
      </vt:variant>
      <vt:variant>
        <vt:i4>1</vt:i4>
      </vt:variant>
      <vt:variant>
        <vt:lpwstr>C:\Program Files\PCO DLL\Support\Crest.wpg</vt:lpwstr>
      </vt:variant>
      <vt:variant>
        <vt:lpwstr/>
      </vt:variant>
      <vt:variant>
        <vt:i4>5439608</vt:i4>
      </vt:variant>
      <vt:variant>
        <vt:i4>87674</vt:i4>
      </vt:variant>
      <vt:variant>
        <vt:i4>1027</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00-d0-05 - 01-a0-01</dc:title>
  <dc:subject/>
  <dc:creator/>
  <cp:keywords/>
  <dc:description/>
  <cp:lastModifiedBy>Master Repository Process</cp:lastModifiedBy>
  <cp:revision>2</cp:revision>
  <cp:lastPrinted>2009-08-03T02:33:00Z</cp:lastPrinted>
  <dcterms:created xsi:type="dcterms:W3CDTF">2021-08-29T00:34:00Z</dcterms:created>
  <dcterms:modified xsi:type="dcterms:W3CDTF">2021-08-29T00:34:00Z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20090717</vt:lpwstr>
  </property>
  <property fmtid="{D5CDD505-2E9C-101B-9397-08002B2CF9AE}" pid="4" name="DocumentType">
    <vt:lpwstr>Reg</vt:lpwstr>
  </property>
  <property fmtid="{D5CDD505-2E9C-101B-9397-08002B2CF9AE}" pid="5" name="OwlsUID">
    <vt:i4>37016</vt:i4>
  </property>
  <property fmtid="{D5CDD505-2E9C-101B-9397-08002B2CF9AE}" pid="6" name="ReprintedAsAt">
    <vt:filetime>2009-07-16T16:00:00Z</vt:filetime>
  </property>
  <property fmtid="{D5CDD505-2E9C-101B-9397-08002B2CF9AE}" pid="7" name="ReprintNo">
    <vt:lpwstr>1</vt:lpwstr>
  </property>
  <property fmtid="{D5CDD505-2E9C-101B-9397-08002B2CF9AE}" pid="8" name="FromSuffix">
    <vt:lpwstr>00-d0-05</vt:lpwstr>
  </property>
  <property fmtid="{D5CDD505-2E9C-101B-9397-08002B2CF9AE}" pid="9" name="FromAsAtDate">
    <vt:lpwstr>01 Sep 2008</vt:lpwstr>
  </property>
  <property fmtid="{D5CDD505-2E9C-101B-9397-08002B2CF9AE}" pid="10" name="ToSuffix">
    <vt:lpwstr>01-a0-01</vt:lpwstr>
  </property>
  <property fmtid="{D5CDD505-2E9C-101B-9397-08002B2CF9AE}" pid="11" name="ToAsAtDate">
    <vt:lpwstr>17 Jul 2009</vt:lpwstr>
  </property>
</Properties>
</file>