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2001</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11670137"/>
      <w:bookmarkStart w:id="4" w:name="_Toc517688691"/>
      <w:bookmarkStart w:id="5" w:name="_Toc517688763"/>
      <w:bookmarkStart w:id="6" w:name="_Toc157933361"/>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7" w:name="_Toc411670138"/>
      <w:bookmarkStart w:id="8" w:name="_Toc517688692"/>
      <w:bookmarkStart w:id="9" w:name="_Toc517688764"/>
      <w:bookmarkStart w:id="10" w:name="_Toc157933362"/>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11670139"/>
      <w:bookmarkStart w:id="12" w:name="_Toc517688693"/>
      <w:bookmarkStart w:id="13" w:name="_Toc517688765"/>
      <w:bookmarkStart w:id="14" w:name="_Toc157933363"/>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t>“</w:t>
      </w:r>
      <w:r>
        <w:rPr>
          <w:rStyle w:val="CharDefText"/>
        </w:rPr>
        <w:t>chairman</w:t>
      </w:r>
      <w:r>
        <w:rPr>
          <w:b/>
        </w:rPr>
        <w:t>”</w:t>
      </w:r>
      <w:r>
        <w:t xml:space="preserve"> means trustee appointed to be chairman of the Trust under section 5(2);</w:t>
      </w:r>
    </w:p>
    <w:p>
      <w:pPr>
        <w:pStyle w:val="Defstart"/>
      </w:pPr>
      <w:r>
        <w:rPr>
          <w:b/>
        </w:rPr>
        <w:tab/>
        <w:t>“</w:t>
      </w:r>
      <w:r>
        <w:rPr>
          <w:rStyle w:val="CharDefText"/>
        </w:rPr>
        <w:t>committee</w:t>
      </w:r>
      <w:r>
        <w:rPr>
          <w:b/>
        </w:rPr>
        <w:t>”</w:t>
      </w:r>
      <w:r>
        <w:t xml:space="preserve"> means committee appointed under section 11(1);</w:t>
      </w:r>
    </w:p>
    <w:p>
      <w:pPr>
        <w:pStyle w:val="Defstart"/>
      </w:pPr>
      <w:r>
        <w:rPr>
          <w:b/>
        </w:rPr>
        <w:tab/>
        <w:t>“</w:t>
      </w:r>
      <w:r>
        <w:rPr>
          <w:rStyle w:val="CharDefText"/>
        </w:rPr>
        <w:t>Council trustee</w:t>
      </w:r>
      <w:r>
        <w:rPr>
          <w:b/>
        </w:rPr>
        <w:t>”</w:t>
      </w:r>
      <w:r>
        <w:t xml:space="preserve"> means trustee referred to in section 5(1)(b);</w:t>
      </w:r>
    </w:p>
    <w:p>
      <w:pPr>
        <w:pStyle w:val="Defstart"/>
      </w:pPr>
      <w:r>
        <w:rPr>
          <w:b/>
        </w:rPr>
        <w:tab/>
        <w:t>“</w:t>
      </w:r>
      <w:r>
        <w:rPr>
          <w:rStyle w:val="CharDefText"/>
          <w:i/>
        </w:rPr>
        <w:t>ex officio</w:t>
      </w:r>
      <w:r>
        <w:rPr>
          <w:rStyle w:val="CharDefText"/>
        </w:rPr>
        <w:t xml:space="preserve"> trustee</w:t>
      </w:r>
      <w:r>
        <w:rPr>
          <w:b/>
        </w:rPr>
        <w:t>”</w:t>
      </w:r>
      <w:r>
        <w:t xml:space="preserve"> means trustee referred to in section 5(1)(c);</w:t>
      </w:r>
    </w:p>
    <w:p>
      <w:pPr>
        <w:pStyle w:val="Defstart"/>
      </w:pPr>
      <w:r>
        <w:rPr>
          <w:b/>
        </w:rPr>
        <w:tab/>
        <w:t>“</w:t>
      </w:r>
      <w:r>
        <w:rPr>
          <w:rStyle w:val="CharDefText"/>
        </w:rPr>
        <w:t>financial year</w:t>
      </w:r>
      <w:r>
        <w:rPr>
          <w:b/>
        </w:rPr>
        <w:t>”</w:t>
      </w:r>
      <w:r>
        <w:t xml:space="preserve"> means year ending on the 30 June;</w:t>
      </w:r>
    </w:p>
    <w:p>
      <w:pPr>
        <w:pStyle w:val="Defstart"/>
      </w:pPr>
      <w:r>
        <w:rPr>
          <w:b/>
        </w:rPr>
        <w:tab/>
        <w:t>“</w:t>
      </w:r>
      <w:r>
        <w:rPr>
          <w:rStyle w:val="CharDefText"/>
        </w:rPr>
        <w:t>general manager</w:t>
      </w:r>
      <w:r>
        <w:rPr>
          <w:b/>
        </w:rPr>
        <w:t>”</w:t>
      </w:r>
      <w:r>
        <w:t xml:space="preserve"> means person appointed to be the general manager of the Trust under section 17(1);</w:t>
      </w:r>
    </w:p>
    <w:p>
      <w:pPr>
        <w:pStyle w:val="Defstart"/>
      </w:pPr>
      <w:r>
        <w:rPr>
          <w:b/>
        </w:rPr>
        <w:tab/>
        <w:t>“</w:t>
      </w:r>
      <w:r>
        <w:rPr>
          <w:rStyle w:val="CharDefText"/>
        </w:rPr>
        <w:t>Ministerial trustee</w:t>
      </w:r>
      <w:r>
        <w:rPr>
          <w:b/>
        </w:rPr>
        <w:t>”</w:t>
      </w:r>
      <w:r>
        <w:t xml:space="preserve"> means trustee referred to in section 5(1)(a);</w:t>
      </w:r>
    </w:p>
    <w:p>
      <w:pPr>
        <w:pStyle w:val="Defstart"/>
      </w:pPr>
      <w:r>
        <w:rPr>
          <w:b/>
        </w:rPr>
        <w:tab/>
        <w:t>“</w:t>
      </w:r>
      <w:r>
        <w:rPr>
          <w:rStyle w:val="CharDefText"/>
        </w:rPr>
        <w:t>the Council</w:t>
      </w:r>
      <w:r>
        <w:rPr>
          <w:b/>
        </w:rPr>
        <w:t>”</w:t>
      </w:r>
      <w:r>
        <w:t xml:space="preserve"> means the Council of the City of Perth;</w:t>
      </w:r>
    </w:p>
    <w:p>
      <w:pPr>
        <w:pStyle w:val="Defstart"/>
      </w:pPr>
      <w:r>
        <w:rPr>
          <w:b/>
        </w:rPr>
        <w:tab/>
        <w:t>“</w:t>
      </w:r>
      <w:r>
        <w:rPr>
          <w:rStyle w:val="CharDefText"/>
        </w:rPr>
        <w:t>theatre</w:t>
      </w:r>
      <w:r>
        <w:rPr>
          <w:b/>
        </w:rPr>
        <w:t>”</w:t>
      </w:r>
      <w:r>
        <w:t xml:space="preserve"> includes concert hall and opera house and such other building or structure as may be declared under subsection (2) to be a theatre for the purposes of this Act;</w:t>
      </w:r>
    </w:p>
    <w:p>
      <w:pPr>
        <w:pStyle w:val="Defstart"/>
      </w:pPr>
      <w:r>
        <w:rPr>
          <w:b/>
        </w:rPr>
        <w:tab/>
        <w:t>“</w:t>
      </w:r>
      <w:r>
        <w:rPr>
          <w:rStyle w:val="CharDefText"/>
        </w:rPr>
        <w:t>Trust</w:t>
      </w:r>
      <w:r>
        <w:rPr>
          <w:b/>
        </w:rPr>
        <w:t>”</w:t>
      </w:r>
      <w:r>
        <w:t xml:space="preserve"> means Perth Theatre Trust established by section 4(1);</w:t>
      </w:r>
    </w:p>
    <w:p>
      <w:pPr>
        <w:pStyle w:val="Defstart"/>
      </w:pPr>
      <w:r>
        <w:rPr>
          <w:b/>
        </w:rPr>
        <w:tab/>
        <w:t>“</w:t>
      </w:r>
      <w:r>
        <w:rPr>
          <w:rStyle w:val="CharDefText"/>
        </w:rPr>
        <w:t>trustee</w:t>
      </w:r>
      <w:r>
        <w:rPr>
          <w:b/>
        </w:rPr>
        <w:t>”</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15" w:name="_Toc411670140"/>
      <w:bookmarkStart w:id="16" w:name="_Toc517688694"/>
      <w:bookmarkStart w:id="17" w:name="_Toc517688766"/>
      <w:bookmarkStart w:id="18" w:name="_Toc157933364"/>
      <w:r>
        <w:rPr>
          <w:rStyle w:val="CharSectno"/>
        </w:rPr>
        <w:t>3A</w:t>
      </w:r>
      <w:r>
        <w:rPr>
          <w:snapToGrid w:val="0"/>
        </w:rPr>
        <w:t>.</w:t>
      </w:r>
      <w:r>
        <w:rPr>
          <w:snapToGrid w:val="0"/>
        </w:rPr>
        <w:tab/>
        <w:t>Transitional provisions relating to general manager</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19" w:name="_Toc157485314"/>
      <w:bookmarkStart w:id="20" w:name="_Toc157933365"/>
      <w:r>
        <w:rPr>
          <w:rStyle w:val="CharPartNo"/>
        </w:rPr>
        <w:t>Part II</w:t>
      </w:r>
      <w:r>
        <w:rPr>
          <w:rStyle w:val="CharDivNo"/>
        </w:rPr>
        <w:t> </w:t>
      </w:r>
      <w:r>
        <w:t>—</w:t>
      </w:r>
      <w:r>
        <w:rPr>
          <w:rStyle w:val="CharDivText"/>
        </w:rPr>
        <w:t> </w:t>
      </w:r>
      <w:r>
        <w:rPr>
          <w:rStyle w:val="CharPartText"/>
        </w:rPr>
        <w:t>Establishment, composition and proceedings of Trust</w:t>
      </w:r>
      <w:bookmarkEnd w:id="19"/>
      <w:bookmarkEnd w:id="20"/>
      <w:r>
        <w:rPr>
          <w:rStyle w:val="CharPartText"/>
        </w:rPr>
        <w:t xml:space="preserve"> </w:t>
      </w:r>
    </w:p>
    <w:p>
      <w:pPr>
        <w:pStyle w:val="Heading5"/>
        <w:spacing w:before="120"/>
        <w:rPr>
          <w:snapToGrid w:val="0"/>
        </w:rPr>
      </w:pPr>
      <w:bookmarkStart w:id="21" w:name="_Toc411670141"/>
      <w:bookmarkStart w:id="22" w:name="_Toc517688695"/>
      <w:bookmarkStart w:id="23" w:name="_Toc517688767"/>
      <w:bookmarkStart w:id="24" w:name="_Toc157933366"/>
      <w:r>
        <w:rPr>
          <w:rStyle w:val="CharSectno"/>
        </w:rPr>
        <w:t>4</w:t>
      </w:r>
      <w:r>
        <w:rPr>
          <w:snapToGrid w:val="0"/>
        </w:rPr>
        <w:t>.</w:t>
      </w:r>
      <w:r>
        <w:rPr>
          <w:snapToGrid w:val="0"/>
        </w:rPr>
        <w:tab/>
        <w:t>Establishment of Trust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25" w:name="_Toc411670142"/>
      <w:bookmarkStart w:id="26" w:name="_Toc517688696"/>
      <w:bookmarkStart w:id="27" w:name="_Toc517688768"/>
      <w:bookmarkStart w:id="28" w:name="_Toc157933367"/>
      <w:r>
        <w:rPr>
          <w:rStyle w:val="CharSectno"/>
        </w:rPr>
        <w:t>5</w:t>
      </w:r>
      <w:r>
        <w:rPr>
          <w:snapToGrid w:val="0"/>
        </w:rPr>
        <w:t>.</w:t>
      </w:r>
      <w:r>
        <w:rPr>
          <w:snapToGrid w:val="0"/>
        </w:rPr>
        <w:tab/>
        <w:t>Composition of Trust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29" w:name="_Toc411670143"/>
      <w:bookmarkStart w:id="30" w:name="_Toc517688697"/>
      <w:bookmarkStart w:id="31" w:name="_Toc517688769"/>
      <w:bookmarkStart w:id="32" w:name="_Toc157933368"/>
      <w:r>
        <w:rPr>
          <w:rStyle w:val="CharSectno"/>
        </w:rPr>
        <w:t>6</w:t>
      </w:r>
      <w:r>
        <w:rPr>
          <w:snapToGrid w:val="0"/>
        </w:rPr>
        <w:t>.</w:t>
      </w:r>
      <w:r>
        <w:rPr>
          <w:snapToGrid w:val="0"/>
        </w:rPr>
        <w:tab/>
        <w:t>Casual vacancies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is removed from office under section 7;</w:t>
      </w:r>
    </w:p>
    <w:p>
      <w:pPr>
        <w:pStyle w:val="Indenta"/>
        <w:rPr>
          <w:snapToGrid w:val="0"/>
        </w:rPr>
      </w:pPr>
      <w:r>
        <w:rPr>
          <w:snapToGrid w:val="0"/>
        </w:rPr>
        <w:tab/>
        <w:t>(d)</w:t>
      </w:r>
      <w:r>
        <w:rPr>
          <w:snapToGrid w:val="0"/>
        </w:rPr>
        <w:tab/>
        <w:t>he is absent without leave of the Minister from 3 consecutive meetings of the Trust of which he has had notice;</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w:t>
      </w:r>
    </w:p>
    <w:p>
      <w:pPr>
        <w:pStyle w:val="Indenta"/>
        <w:rPr>
          <w:snapToGrid w:val="0"/>
        </w:rPr>
      </w:pPr>
      <w:r>
        <w:rPr>
          <w:snapToGrid w:val="0"/>
        </w:rPr>
        <w:tab/>
        <w:t>(f)</w:t>
      </w:r>
      <w:r>
        <w:rPr>
          <w:snapToGrid w:val="0"/>
        </w:rPr>
        <w:tab/>
        <w:t>he becomes bankrupt, takes advantage of protection or relief under the laws relating to bankruptcy or has his affairs under liquidation by arrangement with his creditors;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s.32.] </w:t>
      </w:r>
    </w:p>
    <w:p>
      <w:pPr>
        <w:pStyle w:val="Heading5"/>
        <w:rPr>
          <w:snapToGrid w:val="0"/>
        </w:rPr>
      </w:pPr>
      <w:bookmarkStart w:id="33" w:name="_Toc411670144"/>
      <w:bookmarkStart w:id="34" w:name="_Toc517688698"/>
      <w:bookmarkStart w:id="35" w:name="_Toc517688770"/>
      <w:bookmarkStart w:id="36" w:name="_Toc157933369"/>
      <w:r>
        <w:rPr>
          <w:rStyle w:val="CharSectno"/>
        </w:rPr>
        <w:t>7</w:t>
      </w:r>
      <w:r>
        <w:rPr>
          <w:snapToGrid w:val="0"/>
        </w:rPr>
        <w:t>.</w:t>
      </w:r>
      <w:r>
        <w:rPr>
          <w:snapToGrid w:val="0"/>
        </w:rPr>
        <w:tab/>
        <w:t>Removal of trustee from office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37" w:name="_Toc411670145"/>
      <w:bookmarkStart w:id="38" w:name="_Toc517688699"/>
      <w:bookmarkStart w:id="39" w:name="_Toc517688771"/>
      <w:bookmarkStart w:id="40" w:name="_Toc157933370"/>
      <w:r>
        <w:rPr>
          <w:rStyle w:val="CharSectno"/>
        </w:rPr>
        <w:t>8</w:t>
      </w:r>
      <w:r>
        <w:rPr>
          <w:snapToGrid w:val="0"/>
        </w:rPr>
        <w:t>.</w:t>
      </w:r>
      <w:r>
        <w:rPr>
          <w:snapToGrid w:val="0"/>
        </w:rPr>
        <w:tab/>
        <w:t>Common seal, meetings and quorum</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41" w:name="_Toc411670146"/>
      <w:bookmarkStart w:id="42" w:name="_Toc517688700"/>
      <w:bookmarkStart w:id="43" w:name="_Toc517688772"/>
      <w:bookmarkStart w:id="44" w:name="_Toc157933371"/>
      <w:r>
        <w:rPr>
          <w:rStyle w:val="CharSectno"/>
        </w:rPr>
        <w:t>9</w:t>
      </w:r>
      <w:r>
        <w:rPr>
          <w:snapToGrid w:val="0"/>
        </w:rPr>
        <w:t>.</w:t>
      </w:r>
      <w:r>
        <w:rPr>
          <w:snapToGrid w:val="0"/>
        </w:rPr>
        <w:tab/>
        <w:t>Remuneration and expenses of trustees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45" w:name="_Toc411670147"/>
      <w:bookmarkStart w:id="46" w:name="_Toc517688701"/>
      <w:bookmarkStart w:id="47" w:name="_Toc517688773"/>
      <w:bookmarkStart w:id="48" w:name="_Toc157933372"/>
      <w:r>
        <w:rPr>
          <w:rStyle w:val="CharSectno"/>
        </w:rPr>
        <w:t>10</w:t>
      </w:r>
      <w:r>
        <w:rPr>
          <w:snapToGrid w:val="0"/>
        </w:rPr>
        <w:t>.</w:t>
      </w:r>
      <w:r>
        <w:rPr>
          <w:snapToGrid w:val="0"/>
        </w:rPr>
        <w:tab/>
        <w:t>Delegation of powers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49" w:name="_Toc411670148"/>
      <w:bookmarkStart w:id="50" w:name="_Toc517688702"/>
      <w:bookmarkStart w:id="51" w:name="_Toc517688774"/>
      <w:bookmarkStart w:id="52" w:name="_Toc157933373"/>
      <w:r>
        <w:rPr>
          <w:rStyle w:val="CharSectno"/>
        </w:rPr>
        <w:t>11</w:t>
      </w:r>
      <w:r>
        <w:rPr>
          <w:snapToGrid w:val="0"/>
        </w:rPr>
        <w:t>.</w:t>
      </w:r>
      <w:r>
        <w:rPr>
          <w:snapToGrid w:val="0"/>
        </w:rPr>
        <w:tab/>
        <w:t>Committees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53" w:name="_Toc411670149"/>
      <w:bookmarkStart w:id="54" w:name="_Toc517688703"/>
      <w:bookmarkStart w:id="55" w:name="_Toc517688775"/>
      <w:bookmarkStart w:id="56" w:name="_Toc157933374"/>
      <w:r>
        <w:rPr>
          <w:rStyle w:val="CharSectno"/>
        </w:rPr>
        <w:t>12</w:t>
      </w:r>
      <w:r>
        <w:rPr>
          <w:snapToGrid w:val="0"/>
        </w:rPr>
        <w:t>.</w:t>
      </w:r>
      <w:r>
        <w:rPr>
          <w:snapToGrid w:val="0"/>
        </w:rPr>
        <w:tab/>
        <w:t>Chairman and presiding trustee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57" w:name="_Toc411670150"/>
      <w:bookmarkStart w:id="58" w:name="_Toc517688704"/>
      <w:bookmarkStart w:id="59" w:name="_Toc517688776"/>
      <w:bookmarkStart w:id="60" w:name="_Toc157933375"/>
      <w:r>
        <w:rPr>
          <w:rStyle w:val="CharSectno"/>
        </w:rPr>
        <w:t>13</w:t>
      </w:r>
      <w:r>
        <w:rPr>
          <w:snapToGrid w:val="0"/>
        </w:rPr>
        <w:t>.</w:t>
      </w:r>
      <w:r>
        <w:rPr>
          <w:snapToGrid w:val="0"/>
        </w:rPr>
        <w:tab/>
        <w:t>Validity of acts, proceedings or determinations of Trust</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61" w:name="_Toc411670151"/>
      <w:bookmarkStart w:id="62" w:name="_Toc517688705"/>
      <w:bookmarkStart w:id="63" w:name="_Toc517688777"/>
      <w:bookmarkStart w:id="64" w:name="_Toc157933376"/>
      <w:r>
        <w:rPr>
          <w:rStyle w:val="CharSectno"/>
        </w:rPr>
        <w:t>14</w:t>
      </w:r>
      <w:r>
        <w:rPr>
          <w:snapToGrid w:val="0"/>
        </w:rPr>
        <w:t>.</w:t>
      </w:r>
      <w:r>
        <w:rPr>
          <w:snapToGrid w:val="0"/>
        </w:rPr>
        <w:tab/>
        <w:t>Trustee to declare interest</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65" w:name="_Toc157485326"/>
      <w:bookmarkStart w:id="66" w:name="_Toc157933377"/>
      <w:r>
        <w:rPr>
          <w:rStyle w:val="CharPartNo"/>
        </w:rPr>
        <w:t>Part III</w:t>
      </w:r>
      <w:r>
        <w:rPr>
          <w:rStyle w:val="CharDivNo"/>
        </w:rPr>
        <w:t> </w:t>
      </w:r>
      <w:r>
        <w:t>—</w:t>
      </w:r>
      <w:r>
        <w:rPr>
          <w:rStyle w:val="CharDivText"/>
        </w:rPr>
        <w:t> </w:t>
      </w:r>
      <w:r>
        <w:rPr>
          <w:rStyle w:val="CharPartText"/>
        </w:rPr>
        <w:t>Powers, functions, authorities and duties of Trust</w:t>
      </w:r>
      <w:bookmarkEnd w:id="65"/>
      <w:bookmarkEnd w:id="66"/>
      <w:r>
        <w:rPr>
          <w:rStyle w:val="CharPartText"/>
        </w:rPr>
        <w:t xml:space="preserve"> </w:t>
      </w:r>
    </w:p>
    <w:p>
      <w:pPr>
        <w:pStyle w:val="Heading5"/>
        <w:rPr>
          <w:snapToGrid w:val="0"/>
        </w:rPr>
      </w:pPr>
      <w:bookmarkStart w:id="67" w:name="_Toc411670152"/>
      <w:bookmarkStart w:id="68" w:name="_Toc517688706"/>
      <w:bookmarkStart w:id="69" w:name="_Toc517688778"/>
      <w:bookmarkStart w:id="70" w:name="_Toc157933378"/>
      <w:r>
        <w:rPr>
          <w:rStyle w:val="CharSectno"/>
        </w:rPr>
        <w:t>15</w:t>
      </w:r>
      <w:r>
        <w:rPr>
          <w:snapToGrid w:val="0"/>
        </w:rPr>
        <w:t>.</w:t>
      </w:r>
      <w:r>
        <w:rPr>
          <w:snapToGrid w:val="0"/>
        </w:rPr>
        <w:tab/>
        <w:t>Trust subject to general direction and control of Minister</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71" w:name="_Toc411670153"/>
      <w:bookmarkStart w:id="72" w:name="_Toc517688707"/>
      <w:bookmarkStart w:id="73" w:name="_Toc517688779"/>
      <w:bookmarkStart w:id="74" w:name="_Toc157933379"/>
      <w:r>
        <w:rPr>
          <w:rStyle w:val="CharSectno"/>
        </w:rPr>
        <w:t>16</w:t>
      </w:r>
      <w:r>
        <w:rPr>
          <w:snapToGrid w:val="0"/>
        </w:rPr>
        <w:t>.</w:t>
      </w:r>
      <w:r>
        <w:rPr>
          <w:snapToGrid w:val="0"/>
        </w:rPr>
        <w:tab/>
        <w:t>Functions and powers of Trust</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b/>
          <w:snapToGrid w:val="0"/>
        </w:rPr>
        <w:t>“</w:t>
      </w:r>
      <w:r>
        <w:rPr>
          <w:rStyle w:val="CharDefText"/>
        </w:rPr>
        <w:t>Trust theatres</w:t>
      </w:r>
      <w:r>
        <w:rPr>
          <w:b/>
          <w:snapToGrid w:val="0"/>
        </w:rPr>
        <w:t>”</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75" w:name="_Toc411670154"/>
      <w:bookmarkStart w:id="76" w:name="_Toc517688708"/>
      <w:bookmarkStart w:id="77" w:name="_Toc517688780"/>
      <w:bookmarkStart w:id="78" w:name="_Toc157933380"/>
      <w:r>
        <w:rPr>
          <w:rStyle w:val="CharSectno"/>
        </w:rPr>
        <w:t>17</w:t>
      </w:r>
      <w:r>
        <w:rPr>
          <w:snapToGrid w:val="0"/>
        </w:rPr>
        <w:t>.</w:t>
      </w:r>
      <w:r>
        <w:rPr>
          <w:snapToGrid w:val="0"/>
        </w:rPr>
        <w:tab/>
        <w:t>Employment of manager and other officers or servants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award under the </w:t>
      </w:r>
      <w:r>
        <w:rPr>
          <w:i/>
          <w:snapToGrid w:val="0"/>
        </w:rPr>
        <w:t>Industrial Arbitration Act 1979</w:t>
      </w:r>
      <w:r>
        <w:rPr>
          <w:snapToGrid w:val="0"/>
          <w:vertAlign w:val="superscript"/>
        </w:rPr>
        <w:t xml:space="preserve"> 5</w:t>
      </w:r>
      <w:r>
        <w:rPr>
          <w:snapToGrid w:val="0"/>
        </w:rPr>
        <w:t xml:space="preserve"> or to any relevant award or agreement under the </w:t>
      </w:r>
      <w:r>
        <w:rPr>
          <w:i/>
          <w:snapToGrid w:val="0"/>
        </w:rPr>
        <w:t>Public Service Arbitration Act 1966</w:t>
      </w:r>
      <w:r>
        <w:rPr>
          <w:snapToGrid w:val="0"/>
          <w:vertAlign w:val="superscript"/>
        </w:rPr>
        <w:t xml:space="preserve"> 6</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repealed]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t>“</w:t>
      </w:r>
      <w:r>
        <w:rPr>
          <w:rStyle w:val="CharDefText"/>
        </w:rPr>
        <w:t>the Superannuation Act</w:t>
      </w:r>
      <w:r>
        <w:rPr>
          <w:b/>
        </w:rPr>
        <w: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w:t>
      </w:r>
    </w:p>
    <w:p>
      <w:pPr>
        <w:pStyle w:val="Heading5"/>
        <w:rPr>
          <w:snapToGrid w:val="0"/>
        </w:rPr>
      </w:pPr>
      <w:bookmarkStart w:id="79" w:name="_Toc411670155"/>
      <w:bookmarkStart w:id="80" w:name="_Toc517688709"/>
      <w:bookmarkStart w:id="81" w:name="_Toc517688781"/>
      <w:bookmarkStart w:id="82" w:name="_Toc157933381"/>
      <w:r>
        <w:rPr>
          <w:rStyle w:val="CharSectno"/>
        </w:rPr>
        <w:t>17A</w:t>
      </w:r>
      <w:r>
        <w:rPr>
          <w:snapToGrid w:val="0"/>
        </w:rPr>
        <w:t>.</w:t>
      </w:r>
      <w:r>
        <w:rPr>
          <w:snapToGrid w:val="0"/>
        </w:rPr>
        <w:tab/>
        <w:t>Employment of casual or temporary staff</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award under the </w:t>
      </w:r>
      <w:r>
        <w:rPr>
          <w:i/>
          <w:snapToGrid w:val="0"/>
        </w:rPr>
        <w:t>Industrial Arbitration Act 1979</w:t>
      </w:r>
      <w:r>
        <w:rPr>
          <w:snapToGrid w:val="0"/>
          <w:vertAlign w:val="superscript"/>
        </w:rPr>
        <w:t xml:space="preserve"> 5</w:t>
      </w:r>
      <w:r>
        <w:rPr>
          <w:snapToGrid w:val="0"/>
        </w:rPr>
        <w:t>, 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w:t>
      </w:r>
    </w:p>
    <w:p>
      <w:pPr>
        <w:pStyle w:val="Heading5"/>
        <w:rPr>
          <w:snapToGrid w:val="0"/>
        </w:rPr>
      </w:pPr>
      <w:bookmarkStart w:id="83" w:name="_Toc411670156"/>
      <w:bookmarkStart w:id="84" w:name="_Toc517688710"/>
      <w:bookmarkStart w:id="85" w:name="_Toc517688782"/>
      <w:bookmarkStart w:id="86" w:name="_Toc157933382"/>
      <w:r>
        <w:rPr>
          <w:rStyle w:val="CharSectno"/>
        </w:rPr>
        <w:t>18</w:t>
      </w:r>
      <w:r>
        <w:rPr>
          <w:snapToGrid w:val="0"/>
        </w:rPr>
        <w:t>.</w:t>
      </w:r>
      <w:r>
        <w:rPr>
          <w:snapToGrid w:val="0"/>
        </w:rPr>
        <w:tab/>
        <w:t>Trust may use services of public servants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b/>
          <w:snapToGrid w:val="0"/>
        </w:rPr>
        <w:t>“</w:t>
      </w:r>
      <w:r>
        <w:rPr>
          <w:rStyle w:val="CharDefText"/>
        </w:rPr>
        <w:t>the department</w:t>
      </w:r>
      <w:r>
        <w:rPr>
          <w:b/>
          <w:snapToGrid w:val="0"/>
        </w:rPr>
        <w: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87" w:name="_Toc411670157"/>
      <w:bookmarkStart w:id="88" w:name="_Toc517688711"/>
      <w:bookmarkStart w:id="89" w:name="_Toc517688783"/>
      <w:bookmarkStart w:id="90" w:name="_Toc157933383"/>
      <w:r>
        <w:rPr>
          <w:rStyle w:val="CharSectno"/>
        </w:rPr>
        <w:t>19</w:t>
      </w:r>
      <w:r>
        <w:rPr>
          <w:snapToGrid w:val="0"/>
        </w:rPr>
        <w:t>.</w:t>
      </w:r>
      <w:r>
        <w:rPr>
          <w:snapToGrid w:val="0"/>
        </w:rPr>
        <w:tab/>
        <w:t>Arrangement with Council for leasing and management of theatre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91" w:name="_Toc157485333"/>
      <w:bookmarkStart w:id="92" w:name="_Toc157933384"/>
      <w:r>
        <w:rPr>
          <w:rStyle w:val="CharPartNo"/>
        </w:rPr>
        <w:t>Part IV</w:t>
      </w:r>
      <w:r>
        <w:rPr>
          <w:rStyle w:val="CharDivNo"/>
        </w:rPr>
        <w:t> </w:t>
      </w:r>
      <w:r>
        <w:t>—</w:t>
      </w:r>
      <w:r>
        <w:rPr>
          <w:rStyle w:val="CharDivText"/>
        </w:rPr>
        <w:t> </w:t>
      </w:r>
      <w:r>
        <w:rPr>
          <w:rStyle w:val="CharPartText"/>
        </w:rPr>
        <w:t>Financial provisions</w:t>
      </w:r>
      <w:bookmarkEnd w:id="91"/>
      <w:bookmarkEnd w:id="92"/>
      <w:r>
        <w:rPr>
          <w:rStyle w:val="CharPartText"/>
        </w:rPr>
        <w:t xml:space="preserve"> </w:t>
      </w:r>
    </w:p>
    <w:p>
      <w:pPr>
        <w:pStyle w:val="Heading5"/>
        <w:rPr>
          <w:snapToGrid w:val="0"/>
        </w:rPr>
      </w:pPr>
      <w:bookmarkStart w:id="93" w:name="_Toc411670158"/>
      <w:bookmarkStart w:id="94" w:name="_Toc517688712"/>
      <w:bookmarkStart w:id="95" w:name="_Toc517688784"/>
      <w:bookmarkStart w:id="96" w:name="_Toc157933385"/>
      <w:r>
        <w:rPr>
          <w:rStyle w:val="CharSectno"/>
        </w:rPr>
        <w:t>20</w:t>
      </w:r>
      <w:r>
        <w:rPr>
          <w:snapToGrid w:val="0"/>
        </w:rPr>
        <w:t>.</w:t>
      </w:r>
      <w:r>
        <w:rPr>
          <w:snapToGrid w:val="0"/>
        </w:rPr>
        <w:tab/>
        <w:t>Certain property of Trust exempt from rates, taxes and stamp duty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rPr>
          <w:snapToGrid w:val="0"/>
        </w:rPr>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stamp duty chargeable under the </w:t>
      </w:r>
      <w:r>
        <w:rPr>
          <w:i/>
          <w:snapToGrid w:val="0"/>
        </w:rPr>
        <w:t>Stamp Act 1921</w:t>
      </w:r>
      <w:r>
        <w:rPr>
          <w:snapToGrid w:val="0"/>
        </w:rPr>
        <w:t>.</w:t>
      </w:r>
    </w:p>
    <w:p>
      <w:pPr>
        <w:pStyle w:val="Heading5"/>
        <w:rPr>
          <w:snapToGrid w:val="0"/>
        </w:rPr>
      </w:pPr>
      <w:bookmarkStart w:id="97" w:name="_Toc411670159"/>
      <w:bookmarkStart w:id="98" w:name="_Toc517688713"/>
      <w:bookmarkStart w:id="99" w:name="_Toc517688785"/>
      <w:bookmarkStart w:id="100" w:name="_Toc157933386"/>
      <w:r>
        <w:rPr>
          <w:rStyle w:val="CharSectno"/>
        </w:rPr>
        <w:t>21</w:t>
      </w:r>
      <w:r>
        <w:rPr>
          <w:snapToGrid w:val="0"/>
        </w:rPr>
        <w:t>.</w:t>
      </w:r>
      <w:r>
        <w:rPr>
          <w:snapToGrid w:val="0"/>
        </w:rPr>
        <w:tab/>
        <w:t>Application of</w:t>
      </w:r>
      <w:r>
        <w:rPr>
          <w:i/>
          <w:snapToGrid w:val="0"/>
        </w:rPr>
        <w:t xml:space="preserve"> </w:t>
      </w:r>
      <w:bookmarkEnd w:id="97"/>
      <w:bookmarkEnd w:id="98"/>
      <w:bookmarkEnd w:id="99"/>
      <w:r>
        <w:rPr>
          <w:i/>
        </w:rPr>
        <w:t xml:space="preserve">Financial </w:t>
      </w:r>
      <w:del w:id="101" w:author="svcMRProcess" w:date="2015-11-04T20:59:00Z">
        <w:r>
          <w:rPr>
            <w:i/>
            <w:snapToGrid w:val="0"/>
          </w:rPr>
          <w:delText>Administration and Audit Act 1985</w:delText>
        </w:r>
        <w:r>
          <w:rPr>
            <w:snapToGrid w:val="0"/>
          </w:rPr>
          <w:delText xml:space="preserve"> </w:delText>
        </w:r>
      </w:del>
      <w:ins w:id="102" w:author="svcMRProcess" w:date="2015-11-04T20:59:00Z">
        <w:r>
          <w:rPr>
            <w:i/>
          </w:rPr>
          <w:t>Management Act 2006</w:t>
        </w:r>
        <w:r>
          <w:t xml:space="preserve"> and </w:t>
        </w:r>
        <w:r>
          <w:rPr>
            <w:i/>
          </w:rPr>
          <w:t>Auditor General Act 2006</w:t>
        </w:r>
      </w:ins>
      <w:bookmarkEnd w:id="100"/>
    </w:p>
    <w:p>
      <w:pPr>
        <w:pStyle w:val="Subsection"/>
        <w:rPr>
          <w:snapToGrid w:val="0"/>
        </w:rPr>
      </w:pPr>
      <w:r>
        <w:rPr>
          <w:snapToGrid w:val="0"/>
        </w:rPr>
        <w:tab/>
        <w:t>(1)</w:t>
      </w:r>
      <w:r>
        <w:rPr>
          <w:snapToGrid w:val="0"/>
        </w:rPr>
        <w:tab/>
        <w:t xml:space="preserve">The provisions of the </w:t>
      </w:r>
      <w:r>
        <w:rPr>
          <w:i/>
        </w:rPr>
        <w:t xml:space="preserve">Financial </w:t>
      </w:r>
      <w:del w:id="103" w:author="svcMRProcess" w:date="2015-11-04T20:59:00Z">
        <w:r>
          <w:rPr>
            <w:i/>
            <w:snapToGrid w:val="0"/>
          </w:rPr>
          <w:delText>Administration</w:delText>
        </w:r>
      </w:del>
      <w:ins w:id="104" w:author="svcMRProcess" w:date="2015-11-04T20:59:00Z">
        <w:r>
          <w:rPr>
            <w:i/>
          </w:rPr>
          <w:t>Management Act 2006</w:t>
        </w:r>
      </w:ins>
      <w:r>
        <w:t xml:space="preserve"> and </w:t>
      </w:r>
      <w:del w:id="105" w:author="svcMRProcess" w:date="2015-11-04T20:59:00Z">
        <w:r>
          <w:rPr>
            <w:i/>
            <w:snapToGrid w:val="0"/>
          </w:rPr>
          <w:delText>Audit</w:delText>
        </w:r>
      </w:del>
      <w:ins w:id="106" w:author="svcMRProcess" w:date="2015-11-04T20:59:00Z">
        <w:r>
          <w:t xml:space="preserve">the </w:t>
        </w:r>
        <w:r>
          <w:rPr>
            <w:i/>
          </w:rPr>
          <w:t>Auditor General</w:t>
        </w:r>
      </w:ins>
      <w:r>
        <w:rPr>
          <w:i/>
        </w:rPr>
        <w:t xml:space="preserve"> Act </w:t>
      </w:r>
      <w:del w:id="107" w:author="svcMRProcess" w:date="2015-11-04T20:59:00Z">
        <w:r>
          <w:rPr>
            <w:i/>
            <w:snapToGrid w:val="0"/>
          </w:rPr>
          <w:delText>1985</w:delText>
        </w:r>
      </w:del>
      <w:ins w:id="108" w:author="svcMRProcess" w:date="2015-11-04T20:59:00Z">
        <w:r>
          <w:rPr>
            <w:i/>
          </w:rPr>
          <w:t>2006</w:t>
        </w:r>
      </w:ins>
      <w:r>
        <w:rPr>
          <w:i/>
        </w:rPr>
        <w:t xml:space="preserve">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 xml:space="preserve">Financial </w:t>
      </w:r>
      <w:del w:id="109" w:author="svcMRProcess" w:date="2015-11-04T20:59:00Z">
        <w:r>
          <w:rPr>
            <w:i/>
            <w:snapToGrid w:val="0"/>
          </w:rPr>
          <w:delText>Administration and Audit</w:delText>
        </w:r>
      </w:del>
      <w:ins w:id="110" w:author="svcMRProcess" w:date="2015-11-04T20:59:00Z">
        <w:r>
          <w:rPr>
            <w:i/>
          </w:rPr>
          <w:t>Management</w:t>
        </w:r>
      </w:ins>
      <w:r>
        <w:rPr>
          <w:i/>
        </w:rPr>
        <w:t xml:space="preserve"> Act </w:t>
      </w:r>
      <w:del w:id="111" w:author="svcMRProcess" w:date="2015-11-04T20:59:00Z">
        <w:r>
          <w:rPr>
            <w:i/>
            <w:snapToGrid w:val="0"/>
          </w:rPr>
          <w:delText>1985</w:delText>
        </w:r>
      </w:del>
      <w:ins w:id="112" w:author="svcMRProcess" w:date="2015-11-04T20:59:00Z">
        <w:r>
          <w:rPr>
            <w:i/>
          </w:rPr>
          <w:t>2006</w:t>
        </w:r>
      </w:ins>
      <w:r>
        <w:t>.</w:t>
      </w:r>
    </w:p>
    <w:p>
      <w:pPr>
        <w:pStyle w:val="Footnotesection"/>
      </w:pPr>
      <w:r>
        <w:tab/>
        <w:t>[Section 21 inserted by No. 98 of 1985 s.</w:t>
      </w:r>
      <w:ins w:id="113" w:author="svcMRProcess" w:date="2015-11-04T20:59:00Z">
        <w:r>
          <w:t> </w:t>
        </w:r>
      </w:ins>
      <w:r>
        <w:t>3</w:t>
      </w:r>
      <w:ins w:id="114" w:author="svcMRProcess" w:date="2015-11-04T20:59:00Z">
        <w:r>
          <w:t>; amended by No. 77 of 2006 s. 17</w:t>
        </w:r>
      </w:ins>
      <w:r>
        <w:t xml:space="preserve">.] </w:t>
      </w:r>
    </w:p>
    <w:p>
      <w:pPr>
        <w:pStyle w:val="Ednotesection"/>
      </w:pPr>
      <w:r>
        <w:t>[</w:t>
      </w:r>
      <w:r>
        <w:rPr>
          <w:b/>
        </w:rPr>
        <w:t>22.</w:t>
      </w:r>
      <w:r>
        <w:tab/>
        <w:t xml:space="preserve">Repealed by No. 98 of 1985 s.3] </w:t>
      </w:r>
    </w:p>
    <w:p>
      <w:pPr>
        <w:pStyle w:val="Heading5"/>
        <w:rPr>
          <w:snapToGrid w:val="0"/>
        </w:rPr>
      </w:pPr>
      <w:bookmarkStart w:id="115" w:name="_Toc411670160"/>
      <w:bookmarkStart w:id="116" w:name="_Toc517688714"/>
      <w:bookmarkStart w:id="117" w:name="_Toc517688786"/>
      <w:bookmarkStart w:id="118" w:name="_Toc157933387"/>
      <w:r>
        <w:rPr>
          <w:rStyle w:val="CharSectno"/>
        </w:rPr>
        <w:t>23</w:t>
      </w:r>
      <w:r>
        <w:rPr>
          <w:snapToGrid w:val="0"/>
        </w:rPr>
        <w:t>.</w:t>
      </w:r>
      <w:r>
        <w:rPr>
          <w:snapToGrid w:val="0"/>
        </w:rPr>
        <w:tab/>
        <w:t>Funds of Trust</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r>
      <w:del w:id="119" w:author="svcMRProcess" w:date="2015-11-04T20:59:00Z">
        <w:r>
          <w:rPr>
            <w:snapToGrid w:val="0"/>
          </w:rPr>
          <w:delText>The funds referred to in subsection (1) shall be credited to an</w:delText>
        </w:r>
      </w:del>
      <w:ins w:id="120" w:author="svcMRProcess" w:date="2015-11-04T20:59:00Z">
        <w:r>
          <w:t>An agency special purpose</w:t>
        </w:r>
      </w:ins>
      <w:r>
        <w:t xml:space="preserve"> account </w:t>
      </w:r>
      <w:del w:id="121" w:author="svcMRProcess" w:date="2015-11-04T20:59:00Z">
        <w:r>
          <w:rPr>
            <w:snapToGrid w:val="0"/>
          </w:rPr>
          <w:delText xml:space="preserve">at the Treasury, forming part of the Trust Fund constituted under section 9 of the </w:delText>
        </w:r>
        <w:r>
          <w:rPr>
            <w:i/>
            <w:snapToGrid w:val="0"/>
          </w:rPr>
          <w:delText>Financial Administration and Audit Act 1985</w:delText>
        </w:r>
        <w:r>
          <w:rPr>
            <w:snapToGrid w:val="0"/>
          </w:rPr>
          <w:delText xml:space="preserve">, to be </w:delText>
        </w:r>
      </w:del>
      <w:r>
        <w:t>called the Perth Theatre Trust Account</w:t>
      </w:r>
      <w:ins w:id="122" w:author="svcMRProcess" w:date="2015-11-04T20:59:00Z">
        <w:r>
          <w:t xml:space="preserve"> is established under section 16 of the </w:t>
        </w:r>
        <w:r>
          <w:rPr>
            <w:i/>
          </w:rPr>
          <w:t>Financial Management Act 2006</w:t>
        </w:r>
        <w:r>
          <w:t xml:space="preserve"> to which the funds referred to in subsection (1) are to be credited</w:t>
        </w:r>
      </w:ins>
      <w:r>
        <w:t>.</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t>“</w:t>
      </w:r>
      <w:r>
        <w:rPr>
          <w:rStyle w:val="CharDefText"/>
        </w:rPr>
        <w:t>Account</w:t>
      </w:r>
      <w:bookmarkStart w:id="123" w:name="endcomma"/>
      <w:bookmarkEnd w:id="123"/>
      <w:r>
        <w:rPr>
          <w:b/>
        </w:rPr>
        <w:t>”</w:t>
      </w:r>
      <w:r>
        <w:t xml:space="preserve"> </w:t>
      </w:r>
      <w:bookmarkStart w:id="124" w:name="comma"/>
      <w:bookmarkEnd w:id="124"/>
      <w:r>
        <w:t>means Perth Theatre Trust Account referred to in subsection (2).</w:t>
      </w:r>
    </w:p>
    <w:p>
      <w:pPr>
        <w:pStyle w:val="Footnotesection"/>
      </w:pPr>
      <w:r>
        <w:tab/>
        <w:t>[Section 23 amended by No. 49 of 1996 s.</w:t>
      </w:r>
      <w:ins w:id="125" w:author="svcMRProcess" w:date="2015-11-04T20:59:00Z">
        <w:r>
          <w:t> </w:t>
        </w:r>
      </w:ins>
      <w:r>
        <w:t>64; No. 1 of 1997 s.</w:t>
      </w:r>
      <w:ins w:id="126" w:author="svcMRProcess" w:date="2015-11-04T20:59:00Z">
        <w:r>
          <w:t> </w:t>
        </w:r>
      </w:ins>
      <w:r>
        <w:t>18</w:t>
      </w:r>
      <w:ins w:id="127" w:author="svcMRProcess" w:date="2015-11-04T20:59:00Z">
        <w:r>
          <w:t>; No. 77 of 2006 s. 17</w:t>
        </w:r>
      </w:ins>
      <w:r>
        <w:t xml:space="preserve">.] </w:t>
      </w:r>
    </w:p>
    <w:p>
      <w:pPr>
        <w:pStyle w:val="Heading5"/>
        <w:rPr>
          <w:snapToGrid w:val="0"/>
        </w:rPr>
      </w:pPr>
      <w:bookmarkStart w:id="128" w:name="_Toc411670161"/>
      <w:bookmarkStart w:id="129" w:name="_Toc517688715"/>
      <w:bookmarkStart w:id="130" w:name="_Toc517688787"/>
      <w:bookmarkStart w:id="131" w:name="_Toc157933388"/>
      <w:r>
        <w:rPr>
          <w:rStyle w:val="CharSectno"/>
        </w:rPr>
        <w:t>24</w:t>
      </w:r>
      <w:r>
        <w:rPr>
          <w:snapToGrid w:val="0"/>
        </w:rPr>
        <w:t>.</w:t>
      </w:r>
      <w:r>
        <w:rPr>
          <w:snapToGrid w:val="0"/>
        </w:rPr>
        <w:tab/>
        <w:t>Power of Trust to accept gifts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Repealed by No. 98 of 1985 s.3.] </w:t>
      </w:r>
    </w:p>
    <w:p>
      <w:pPr>
        <w:pStyle w:val="Heading2"/>
      </w:pPr>
      <w:bookmarkStart w:id="132" w:name="_Toc157485338"/>
      <w:bookmarkStart w:id="133" w:name="_Toc157933389"/>
      <w:r>
        <w:rPr>
          <w:rStyle w:val="CharPartNo"/>
        </w:rPr>
        <w:t>Part V</w:t>
      </w:r>
      <w:r>
        <w:rPr>
          <w:rStyle w:val="CharDivNo"/>
        </w:rPr>
        <w:t> </w:t>
      </w:r>
      <w:r>
        <w:t>—</w:t>
      </w:r>
      <w:r>
        <w:rPr>
          <w:rStyle w:val="CharDivText"/>
        </w:rPr>
        <w:t> </w:t>
      </w:r>
      <w:r>
        <w:rPr>
          <w:rStyle w:val="CharPartText"/>
        </w:rPr>
        <w:t>Miscellaneous</w:t>
      </w:r>
      <w:bookmarkEnd w:id="132"/>
      <w:bookmarkEnd w:id="133"/>
      <w:r>
        <w:rPr>
          <w:rStyle w:val="CharPartText"/>
        </w:rPr>
        <w:t xml:space="preserve"> </w:t>
      </w:r>
    </w:p>
    <w:p>
      <w:pPr>
        <w:pStyle w:val="Heading5"/>
        <w:rPr>
          <w:snapToGrid w:val="0"/>
        </w:rPr>
      </w:pPr>
      <w:bookmarkStart w:id="134" w:name="_Toc411670162"/>
      <w:bookmarkStart w:id="135" w:name="_Toc517688716"/>
      <w:bookmarkStart w:id="136" w:name="_Toc517688788"/>
      <w:bookmarkStart w:id="137" w:name="_Toc157933390"/>
      <w:r>
        <w:rPr>
          <w:rStyle w:val="CharSectno"/>
        </w:rPr>
        <w:t>26</w:t>
      </w:r>
      <w:r>
        <w:rPr>
          <w:snapToGrid w:val="0"/>
        </w:rPr>
        <w:t>.</w:t>
      </w:r>
      <w:r>
        <w:rPr>
          <w:snapToGrid w:val="0"/>
        </w:rPr>
        <w:tab/>
        <w:t>Regulations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8" w:name="_Toc517688789"/>
      <w:bookmarkStart w:id="139" w:name="_Toc157485340"/>
      <w:bookmarkStart w:id="140" w:name="_Toc157933391"/>
      <w:r>
        <w:rPr>
          <w:rStyle w:val="CharSchNo"/>
        </w:rPr>
        <w:t>Schedule</w:t>
      </w:r>
      <w:bookmarkEnd w:id="138"/>
      <w:bookmarkEnd w:id="139"/>
      <w:bookmarkEnd w:id="140"/>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b/>
          <w:snapToGrid w:val="0"/>
        </w:rPr>
        <w:t>“</w:t>
      </w:r>
      <w:r>
        <w:rPr>
          <w:rStyle w:val="CharDefText"/>
        </w:rPr>
        <w:t>Trust buildings and land</w:t>
      </w:r>
      <w:r>
        <w:rPr>
          <w:b/>
          <w:snapToGrid w:val="0"/>
        </w:rPr>
        <w:t>”</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1" w:name="_Toc157485341"/>
      <w:bookmarkStart w:id="142" w:name="_Toc157933392"/>
      <w:r>
        <w:t>Notes</w:t>
      </w:r>
      <w:bookmarkEnd w:id="141"/>
      <w:bookmarkEnd w:id="142"/>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w:t>
      </w:r>
      <w:del w:id="143" w:author="svcMRProcess" w:date="2015-11-04T20:59:00Z">
        <w:r>
          <w:rPr>
            <w:snapToGrid w:val="0"/>
          </w:rPr>
          <w:delText>all</w:delText>
        </w:r>
      </w:del>
      <w:ins w:id="144" w:author="svcMRProcess" w:date="2015-11-04T20:59:00Z">
        <w:r>
          <w:rPr>
            <w:snapToGrid w:val="0"/>
          </w:rPr>
          <w:t>the</w:t>
        </w:r>
      </w:ins>
      <w:r>
        <w:rPr>
          <w:snapToGrid w:val="0"/>
        </w:rPr>
        <w:t xml:space="preserve"> amendments </w:t>
      </w:r>
      <w:del w:id="145" w:author="svcMRProcess" w:date="2015-11-04T20:59:00Z">
        <w:r>
          <w:rPr>
            <w:snapToGrid w:val="0"/>
          </w:rPr>
          <w:delText>effected</w:delText>
        </w:r>
      </w:del>
      <w:ins w:id="146" w:author="svcMRProcess" w:date="2015-11-04T20:59:00Z">
        <w:r>
          <w:rPr>
            <w:snapToGrid w:val="0"/>
          </w:rPr>
          <w:t>made</w:t>
        </w:r>
      </w:ins>
      <w:r>
        <w:rPr>
          <w:snapToGrid w:val="0"/>
        </w:rPr>
        <w:t xml:space="preserve"> by the other </w:t>
      </w:r>
      <w:del w:id="147" w:author="svcMRProcess" w:date="2015-11-04T20:59:00Z">
        <w:r>
          <w:rPr>
            <w:snapToGrid w:val="0"/>
          </w:rPr>
          <w:delText>Acts</w:delText>
        </w:r>
      </w:del>
      <w:ins w:id="148" w:author="svcMRProcess" w:date="2015-11-04T20:59:00Z">
        <w:r>
          <w:rPr>
            <w:snapToGrid w:val="0"/>
          </w:rPr>
          <w:t>written laws</w:t>
        </w:r>
      </w:ins>
      <w:r>
        <w:rPr>
          <w:snapToGrid w:val="0"/>
        </w:rPr>
        <w:t xml:space="preserve"> referred to in the following </w:t>
      </w:r>
      <w:del w:id="149" w:author="svcMRProcess" w:date="2015-11-04T20:59:00Z">
        <w:r>
          <w:rPr>
            <w:snapToGrid w:val="0"/>
          </w:rPr>
          <w:delText xml:space="preserve">Table.  For amendments that had not come into operation on the date on which this compilation was prepared see endnote </w:delText>
        </w:r>
      </w:del>
      <w:ins w:id="150" w:author="svcMRProcess" w:date="2015-11-04T20:59:00Z">
        <w:r>
          <w:rPr>
            <w:snapToGrid w:val="0"/>
          </w:rPr>
          <w:t>table</w:t>
        </w:r>
        <w:r>
          <w:rPr>
            <w:snapToGrid w:val="0"/>
            <w:vertAlign w:val="superscript"/>
          </w:rPr>
          <w:t> </w:t>
        </w:r>
      </w:ins>
      <w:r>
        <w:rPr>
          <w:snapToGrid w:val="0"/>
          <w:vertAlign w:val="superscript"/>
        </w:rPr>
        <w:t>1a</w:t>
      </w:r>
      <w:r>
        <w:rPr>
          <w:snapToGrid w:val="0"/>
        </w:rPr>
        <w:t>.</w:t>
      </w:r>
    </w:p>
    <w:p>
      <w:pPr>
        <w:pStyle w:val="nHeading3"/>
        <w:rPr>
          <w:b w:val="0"/>
          <w:snapToGrid w:val="0"/>
        </w:rPr>
      </w:pPr>
      <w:bookmarkStart w:id="151" w:name="_Toc157933393"/>
      <w:bookmarkStart w:id="152" w:name="_Toc517688790"/>
      <w:r>
        <w:rPr>
          <w:snapToGrid w:val="0"/>
        </w:rPr>
        <w:t>Compilation table</w:t>
      </w:r>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c>
          <w:tcPr>
            <w:tcW w:w="1417" w:type="dxa"/>
            <w:tcBorders>
              <w:top w:val="single" w:sz="12" w:space="0" w:color="auto"/>
              <w:bottom w:val="single" w:sz="12" w:space="0" w:color="auto"/>
            </w:tcBorders>
            <w:cellDel w:id="153" w:author="svcMRProcess" w:date="2015-11-04T20:59:00Z"/>
          </w:tcPr>
          <w:p>
            <w:pPr>
              <w:pStyle w:val="nTable"/>
              <w:spacing w:before="60" w:after="60"/>
              <w:rPr>
                <w:b/>
                <w:sz w:val="19"/>
              </w:rPr>
            </w:pPr>
            <w:del w:id="154" w:author="svcMRProcess" w:date="2015-11-04T20:59:00Z">
              <w:r>
                <w:rPr>
                  <w:b/>
                  <w:sz w:val="19"/>
                </w:rPr>
                <w:delText>Miscellaneous</w:delText>
              </w:r>
            </w:del>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w:t>
            </w:r>
            <w:del w:id="155" w:author="svcMRProcess" w:date="2015-11-04T20:59:00Z">
              <w:r>
                <w:rPr>
                  <w:sz w:val="19"/>
                </w:rPr>
                <w:delText>December</w:delText>
              </w:r>
            </w:del>
            <w:ins w:id="156" w:author="svcMRProcess" w:date="2015-11-04T20:59:00Z">
              <w:r>
                <w:rPr>
                  <w:sz w:val="19"/>
                </w:rPr>
                <w:t>Dec</w:t>
              </w:r>
            </w:ins>
            <w:r>
              <w:rPr>
                <w:sz w:val="19"/>
              </w:rPr>
              <w:t xml:space="preserve"> 1979</w:t>
            </w:r>
          </w:p>
        </w:tc>
        <w:tc>
          <w:tcPr>
            <w:tcW w:w="2551" w:type="dxa"/>
          </w:tcPr>
          <w:p>
            <w:pPr>
              <w:pStyle w:val="nTable"/>
              <w:spacing w:after="40"/>
              <w:ind w:right="65"/>
              <w:rPr>
                <w:sz w:val="19"/>
              </w:rPr>
            </w:pPr>
            <w:r>
              <w:rPr>
                <w:sz w:val="19"/>
              </w:rPr>
              <w:t xml:space="preserve">1 </w:t>
            </w:r>
            <w:del w:id="157" w:author="svcMRProcess" w:date="2015-11-04T20:59:00Z">
              <w:r>
                <w:rPr>
                  <w:sz w:val="19"/>
                </w:rPr>
                <w:delText>February</w:delText>
              </w:r>
            </w:del>
            <w:ins w:id="158" w:author="svcMRProcess" w:date="2015-11-04T20:59:00Z">
              <w:r>
                <w:rPr>
                  <w:sz w:val="19"/>
                </w:rPr>
                <w:t>Feb</w:t>
              </w:r>
            </w:ins>
            <w:r>
              <w:rPr>
                <w:sz w:val="19"/>
              </w:rPr>
              <w:t xml:space="preserve"> 1980 (see section 2 and </w:t>
            </w:r>
            <w:r>
              <w:rPr>
                <w:i/>
                <w:sz w:val="19"/>
              </w:rPr>
              <w:t>Gazette</w:t>
            </w:r>
            <w:r>
              <w:rPr>
                <w:sz w:val="19"/>
              </w:rPr>
              <w:t xml:space="preserve"> 1 </w:t>
            </w:r>
            <w:del w:id="159" w:author="svcMRProcess" w:date="2015-11-04T20:59:00Z">
              <w:r>
                <w:rPr>
                  <w:sz w:val="19"/>
                </w:rPr>
                <w:delText>February</w:delText>
              </w:r>
            </w:del>
            <w:ins w:id="160" w:author="svcMRProcess" w:date="2015-11-04T20:59:00Z">
              <w:r>
                <w:rPr>
                  <w:sz w:val="19"/>
                </w:rPr>
                <w:t>Feb</w:t>
              </w:r>
            </w:ins>
            <w:r>
              <w:rPr>
                <w:sz w:val="19"/>
              </w:rPr>
              <w:t xml:space="preserve"> 1980 p.285)</w:t>
            </w:r>
          </w:p>
        </w:tc>
        <w:tc>
          <w:tcPr>
            <w:tcW w:w="1417" w:type="dxa"/>
            <w:cellDel w:id="161" w:author="svcMRProcess" w:date="2015-11-04T20:59:00Z"/>
          </w:tcPr>
          <w:p>
            <w:pPr>
              <w:pStyle w:val="nTable"/>
              <w:spacing w:before="120"/>
              <w:rPr>
                <w:sz w:val="19"/>
              </w:rPr>
            </w:pP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w:t>
            </w:r>
            <w:del w:id="162" w:author="svcMRProcess" w:date="2015-11-04T20:59:00Z">
              <w:r>
                <w:rPr>
                  <w:sz w:val="19"/>
                </w:rPr>
                <w:delText>October</w:delText>
              </w:r>
            </w:del>
            <w:ins w:id="163" w:author="svcMRProcess" w:date="2015-11-04T20:59:00Z">
              <w:r>
                <w:rPr>
                  <w:sz w:val="19"/>
                </w:rPr>
                <w:t>Oct</w:t>
              </w:r>
            </w:ins>
            <w:r>
              <w:rPr>
                <w:sz w:val="19"/>
              </w:rPr>
              <w:t xml:space="preserve"> 1981</w:t>
            </w:r>
          </w:p>
        </w:tc>
        <w:tc>
          <w:tcPr>
            <w:tcW w:w="2551" w:type="dxa"/>
          </w:tcPr>
          <w:p>
            <w:pPr>
              <w:pStyle w:val="nTable"/>
              <w:spacing w:after="40"/>
              <w:ind w:right="65"/>
              <w:rPr>
                <w:sz w:val="19"/>
              </w:rPr>
            </w:pPr>
            <w:r>
              <w:rPr>
                <w:sz w:val="19"/>
              </w:rPr>
              <w:t>13 </w:t>
            </w:r>
            <w:del w:id="164" w:author="svcMRProcess" w:date="2015-11-04T20:59:00Z">
              <w:r>
                <w:rPr>
                  <w:sz w:val="19"/>
                </w:rPr>
                <w:delText>October</w:delText>
              </w:r>
            </w:del>
            <w:ins w:id="165" w:author="svcMRProcess" w:date="2015-11-04T20:59:00Z">
              <w:r>
                <w:rPr>
                  <w:sz w:val="19"/>
                </w:rPr>
                <w:t>Oct</w:t>
              </w:r>
            </w:ins>
            <w:r>
              <w:rPr>
                <w:sz w:val="19"/>
              </w:rPr>
              <w:t xml:space="preserve"> 1981</w:t>
            </w:r>
          </w:p>
        </w:tc>
        <w:tc>
          <w:tcPr>
            <w:tcW w:w="1417" w:type="dxa"/>
            <w:cellDel w:id="166" w:author="svcMRProcess" w:date="2015-11-04T20:59:00Z"/>
          </w:tcPr>
          <w:p>
            <w:pPr>
              <w:pStyle w:val="nTable"/>
              <w:spacing w:before="120"/>
              <w:rPr>
                <w:sz w:val="19"/>
              </w:rPr>
            </w:pP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w:t>
            </w:r>
            <w:del w:id="167" w:author="svcMRProcess" w:date="2015-11-04T20:59:00Z">
              <w:r>
                <w:rPr>
                  <w:sz w:val="19"/>
                </w:rPr>
                <w:delText>December</w:delText>
              </w:r>
            </w:del>
            <w:ins w:id="168" w:author="svcMRProcess" w:date="2015-11-04T20:59:00Z">
              <w:r>
                <w:rPr>
                  <w:sz w:val="19"/>
                </w:rPr>
                <w:t>Dec</w:t>
              </w:r>
            </w:ins>
            <w:r>
              <w:rPr>
                <w:sz w:val="19"/>
              </w:rPr>
              <w:t xml:space="preserve"> 1985</w:t>
            </w:r>
          </w:p>
        </w:tc>
        <w:tc>
          <w:tcPr>
            <w:tcW w:w="2551" w:type="dxa"/>
          </w:tcPr>
          <w:p>
            <w:pPr>
              <w:pStyle w:val="nTable"/>
              <w:spacing w:after="40"/>
              <w:ind w:right="65"/>
              <w:rPr>
                <w:sz w:val="19"/>
              </w:rPr>
            </w:pPr>
            <w:r>
              <w:rPr>
                <w:sz w:val="19"/>
              </w:rPr>
              <w:t>1 </w:t>
            </w:r>
            <w:del w:id="169" w:author="svcMRProcess" w:date="2015-11-04T20:59:00Z">
              <w:r>
                <w:rPr>
                  <w:sz w:val="19"/>
                </w:rPr>
                <w:delText>July</w:delText>
              </w:r>
            </w:del>
            <w:ins w:id="170" w:author="svcMRProcess" w:date="2015-11-04T20:59:00Z">
              <w:r>
                <w:rPr>
                  <w:sz w:val="19"/>
                </w:rPr>
                <w:t>Jul</w:t>
              </w:r>
            </w:ins>
            <w:r>
              <w:rPr>
                <w:sz w:val="19"/>
              </w:rPr>
              <w:t xml:space="preserve"> 1986 (see section 2 and </w:t>
            </w:r>
            <w:r>
              <w:rPr>
                <w:i/>
                <w:sz w:val="19"/>
              </w:rPr>
              <w:t>Gazette</w:t>
            </w:r>
            <w:r>
              <w:rPr>
                <w:sz w:val="19"/>
              </w:rPr>
              <w:t xml:space="preserve"> 30 </w:t>
            </w:r>
            <w:del w:id="171" w:author="svcMRProcess" w:date="2015-11-04T20:59:00Z">
              <w:r>
                <w:rPr>
                  <w:sz w:val="19"/>
                </w:rPr>
                <w:delText>June</w:delText>
              </w:r>
            </w:del>
            <w:ins w:id="172" w:author="svcMRProcess" w:date="2015-11-04T20:59:00Z">
              <w:r>
                <w:rPr>
                  <w:sz w:val="19"/>
                </w:rPr>
                <w:t>Jun</w:t>
              </w:r>
            </w:ins>
            <w:r>
              <w:rPr>
                <w:sz w:val="19"/>
              </w:rPr>
              <w:t xml:space="preserve"> 1986 p.2255)</w:t>
            </w:r>
          </w:p>
        </w:tc>
        <w:tc>
          <w:tcPr>
            <w:tcW w:w="1417" w:type="dxa"/>
            <w:cellDel w:id="173" w:author="svcMRProcess" w:date="2015-11-04T20:59: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w:t>
            </w:r>
            <w:del w:id="174" w:author="svcMRProcess" w:date="2015-11-04T20:59:00Z">
              <w:r>
                <w:rPr>
                  <w:sz w:val="19"/>
                </w:rPr>
                <w:delText>November</w:delText>
              </w:r>
            </w:del>
            <w:ins w:id="175" w:author="svcMRProcess" w:date="2015-11-04T20:59:00Z">
              <w:r>
                <w:rPr>
                  <w:sz w:val="19"/>
                </w:rPr>
                <w:t>Nov</w:t>
              </w:r>
            </w:ins>
            <w:r>
              <w:rPr>
                <w:sz w:val="19"/>
              </w:rPr>
              <w:t xml:space="preserve"> 1987</w:t>
            </w:r>
          </w:p>
        </w:tc>
        <w:tc>
          <w:tcPr>
            <w:tcW w:w="2551" w:type="dxa"/>
          </w:tcPr>
          <w:p>
            <w:pPr>
              <w:pStyle w:val="nTable"/>
              <w:spacing w:after="40"/>
              <w:ind w:right="65"/>
              <w:rPr>
                <w:sz w:val="19"/>
              </w:rPr>
            </w:pPr>
            <w:r>
              <w:rPr>
                <w:sz w:val="19"/>
              </w:rPr>
              <w:t>12 </w:t>
            </w:r>
            <w:del w:id="176" w:author="svcMRProcess" w:date="2015-11-04T20:59:00Z">
              <w:r>
                <w:rPr>
                  <w:sz w:val="19"/>
                </w:rPr>
                <w:delText>February</w:delText>
              </w:r>
            </w:del>
            <w:ins w:id="177" w:author="svcMRProcess" w:date="2015-11-04T20:59:00Z">
              <w:r>
                <w:rPr>
                  <w:sz w:val="19"/>
                </w:rPr>
                <w:t>Feb</w:t>
              </w:r>
            </w:ins>
            <w:r>
              <w:rPr>
                <w:sz w:val="19"/>
              </w:rPr>
              <w:t xml:space="preserve"> 1988 (see section 2 and </w:t>
            </w:r>
            <w:r>
              <w:rPr>
                <w:i/>
                <w:sz w:val="19"/>
              </w:rPr>
              <w:t>Gazette</w:t>
            </w:r>
            <w:r>
              <w:rPr>
                <w:sz w:val="19"/>
              </w:rPr>
              <w:t xml:space="preserve"> 12 </w:t>
            </w:r>
            <w:del w:id="178" w:author="svcMRProcess" w:date="2015-11-04T20:59:00Z">
              <w:r>
                <w:rPr>
                  <w:sz w:val="19"/>
                </w:rPr>
                <w:delText>February</w:delText>
              </w:r>
            </w:del>
            <w:ins w:id="179" w:author="svcMRProcess" w:date="2015-11-04T20:59:00Z">
              <w:r>
                <w:rPr>
                  <w:sz w:val="19"/>
                </w:rPr>
                <w:t>Feb</w:t>
              </w:r>
            </w:ins>
            <w:r>
              <w:rPr>
                <w:sz w:val="19"/>
              </w:rPr>
              <w:t xml:space="preserve"> 1988 p.399)</w:t>
            </w:r>
          </w:p>
        </w:tc>
        <w:tc>
          <w:tcPr>
            <w:tcW w:w="1417" w:type="dxa"/>
            <w:cellDel w:id="180" w:author="svcMRProcess" w:date="2015-11-04T20:59: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w:t>
            </w:r>
            <w:del w:id="181" w:author="svcMRProcess" w:date="2015-11-04T20:59:00Z">
              <w:r>
                <w:rPr>
                  <w:sz w:val="19"/>
                </w:rPr>
                <w:delText>December</w:delText>
              </w:r>
            </w:del>
            <w:ins w:id="182" w:author="svcMRProcess" w:date="2015-11-04T20:59:00Z">
              <w:r>
                <w:rPr>
                  <w:sz w:val="19"/>
                </w:rPr>
                <w:t>Dec</w:t>
              </w:r>
            </w:ins>
            <w:r>
              <w:rPr>
                <w:sz w:val="19"/>
              </w:rPr>
              <w:t xml:space="preserve"> 1987</w:t>
            </w:r>
          </w:p>
        </w:tc>
        <w:tc>
          <w:tcPr>
            <w:tcW w:w="2551" w:type="dxa"/>
          </w:tcPr>
          <w:p>
            <w:pPr>
              <w:pStyle w:val="nTable"/>
              <w:spacing w:after="40"/>
              <w:ind w:right="65"/>
              <w:rPr>
                <w:sz w:val="19"/>
              </w:rPr>
            </w:pPr>
            <w:r>
              <w:rPr>
                <w:sz w:val="19"/>
              </w:rPr>
              <w:t>16 </w:t>
            </w:r>
            <w:del w:id="183" w:author="svcMRProcess" w:date="2015-11-04T20:59:00Z">
              <w:r>
                <w:rPr>
                  <w:sz w:val="19"/>
                </w:rPr>
                <w:delText>March</w:delText>
              </w:r>
            </w:del>
            <w:ins w:id="184" w:author="svcMRProcess" w:date="2015-11-04T20:59:00Z">
              <w:r>
                <w:rPr>
                  <w:sz w:val="19"/>
                </w:rPr>
                <w:t>Mar</w:t>
              </w:r>
            </w:ins>
            <w:r>
              <w:rPr>
                <w:sz w:val="19"/>
              </w:rPr>
              <w:t xml:space="preserve"> 1988 (see section 2 and </w:t>
            </w:r>
            <w:r>
              <w:rPr>
                <w:i/>
                <w:sz w:val="19"/>
              </w:rPr>
              <w:t>Gazette</w:t>
            </w:r>
            <w:r>
              <w:rPr>
                <w:sz w:val="19"/>
              </w:rPr>
              <w:t xml:space="preserve"> 16 </w:t>
            </w:r>
            <w:del w:id="185" w:author="svcMRProcess" w:date="2015-11-04T20:59:00Z">
              <w:r>
                <w:rPr>
                  <w:sz w:val="19"/>
                </w:rPr>
                <w:delText>March</w:delText>
              </w:r>
            </w:del>
            <w:ins w:id="186" w:author="svcMRProcess" w:date="2015-11-04T20:59:00Z">
              <w:r>
                <w:rPr>
                  <w:sz w:val="19"/>
                </w:rPr>
                <w:t>Mar</w:t>
              </w:r>
            </w:ins>
            <w:r>
              <w:rPr>
                <w:sz w:val="19"/>
              </w:rPr>
              <w:t xml:space="preserve"> 1988 p.813)</w:t>
            </w:r>
          </w:p>
        </w:tc>
        <w:tc>
          <w:tcPr>
            <w:tcW w:w="1417" w:type="dxa"/>
            <w:cellDel w:id="187" w:author="svcMRProcess" w:date="2015-11-04T20:59:00Z"/>
          </w:tcPr>
          <w:p>
            <w:pPr>
              <w:pStyle w:val="nTable"/>
              <w:spacing w:before="120"/>
              <w:rPr>
                <w:sz w:val="19"/>
              </w:rPr>
            </w:pP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w:t>
            </w:r>
            <w:del w:id="188" w:author="svcMRProcess" w:date="2015-11-04T20:59:00Z">
              <w:r>
                <w:rPr>
                  <w:sz w:val="19"/>
                </w:rPr>
                <w:delText>August</w:delText>
              </w:r>
            </w:del>
            <w:ins w:id="189" w:author="svcMRProcess" w:date="2015-11-04T20:59:00Z">
              <w:r>
                <w:rPr>
                  <w:sz w:val="19"/>
                </w:rPr>
                <w:t>Aug</w:t>
              </w:r>
            </w:ins>
            <w:r>
              <w:rPr>
                <w:sz w:val="19"/>
              </w:rPr>
              <w:t xml:space="preserve"> 1993</w:t>
            </w:r>
          </w:p>
        </w:tc>
        <w:tc>
          <w:tcPr>
            <w:tcW w:w="2551" w:type="dxa"/>
          </w:tcPr>
          <w:p>
            <w:pPr>
              <w:pStyle w:val="nTable"/>
              <w:spacing w:after="40"/>
              <w:ind w:right="65"/>
              <w:rPr>
                <w:sz w:val="19"/>
              </w:rPr>
            </w:pPr>
            <w:r>
              <w:rPr>
                <w:sz w:val="19"/>
              </w:rPr>
              <w:t>Deemed operative 1 </w:t>
            </w:r>
            <w:del w:id="190" w:author="svcMRProcess" w:date="2015-11-04T20:59:00Z">
              <w:r>
                <w:rPr>
                  <w:sz w:val="19"/>
                </w:rPr>
                <w:delText>July</w:delText>
              </w:r>
            </w:del>
            <w:ins w:id="191" w:author="svcMRProcess" w:date="2015-11-04T20:59:00Z">
              <w:r>
                <w:rPr>
                  <w:sz w:val="19"/>
                </w:rPr>
                <w:t>Jul</w:t>
              </w:r>
            </w:ins>
            <w:r>
              <w:rPr>
                <w:sz w:val="19"/>
              </w:rPr>
              <w:t xml:space="preserve"> 1993 (see section 2(1))</w:t>
            </w:r>
          </w:p>
        </w:tc>
        <w:tc>
          <w:tcPr>
            <w:tcW w:w="1417" w:type="dxa"/>
            <w:cellDel w:id="192" w:author="svcMRProcess" w:date="2015-11-04T20:59:00Z"/>
          </w:tcPr>
          <w:p>
            <w:pPr>
              <w:pStyle w:val="nTable"/>
              <w:spacing w:before="120"/>
              <w:rPr>
                <w:sz w:val="19"/>
              </w:rPr>
            </w:pP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w:t>
            </w:r>
            <w:del w:id="193" w:author="svcMRProcess" w:date="2015-11-04T20:59:00Z">
              <w:r>
                <w:rPr>
                  <w:sz w:val="19"/>
                </w:rPr>
                <w:delText>June</w:delText>
              </w:r>
            </w:del>
            <w:ins w:id="194" w:author="svcMRProcess" w:date="2015-11-04T20:59:00Z">
              <w:r>
                <w:rPr>
                  <w:sz w:val="19"/>
                </w:rPr>
                <w:t>Jun</w:t>
              </w:r>
            </w:ins>
            <w:r>
              <w:rPr>
                <w:sz w:val="19"/>
              </w:rPr>
              <w:t xml:space="preserve"> 1994</w:t>
            </w:r>
          </w:p>
        </w:tc>
        <w:tc>
          <w:tcPr>
            <w:tcW w:w="2551" w:type="dxa"/>
          </w:tcPr>
          <w:p>
            <w:pPr>
              <w:pStyle w:val="nTable"/>
              <w:spacing w:after="40"/>
              <w:ind w:right="65"/>
              <w:rPr>
                <w:sz w:val="19"/>
              </w:rPr>
            </w:pPr>
            <w:r>
              <w:rPr>
                <w:sz w:val="19"/>
              </w:rPr>
              <w:t>1 </w:t>
            </w:r>
            <w:del w:id="195" w:author="svcMRProcess" w:date="2015-11-04T20:59:00Z">
              <w:r>
                <w:rPr>
                  <w:sz w:val="19"/>
                </w:rPr>
                <w:delText>October</w:delText>
              </w:r>
            </w:del>
            <w:ins w:id="196" w:author="svcMRProcess" w:date="2015-11-04T20:59:00Z">
              <w:r>
                <w:rPr>
                  <w:sz w:val="19"/>
                </w:rPr>
                <w:t>Oct</w:t>
              </w:r>
            </w:ins>
            <w:r>
              <w:rPr>
                <w:sz w:val="19"/>
              </w:rPr>
              <w:t xml:space="preserve"> 1994 (see section 2 and </w:t>
            </w:r>
            <w:r>
              <w:rPr>
                <w:i/>
                <w:sz w:val="19"/>
              </w:rPr>
              <w:t>Gazette</w:t>
            </w:r>
            <w:r>
              <w:rPr>
                <w:sz w:val="19"/>
              </w:rPr>
              <w:t xml:space="preserve"> 30 </w:t>
            </w:r>
            <w:del w:id="197" w:author="svcMRProcess" w:date="2015-11-04T20:59:00Z">
              <w:r>
                <w:rPr>
                  <w:sz w:val="19"/>
                </w:rPr>
                <w:delText>September</w:delText>
              </w:r>
            </w:del>
            <w:ins w:id="198" w:author="svcMRProcess" w:date="2015-11-04T20:59:00Z">
              <w:r>
                <w:rPr>
                  <w:sz w:val="19"/>
                </w:rPr>
                <w:t>Sep</w:t>
              </w:r>
            </w:ins>
            <w:r>
              <w:rPr>
                <w:sz w:val="19"/>
              </w:rPr>
              <w:t xml:space="preserve"> 1994 p.4948)</w:t>
            </w:r>
          </w:p>
        </w:tc>
        <w:tc>
          <w:tcPr>
            <w:tcW w:w="1417" w:type="dxa"/>
            <w:cellDel w:id="199" w:author="svcMRProcess" w:date="2015-11-04T20:59:00Z"/>
          </w:tcPr>
          <w:p>
            <w:pPr>
              <w:pStyle w:val="nTable"/>
              <w:spacing w:before="120"/>
              <w:rPr>
                <w:sz w:val="19"/>
              </w:rPr>
            </w:pP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w:t>
            </w:r>
            <w:del w:id="200" w:author="svcMRProcess" w:date="2015-11-04T20:59:00Z">
              <w:r>
                <w:rPr>
                  <w:sz w:val="19"/>
                </w:rPr>
                <w:delText>November</w:delText>
              </w:r>
            </w:del>
            <w:ins w:id="201" w:author="svcMRProcess" w:date="2015-11-04T20:59:00Z">
              <w:r>
                <w:rPr>
                  <w:sz w:val="19"/>
                </w:rPr>
                <w:t>Nov</w:t>
              </w:r>
            </w:ins>
            <w:r>
              <w:rPr>
                <w:sz w:val="19"/>
              </w:rPr>
              <w:t xml:space="preserve"> 1994</w:t>
            </w:r>
          </w:p>
        </w:tc>
        <w:tc>
          <w:tcPr>
            <w:tcW w:w="2551" w:type="dxa"/>
          </w:tcPr>
          <w:p>
            <w:pPr>
              <w:pStyle w:val="nTable"/>
              <w:spacing w:after="40"/>
              <w:ind w:right="65"/>
              <w:rPr>
                <w:sz w:val="19"/>
              </w:rPr>
            </w:pPr>
            <w:r>
              <w:rPr>
                <w:sz w:val="19"/>
              </w:rPr>
              <w:t>24 </w:t>
            </w:r>
            <w:del w:id="202" w:author="svcMRProcess" w:date="2015-11-04T20:59:00Z">
              <w:r>
                <w:rPr>
                  <w:sz w:val="19"/>
                </w:rPr>
                <w:delText>December</w:delText>
              </w:r>
            </w:del>
            <w:ins w:id="203" w:author="svcMRProcess" w:date="2015-11-04T20:59:00Z">
              <w:r>
                <w:rPr>
                  <w:sz w:val="19"/>
                </w:rPr>
                <w:t>Dec</w:t>
              </w:r>
            </w:ins>
            <w:r>
              <w:rPr>
                <w:sz w:val="19"/>
              </w:rPr>
              <w:t xml:space="preserve"> 1994 (see section 2 and </w:t>
            </w:r>
            <w:r>
              <w:rPr>
                <w:i/>
                <w:sz w:val="19"/>
              </w:rPr>
              <w:t>Gazette</w:t>
            </w:r>
            <w:r>
              <w:rPr>
                <w:sz w:val="19"/>
              </w:rPr>
              <w:t xml:space="preserve"> 23 </w:t>
            </w:r>
            <w:del w:id="204" w:author="svcMRProcess" w:date="2015-11-04T20:59:00Z">
              <w:r>
                <w:rPr>
                  <w:sz w:val="19"/>
                </w:rPr>
                <w:delText>December</w:delText>
              </w:r>
            </w:del>
            <w:ins w:id="205" w:author="svcMRProcess" w:date="2015-11-04T20:59:00Z">
              <w:r>
                <w:rPr>
                  <w:sz w:val="19"/>
                </w:rPr>
                <w:t>Dec</w:t>
              </w:r>
            </w:ins>
            <w:r>
              <w:rPr>
                <w:sz w:val="19"/>
              </w:rPr>
              <w:t xml:space="preserve"> 1994 p.7070)</w:t>
            </w:r>
          </w:p>
        </w:tc>
        <w:tc>
          <w:tcPr>
            <w:tcW w:w="1417" w:type="dxa"/>
            <w:cellDel w:id="206" w:author="svcMRProcess" w:date="2015-11-04T20:59:00Z"/>
          </w:tcPr>
          <w:p>
            <w:pPr>
              <w:pStyle w:val="nTable"/>
              <w:spacing w:before="120"/>
              <w:rPr>
                <w:sz w:val="19"/>
              </w:rPr>
            </w:pP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w:t>
            </w:r>
            <w:del w:id="207" w:author="svcMRProcess" w:date="2015-11-04T20:59:00Z">
              <w:r>
                <w:rPr>
                  <w:sz w:val="19"/>
                </w:rPr>
                <w:delText>October</w:delText>
              </w:r>
            </w:del>
            <w:ins w:id="208" w:author="svcMRProcess" w:date="2015-11-04T20:59:00Z">
              <w:r>
                <w:rPr>
                  <w:sz w:val="19"/>
                </w:rPr>
                <w:t>Oct</w:t>
              </w:r>
            </w:ins>
            <w:r>
              <w:rPr>
                <w:sz w:val="19"/>
              </w:rPr>
              <w:t xml:space="preserve"> 1996</w:t>
            </w:r>
          </w:p>
        </w:tc>
        <w:tc>
          <w:tcPr>
            <w:tcW w:w="2551" w:type="dxa"/>
          </w:tcPr>
          <w:p>
            <w:pPr>
              <w:pStyle w:val="nTable"/>
              <w:spacing w:after="40"/>
              <w:ind w:right="65"/>
              <w:rPr>
                <w:sz w:val="19"/>
              </w:rPr>
            </w:pPr>
            <w:r>
              <w:rPr>
                <w:sz w:val="19"/>
              </w:rPr>
              <w:t>25 </w:t>
            </w:r>
            <w:del w:id="209" w:author="svcMRProcess" w:date="2015-11-04T20:59:00Z">
              <w:r>
                <w:rPr>
                  <w:sz w:val="19"/>
                </w:rPr>
                <w:delText>October</w:delText>
              </w:r>
            </w:del>
            <w:ins w:id="210" w:author="svcMRProcess" w:date="2015-11-04T20:59:00Z">
              <w:r>
                <w:rPr>
                  <w:sz w:val="19"/>
                </w:rPr>
                <w:t>Oct</w:t>
              </w:r>
            </w:ins>
            <w:r>
              <w:rPr>
                <w:sz w:val="19"/>
              </w:rPr>
              <w:t xml:space="preserve"> 1996 (see section 2(1))</w:t>
            </w:r>
          </w:p>
        </w:tc>
        <w:tc>
          <w:tcPr>
            <w:tcW w:w="1417" w:type="dxa"/>
            <w:cellDel w:id="211" w:author="svcMRProcess" w:date="2015-11-04T20:59:00Z"/>
          </w:tcPr>
          <w:p>
            <w:pPr>
              <w:pStyle w:val="nTable"/>
              <w:spacing w:before="120"/>
              <w:rPr>
                <w:sz w:val="19"/>
              </w:rPr>
            </w:pPr>
          </w:p>
        </w:tc>
      </w:tr>
      <w:tr>
        <w:trPr>
          <w:cantSplit/>
        </w:trPr>
        <w:tc>
          <w:tcPr>
            <w:tcW w:w="2268" w:type="dxa"/>
          </w:tcPr>
          <w:p>
            <w:pPr>
              <w:pStyle w:val="nTable"/>
              <w:spacing w:before="120"/>
              <w:ind w:right="113"/>
              <w:rPr>
                <w:del w:id="212" w:author="svcMRProcess" w:date="2015-11-04T20:59:00Z"/>
                <w:sz w:val="19"/>
              </w:rPr>
            </w:pPr>
            <w:r>
              <w:rPr>
                <w:i/>
                <w:sz w:val="19"/>
              </w:rPr>
              <w:t>Trustees Amendment Act 1997</w:t>
            </w:r>
            <w:del w:id="213" w:author="svcMRProcess" w:date="2015-11-04T20:59:00Z">
              <w:r>
                <w:rPr>
                  <w:sz w:val="19"/>
                </w:rPr>
                <w:delText>,</w:delText>
              </w:r>
            </w:del>
          </w:p>
          <w:p>
            <w:pPr>
              <w:pStyle w:val="nTable"/>
              <w:spacing w:after="40"/>
              <w:ind w:right="113"/>
              <w:rPr>
                <w:sz w:val="19"/>
              </w:rPr>
            </w:pPr>
            <w:del w:id="214" w:author="svcMRProcess" w:date="2015-11-04T20:59:00Z">
              <w:r>
                <w:rPr>
                  <w:sz w:val="19"/>
                </w:rPr>
                <w:delText xml:space="preserve">section </w:delText>
              </w:r>
            </w:del>
            <w:ins w:id="215" w:author="svcMRProcess" w:date="2015-11-04T20:59:00Z">
              <w:r>
                <w:rPr>
                  <w:sz w:val="19"/>
                </w:rPr>
                <w:t xml:space="preserve"> s. </w:t>
              </w:r>
            </w:ins>
            <w:r>
              <w:rPr>
                <w:sz w:val="19"/>
              </w:rPr>
              <w:t>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w:t>
            </w:r>
            <w:del w:id="216" w:author="svcMRProcess" w:date="2015-11-04T20:59:00Z">
              <w:r>
                <w:rPr>
                  <w:sz w:val="19"/>
                </w:rPr>
                <w:delText>June</w:delText>
              </w:r>
            </w:del>
            <w:ins w:id="217" w:author="svcMRProcess" w:date="2015-11-04T20:59:00Z">
              <w:r>
                <w:rPr>
                  <w:sz w:val="19"/>
                </w:rPr>
                <w:t>Jun</w:t>
              </w:r>
            </w:ins>
            <w:r>
              <w:rPr>
                <w:sz w:val="19"/>
              </w:rPr>
              <w:t xml:space="preserve"> 1997 (see section 2 and </w:t>
            </w:r>
            <w:r>
              <w:rPr>
                <w:i/>
                <w:sz w:val="19"/>
              </w:rPr>
              <w:t>Gazette</w:t>
            </w:r>
            <w:r>
              <w:rPr>
                <w:sz w:val="19"/>
              </w:rPr>
              <w:t xml:space="preserve"> 10 </w:t>
            </w:r>
            <w:del w:id="218" w:author="svcMRProcess" w:date="2015-11-04T20:59:00Z">
              <w:r>
                <w:rPr>
                  <w:sz w:val="19"/>
                </w:rPr>
                <w:delText>June</w:delText>
              </w:r>
            </w:del>
            <w:ins w:id="219" w:author="svcMRProcess" w:date="2015-11-04T20:59:00Z">
              <w:r>
                <w:rPr>
                  <w:sz w:val="19"/>
                </w:rPr>
                <w:t>Jun</w:t>
              </w:r>
            </w:ins>
            <w:r>
              <w:rPr>
                <w:sz w:val="19"/>
              </w:rPr>
              <w:t xml:space="preserve"> 1997 p.2661)</w:t>
            </w:r>
          </w:p>
        </w:tc>
        <w:tc>
          <w:tcPr>
            <w:tcW w:w="1417" w:type="dxa"/>
            <w:cellDel w:id="220" w:author="svcMRProcess" w:date="2015-11-04T20:59:00Z"/>
          </w:tcPr>
          <w:p>
            <w:pPr>
              <w:pStyle w:val="nTable"/>
              <w:spacing w:before="120"/>
              <w:rPr>
                <w:sz w:val="19"/>
              </w:rPr>
            </w:pPr>
          </w:p>
        </w:tc>
      </w:tr>
      <w:tr>
        <w:trPr>
          <w:cantSplit/>
        </w:trPr>
        <w:tc>
          <w:tcPr>
            <w:tcW w:w="2268" w:type="dxa"/>
          </w:tcPr>
          <w:p>
            <w:pPr>
              <w:pStyle w:val="nTable"/>
              <w:spacing w:before="120"/>
              <w:ind w:right="113"/>
              <w:rPr>
                <w:del w:id="221" w:author="svcMRProcess" w:date="2015-11-04T20:59:00Z"/>
                <w:sz w:val="19"/>
              </w:rPr>
            </w:pPr>
            <w:r>
              <w:rPr>
                <w:i/>
                <w:sz w:val="19"/>
              </w:rPr>
              <w:t>Equal Opportunity Amendment Act (No. 3) 1997</w:t>
            </w:r>
            <w:del w:id="222" w:author="svcMRProcess" w:date="2015-11-04T20:59:00Z">
              <w:r>
                <w:rPr>
                  <w:sz w:val="19"/>
                </w:rPr>
                <w:delText>,</w:delText>
              </w:r>
            </w:del>
          </w:p>
          <w:p>
            <w:pPr>
              <w:pStyle w:val="nTable"/>
              <w:spacing w:after="40"/>
              <w:ind w:right="113"/>
              <w:rPr>
                <w:sz w:val="19"/>
              </w:rPr>
            </w:pPr>
            <w:del w:id="223" w:author="svcMRProcess" w:date="2015-11-04T20:59:00Z">
              <w:r>
                <w:rPr>
                  <w:sz w:val="19"/>
                </w:rPr>
                <w:delText xml:space="preserve">section </w:delText>
              </w:r>
            </w:del>
            <w:ins w:id="224" w:author="svcMRProcess" w:date="2015-11-04T20:59:00Z">
              <w:r>
                <w:rPr>
                  <w:i/>
                  <w:sz w:val="19"/>
                </w:rPr>
                <w:t xml:space="preserve"> </w:t>
              </w:r>
              <w:r>
                <w:rPr>
                  <w:sz w:val="19"/>
                </w:rPr>
                <w:t>s. </w:t>
              </w:r>
            </w:ins>
            <w:r>
              <w:rPr>
                <w:sz w:val="19"/>
              </w:rPr>
              <w:t>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 xml:space="preserve">9 </w:t>
            </w:r>
            <w:del w:id="225" w:author="svcMRProcess" w:date="2015-11-04T20:59:00Z">
              <w:r>
                <w:rPr>
                  <w:sz w:val="19"/>
                </w:rPr>
                <w:delText>December</w:delText>
              </w:r>
            </w:del>
            <w:ins w:id="226" w:author="svcMRProcess" w:date="2015-11-04T20:59:00Z">
              <w:r>
                <w:rPr>
                  <w:sz w:val="19"/>
                </w:rPr>
                <w:t>Dec</w:t>
              </w:r>
            </w:ins>
            <w:r>
              <w:rPr>
                <w:sz w:val="19"/>
              </w:rPr>
              <w:t xml:space="preserve"> 1997</w:t>
            </w:r>
          </w:p>
        </w:tc>
        <w:tc>
          <w:tcPr>
            <w:tcW w:w="2551" w:type="dxa"/>
          </w:tcPr>
          <w:p>
            <w:pPr>
              <w:pStyle w:val="nTable"/>
              <w:spacing w:after="40"/>
              <w:ind w:right="65"/>
              <w:rPr>
                <w:sz w:val="19"/>
              </w:rPr>
            </w:pPr>
            <w:r>
              <w:rPr>
                <w:sz w:val="19"/>
              </w:rPr>
              <w:t xml:space="preserve">6 </w:t>
            </w:r>
            <w:del w:id="227" w:author="svcMRProcess" w:date="2015-11-04T20:59:00Z">
              <w:r>
                <w:rPr>
                  <w:sz w:val="19"/>
                </w:rPr>
                <w:delText>January</w:delText>
              </w:r>
            </w:del>
            <w:ins w:id="228" w:author="svcMRProcess" w:date="2015-11-04T20:59:00Z">
              <w:r>
                <w:rPr>
                  <w:sz w:val="19"/>
                </w:rPr>
                <w:t>Jan</w:t>
              </w:r>
            </w:ins>
            <w:r>
              <w:rPr>
                <w:sz w:val="19"/>
              </w:rPr>
              <w:t xml:space="preserve"> 1998 (see section 2(1))</w:t>
            </w:r>
          </w:p>
        </w:tc>
        <w:tc>
          <w:tcPr>
            <w:tcW w:w="1417" w:type="dxa"/>
            <w:tcBorders>
              <w:bottom w:val="single" w:sz="4" w:space="0" w:color="auto"/>
            </w:tcBorders>
            <w:cellDel w:id="229" w:author="svcMRProcess" w:date="2015-11-04T20:59:00Z"/>
          </w:tcPr>
          <w:p>
            <w:pPr>
              <w:pStyle w:val="nTable"/>
              <w:spacing w:before="120"/>
              <w:rPr>
                <w:sz w:val="19"/>
              </w:rPr>
            </w:pPr>
          </w:p>
        </w:tc>
      </w:tr>
      <w:tr>
        <w:trPr>
          <w:cantSplit/>
          <w:ins w:id="230" w:author="svcMRProcess" w:date="2015-11-04T20:59:00Z"/>
        </w:trPr>
        <w:tc>
          <w:tcPr>
            <w:tcW w:w="2268" w:type="dxa"/>
            <w:tcBorders>
              <w:bottom w:val="single" w:sz="8" w:space="0" w:color="auto"/>
            </w:tcBorders>
          </w:tcPr>
          <w:p>
            <w:pPr>
              <w:pStyle w:val="nTable"/>
              <w:spacing w:after="40"/>
              <w:ind w:right="113"/>
              <w:rPr>
                <w:ins w:id="231" w:author="svcMRProcess" w:date="2015-11-04T20:59:00Z"/>
                <w:i/>
                <w:sz w:val="19"/>
              </w:rPr>
            </w:pPr>
            <w:ins w:id="232" w:author="svcMRProcess" w:date="2015-11-04T20:59: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8" w:space="0" w:color="auto"/>
            </w:tcBorders>
          </w:tcPr>
          <w:p>
            <w:pPr>
              <w:pStyle w:val="nTable"/>
              <w:spacing w:after="40"/>
              <w:rPr>
                <w:ins w:id="233" w:author="svcMRProcess" w:date="2015-11-04T20:59:00Z"/>
                <w:sz w:val="19"/>
              </w:rPr>
            </w:pPr>
            <w:ins w:id="234" w:author="svcMRProcess" w:date="2015-11-04T20:59:00Z">
              <w:r>
                <w:rPr>
                  <w:snapToGrid w:val="0"/>
                  <w:sz w:val="19"/>
                  <w:lang w:val="en-US"/>
                </w:rPr>
                <w:t xml:space="preserve">77 of 2006 </w:t>
              </w:r>
            </w:ins>
          </w:p>
        </w:tc>
        <w:tc>
          <w:tcPr>
            <w:tcW w:w="1134" w:type="dxa"/>
            <w:tcBorders>
              <w:bottom w:val="single" w:sz="8" w:space="0" w:color="auto"/>
            </w:tcBorders>
          </w:tcPr>
          <w:p>
            <w:pPr>
              <w:pStyle w:val="nTable"/>
              <w:spacing w:after="40"/>
              <w:rPr>
                <w:ins w:id="235" w:author="svcMRProcess" w:date="2015-11-04T20:59:00Z"/>
                <w:sz w:val="19"/>
              </w:rPr>
            </w:pPr>
            <w:ins w:id="236" w:author="svcMRProcess" w:date="2015-11-04T20:59:00Z">
              <w:r>
                <w:rPr>
                  <w:snapToGrid w:val="0"/>
                  <w:sz w:val="19"/>
                  <w:lang w:val="en-US"/>
                </w:rPr>
                <w:t>21 Dec 2006</w:t>
              </w:r>
            </w:ins>
          </w:p>
        </w:tc>
        <w:tc>
          <w:tcPr>
            <w:tcW w:w="2551" w:type="dxa"/>
            <w:gridSpan w:val="2"/>
            <w:tcBorders>
              <w:bottom w:val="single" w:sz="8" w:space="0" w:color="auto"/>
            </w:tcBorders>
          </w:tcPr>
          <w:p>
            <w:pPr>
              <w:pStyle w:val="nTable"/>
              <w:spacing w:after="40"/>
              <w:ind w:right="65"/>
              <w:rPr>
                <w:ins w:id="237" w:author="svcMRProcess" w:date="2015-11-04T20:59:00Z"/>
                <w:sz w:val="19"/>
              </w:rPr>
            </w:pPr>
            <w:ins w:id="238" w:author="svcMRProcess" w:date="2015-11-04T20:59: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39" w:name="_Toc511102521"/>
      <w:bookmarkStart w:id="240" w:name="_Toc517688791"/>
      <w:bookmarkStart w:id="241" w:name="_Toc157933394"/>
      <w:r>
        <w:rPr>
          <w:snapToGrid w:val="0"/>
        </w:rPr>
        <w:t>Provisions that have not come into operation</w:t>
      </w:r>
      <w:bookmarkEnd w:id="239"/>
      <w:bookmarkEnd w:id="240"/>
      <w:bookmarkEnd w:id="24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pPr>
      <w:r>
        <w:rPr>
          <w:vertAlign w:val="superscript"/>
        </w:rPr>
        <w:t>5</w:t>
      </w:r>
      <w:r>
        <w:tab/>
        <w:t xml:space="preserve">Now called the </w:t>
      </w:r>
      <w:r>
        <w:rPr>
          <w:i/>
        </w:rPr>
        <w:t>Industrial Relations Act 1979</w:t>
      </w:r>
      <w:r>
        <w:t xml:space="preserve"> (No. 114 of 1979).</w:t>
      </w:r>
    </w:p>
    <w:p>
      <w:pPr>
        <w:pStyle w:val="nSubsection"/>
      </w:pPr>
      <w:r>
        <w:rPr>
          <w:vertAlign w:val="superscript"/>
        </w:rPr>
        <w:t>6</w:t>
      </w:r>
      <w:r>
        <w:tab/>
        <w:t xml:space="preserve">Repealed by the </w:t>
      </w:r>
      <w:r>
        <w:rPr>
          <w:i/>
        </w:rPr>
        <w:t>Acts Amendment and Repeal (Industrial Relations) (No. 2) Act 1984</w:t>
      </w:r>
      <w:r>
        <w:t xml:space="preserve"> (No. 94 of 1984).</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242" w:name="_Toc497533376"/>
      <w:r>
        <w:rPr>
          <w:rStyle w:val="CharSectno"/>
        </w:rPr>
        <w:t>57</w:t>
      </w:r>
      <w:r>
        <w:t>.</w:t>
      </w:r>
      <w:r>
        <w:tab/>
      </w:r>
      <w:r>
        <w:rPr>
          <w:i/>
        </w:rPr>
        <w:t xml:space="preserve">Perth Theatre Trust Act 1979 </w:t>
      </w:r>
      <w:r>
        <w:t>amended</w:t>
      </w:r>
      <w:bookmarkEnd w:id="242"/>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5566</Words>
  <Characters>25938</Characters>
  <Application>Microsoft Office Word</Application>
  <DocSecurity>0</DocSecurity>
  <Lines>720</Lines>
  <Paragraphs>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01-b0-05 - 01-c0-03</dc:title>
  <dc:subject/>
  <dc:creator/>
  <cp:keywords/>
  <dc:description/>
  <cp:lastModifiedBy>svcMRProcess</cp:lastModifiedBy>
  <cp:revision>2</cp:revision>
  <cp:lastPrinted>1999-10-25T06:02:00Z</cp:lastPrinted>
  <dcterms:created xsi:type="dcterms:W3CDTF">2015-11-04T12:59:00Z</dcterms:created>
  <dcterms:modified xsi:type="dcterms:W3CDTF">2015-11-04T12:59:00Z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593</vt:i4>
  </property>
  <property fmtid="{D5CDD505-2E9C-101B-9397-08002B2CF9AE}" pid="6" name="FromSuffix">
    <vt:lpwstr>01-b0-05</vt:lpwstr>
  </property>
  <property fmtid="{D5CDD505-2E9C-101B-9397-08002B2CF9AE}" pid="7" name="FromAsAtDate">
    <vt:lpwstr>20 Jun 2001</vt:lpwstr>
  </property>
  <property fmtid="{D5CDD505-2E9C-101B-9397-08002B2CF9AE}" pid="8" name="ToSuffix">
    <vt:lpwstr>01-c0-03</vt:lpwstr>
  </property>
  <property fmtid="{D5CDD505-2E9C-101B-9397-08002B2CF9AE}" pid="9" name="ToAsAtDate">
    <vt:lpwstr>01 Feb 2007</vt:lpwstr>
  </property>
</Properties>
</file>