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2008</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14 Aug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37:00Z"/>
        </w:trPr>
        <w:tc>
          <w:tcPr>
            <w:tcW w:w="2434" w:type="dxa"/>
            <w:vMerge w:val="restart"/>
          </w:tcPr>
          <w:p>
            <w:pPr>
              <w:rPr>
                <w:ins w:id="1" w:author="Master Repository Process" w:date="2021-09-11T16:37:00Z"/>
              </w:rPr>
            </w:pPr>
          </w:p>
        </w:tc>
        <w:tc>
          <w:tcPr>
            <w:tcW w:w="2434" w:type="dxa"/>
            <w:vMerge w:val="restart"/>
          </w:tcPr>
          <w:p>
            <w:pPr>
              <w:jc w:val="center"/>
              <w:rPr>
                <w:ins w:id="2" w:author="Master Repository Process" w:date="2021-09-11T16:37:00Z"/>
              </w:rPr>
            </w:pPr>
            <w:ins w:id="3" w:author="Master Repository Process" w:date="2021-09-11T16:37:00Z">
              <w:r>
                <w:rPr>
                  <w:noProof/>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1T16:37:00Z"/>
              </w:rPr>
            </w:pPr>
            <w:ins w:id="5" w:author="Master Repository Process" w:date="2021-09-11T16:37: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37:00Z"/>
        </w:trPr>
        <w:tc>
          <w:tcPr>
            <w:tcW w:w="2434" w:type="dxa"/>
            <w:vMerge/>
          </w:tcPr>
          <w:p>
            <w:pPr>
              <w:rPr>
                <w:ins w:id="7" w:author="Master Repository Process" w:date="2021-09-11T16:37:00Z"/>
              </w:rPr>
            </w:pPr>
          </w:p>
        </w:tc>
        <w:tc>
          <w:tcPr>
            <w:tcW w:w="2434" w:type="dxa"/>
            <w:vMerge/>
          </w:tcPr>
          <w:p>
            <w:pPr>
              <w:jc w:val="center"/>
              <w:rPr>
                <w:ins w:id="8" w:author="Master Repository Process" w:date="2021-09-11T16:37:00Z"/>
              </w:rPr>
            </w:pPr>
          </w:p>
        </w:tc>
        <w:tc>
          <w:tcPr>
            <w:tcW w:w="2434" w:type="dxa"/>
          </w:tcPr>
          <w:p>
            <w:pPr>
              <w:keepNext/>
              <w:rPr>
                <w:ins w:id="9" w:author="Master Repository Process" w:date="2021-09-11T16:37:00Z"/>
                <w:b/>
                <w:sz w:val="22"/>
              </w:rPr>
            </w:pPr>
            <w:ins w:id="10" w:author="Master Repository Process" w:date="2021-09-11T16:37:00Z">
              <w:r>
                <w:rPr>
                  <w:b/>
                  <w:sz w:val="22"/>
                </w:rPr>
                <w:t>at 14</w:t>
              </w:r>
              <w:r>
                <w:rPr>
                  <w:b/>
                  <w:snapToGrid w:val="0"/>
                  <w:sz w:val="22"/>
                </w:rPr>
                <w:t xml:space="preserve"> August 2009</w:t>
              </w:r>
            </w:ins>
          </w:p>
        </w:tc>
      </w:tr>
    </w:tbl>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1" w:name="_Toc378250448"/>
      <w:bookmarkStart w:id="12" w:name="_Toc378250794"/>
      <w:bookmarkStart w:id="13" w:name="_Toc121884948"/>
      <w:bookmarkStart w:id="14" w:name="_Toc121885015"/>
      <w:bookmarkStart w:id="15" w:name="_Toc121887022"/>
      <w:bookmarkStart w:id="16" w:name="_Toc124149180"/>
      <w:bookmarkStart w:id="17" w:name="_Toc146621488"/>
      <w:bookmarkStart w:id="18" w:name="_Toc146698975"/>
      <w:bookmarkStart w:id="19" w:name="_Toc147642099"/>
      <w:bookmarkStart w:id="20" w:name="_Toc147648908"/>
      <w:bookmarkStart w:id="21" w:name="_Toc206301533"/>
      <w:bookmarkStart w:id="22" w:name="_Toc423332722"/>
      <w:bookmarkStart w:id="23" w:name="_Toc425219441"/>
      <w:bookmarkStart w:id="24" w:name="_Toc426249308"/>
      <w:bookmarkStart w:id="25" w:name="_Toc449924704"/>
      <w:bookmarkStart w:id="26" w:name="_Toc449947722"/>
      <w:bookmarkStart w:id="27" w:name="_Toc454185713"/>
      <w:r>
        <w:rPr>
          <w:rStyle w:val="CharPartNo"/>
        </w:rPr>
        <w:t>P</w:t>
      </w:r>
      <w:bookmarkStart w:id="28" w:name="_GoBack"/>
      <w:bookmarkEnd w:id="28"/>
      <w:r>
        <w:rPr>
          <w:rStyle w:val="CharPartNo"/>
        </w:rPr>
        <w:t>art</w:t>
      </w:r>
      <w:del w:id="29" w:author="Master Repository Process" w:date="2021-09-11T16:37:00Z">
        <w:r>
          <w:rPr>
            <w:rStyle w:val="CharPartNo"/>
          </w:rPr>
          <w:delText xml:space="preserve"> </w:delText>
        </w:r>
      </w:del>
      <w:ins w:id="30" w:author="Master Repository Process" w:date="2021-09-11T16:37: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 in Gazette 11 Jul 2001 p. 3459.]</w:t>
      </w:r>
    </w:p>
    <w:p>
      <w:pPr>
        <w:pStyle w:val="Heading5"/>
      </w:pPr>
      <w:bookmarkStart w:id="31" w:name="_Toc378250795"/>
      <w:bookmarkStart w:id="32" w:name="_Toc534441721"/>
      <w:bookmarkStart w:id="33" w:name="_Toc3361897"/>
      <w:bookmarkStart w:id="34" w:name="_Toc121884949"/>
      <w:bookmarkStart w:id="35" w:name="_Toc206301534"/>
      <w:r>
        <w:rPr>
          <w:rStyle w:val="CharSectno"/>
        </w:rPr>
        <w:t>1</w:t>
      </w:r>
      <w:r>
        <w:t>.</w:t>
      </w:r>
      <w:r>
        <w:tab/>
        <w:t>Citation</w:t>
      </w:r>
      <w:bookmarkEnd w:id="31"/>
      <w:bookmarkEnd w:id="22"/>
      <w:bookmarkEnd w:id="23"/>
      <w:bookmarkEnd w:id="24"/>
      <w:bookmarkEnd w:id="25"/>
      <w:bookmarkEnd w:id="26"/>
      <w:bookmarkEnd w:id="27"/>
      <w:bookmarkEnd w:id="32"/>
      <w:bookmarkEnd w:id="33"/>
      <w:bookmarkEnd w:id="34"/>
      <w:bookmarkEnd w:id="35"/>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36" w:name="_Toc378250796"/>
      <w:bookmarkStart w:id="37" w:name="_Toc423332723"/>
      <w:bookmarkStart w:id="38" w:name="_Toc425219442"/>
      <w:bookmarkStart w:id="39" w:name="_Toc426249309"/>
      <w:bookmarkStart w:id="40" w:name="_Toc449924705"/>
      <w:bookmarkStart w:id="41" w:name="_Toc449947723"/>
      <w:bookmarkStart w:id="42" w:name="_Toc454185714"/>
      <w:bookmarkStart w:id="43" w:name="_Toc534441722"/>
      <w:bookmarkStart w:id="44" w:name="_Toc3361898"/>
      <w:bookmarkStart w:id="45" w:name="_Toc121884950"/>
      <w:bookmarkStart w:id="46" w:name="_Toc206301535"/>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47" w:name="_Toc378250451"/>
      <w:bookmarkStart w:id="48" w:name="_Toc378250797"/>
      <w:bookmarkStart w:id="49" w:name="_Toc121884951"/>
      <w:bookmarkStart w:id="50" w:name="_Toc121885018"/>
      <w:bookmarkStart w:id="51" w:name="_Toc121887025"/>
      <w:bookmarkStart w:id="52" w:name="_Toc124149183"/>
      <w:bookmarkStart w:id="53" w:name="_Toc146621491"/>
      <w:bookmarkStart w:id="54" w:name="_Toc146698978"/>
      <w:bookmarkStart w:id="55" w:name="_Toc147642102"/>
      <w:bookmarkStart w:id="56" w:name="_Toc147648911"/>
      <w:bookmarkStart w:id="57" w:name="_Toc206301536"/>
      <w:bookmarkStart w:id="58" w:name="_Toc423332724"/>
      <w:bookmarkStart w:id="59" w:name="_Toc425219443"/>
      <w:bookmarkStart w:id="60" w:name="_Toc426249310"/>
      <w:bookmarkStart w:id="61" w:name="_Toc449924706"/>
      <w:bookmarkStart w:id="62" w:name="_Toc449947724"/>
      <w:bookmarkStart w:id="63" w:name="_Toc454185715"/>
      <w:r>
        <w:rPr>
          <w:rStyle w:val="CharPartNo"/>
        </w:rPr>
        <w:t>Part</w:t>
      </w:r>
      <w:del w:id="64" w:author="Master Repository Process" w:date="2021-09-11T16:37:00Z">
        <w:r>
          <w:rPr>
            <w:rStyle w:val="CharPartNo"/>
          </w:rPr>
          <w:delText xml:space="preserve"> </w:delText>
        </w:r>
      </w:del>
      <w:ins w:id="65" w:author="Master Repository Process" w:date="2021-09-11T16:37:00Z">
        <w:r>
          <w:rPr>
            <w:rStyle w:val="CharPartNo"/>
          </w:rPr>
          <w:t> </w:t>
        </w:r>
      </w:ins>
      <w:r>
        <w:rPr>
          <w:rStyle w:val="CharPartNo"/>
        </w:rPr>
        <w:t>2</w:t>
      </w:r>
      <w:r>
        <w:t> — </w:t>
      </w:r>
      <w:r>
        <w:rPr>
          <w:rStyle w:val="CharPartText"/>
        </w:rPr>
        <w:t>Special provisions about motor fuel</w:t>
      </w:r>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in Gazette 11 Jul 2001 p. 3459.]</w:t>
      </w:r>
    </w:p>
    <w:p>
      <w:pPr>
        <w:pStyle w:val="Heading3"/>
      </w:pPr>
      <w:bookmarkStart w:id="66" w:name="_Toc378250452"/>
      <w:bookmarkStart w:id="67" w:name="_Toc378250798"/>
      <w:bookmarkStart w:id="68" w:name="_Toc121884952"/>
      <w:bookmarkStart w:id="69" w:name="_Toc121885019"/>
      <w:bookmarkStart w:id="70" w:name="_Toc121887026"/>
      <w:bookmarkStart w:id="71" w:name="_Toc124149184"/>
      <w:bookmarkStart w:id="72" w:name="_Toc146621492"/>
      <w:bookmarkStart w:id="73" w:name="_Toc146698979"/>
      <w:bookmarkStart w:id="74" w:name="_Toc147642103"/>
      <w:bookmarkStart w:id="75" w:name="_Toc147648912"/>
      <w:bookmarkStart w:id="76" w:name="_Toc206301537"/>
      <w:r>
        <w:rPr>
          <w:rStyle w:val="CharDivNo"/>
        </w:rPr>
        <w:t>Division 1</w:t>
      </w:r>
      <w:r>
        <w:t> — </w:t>
      </w:r>
      <w:r>
        <w:rPr>
          <w:rStyle w:val="CharDivText"/>
        </w:rPr>
        <w:t>Retail sale</w:t>
      </w:r>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in Gazette 11 Jul 2001 p. 3459.]</w:t>
      </w:r>
    </w:p>
    <w:p>
      <w:pPr>
        <w:pStyle w:val="Heading5"/>
      </w:pPr>
      <w:bookmarkStart w:id="77" w:name="_Toc378250799"/>
      <w:bookmarkStart w:id="78" w:name="_Toc534441723"/>
      <w:bookmarkStart w:id="79" w:name="_Toc3361899"/>
      <w:bookmarkStart w:id="80" w:name="_Toc121884953"/>
      <w:bookmarkStart w:id="81" w:name="_Toc206301538"/>
      <w:bookmarkEnd w:id="58"/>
      <w:bookmarkEnd w:id="59"/>
      <w:bookmarkEnd w:id="60"/>
      <w:bookmarkEnd w:id="61"/>
      <w:bookmarkEnd w:id="62"/>
      <w:bookmarkEnd w:id="63"/>
      <w:r>
        <w:rPr>
          <w:rStyle w:val="CharSectno"/>
        </w:rPr>
        <w:t>2A</w:t>
      </w:r>
      <w:r>
        <w:t>.</w:t>
      </w:r>
      <w:r>
        <w:tab/>
      </w:r>
      <w:del w:id="82" w:author="Master Repository Process" w:date="2021-09-11T16:37:00Z">
        <w:r>
          <w:delText>Meaning of terms</w:delText>
        </w:r>
      </w:del>
      <w:ins w:id="83" w:author="Master Repository Process" w:date="2021-09-11T16:37:00Z">
        <w:r>
          <w:t>Terms</w:t>
        </w:r>
      </w:ins>
      <w:r>
        <w:t xml:space="preserve"> used</w:t>
      </w:r>
      <w:bookmarkEnd w:id="77"/>
      <w:del w:id="84" w:author="Master Repository Process" w:date="2021-09-11T16:37:00Z">
        <w:r>
          <w:delText xml:space="preserve"> in regulations 3 and 3A</w:delText>
        </w:r>
      </w:del>
      <w:bookmarkEnd w:id="78"/>
      <w:bookmarkEnd w:id="79"/>
      <w:bookmarkEnd w:id="80"/>
      <w:bookmarkEnd w:id="81"/>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85" w:name="_Toc378250800"/>
      <w:bookmarkStart w:id="86" w:name="_Toc534441724"/>
      <w:bookmarkStart w:id="87" w:name="_Toc3361900"/>
      <w:bookmarkStart w:id="88" w:name="_Toc121884954"/>
      <w:bookmarkStart w:id="89" w:name="_Toc206301539"/>
      <w:r>
        <w:rPr>
          <w:rStyle w:val="CharSectno"/>
        </w:rPr>
        <w:t>3</w:t>
      </w:r>
      <w:r>
        <w:t>.</w:t>
      </w:r>
      <w:r>
        <w:tab/>
        <w:t>Standard retail price to be as notified</w:t>
      </w:r>
      <w:bookmarkEnd w:id="85"/>
      <w:bookmarkEnd w:id="86"/>
      <w:bookmarkEnd w:id="87"/>
      <w:bookmarkEnd w:id="88"/>
      <w:bookmarkEnd w:id="89"/>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90" w:name="_Toc378250801"/>
      <w:bookmarkStart w:id="91" w:name="_Toc534441725"/>
      <w:bookmarkStart w:id="92" w:name="_Toc3361901"/>
      <w:bookmarkStart w:id="93" w:name="_Toc121884955"/>
      <w:bookmarkStart w:id="94" w:name="_Toc206301540"/>
      <w:r>
        <w:rPr>
          <w:rStyle w:val="CharSectno"/>
        </w:rPr>
        <w:t>3A</w:t>
      </w:r>
      <w:r>
        <w:t>.</w:t>
      </w:r>
      <w:r>
        <w:tab/>
        <w:t>Requirements for giving notification</w:t>
      </w:r>
      <w:bookmarkEnd w:id="90"/>
      <w:bookmarkEnd w:id="91"/>
      <w:bookmarkEnd w:id="92"/>
      <w:bookmarkEnd w:id="93"/>
      <w:bookmarkEnd w:id="94"/>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w:t>
      </w:r>
      <w:del w:id="95" w:author="Master Repository Process" w:date="2021-09-11T16:37:00Z">
        <w:r>
          <w:delText xml:space="preserve"> </w:delText>
        </w:r>
      </w:del>
      <w:ins w:id="96" w:author="Master Repository Process" w:date="2021-09-11T16:37:00Z">
        <w:r>
          <w:t> </w:t>
        </w:r>
      </w:ins>
      <w:r>
        <w:t>2008 p. 3535.]</w:t>
      </w:r>
    </w:p>
    <w:p>
      <w:pPr>
        <w:pStyle w:val="Heading5"/>
        <w:keepNext w:val="0"/>
        <w:keepLines w:val="0"/>
        <w:spacing w:before="160"/>
      </w:pPr>
      <w:bookmarkStart w:id="97" w:name="_Toc378250802"/>
      <w:bookmarkStart w:id="98" w:name="_Toc534441726"/>
      <w:bookmarkStart w:id="99" w:name="_Toc3361902"/>
      <w:bookmarkStart w:id="100" w:name="_Toc121884956"/>
      <w:bookmarkStart w:id="101" w:name="_Toc206301541"/>
      <w:r>
        <w:rPr>
          <w:rStyle w:val="CharSectno"/>
        </w:rPr>
        <w:t>4</w:t>
      </w:r>
      <w:r>
        <w:t>.</w:t>
      </w:r>
      <w:r>
        <w:tab/>
        <w:t>Price changes in certain places need not be notified</w:t>
      </w:r>
      <w:bookmarkEnd w:id="97"/>
      <w:bookmarkEnd w:id="98"/>
      <w:bookmarkEnd w:id="99"/>
      <w:bookmarkEnd w:id="100"/>
      <w:bookmarkEnd w:id="101"/>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w:t>
      </w:r>
      <w:del w:id="102" w:author="Master Repository Process" w:date="2021-09-11T16:37:00Z">
        <w:r>
          <w:rPr>
            <w:i/>
            <w:iCs/>
          </w:rPr>
          <w:delText xml:space="preserve"> </w:delText>
        </w:r>
      </w:del>
      <w:ins w:id="103" w:author="Master Repository Process" w:date="2021-09-11T16:37:00Z">
        <w:r>
          <w:rPr>
            <w:i/>
            <w:iCs/>
          </w:rPr>
          <w:t> </w:t>
        </w:r>
      </w:ins>
      <w:r>
        <w:rPr>
          <w:i/>
          <w:iCs/>
        </w:rPr>
        <w:t>2005</w:t>
      </w:r>
      <w:r>
        <w:t xml:space="preserve"> Schedule</w:t>
      </w:r>
      <w:del w:id="104" w:author="Master Repository Process" w:date="2021-09-11T16:37:00Z">
        <w:r>
          <w:delText xml:space="preserve"> </w:delText>
        </w:r>
      </w:del>
      <w:ins w:id="105" w:author="Master Repository Process" w:date="2021-09-11T16:37:00Z">
        <w:r>
          <w:t> </w:t>
        </w:r>
      </w:ins>
      <w:r>
        <w:t>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w:t>
      </w:r>
      <w:del w:id="106" w:author="Master Repository Process" w:date="2021-09-11T16:37:00Z">
        <w:r>
          <w:delText xml:space="preserve"> </w:delText>
        </w:r>
      </w:del>
      <w:ins w:id="107" w:author="Master Repository Process" w:date="2021-09-11T16:37:00Z">
        <w:r>
          <w:t> </w:t>
        </w:r>
      </w:ins>
      <w:r>
        <w:t>2008 p. 3536.]</w:t>
      </w:r>
    </w:p>
    <w:p>
      <w:pPr>
        <w:pStyle w:val="Heading5"/>
        <w:spacing w:before="180"/>
      </w:pPr>
      <w:bookmarkStart w:id="108" w:name="_Toc378250803"/>
      <w:bookmarkStart w:id="109" w:name="_Toc534441727"/>
      <w:bookmarkStart w:id="110" w:name="_Toc3361903"/>
      <w:bookmarkStart w:id="111" w:name="_Toc121884957"/>
      <w:bookmarkStart w:id="112" w:name="_Toc206301542"/>
      <w:r>
        <w:rPr>
          <w:rStyle w:val="CharSectno"/>
        </w:rPr>
        <w:t>5</w:t>
      </w:r>
      <w:r>
        <w:t>.</w:t>
      </w:r>
      <w:r>
        <w:tab/>
        <w:t>Places where regulation 6 applies</w:t>
      </w:r>
      <w:bookmarkEnd w:id="108"/>
      <w:bookmarkEnd w:id="109"/>
      <w:bookmarkEnd w:id="110"/>
      <w:bookmarkEnd w:id="111"/>
      <w:bookmarkEnd w:id="112"/>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113" w:name="_Toc378250804"/>
      <w:bookmarkStart w:id="114" w:name="_Toc534441728"/>
      <w:bookmarkStart w:id="115" w:name="_Toc3361904"/>
      <w:bookmarkStart w:id="116" w:name="_Toc121884958"/>
      <w:bookmarkStart w:id="117" w:name="_Toc206301543"/>
      <w:r>
        <w:rPr>
          <w:rStyle w:val="CharSectno"/>
        </w:rPr>
        <w:t>6</w:t>
      </w:r>
      <w:r>
        <w:t>.</w:t>
      </w:r>
      <w:r>
        <w:tab/>
        <w:t>Retailer to display standard retail prices</w:t>
      </w:r>
      <w:bookmarkEnd w:id="113"/>
      <w:bookmarkEnd w:id="114"/>
      <w:bookmarkEnd w:id="115"/>
      <w:bookmarkEnd w:id="116"/>
      <w:bookmarkEnd w:id="117"/>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del w:id="118" w:author="Master Repository Process" w:date="2021-09-11T16:37:00Z">
        <w:r>
          <w:delText>-</w:delText>
        </w:r>
      </w:del>
      <w:ins w:id="119" w:author="Master Repository Process" w:date="2021-09-11T16:37:00Z">
        <w:r>
          <w:noBreakHyphen/>
        </w:r>
      </w:ins>
      <w:r>
        <w:t>6.]</w:t>
      </w:r>
    </w:p>
    <w:p>
      <w:pPr>
        <w:pStyle w:val="Heading3"/>
      </w:pPr>
      <w:bookmarkStart w:id="120" w:name="_Toc378250459"/>
      <w:bookmarkStart w:id="121" w:name="_Toc378250805"/>
      <w:bookmarkStart w:id="122" w:name="_Toc121884959"/>
      <w:bookmarkStart w:id="123" w:name="_Toc121885026"/>
      <w:bookmarkStart w:id="124" w:name="_Toc121887033"/>
      <w:bookmarkStart w:id="125" w:name="_Toc124149191"/>
      <w:bookmarkStart w:id="126" w:name="_Toc146621499"/>
      <w:bookmarkStart w:id="127" w:name="_Toc146698986"/>
      <w:bookmarkStart w:id="128" w:name="_Toc147642110"/>
      <w:bookmarkStart w:id="129" w:name="_Toc147648919"/>
      <w:bookmarkStart w:id="130" w:name="_Toc206301544"/>
      <w:r>
        <w:rPr>
          <w:rStyle w:val="CharDivNo"/>
        </w:rPr>
        <w:t>Division 2</w:t>
      </w:r>
      <w:r>
        <w:t> — </w:t>
      </w:r>
      <w:r>
        <w:rPr>
          <w:rStyle w:val="CharDivText"/>
        </w:rPr>
        <w:t>Before retail sale</w:t>
      </w:r>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in Gazette 11 Jul 2001 p. 3461.]</w:t>
      </w:r>
    </w:p>
    <w:p>
      <w:pPr>
        <w:pStyle w:val="Heading5"/>
      </w:pPr>
      <w:bookmarkStart w:id="131" w:name="_Toc378250806"/>
      <w:bookmarkStart w:id="132" w:name="_Toc534441729"/>
      <w:bookmarkStart w:id="133" w:name="_Toc3361905"/>
      <w:bookmarkStart w:id="134" w:name="_Toc121884960"/>
      <w:bookmarkStart w:id="135" w:name="_Toc206301545"/>
      <w:r>
        <w:rPr>
          <w:rStyle w:val="CharSectno"/>
        </w:rPr>
        <w:t>7</w:t>
      </w:r>
      <w:r>
        <w:t>.</w:t>
      </w:r>
      <w:r>
        <w:tab/>
        <w:t>How to notify Commissioner of price changes</w:t>
      </w:r>
      <w:bookmarkEnd w:id="131"/>
      <w:bookmarkEnd w:id="132"/>
      <w:bookmarkEnd w:id="133"/>
      <w:bookmarkEnd w:id="134"/>
      <w:bookmarkEnd w:id="135"/>
    </w:p>
    <w:p>
      <w:pPr>
        <w:pStyle w:val="Subsection"/>
      </w:pPr>
      <w:r>
        <w:tab/>
      </w:r>
      <w:r>
        <w:tab/>
        <w:t xml:space="preserve">If section 22B(3) of the Act requires a supplier to notify the Commissioner of a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w:t>
      </w:r>
    </w:p>
    <w:p>
      <w:pPr>
        <w:pStyle w:val="Heading5"/>
      </w:pPr>
      <w:bookmarkStart w:id="136" w:name="_Toc378250807"/>
      <w:bookmarkStart w:id="137" w:name="_Toc534441730"/>
      <w:bookmarkStart w:id="138" w:name="_Toc3361906"/>
      <w:bookmarkStart w:id="139" w:name="_Toc121884961"/>
      <w:bookmarkStart w:id="140" w:name="_Toc206301546"/>
      <w:r>
        <w:rPr>
          <w:rStyle w:val="CharSectno"/>
        </w:rPr>
        <w:t>8</w:t>
      </w:r>
      <w:r>
        <w:t>.</w:t>
      </w:r>
      <w:r>
        <w:tab/>
        <w:t>Previous month’s weighted average price</w:t>
      </w:r>
      <w:bookmarkEnd w:id="136"/>
      <w:bookmarkEnd w:id="137"/>
      <w:bookmarkEnd w:id="138"/>
      <w:bookmarkEnd w:id="139"/>
      <w:bookmarkEnd w:id="140"/>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5" o:title=""/>
          </v:shape>
        </w:pict>
      </w:r>
    </w:p>
    <w:p>
      <w:pPr>
        <w:pStyle w:val="Subsection"/>
      </w:pPr>
      <w:r>
        <w:tab/>
      </w:r>
      <w:r>
        <w:tab/>
        <w:t xml:space="preserve">where — </w:t>
      </w:r>
    </w:p>
    <w:p>
      <w:pPr>
        <w:pStyle w:val="Indenta"/>
      </w:pPr>
      <w:r>
        <w:tab/>
      </w:r>
      <w:r>
        <w:rPr>
          <w:b/>
          <w:bCs/>
        </w:rPr>
        <w:t>A</w:t>
      </w:r>
      <w:r>
        <w:rPr>
          <w:bCs/>
        </w:rPr>
        <w:tab/>
      </w:r>
      <w:r>
        <w:t>is the weighted average price in cents/litre;</w:t>
      </w:r>
    </w:p>
    <w:p>
      <w:pPr>
        <w:pStyle w:val="Indenta"/>
      </w:pPr>
      <w:r>
        <w:tab/>
      </w:r>
      <w:r>
        <w:rPr>
          <w:b/>
          <w:bCs/>
        </w:rPr>
        <w:t>t</w:t>
      </w:r>
      <w:r>
        <w:tab/>
        <w:t>is the total number of transactions used to calculate the weighted average price;</w:t>
      </w:r>
    </w:p>
    <w:p>
      <w:pPr>
        <w:pStyle w:val="Indenta"/>
      </w:pPr>
      <w:r>
        <w:tab/>
      </w:r>
      <w:r>
        <w:rPr>
          <w:b/>
          <w:bCs/>
        </w:rPr>
        <w:t>Pn</w:t>
      </w:r>
      <w:r>
        <w:tab/>
        <w:t>is the price in cents/litre for the n</w:t>
      </w:r>
      <w:r>
        <w:rPr>
          <w:vertAlign w:val="superscript"/>
        </w:rPr>
        <w:t>th</w:t>
      </w:r>
      <w:r>
        <w:t xml:space="preserve"> transaction used to calculate the weighted average price;</w:t>
      </w:r>
    </w:p>
    <w:p>
      <w:pPr>
        <w:pStyle w:val="Indenta"/>
        <w:spacing w:before="120"/>
      </w:pPr>
      <w:r>
        <w:tab/>
      </w:r>
      <w:r>
        <w:rPr>
          <w:b/>
          <w:bCs/>
        </w:rPr>
        <w:t>Vn</w:t>
      </w:r>
      <w:r>
        <w:rPr>
          <w:b/>
          <w:bCs/>
        </w:rPr>
        <w:tab/>
      </w:r>
      <w:r>
        <w:t>is the volume in litres of the n</w:t>
      </w:r>
      <w:r>
        <w:rPr>
          <w:vertAlign w:val="superscript"/>
        </w:rPr>
        <w:t>th</w:t>
      </w:r>
      <w:r>
        <w:t xml:space="preserve"> transaction used to calculate the weighted average price;</w:t>
      </w:r>
    </w:p>
    <w:p>
      <w:pPr>
        <w:pStyle w:val="Indenta"/>
      </w:pPr>
      <w:r>
        <w:tab/>
      </w:r>
      <w:r>
        <w:rPr>
          <w:b/>
          <w:bCs/>
        </w:rPr>
        <w:t>Tv</w:t>
      </w:r>
      <w:r>
        <w:tab/>
        <w:t>is the total volume in litres of all the transactions used to calculate the weighted average price.</w:t>
      </w:r>
    </w:p>
    <w:p>
      <w:pPr>
        <w:pStyle w:val="Footnotesection"/>
      </w:pPr>
      <w:r>
        <w:tab/>
        <w:t>[Regulation 8 inserted in Gazette 11 Jul 2001 p. 3461.]</w:t>
      </w:r>
    </w:p>
    <w:p>
      <w:pPr>
        <w:pStyle w:val="Heading5"/>
        <w:spacing w:before="240"/>
      </w:pPr>
      <w:bookmarkStart w:id="141" w:name="_Toc378250808"/>
      <w:bookmarkStart w:id="142" w:name="_Toc534441731"/>
      <w:bookmarkStart w:id="143" w:name="_Toc3361907"/>
      <w:bookmarkStart w:id="144" w:name="_Toc121884962"/>
      <w:bookmarkStart w:id="145" w:name="_Toc206301547"/>
      <w:r>
        <w:rPr>
          <w:rStyle w:val="CharSectno"/>
        </w:rPr>
        <w:t>9</w:t>
      </w:r>
      <w:r>
        <w:t>.</w:t>
      </w:r>
      <w:r>
        <w:tab/>
        <w:t>Details of price differences</w:t>
      </w:r>
      <w:bookmarkEnd w:id="141"/>
      <w:bookmarkEnd w:id="142"/>
      <w:bookmarkEnd w:id="143"/>
      <w:bookmarkEnd w:id="144"/>
      <w:bookmarkEnd w:id="145"/>
    </w:p>
    <w:p>
      <w:pPr>
        <w:pStyle w:val="Subsection"/>
        <w:spacing w:before="180"/>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spacing w:before="240"/>
      </w:pPr>
      <w:bookmarkStart w:id="146" w:name="_Toc378250809"/>
      <w:bookmarkStart w:id="147" w:name="_Toc534441732"/>
      <w:bookmarkStart w:id="148" w:name="_Toc3361908"/>
      <w:bookmarkStart w:id="149" w:name="_Toc121884963"/>
      <w:bookmarkStart w:id="150" w:name="_Toc206301548"/>
      <w:r>
        <w:rPr>
          <w:rStyle w:val="CharSectno"/>
        </w:rPr>
        <w:t>10</w:t>
      </w:r>
      <w:r>
        <w:t>.</w:t>
      </w:r>
      <w:r>
        <w:tab/>
        <w:t>Notifying Commissioner of price differences</w:t>
      </w:r>
      <w:bookmarkEnd w:id="146"/>
      <w:bookmarkEnd w:id="147"/>
      <w:bookmarkEnd w:id="148"/>
      <w:bookmarkEnd w:id="149"/>
      <w:bookmarkEnd w:id="150"/>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w:t>
      </w:r>
      <w:bookmarkStart w:id="151" w:name="_Hlt6729056"/>
      <w:r>
        <w:t>e</w:t>
      </w:r>
      <w:bookmarkEnd w:id="151"/>
      <w:r>
        <w:t>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52" w:name="_Toc378250464"/>
      <w:bookmarkStart w:id="153" w:name="_Toc378250810"/>
      <w:bookmarkStart w:id="154" w:name="_Toc121884964"/>
      <w:bookmarkStart w:id="155" w:name="_Toc121885031"/>
      <w:bookmarkStart w:id="156" w:name="_Toc121887038"/>
      <w:bookmarkStart w:id="157" w:name="_Toc124149196"/>
      <w:bookmarkStart w:id="158" w:name="_Toc146621504"/>
      <w:bookmarkStart w:id="159" w:name="_Toc146698991"/>
      <w:bookmarkStart w:id="160" w:name="_Toc147642115"/>
      <w:bookmarkStart w:id="161" w:name="_Toc147648924"/>
      <w:bookmarkStart w:id="162" w:name="_Toc206301549"/>
      <w:r>
        <w:rPr>
          <w:rStyle w:val="CharPartNo"/>
        </w:rPr>
        <w:t>Part</w:t>
      </w:r>
      <w:del w:id="163" w:author="Master Repository Process" w:date="2021-09-11T16:37:00Z">
        <w:r>
          <w:rPr>
            <w:rStyle w:val="CharPartNo"/>
          </w:rPr>
          <w:delText xml:space="preserve"> </w:delText>
        </w:r>
      </w:del>
      <w:ins w:id="164" w:author="Master Repository Process" w:date="2021-09-11T16:37:00Z">
        <w:r>
          <w:rPr>
            <w:rStyle w:val="CharPartNo"/>
          </w:rPr>
          <w:t> </w:t>
        </w:r>
      </w:ins>
      <w:r>
        <w:rPr>
          <w:rStyle w:val="CharPartNo"/>
        </w:rPr>
        <w:t>3</w:t>
      </w:r>
      <w:r>
        <w:rPr>
          <w:rStyle w:val="CharDivNo"/>
        </w:rPr>
        <w:t xml:space="preserve"> </w:t>
      </w:r>
      <w:r>
        <w:t>—</w:t>
      </w:r>
      <w:r>
        <w:rPr>
          <w:rStyle w:val="CharDivText"/>
        </w:rPr>
        <w:t xml:space="preserve"> </w:t>
      </w:r>
      <w:r>
        <w:rPr>
          <w:rStyle w:val="CharPartText"/>
        </w:rPr>
        <w:t>Infringement notices and modified penalties</w:t>
      </w:r>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in Gazette 9 Nov 2001 p. 5925.]</w:t>
      </w:r>
    </w:p>
    <w:p>
      <w:pPr>
        <w:pStyle w:val="Heading5"/>
      </w:pPr>
      <w:bookmarkStart w:id="165" w:name="_Toc378250811"/>
      <w:bookmarkStart w:id="166" w:name="_Toc534441733"/>
      <w:bookmarkStart w:id="167" w:name="_Toc3361909"/>
      <w:bookmarkStart w:id="168" w:name="_Toc121884965"/>
      <w:bookmarkStart w:id="169" w:name="_Toc206301550"/>
      <w:r>
        <w:rPr>
          <w:rStyle w:val="CharSectno"/>
        </w:rPr>
        <w:t>11</w:t>
      </w:r>
      <w:r>
        <w:t>.</w:t>
      </w:r>
      <w:r>
        <w:tab/>
        <w:t>Prescribed offences (s.</w:t>
      </w:r>
      <w:del w:id="170" w:author="Master Repository Process" w:date="2021-09-11T16:37:00Z">
        <w:r>
          <w:delText xml:space="preserve"> </w:delText>
        </w:r>
      </w:del>
      <w:ins w:id="171" w:author="Master Repository Process" w:date="2021-09-11T16:37:00Z">
        <w:r>
          <w:t> </w:t>
        </w:r>
      </w:ins>
      <w:r>
        <w:t>31B)</w:t>
      </w:r>
      <w:bookmarkEnd w:id="165"/>
      <w:bookmarkEnd w:id="166"/>
      <w:bookmarkEnd w:id="167"/>
      <w:bookmarkEnd w:id="168"/>
      <w:bookmarkEnd w:id="169"/>
    </w:p>
    <w:p>
      <w:pPr>
        <w:pStyle w:val="Subsection"/>
      </w:pPr>
      <w:r>
        <w:tab/>
      </w:r>
      <w:r>
        <w:tab/>
        <w:t>The offences specified in Schedule 2 are the offences for which an infringement notice may be given under section 31B of the</w:t>
      </w:r>
      <w:del w:id="172" w:author="Master Repository Process" w:date="2021-09-11T16:37:00Z">
        <w:r>
          <w:delText xml:space="preserve"> </w:delText>
        </w:r>
      </w:del>
      <w:ins w:id="173" w:author="Master Repository Process" w:date="2021-09-11T16:37:00Z">
        <w:r>
          <w:t> </w:t>
        </w:r>
      </w:ins>
      <w:r>
        <w:t>Act.</w:t>
      </w:r>
    </w:p>
    <w:p>
      <w:pPr>
        <w:pStyle w:val="Footnotesection"/>
      </w:pPr>
      <w:r>
        <w:tab/>
        <w:t>[Regulation 11 inserted in Gazette 9 Nov 2001 p. 5925.]</w:t>
      </w:r>
    </w:p>
    <w:p>
      <w:pPr>
        <w:pStyle w:val="Heading5"/>
      </w:pPr>
      <w:bookmarkStart w:id="174" w:name="_Toc378250812"/>
      <w:bookmarkStart w:id="175" w:name="_Toc534441734"/>
      <w:bookmarkStart w:id="176" w:name="_Toc3361910"/>
      <w:bookmarkStart w:id="177" w:name="_Toc121884966"/>
      <w:bookmarkStart w:id="178" w:name="_Toc206301551"/>
      <w:r>
        <w:rPr>
          <w:rStyle w:val="CharSectno"/>
        </w:rPr>
        <w:t>12</w:t>
      </w:r>
      <w:r>
        <w:t>.</w:t>
      </w:r>
      <w:r>
        <w:tab/>
        <w:t>Prescribed modified penalties (s.</w:t>
      </w:r>
      <w:del w:id="179" w:author="Master Repository Process" w:date="2021-09-11T16:37:00Z">
        <w:r>
          <w:delText xml:space="preserve"> </w:delText>
        </w:r>
      </w:del>
      <w:ins w:id="180" w:author="Master Repository Process" w:date="2021-09-11T16:37:00Z">
        <w:r>
          <w:t> </w:t>
        </w:r>
      </w:ins>
      <w:r>
        <w:t>31C)</w:t>
      </w:r>
      <w:bookmarkEnd w:id="174"/>
      <w:bookmarkEnd w:id="175"/>
      <w:bookmarkEnd w:id="176"/>
      <w:bookmarkEnd w:id="177"/>
      <w:bookmarkEnd w:id="178"/>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81" w:name="_Toc378250813"/>
      <w:bookmarkStart w:id="182" w:name="_Toc534441735"/>
      <w:bookmarkStart w:id="183" w:name="_Toc3361911"/>
      <w:bookmarkStart w:id="184" w:name="_Toc121884967"/>
      <w:bookmarkStart w:id="185" w:name="_Toc206301552"/>
      <w:r>
        <w:rPr>
          <w:rStyle w:val="CharSectno"/>
        </w:rPr>
        <w:t>13</w:t>
      </w:r>
      <w:r>
        <w:t>.</w:t>
      </w:r>
      <w:r>
        <w:tab/>
        <w:t>Prescribed form of infringement notice (s. 31C)</w:t>
      </w:r>
      <w:bookmarkEnd w:id="181"/>
      <w:bookmarkEnd w:id="182"/>
      <w:bookmarkEnd w:id="183"/>
      <w:bookmarkEnd w:id="184"/>
      <w:bookmarkEnd w:id="185"/>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86" w:name="_Toc378250814"/>
      <w:bookmarkStart w:id="187" w:name="_Toc534441736"/>
      <w:bookmarkStart w:id="188" w:name="_Toc3361912"/>
      <w:bookmarkStart w:id="189" w:name="_Toc121884968"/>
      <w:bookmarkStart w:id="190" w:name="_Toc206301553"/>
      <w:r>
        <w:rPr>
          <w:rStyle w:val="CharSectno"/>
        </w:rPr>
        <w:t>14</w:t>
      </w:r>
      <w:r>
        <w:t>.</w:t>
      </w:r>
      <w:r>
        <w:tab/>
        <w:t>Prescribed form of withdrawal of notice (s. 31E)</w:t>
      </w:r>
      <w:bookmarkEnd w:id="186"/>
      <w:bookmarkEnd w:id="187"/>
      <w:bookmarkEnd w:id="188"/>
      <w:bookmarkEnd w:id="189"/>
      <w:bookmarkEnd w:id="190"/>
    </w:p>
    <w:p>
      <w:pPr>
        <w:pStyle w:val="Subsection"/>
      </w:pPr>
      <w:r>
        <w:tab/>
      </w:r>
      <w:r>
        <w:tab/>
        <w:t>The form of a notice to withdraw an infringement notice is set out in Schedule 3 Form 2 for the purposes of section 31E(1) of the</w:t>
      </w:r>
      <w:del w:id="191" w:author="Master Repository Process" w:date="2021-09-11T16:37:00Z">
        <w:r>
          <w:delText xml:space="preserve"> </w:delText>
        </w:r>
      </w:del>
      <w:ins w:id="192" w:author="Master Repository Process" w:date="2021-09-11T16:37:00Z">
        <w:r>
          <w:t> </w:t>
        </w:r>
      </w:ins>
      <w:r>
        <w:t>Act.</w:t>
      </w:r>
    </w:p>
    <w:p>
      <w:pPr>
        <w:pStyle w:val="Footnotesection"/>
      </w:pPr>
      <w:r>
        <w:tab/>
        <w:t>[Regulation 14 inserted in Gazette 9 Nov 2001 p. 5926.]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93" w:name="_Toc378250469"/>
      <w:bookmarkStart w:id="194" w:name="_Toc378250815"/>
      <w:bookmarkStart w:id="195" w:name="_Toc121884969"/>
      <w:bookmarkStart w:id="196" w:name="_Toc121885036"/>
      <w:bookmarkStart w:id="197" w:name="_Toc121887043"/>
      <w:bookmarkStart w:id="198" w:name="_Toc124149201"/>
      <w:bookmarkStart w:id="199" w:name="_Toc146621509"/>
      <w:bookmarkStart w:id="200" w:name="_Toc146698996"/>
      <w:bookmarkStart w:id="201" w:name="_Toc147642120"/>
      <w:bookmarkStart w:id="202" w:name="_Toc147648929"/>
      <w:bookmarkStart w:id="203" w:name="_Toc206301554"/>
      <w:r>
        <w:rPr>
          <w:rStyle w:val="CharSchNo"/>
        </w:rPr>
        <w:t>Schedule 1</w:t>
      </w:r>
      <w:r>
        <w:t> — </w:t>
      </w:r>
      <w:r>
        <w:rPr>
          <w:rStyle w:val="CharSchText"/>
        </w:rPr>
        <w:t>Places where regulations 3(1) and 6 apply</w:t>
      </w:r>
      <w:bookmarkEnd w:id="193"/>
      <w:bookmarkEnd w:id="194"/>
      <w:bookmarkEnd w:id="195"/>
      <w:bookmarkEnd w:id="196"/>
      <w:bookmarkEnd w:id="197"/>
      <w:bookmarkEnd w:id="198"/>
      <w:bookmarkEnd w:id="199"/>
      <w:bookmarkEnd w:id="200"/>
      <w:bookmarkEnd w:id="201"/>
      <w:bookmarkEnd w:id="202"/>
      <w:bookmarkEnd w:id="203"/>
    </w:p>
    <w:p>
      <w:pPr>
        <w:pStyle w:val="yShoulderClause"/>
      </w:pPr>
      <w:r>
        <w:t>[r. 4(1)(b), 5]</w:t>
      </w:r>
    </w:p>
    <w:p>
      <w:pPr>
        <w:pStyle w:val="yFootnotesection"/>
        <w:rPr>
          <w:ins w:id="204" w:author="Master Repository Process" w:date="2021-09-11T16:37:00Z"/>
        </w:rPr>
      </w:pPr>
      <w:ins w:id="205" w:author="Master Repository Process" w:date="2021-09-11T16:37:00Z">
        <w:r>
          <w:tab/>
          <w:t>[Heading inserted in Gazette 13 May 2003 p. 1665.]</w:t>
        </w:r>
      </w:ins>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w:t>
      </w:r>
      <w:del w:id="206" w:author="Master Repository Process" w:date="2021-09-11T16:37:00Z">
        <w:r>
          <w:delText xml:space="preserve"> </w:delText>
        </w:r>
      </w:del>
      <w:ins w:id="207" w:author="Master Repository Process" w:date="2021-09-11T16:37:00Z">
        <w:r>
          <w:t> </w:t>
        </w:r>
      </w:ins>
      <w:r>
        <w:t>1 inserted in Gazette 13 May 2003 p. 1665</w:t>
      </w:r>
      <w:del w:id="208" w:author="Master Repository Process" w:date="2021-09-11T16:37:00Z">
        <w:r>
          <w:delText>-</w:delText>
        </w:r>
      </w:del>
      <w:ins w:id="209" w:author="Master Repository Process" w:date="2021-09-11T16:37:00Z">
        <w:r>
          <w:noBreakHyphen/>
        </w:r>
      </w:ins>
      <w:r>
        <w:t>6; amended in Gazette 3 Oct 2006 p. 4337.]</w:t>
      </w:r>
    </w:p>
    <w:p>
      <w:pPr>
        <w:pStyle w:val="yScheduleHeading"/>
      </w:pPr>
      <w:bookmarkStart w:id="210" w:name="_Toc378250470"/>
      <w:bookmarkStart w:id="211" w:name="_Toc378250816"/>
      <w:bookmarkStart w:id="212" w:name="_Toc146621511"/>
      <w:bookmarkStart w:id="213" w:name="_Toc146698997"/>
      <w:bookmarkStart w:id="214" w:name="_Toc147642121"/>
      <w:bookmarkStart w:id="215" w:name="_Toc147648930"/>
      <w:bookmarkStart w:id="216" w:name="_Toc206301555"/>
      <w:bookmarkStart w:id="217" w:name="_Toc121884971"/>
      <w:bookmarkStart w:id="218" w:name="_Toc121885038"/>
      <w:bookmarkStart w:id="219" w:name="_Toc121887045"/>
      <w:bookmarkStart w:id="220" w:name="_Toc124149203"/>
      <w:r>
        <w:rPr>
          <w:rStyle w:val="CharSchNo"/>
        </w:rPr>
        <w:t>Schedule 2</w:t>
      </w:r>
      <w:r>
        <w:t> — </w:t>
      </w:r>
      <w:r>
        <w:rPr>
          <w:rStyle w:val="CharSchText"/>
        </w:rPr>
        <w:t>Prescribed offences and modified penalties</w:t>
      </w:r>
      <w:bookmarkEnd w:id="210"/>
      <w:bookmarkEnd w:id="211"/>
      <w:bookmarkEnd w:id="212"/>
      <w:bookmarkEnd w:id="213"/>
      <w:bookmarkEnd w:id="214"/>
      <w:bookmarkEnd w:id="215"/>
      <w:bookmarkEnd w:id="216"/>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 xml:space="preserve">Failing to display maximum price of motor fuel fixed by order </w:t>
            </w:r>
            <w:del w:id="221" w:author="Master Repository Process" w:date="2021-09-11T16:37:00Z">
              <w:r>
                <w:delText>..…..................................................</w:delText>
              </w:r>
            </w:del>
            <w:ins w:id="222" w:author="Master Repository Process" w:date="2021-09-11T16:37:00Z">
              <w:r>
                <w:t>........................................................</w:t>
              </w:r>
            </w:ins>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 xml:space="preserve">Failing to show in invoice displayed and maximum prices and details of any difference in prices </w:t>
            </w:r>
            <w:del w:id="223" w:author="Master Repository Process" w:date="2021-09-11T16:37:00Z">
              <w:r>
                <w:delText>......………………………………………...</w:delText>
              </w:r>
            </w:del>
            <w:ins w:id="224" w:author="Master Repository Process" w:date="2021-09-11T16:37:00Z">
              <w:r>
                <w:t>.....................................................................</w:t>
              </w:r>
            </w:ins>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w:t>
      </w:r>
      <w:del w:id="225" w:author="Master Repository Process" w:date="2021-09-11T16:37:00Z">
        <w:r>
          <w:delText xml:space="preserve"> </w:delText>
        </w:r>
      </w:del>
      <w:ins w:id="226" w:author="Master Repository Process" w:date="2021-09-11T16:37:00Z">
        <w:r>
          <w:t> </w:t>
        </w:r>
      </w:ins>
      <w:r>
        <w:t>2 inserted in Gazette 22 Sep 2006 p. 4125</w:t>
      </w:r>
      <w:r>
        <w:noBreakHyphen/>
        <w:t>6.]</w:t>
      </w:r>
    </w:p>
    <w:p>
      <w:pPr>
        <w:pStyle w:val="yScheduleHeading"/>
      </w:pPr>
      <w:bookmarkStart w:id="227" w:name="_Toc378250471"/>
      <w:bookmarkStart w:id="228" w:name="_Toc378250817"/>
      <w:bookmarkStart w:id="229" w:name="_Toc146621512"/>
      <w:bookmarkStart w:id="230" w:name="_Toc146698998"/>
      <w:bookmarkStart w:id="231" w:name="_Toc147642122"/>
      <w:bookmarkStart w:id="232" w:name="_Toc147648931"/>
      <w:bookmarkStart w:id="233" w:name="_Toc206301556"/>
      <w:r>
        <w:rPr>
          <w:rStyle w:val="CharSchNo"/>
        </w:rPr>
        <w:t>Schedule 3</w:t>
      </w:r>
      <w:r>
        <w:t xml:space="preserve"> — </w:t>
      </w:r>
      <w:r>
        <w:rPr>
          <w:rStyle w:val="CharSchText"/>
        </w:rPr>
        <w:t>Forms</w:t>
      </w:r>
      <w:bookmarkEnd w:id="227"/>
      <w:bookmarkEnd w:id="228"/>
      <w:bookmarkEnd w:id="217"/>
      <w:bookmarkEnd w:id="218"/>
      <w:bookmarkEnd w:id="219"/>
      <w:bookmarkEnd w:id="220"/>
      <w:bookmarkEnd w:id="229"/>
      <w:bookmarkEnd w:id="230"/>
      <w:bookmarkEnd w:id="231"/>
      <w:bookmarkEnd w:id="232"/>
      <w:bookmarkEnd w:id="233"/>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w:t>
      </w:r>
      <w:ins w:id="234" w:author="Master Repository Process" w:date="2021-09-11T16:37:00Z">
        <w:r>
          <w:rPr>
            <w:vertAlign w:val="superscript"/>
          </w:rPr>
          <w:t> 2</w:t>
        </w:r>
      </w:ins>
      <w:r>
        <w:t>,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w:t>
      </w:r>
      <w:ins w:id="235" w:author="Master Repository Process" w:date="2021-09-11T16:37:00Z">
        <w:r>
          <w:rPr>
            <w:vertAlign w:val="superscript"/>
          </w:rPr>
          <w:t>  2</w:t>
        </w:r>
      </w:ins>
      <w:r>
        <w:t>,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tabs>
          <w:tab w:val="clear" w:pos="879"/>
          <w:tab w:val="left" w:pos="567"/>
        </w:tabs>
        <w:ind w:left="0" w:hanging="28"/>
        <w:rPr>
          <w:ins w:id="236" w:author="Master Repository Process" w:date="2021-09-11T16:37:00Z"/>
          <w:sz w:val="16"/>
        </w:rPr>
      </w:pPr>
    </w:p>
    <w:p>
      <w:pPr>
        <w:pStyle w:val="yFootnotesection"/>
        <w:rPr>
          <w:ins w:id="237" w:author="Master Repository Process" w:date="2021-09-11T16:37:00Z"/>
        </w:rPr>
      </w:pPr>
      <w:ins w:id="238" w:author="Master Repository Process" w:date="2021-09-11T16:37:00Z">
        <w:r>
          <w:tab/>
          <w:t>[Form 1 inserted in Gazette 9 Nov 2001 p. 5927</w:t>
        </w:r>
        <w:r>
          <w:noBreakHyphen/>
          <w:t>8.]</w:t>
        </w:r>
      </w:ins>
    </w:p>
    <w:p>
      <w:pPr>
        <w:pStyle w:val="ySubsection"/>
        <w:tabs>
          <w:tab w:val="clear" w:pos="879"/>
          <w:tab w:val="left" w:pos="567"/>
        </w:tabs>
        <w:ind w:left="0" w:hanging="28"/>
        <w:rPr>
          <w:ins w:id="239" w:author="Master Repository Process" w:date="2021-09-11T16:37:00Z"/>
          <w:sz w:val="16"/>
        </w:rPr>
      </w:pP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w:t>
      </w:r>
      <w:del w:id="240" w:author="Master Repository Process" w:date="2021-09-11T16:37:00Z">
        <w:r>
          <w:delText>Schedule 3</w:delText>
        </w:r>
      </w:del>
      <w:ins w:id="241" w:author="Master Repository Process" w:date="2021-09-11T16:37:00Z">
        <w:r>
          <w:t>Form 2</w:t>
        </w:r>
      </w:ins>
      <w:r>
        <w:t xml:space="preserve"> inserted in Gazette 9 Nov 2001 p. </w:t>
      </w:r>
      <w:del w:id="242" w:author="Master Repository Process" w:date="2021-09-11T16:37:00Z">
        <w:r>
          <w:delText>5927</w:delText>
        </w:r>
      </w:del>
      <w:ins w:id="243" w:author="Master Repository Process" w:date="2021-09-11T16:37:00Z">
        <w:r>
          <w:t>5928</w:t>
        </w:r>
      </w:ins>
      <w:r>
        <w:noBreakHyphen/>
        <w:t>9.]</w:t>
      </w:r>
    </w:p>
    <w:p>
      <w:pPr>
        <w:rPr>
          <w:ins w:id="244" w:author="Master Repository Process" w:date="2021-09-11T16:37:00Z"/>
        </w:rPr>
      </w:pPr>
    </w:p>
    <w:p>
      <w:pPr>
        <w:pStyle w:val="CentredBaseLine"/>
        <w:jc w:val="center"/>
        <w:rPr>
          <w:ins w:id="245" w:author="Master Repository Process" w:date="2021-09-11T16:37:00Z"/>
        </w:rPr>
      </w:pPr>
      <w:ins w:id="246" w:author="Master Repository Process" w:date="2021-09-11T16:37:00Z">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WA"/>
        <w:spacing w:after="0"/>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247" w:name="_Toc378250472"/>
      <w:bookmarkStart w:id="248" w:name="_Toc378250818"/>
      <w:bookmarkStart w:id="249" w:name="_Toc121884972"/>
      <w:bookmarkStart w:id="250" w:name="_Toc121885039"/>
      <w:bookmarkStart w:id="251" w:name="_Toc121887046"/>
      <w:bookmarkStart w:id="252" w:name="_Toc124149204"/>
      <w:bookmarkStart w:id="253" w:name="_Toc146621513"/>
      <w:bookmarkStart w:id="254" w:name="_Toc146698999"/>
      <w:bookmarkStart w:id="255" w:name="_Toc147642123"/>
      <w:bookmarkStart w:id="256" w:name="_Toc147648932"/>
      <w:bookmarkStart w:id="257" w:name="_Toc206301557"/>
      <w:r>
        <w:t>Notes</w:t>
      </w:r>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This</w:t>
      </w:r>
      <w:del w:id="258" w:author="Master Repository Process" w:date="2021-09-11T16:37:00Z">
        <w:r>
          <w:rPr>
            <w:snapToGrid w:val="0"/>
          </w:rPr>
          <w:delText> </w:delText>
        </w:r>
      </w:del>
      <w:ins w:id="259" w:author="Master Repository Process" w:date="2021-09-11T16:37:00Z">
        <w:r>
          <w:rPr>
            <w:snapToGrid w:val="0"/>
          </w:rPr>
          <w:t xml:space="preserve"> reprint </w:t>
        </w:r>
      </w:ins>
      <w:r>
        <w:rPr>
          <w:snapToGrid w:val="0"/>
        </w:rPr>
        <w:t xml:space="preserve">is a compilation </w:t>
      </w:r>
      <w:ins w:id="260" w:author="Master Repository Process" w:date="2021-09-11T16:37:00Z">
        <w:r>
          <w:rPr>
            <w:snapToGrid w:val="0"/>
          </w:rPr>
          <w:t xml:space="preserve">as at 14 August 2009 </w:t>
        </w:r>
      </w:ins>
      <w:r>
        <w:rPr>
          <w:snapToGrid w:val="0"/>
        </w:rPr>
        <w:t xml:space="preserve">of the </w:t>
      </w:r>
      <w:r>
        <w:rPr>
          <w:i/>
          <w:noProof/>
          <w:snapToGrid w:val="0"/>
        </w:rPr>
        <w:t>Petroleum</w:t>
      </w:r>
      <w:del w:id="261" w:author="Master Repository Process" w:date="2021-09-11T16:37:00Z">
        <w:r>
          <w:rPr>
            <w:i/>
          </w:rPr>
          <w:delText> </w:delText>
        </w:r>
      </w:del>
      <w:ins w:id="262" w:author="Master Repository Process" w:date="2021-09-11T16:37:00Z">
        <w:r>
          <w:rPr>
            <w:i/>
            <w:noProof/>
            <w:snapToGrid w:val="0"/>
          </w:rPr>
          <w:t xml:space="preserve"> </w:t>
        </w:r>
      </w:ins>
      <w:r>
        <w:rPr>
          <w:i/>
          <w:noProof/>
          <w:snapToGrid w:val="0"/>
        </w:rPr>
        <w:t>Products Pricing Regulations</w:t>
      </w:r>
      <w:del w:id="263" w:author="Master Repository Process" w:date="2021-09-11T16:37:00Z">
        <w:r>
          <w:rPr>
            <w:i/>
          </w:rPr>
          <w:delText> </w:delText>
        </w:r>
      </w:del>
      <w:ins w:id="264" w:author="Master Repository Process" w:date="2021-09-11T16:37:00Z">
        <w:r>
          <w:rPr>
            <w:i/>
            <w:noProof/>
            <w:snapToGrid w:val="0"/>
          </w:rPr>
          <w:t xml:space="preserve"> </w:t>
        </w:r>
      </w:ins>
      <w:r>
        <w:rPr>
          <w:i/>
          <w:noProof/>
          <w:snapToGrid w:val="0"/>
        </w:rPr>
        <w:t>2000</w:t>
      </w:r>
      <w:r>
        <w:rPr>
          <w:snapToGrid w:val="0"/>
        </w:rPr>
        <w:t xml:space="preserve"> and includes the amendments made by the other written laws referred to in the following table.  The table also contains information about any reprint.</w:t>
      </w:r>
    </w:p>
    <w:p>
      <w:pPr>
        <w:pStyle w:val="nHeading3"/>
      </w:pPr>
      <w:bookmarkStart w:id="265" w:name="_Toc378250819"/>
      <w:bookmarkStart w:id="266" w:name="_Toc121884973"/>
      <w:bookmarkStart w:id="267" w:name="_Toc206301558"/>
      <w:r>
        <w:t>Compilation table</w:t>
      </w:r>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Products Pricing Regulations 2000</w:t>
            </w:r>
          </w:p>
        </w:tc>
        <w:tc>
          <w:tcPr>
            <w:tcW w:w="1276" w:type="dxa"/>
            <w:tcBorders>
              <w:top w:val="single" w:sz="8" w:space="0" w:color="auto"/>
            </w:tcBorders>
          </w:tcPr>
          <w:p>
            <w:pPr>
              <w:pStyle w:val="nTable"/>
              <w:spacing w:after="40"/>
              <w:rPr>
                <w:sz w:val="19"/>
              </w:rPr>
            </w:pPr>
            <w:r>
              <w:rPr>
                <w:sz w:val="19"/>
              </w:rPr>
              <w:t>29 Dec 2000 p. 7981</w:t>
            </w:r>
            <w:r>
              <w:rPr>
                <w:sz w:val="19"/>
              </w:rPr>
              <w:noBreakHyphen/>
              <w:t>5</w:t>
            </w:r>
          </w:p>
        </w:tc>
        <w:tc>
          <w:tcPr>
            <w:tcW w:w="2693" w:type="dxa"/>
            <w:tcBorders>
              <w:top w:val="single" w:sz="8" w:space="0" w:color="auto"/>
            </w:tcBorders>
          </w:tcPr>
          <w:p>
            <w:pPr>
              <w:pStyle w:val="nTable"/>
              <w:spacing w:after="40"/>
              <w:rPr>
                <w:sz w:val="19"/>
              </w:rPr>
            </w:pPr>
            <w:r>
              <w:rPr>
                <w:sz w:val="19"/>
              </w:rPr>
              <w:t>1 Jan 2001 (see r. 2)</w:t>
            </w:r>
          </w:p>
        </w:tc>
      </w:tr>
      <w:tr>
        <w:trPr>
          <w:cantSplit/>
        </w:trPr>
        <w:tc>
          <w:tcPr>
            <w:tcW w:w="3119" w:type="dxa"/>
          </w:tcPr>
          <w:p>
            <w:pPr>
              <w:pStyle w:val="nTable"/>
              <w:spacing w:after="40"/>
              <w:ind w:right="113"/>
              <w:rPr>
                <w:i/>
                <w:sz w:val="19"/>
              </w:rPr>
            </w:pPr>
            <w:r>
              <w:rPr>
                <w:i/>
                <w:sz w:val="19"/>
              </w:rPr>
              <w:t>Petroleum Products Pricing Amendment Regulations 2001</w:t>
            </w:r>
            <w:r>
              <w:rPr>
                <w:sz w:val="19"/>
                <w:vertAlign w:val="superscript"/>
              </w:rPr>
              <w:t> </w:t>
            </w:r>
            <w:del w:id="268" w:author="Master Repository Process" w:date="2021-09-11T16:37:00Z">
              <w:r>
                <w:rPr>
                  <w:vertAlign w:val="superscript"/>
                </w:rPr>
                <w:delText>2</w:delText>
              </w:r>
            </w:del>
            <w:ins w:id="269" w:author="Master Repository Process" w:date="2021-09-11T16:37:00Z">
              <w:r>
                <w:rPr>
                  <w:sz w:val="19"/>
                  <w:vertAlign w:val="superscript"/>
                </w:rPr>
                <w:t>3</w:t>
              </w:r>
            </w:ins>
          </w:p>
        </w:tc>
        <w:tc>
          <w:tcPr>
            <w:tcW w:w="1276" w:type="dxa"/>
          </w:tcPr>
          <w:p>
            <w:pPr>
              <w:pStyle w:val="nTable"/>
              <w:spacing w:after="40"/>
              <w:rPr>
                <w:sz w:val="19"/>
              </w:rPr>
            </w:pPr>
            <w:r>
              <w:rPr>
                <w:sz w:val="19"/>
              </w:rPr>
              <w:t>11 Jul 2001 p. 3457</w:t>
            </w:r>
            <w:r>
              <w:rPr>
                <w:sz w:val="19"/>
              </w:rPr>
              <w:noBreakHyphen/>
              <w:t>62</w:t>
            </w:r>
          </w:p>
        </w:tc>
        <w:tc>
          <w:tcPr>
            <w:tcW w:w="2693" w:type="dxa"/>
          </w:tcPr>
          <w:p>
            <w:pPr>
              <w:pStyle w:val="nTable"/>
              <w:spacing w:after="40"/>
              <w:rPr>
                <w:sz w:val="19"/>
              </w:rPr>
            </w:pPr>
            <w:r>
              <w:rPr>
                <w:sz w:val="19"/>
              </w:rPr>
              <w:t>12 Jul 2001 (see r. 2)</w:t>
            </w:r>
          </w:p>
        </w:tc>
      </w:tr>
      <w:tr>
        <w:trPr>
          <w:cantSplit/>
        </w:trPr>
        <w:tc>
          <w:tcPr>
            <w:tcW w:w="3119" w:type="dxa"/>
          </w:tcPr>
          <w:p>
            <w:pPr>
              <w:pStyle w:val="nTable"/>
              <w:spacing w:after="40"/>
              <w:ind w:right="113"/>
              <w:rPr>
                <w:i/>
                <w:sz w:val="19"/>
              </w:rPr>
            </w:pPr>
            <w:r>
              <w:rPr>
                <w:i/>
                <w:sz w:val="19"/>
              </w:rPr>
              <w:t>Petroleum Products Pricing Amendment Regulations (No. 2) 2001</w:t>
            </w:r>
          </w:p>
        </w:tc>
        <w:tc>
          <w:tcPr>
            <w:tcW w:w="1276" w:type="dxa"/>
          </w:tcPr>
          <w:p>
            <w:pPr>
              <w:pStyle w:val="nTable"/>
              <w:spacing w:after="40"/>
              <w:rPr>
                <w:sz w:val="19"/>
              </w:rPr>
            </w:pPr>
            <w:r>
              <w:rPr>
                <w:sz w:val="19"/>
              </w:rPr>
              <w:t>23 Aug 2001 p. 4378</w:t>
            </w:r>
            <w:r>
              <w:rPr>
                <w:sz w:val="19"/>
              </w:rPr>
              <w:noBreakHyphen/>
              <w:t>81</w:t>
            </w:r>
          </w:p>
        </w:tc>
        <w:tc>
          <w:tcPr>
            <w:tcW w:w="2693" w:type="dxa"/>
          </w:tcPr>
          <w:p>
            <w:pPr>
              <w:pStyle w:val="nTable"/>
              <w:spacing w:after="4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after="40"/>
              <w:ind w:right="113"/>
              <w:rPr>
                <w:i/>
                <w:sz w:val="19"/>
              </w:rPr>
            </w:pPr>
            <w:r>
              <w:rPr>
                <w:i/>
                <w:sz w:val="19"/>
              </w:rPr>
              <w:t>Petroleum Products Pricing Amendment Regulations (No. 3) 2001</w:t>
            </w:r>
          </w:p>
        </w:tc>
        <w:tc>
          <w:tcPr>
            <w:tcW w:w="1276" w:type="dxa"/>
          </w:tcPr>
          <w:p>
            <w:pPr>
              <w:pStyle w:val="nTable"/>
              <w:spacing w:after="40"/>
              <w:rPr>
                <w:sz w:val="19"/>
              </w:rPr>
            </w:pPr>
            <w:r>
              <w:rPr>
                <w:sz w:val="19"/>
              </w:rPr>
              <w:t>9 Nov 2001 p. 5925</w:t>
            </w:r>
            <w:r>
              <w:rPr>
                <w:sz w:val="19"/>
              </w:rPr>
              <w:noBreakHyphen/>
              <w:t>9</w:t>
            </w:r>
          </w:p>
        </w:tc>
        <w:tc>
          <w:tcPr>
            <w:tcW w:w="2693" w:type="dxa"/>
          </w:tcPr>
          <w:p>
            <w:pPr>
              <w:pStyle w:val="nTable"/>
              <w:spacing w:after="40"/>
              <w:rPr>
                <w:sz w:val="19"/>
              </w:rPr>
            </w:pPr>
            <w:r>
              <w:rPr>
                <w:sz w:val="19"/>
              </w:rPr>
              <w:t>9 Nov 2001</w:t>
            </w:r>
          </w:p>
        </w:tc>
      </w:tr>
      <w:tr>
        <w:trPr>
          <w:cantSplit/>
        </w:trPr>
        <w:tc>
          <w:tcPr>
            <w:tcW w:w="3119" w:type="dxa"/>
          </w:tcPr>
          <w:p>
            <w:pPr>
              <w:pStyle w:val="nTable"/>
              <w:spacing w:after="40"/>
              <w:ind w:right="113"/>
              <w:rPr>
                <w:i/>
                <w:sz w:val="19"/>
              </w:rPr>
            </w:pPr>
            <w:r>
              <w:rPr>
                <w:i/>
                <w:sz w:val="19"/>
              </w:rPr>
              <w:t>Petroleum Products Pricing Amendment Regulations (No. 4) 2001</w:t>
            </w:r>
            <w:r>
              <w:rPr>
                <w:sz w:val="19"/>
                <w:vertAlign w:val="superscript"/>
              </w:rPr>
              <w:t> </w:t>
            </w:r>
            <w:del w:id="270" w:author="Master Repository Process" w:date="2021-09-11T16:37:00Z">
              <w:r>
                <w:rPr>
                  <w:vertAlign w:val="superscript"/>
                </w:rPr>
                <w:delText>3</w:delText>
              </w:r>
            </w:del>
            <w:ins w:id="271" w:author="Master Repository Process" w:date="2021-09-11T16:37:00Z">
              <w:r>
                <w:rPr>
                  <w:sz w:val="19"/>
                  <w:vertAlign w:val="superscript"/>
                </w:rPr>
                <w:t>4</w:t>
              </w:r>
            </w:ins>
          </w:p>
        </w:tc>
        <w:tc>
          <w:tcPr>
            <w:tcW w:w="1276" w:type="dxa"/>
          </w:tcPr>
          <w:p>
            <w:pPr>
              <w:pStyle w:val="nTable"/>
              <w:spacing w:after="40"/>
              <w:rPr>
                <w:sz w:val="19"/>
              </w:rPr>
            </w:pPr>
            <w:r>
              <w:rPr>
                <w:sz w:val="19"/>
              </w:rPr>
              <w:t>16 Nov 2001 p. 5981</w:t>
            </w:r>
            <w:r>
              <w:rPr>
                <w:sz w:val="19"/>
              </w:rPr>
              <w:noBreakHyphen/>
              <w:t>2</w:t>
            </w:r>
          </w:p>
        </w:tc>
        <w:tc>
          <w:tcPr>
            <w:tcW w:w="2693" w:type="dxa"/>
          </w:tcPr>
          <w:p>
            <w:pPr>
              <w:pStyle w:val="nTable"/>
              <w:spacing w:after="40"/>
              <w:rPr>
                <w:sz w:val="19"/>
              </w:rPr>
            </w:pPr>
            <w:r>
              <w:rPr>
                <w:sz w:val="19"/>
              </w:rPr>
              <w:t>23 Nov 2001 (see r. 2)</w:t>
            </w:r>
          </w:p>
        </w:tc>
      </w:tr>
      <w:tr>
        <w:trPr>
          <w:cantSplit/>
        </w:trPr>
        <w:tc>
          <w:tcPr>
            <w:tcW w:w="3119" w:type="dxa"/>
          </w:tcPr>
          <w:p>
            <w:pPr>
              <w:pStyle w:val="nTable"/>
              <w:spacing w:after="40"/>
              <w:ind w:right="113"/>
              <w:rPr>
                <w:i/>
                <w:sz w:val="19"/>
              </w:rPr>
            </w:pPr>
            <w:r>
              <w:rPr>
                <w:i/>
                <w:sz w:val="19"/>
              </w:rPr>
              <w:t>Petroleum Products Pricing Amendment Regulations (No. 5) 2001</w:t>
            </w:r>
          </w:p>
        </w:tc>
        <w:tc>
          <w:tcPr>
            <w:tcW w:w="1276" w:type="dxa"/>
          </w:tcPr>
          <w:p>
            <w:pPr>
              <w:pStyle w:val="nTable"/>
              <w:spacing w:after="40"/>
              <w:rPr>
                <w:sz w:val="19"/>
              </w:rPr>
            </w:pPr>
            <w:r>
              <w:rPr>
                <w:sz w:val="19"/>
              </w:rPr>
              <w:t>31 Dec 2001 p. 6764</w:t>
            </w:r>
            <w:r>
              <w:rPr>
                <w:sz w:val="19"/>
              </w:rPr>
              <w:noBreakHyphen/>
              <w:t>5</w:t>
            </w:r>
          </w:p>
        </w:tc>
        <w:tc>
          <w:tcPr>
            <w:tcW w:w="2693" w:type="dxa"/>
          </w:tcPr>
          <w:p>
            <w:pPr>
              <w:pStyle w:val="nTable"/>
              <w:spacing w:after="4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after="4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after="40"/>
              <w:ind w:right="113"/>
              <w:rPr>
                <w:sz w:val="19"/>
              </w:rPr>
            </w:pPr>
            <w:r>
              <w:rPr>
                <w:i/>
                <w:sz w:val="19"/>
              </w:rPr>
              <w:t>Petroleum Products Pricing Amendment Regulations 2003</w:t>
            </w:r>
            <w:r>
              <w:rPr>
                <w:sz w:val="19"/>
              </w:rPr>
              <w:t xml:space="preserve"> </w:t>
            </w:r>
            <w:del w:id="272" w:author="Master Repository Process" w:date="2021-09-11T16:37:00Z">
              <w:r>
                <w:rPr>
                  <w:sz w:val="19"/>
                  <w:vertAlign w:val="superscript"/>
                </w:rPr>
                <w:delText>4</w:delText>
              </w:r>
            </w:del>
            <w:ins w:id="273" w:author="Master Repository Process" w:date="2021-09-11T16:37:00Z">
              <w:r>
                <w:rPr>
                  <w:sz w:val="19"/>
                  <w:vertAlign w:val="superscript"/>
                </w:rPr>
                <w:t>5</w:t>
              </w:r>
            </w:ins>
          </w:p>
        </w:tc>
        <w:tc>
          <w:tcPr>
            <w:tcW w:w="1276" w:type="dxa"/>
          </w:tcPr>
          <w:p>
            <w:pPr>
              <w:pStyle w:val="nTable"/>
              <w:spacing w:after="40"/>
              <w:rPr>
                <w:sz w:val="19"/>
              </w:rPr>
            </w:pPr>
            <w:r>
              <w:rPr>
                <w:sz w:val="19"/>
              </w:rPr>
              <w:t>13 May 2003 p. 1665</w:t>
            </w:r>
            <w:del w:id="274" w:author="Master Repository Process" w:date="2021-09-11T16:37:00Z">
              <w:r>
                <w:rPr>
                  <w:sz w:val="19"/>
                </w:rPr>
                <w:delText>-</w:delText>
              </w:r>
            </w:del>
            <w:ins w:id="275" w:author="Master Repository Process" w:date="2021-09-11T16:37:00Z">
              <w:r>
                <w:rPr>
                  <w:sz w:val="19"/>
                </w:rPr>
                <w:noBreakHyphen/>
              </w:r>
            </w:ins>
            <w:r>
              <w:rPr>
                <w:sz w:val="19"/>
              </w:rPr>
              <w:t>6</w:t>
            </w:r>
          </w:p>
        </w:tc>
        <w:tc>
          <w:tcPr>
            <w:tcW w:w="2693" w:type="dxa"/>
          </w:tcPr>
          <w:p>
            <w:pPr>
              <w:pStyle w:val="nTable"/>
              <w:spacing w:after="40"/>
              <w:rPr>
                <w:sz w:val="19"/>
              </w:rPr>
            </w:pPr>
            <w:r>
              <w:rPr>
                <w:sz w:val="19"/>
              </w:rPr>
              <w:t>20 May 2003 (see r. 2)</w:t>
            </w:r>
          </w:p>
        </w:tc>
      </w:tr>
      <w:tr>
        <w:trPr>
          <w:cantSplit/>
        </w:trPr>
        <w:tc>
          <w:tcPr>
            <w:tcW w:w="3119" w:type="dxa"/>
          </w:tcPr>
          <w:p>
            <w:pPr>
              <w:pStyle w:val="nTable"/>
              <w:spacing w:after="40"/>
              <w:ind w:right="113"/>
              <w:rPr>
                <w:i/>
                <w:sz w:val="19"/>
              </w:rPr>
            </w:pPr>
            <w:r>
              <w:rPr>
                <w:i/>
                <w:sz w:val="19"/>
              </w:rPr>
              <w:t>Petroleum Products Pricing Amendment Regulations 2005</w:t>
            </w:r>
          </w:p>
        </w:tc>
        <w:tc>
          <w:tcPr>
            <w:tcW w:w="1276" w:type="dxa"/>
          </w:tcPr>
          <w:p>
            <w:pPr>
              <w:pStyle w:val="nTable"/>
              <w:spacing w:after="40"/>
              <w:rPr>
                <w:sz w:val="19"/>
              </w:rPr>
            </w:pPr>
            <w:r>
              <w:rPr>
                <w:sz w:val="19"/>
              </w:rPr>
              <w:t>9 Dec 2005 p. 5875</w:t>
            </w:r>
            <w:del w:id="276" w:author="Master Repository Process" w:date="2021-09-11T16:37:00Z">
              <w:r>
                <w:rPr>
                  <w:sz w:val="19"/>
                </w:rPr>
                <w:delText>-</w:delText>
              </w:r>
            </w:del>
            <w:ins w:id="277" w:author="Master Repository Process" w:date="2021-09-11T16:37:00Z">
              <w:r>
                <w:rPr>
                  <w:sz w:val="19"/>
                </w:rPr>
                <w:noBreakHyphen/>
              </w:r>
            </w:ins>
            <w:r>
              <w:rPr>
                <w:sz w:val="19"/>
              </w:rPr>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Petroleum Products Pricing Amendment Regulations 2006</w:t>
            </w:r>
          </w:p>
        </w:tc>
        <w:tc>
          <w:tcPr>
            <w:tcW w:w="1276" w:type="dxa"/>
          </w:tcPr>
          <w:p>
            <w:pPr>
              <w:pStyle w:val="nTable"/>
              <w:spacing w:after="40"/>
              <w:rPr>
                <w:sz w:val="19"/>
              </w:rPr>
            </w:pPr>
            <w:r>
              <w:rPr>
                <w:sz w:val="19"/>
              </w:rPr>
              <w:t>22 Sep 2006 p. 4125</w:t>
            </w:r>
            <w:r>
              <w:rPr>
                <w:sz w:val="19"/>
              </w:rPr>
              <w:noBreakHyphen/>
              <w:t>6</w:t>
            </w:r>
          </w:p>
        </w:tc>
        <w:tc>
          <w:tcPr>
            <w:tcW w:w="2693" w:type="dxa"/>
          </w:tcPr>
          <w:p>
            <w:pPr>
              <w:pStyle w:val="nTable"/>
              <w:spacing w:after="40"/>
              <w:rPr>
                <w:sz w:val="19"/>
              </w:rPr>
            </w:pPr>
            <w:r>
              <w:rPr>
                <w:sz w:val="19"/>
              </w:rPr>
              <w:t xml:space="preserve">22 Sep 2006 </w:t>
            </w:r>
          </w:p>
        </w:tc>
      </w:tr>
      <w:tr>
        <w:trPr>
          <w:cantSplit/>
        </w:trPr>
        <w:tc>
          <w:tcPr>
            <w:tcW w:w="3119" w:type="dxa"/>
          </w:tcPr>
          <w:p>
            <w:pPr>
              <w:pStyle w:val="nTable"/>
              <w:spacing w:after="40"/>
              <w:ind w:right="113"/>
              <w:rPr>
                <w:i/>
                <w:sz w:val="19"/>
              </w:rPr>
            </w:pPr>
            <w:r>
              <w:rPr>
                <w:i/>
                <w:sz w:val="19"/>
              </w:rPr>
              <w:t>Petroleum Products Pricing Amendment Regulations (No. 2) 2006</w:t>
            </w:r>
          </w:p>
        </w:tc>
        <w:tc>
          <w:tcPr>
            <w:tcW w:w="1276" w:type="dxa"/>
          </w:tcPr>
          <w:p>
            <w:pPr>
              <w:pStyle w:val="nTable"/>
              <w:spacing w:after="40"/>
              <w:rPr>
                <w:sz w:val="19"/>
              </w:rPr>
            </w:pPr>
            <w:r>
              <w:rPr>
                <w:sz w:val="19"/>
              </w:rPr>
              <w:t>3 Oct 2006 p. 4337</w:t>
            </w:r>
          </w:p>
        </w:tc>
        <w:tc>
          <w:tcPr>
            <w:tcW w:w="2693" w:type="dxa"/>
          </w:tcPr>
          <w:p>
            <w:pPr>
              <w:pStyle w:val="nTable"/>
              <w:spacing w:after="40"/>
              <w:rPr>
                <w:sz w:val="19"/>
              </w:rPr>
            </w:pPr>
            <w:r>
              <w:rPr>
                <w:sz w:val="19"/>
              </w:rPr>
              <w:t>3 Oct 2006</w:t>
            </w:r>
          </w:p>
        </w:tc>
      </w:tr>
      <w:tr>
        <w:trPr>
          <w:cantSplit/>
        </w:trPr>
        <w:tc>
          <w:tcPr>
            <w:tcW w:w="3119" w:type="dxa"/>
          </w:tcPr>
          <w:p>
            <w:pPr>
              <w:pStyle w:val="nTable"/>
              <w:spacing w:after="40"/>
              <w:ind w:right="113"/>
              <w:rPr>
                <w:i/>
                <w:sz w:val="19"/>
              </w:rPr>
            </w:pPr>
            <w:r>
              <w:rPr>
                <w:i/>
                <w:sz w:val="19"/>
              </w:rPr>
              <w:t>Petroleum Products Pricing Amendment Regulations 2008</w:t>
            </w:r>
          </w:p>
        </w:tc>
        <w:tc>
          <w:tcPr>
            <w:tcW w:w="1276" w:type="dxa"/>
          </w:tcPr>
          <w:p>
            <w:pPr>
              <w:pStyle w:val="nTable"/>
              <w:spacing w:after="40"/>
              <w:rPr>
                <w:sz w:val="19"/>
              </w:rPr>
            </w:pPr>
            <w:r>
              <w:rPr>
                <w:sz w:val="19"/>
              </w:rPr>
              <w:t>12 Aug 2008 p. 3535</w:t>
            </w:r>
            <w:del w:id="278" w:author="Master Repository Process" w:date="2021-09-11T16:37:00Z">
              <w:r>
                <w:rPr>
                  <w:sz w:val="19"/>
                </w:rPr>
                <w:delText>-</w:delText>
              </w:r>
            </w:del>
            <w:ins w:id="279" w:author="Master Repository Process" w:date="2021-09-11T16:37:00Z">
              <w:r>
                <w:rPr>
                  <w:sz w:val="19"/>
                </w:rPr>
                <w:noBreakHyphen/>
              </w:r>
            </w:ins>
            <w:r>
              <w:rPr>
                <w:sz w:val="19"/>
              </w:rPr>
              <w:t>6</w:t>
            </w:r>
          </w:p>
        </w:tc>
        <w:tc>
          <w:tcPr>
            <w:tcW w:w="2693" w:type="dxa"/>
          </w:tcPr>
          <w:p>
            <w:pPr>
              <w:pStyle w:val="nTable"/>
              <w:spacing w:before="120"/>
              <w:rPr>
                <w:del w:id="280" w:author="Master Repository Process" w:date="2021-09-11T16:37:00Z"/>
                <w:sz w:val="19"/>
              </w:rPr>
            </w:pPr>
            <w:r>
              <w:rPr>
                <w:sz w:val="19"/>
              </w:rPr>
              <w:t>r. 1 and 2: 12 Aug 2008 (see r. 2(a));</w:t>
            </w:r>
          </w:p>
          <w:p>
            <w:pPr>
              <w:pStyle w:val="nTable"/>
              <w:spacing w:after="40"/>
              <w:rPr>
                <w:sz w:val="19"/>
              </w:rPr>
            </w:pPr>
            <w:ins w:id="281" w:author="Master Repository Process" w:date="2021-09-11T16:37:00Z">
              <w:r>
                <w:rPr>
                  <w:sz w:val="19"/>
                </w:rPr>
                <w:br/>
              </w:r>
            </w:ins>
            <w:r>
              <w:rPr>
                <w:sz w:val="19"/>
              </w:rPr>
              <w:t>Regulations other than r. 1 and 2: 13 Aug 2008 (see r. 2(b))</w:t>
            </w:r>
          </w:p>
        </w:tc>
      </w:tr>
      <w:tr>
        <w:trPr>
          <w:cantSplit/>
          <w:ins w:id="282" w:author="Master Repository Process" w:date="2021-09-11T16:37:00Z"/>
        </w:trPr>
        <w:tc>
          <w:tcPr>
            <w:tcW w:w="7088" w:type="dxa"/>
            <w:gridSpan w:val="3"/>
            <w:tcBorders>
              <w:bottom w:val="single" w:sz="8" w:space="0" w:color="auto"/>
            </w:tcBorders>
          </w:tcPr>
          <w:p>
            <w:pPr>
              <w:pStyle w:val="nTable"/>
              <w:spacing w:after="40"/>
              <w:rPr>
                <w:ins w:id="283" w:author="Master Repository Process" w:date="2021-09-11T16:37:00Z"/>
                <w:sz w:val="19"/>
              </w:rPr>
            </w:pPr>
            <w:ins w:id="284" w:author="Master Repository Process" w:date="2021-09-11T16:37:00Z">
              <w:r>
                <w:rPr>
                  <w:b/>
                  <w:sz w:val="19"/>
                </w:rPr>
                <w:t xml:space="preserve">Reprint 2:  The </w:t>
              </w:r>
              <w:r>
                <w:rPr>
                  <w:b/>
                  <w:i/>
                  <w:sz w:val="19"/>
                </w:rPr>
                <w:t>Petroleum Products Pricing Regulations 2000</w:t>
              </w:r>
              <w:r>
                <w:rPr>
                  <w:b/>
                  <w:sz w:val="19"/>
                </w:rPr>
                <w:t xml:space="preserve"> as at 14 Aug 2009</w:t>
              </w:r>
              <w:r>
                <w:rPr>
                  <w:sz w:val="19"/>
                </w:rPr>
                <w:br/>
                <w:t>(includes amendments listed above)</w:t>
              </w:r>
            </w:ins>
          </w:p>
        </w:tc>
      </w:tr>
    </w:tbl>
    <w:p>
      <w:pPr>
        <w:pStyle w:val="nSubsection"/>
        <w:rPr>
          <w:ins w:id="285" w:author="Master Repository Process" w:date="2021-09-11T16:37:00Z"/>
        </w:rPr>
      </w:pPr>
      <w:del w:id="286" w:author="Master Repository Process" w:date="2021-09-11T16:37:00Z">
        <w:r>
          <w:rPr>
            <w:vertAlign w:val="superscript"/>
          </w:rPr>
          <w:delText>2</w:delText>
        </w:r>
      </w:del>
      <w:ins w:id="287" w:author="Master Repository Process" w:date="2021-09-11T16:37:00Z">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was called the Department of Commerce.</w:t>
        </w:r>
      </w:ins>
    </w:p>
    <w:p>
      <w:pPr>
        <w:pStyle w:val="nSubsection"/>
      </w:pPr>
      <w:ins w:id="288" w:author="Master Repository Process" w:date="2021-09-11T16:37:00Z">
        <w:r>
          <w:rPr>
            <w:vertAlign w:val="superscript"/>
          </w:rPr>
          <w:t>3</w:t>
        </w:r>
      </w:ins>
      <w:r>
        <w:tab/>
        <w:t xml:space="preserve">The </w:t>
      </w:r>
      <w:r>
        <w:rPr>
          <w:i/>
        </w:rPr>
        <w:t>Petroleum Products Pricing Amendment Regulations 2001</w:t>
      </w:r>
      <w:r>
        <w:t xml:space="preserve"> r. 8 reads as follows: </w:t>
      </w:r>
    </w:p>
    <w:p>
      <w:pPr>
        <w:pStyle w:val="BlankOpen"/>
      </w:pPr>
      <w:del w:id="289" w:author="Master Repository Process" w:date="2021-09-11T16:37:00Z">
        <w:r>
          <w:delText>“</w:delText>
        </w:r>
      </w:del>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MiscClose"/>
        <w:rPr>
          <w:del w:id="290" w:author="Master Repository Process" w:date="2021-09-11T16:37:00Z"/>
        </w:rPr>
      </w:pPr>
      <w:del w:id="291" w:author="Master Repository Process" w:date="2021-09-11T16:37:00Z">
        <w:r>
          <w:delText>”.</w:delText>
        </w:r>
      </w:del>
    </w:p>
    <w:p>
      <w:pPr>
        <w:pStyle w:val="BlankClose"/>
        <w:rPr>
          <w:ins w:id="292" w:author="Master Repository Process" w:date="2021-09-11T16:37:00Z"/>
        </w:rPr>
      </w:pPr>
      <w:del w:id="293" w:author="Master Repository Process" w:date="2021-09-11T16:37:00Z">
        <w:r>
          <w:rPr>
            <w:vertAlign w:val="superscript"/>
          </w:rPr>
          <w:delText>3</w:delText>
        </w:r>
      </w:del>
    </w:p>
    <w:p>
      <w:pPr>
        <w:pStyle w:val="nSubsection"/>
      </w:pPr>
      <w:ins w:id="294" w:author="Master Repository Process" w:date="2021-09-11T16:37:00Z">
        <w:r>
          <w:rPr>
            <w:vertAlign w:val="superscript"/>
          </w:rPr>
          <w:t>4</w:t>
        </w:r>
      </w:ins>
      <w:r>
        <w:tab/>
        <w:t xml:space="preserve">The </w:t>
      </w:r>
      <w:r>
        <w:rPr>
          <w:i/>
        </w:rPr>
        <w:t>Petroleum Products Pricing Amendment Regulations (No. 4) 2001</w:t>
      </w:r>
      <w:r>
        <w:t xml:space="preserve"> r. 7 reads as follows:</w:t>
      </w:r>
    </w:p>
    <w:p>
      <w:pPr>
        <w:pStyle w:val="BlankOpen"/>
      </w:pPr>
      <w:del w:id="295" w:author="Master Repository Process" w:date="2021-09-11T16:37:00Z">
        <w:r>
          <w:delText>“</w:delText>
        </w:r>
      </w:del>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MiscClose"/>
        <w:rPr>
          <w:del w:id="296" w:author="Master Repository Process" w:date="2021-09-11T16:37:00Z"/>
        </w:rPr>
      </w:pPr>
      <w:del w:id="297" w:author="Master Repository Process" w:date="2021-09-11T16:37:00Z">
        <w:r>
          <w:delText>”.</w:delText>
        </w:r>
      </w:del>
    </w:p>
    <w:p>
      <w:pPr>
        <w:pStyle w:val="BlankClose"/>
        <w:rPr>
          <w:ins w:id="298" w:author="Master Repository Process" w:date="2021-09-11T16:37:00Z"/>
        </w:rPr>
      </w:pPr>
      <w:del w:id="299" w:author="Master Repository Process" w:date="2021-09-11T16:37:00Z">
        <w:r>
          <w:rPr>
            <w:vertAlign w:val="superscript"/>
          </w:rPr>
          <w:delText>4</w:delText>
        </w:r>
      </w:del>
    </w:p>
    <w:p>
      <w:pPr>
        <w:pStyle w:val="nSubsection"/>
        <w:keepNext/>
      </w:pPr>
      <w:ins w:id="300" w:author="Master Repository Process" w:date="2021-09-11T16:37:00Z">
        <w:r>
          <w:rPr>
            <w:vertAlign w:val="superscript"/>
          </w:rPr>
          <w:t>5</w:t>
        </w:r>
      </w:ins>
      <w:r>
        <w:tab/>
        <w:t xml:space="preserve">The </w:t>
      </w:r>
      <w:r>
        <w:rPr>
          <w:i/>
        </w:rPr>
        <w:t>Petroleum Products Pricing Amendment Regulations 2003</w:t>
      </w:r>
      <w:r>
        <w:t xml:space="preserve"> r. 5 reads as follows:</w:t>
      </w:r>
    </w:p>
    <w:p>
      <w:pPr>
        <w:pStyle w:val="MiscOpen"/>
        <w:rPr>
          <w:del w:id="301" w:author="Master Repository Process" w:date="2021-09-11T16:37:00Z"/>
        </w:rPr>
      </w:pPr>
      <w:del w:id="302" w:author="Master Repository Process" w:date="2021-09-11T16:37:00Z">
        <w:r>
          <w:delText>“</w:delText>
        </w:r>
      </w:del>
    </w:p>
    <w:p>
      <w:pPr>
        <w:pStyle w:val="nzHeading5"/>
      </w:pPr>
      <w:r>
        <w:t>5.</w:t>
      </w:r>
      <w:r>
        <w:tab/>
        <w:t>Defence during transitional period (regulation</w:t>
      </w:r>
      <w:del w:id="303" w:author="Master Repository Process" w:date="2021-09-11T16:37:00Z">
        <w:r>
          <w:delText xml:space="preserve"> </w:delText>
        </w:r>
      </w:del>
      <w:ins w:id="304" w:author="Master Repository Process" w:date="2021-09-11T16:37:00Z">
        <w:r>
          <w:t> </w:t>
        </w:r>
      </w:ins>
      <w:r>
        <w:t>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w:t>
      </w:r>
      <w:del w:id="305" w:author="Master Repository Process" w:date="2021-09-11T16:37:00Z">
        <w:r>
          <w:delText xml:space="preserve"> </w:delText>
        </w:r>
      </w:del>
      <w:ins w:id="306" w:author="Master Repository Process" w:date="2021-09-11T16:37:00Z">
        <w:r>
          <w:t> </w:t>
        </w:r>
      </w:ins>
      <w:r>
        <w:t>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MiscClose"/>
        <w:rPr>
          <w:del w:id="307" w:author="Master Repository Process" w:date="2021-09-11T16:37:00Z"/>
        </w:rPr>
      </w:pPr>
      <w:del w:id="308" w:author="Master Repository Process" w:date="2021-09-11T16:37:00Z">
        <w:r>
          <w:delText>”.</w:delText>
        </w:r>
      </w:del>
    </w:p>
    <w:p>
      <w:pPr>
        <w:rPr>
          <w:del w:id="309" w:author="Master Repository Process" w:date="2021-09-11T16:37:00Z"/>
        </w:rPr>
      </w:pPr>
    </w:p>
    <w:p>
      <w:pPr>
        <w:rPr>
          <w:del w:id="310" w:author="Master Repository Process" w:date="2021-09-11T16:37: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BlankClose"/>
        <w:rPr>
          <w:ins w:id="311" w:author="Master Repository Process" w:date="2021-09-11T16:37:00Z"/>
        </w:rPr>
      </w:pPr>
    </w:p>
    <w:p>
      <w:pPr>
        <w:pStyle w:val="Footer"/>
        <w:tabs>
          <w:tab w:val="clear" w:pos="4153"/>
          <w:tab w:val="clear" w:pos="8306"/>
        </w:tabs>
        <w:spacing w:line="240" w:lineRule="auto"/>
        <w:rPr>
          <w:ins w:id="312" w:author="Master Repository Process" w:date="2021-09-11T16:37:00Z"/>
          <w:rFonts w:ascii="Times New Roman" w:hAnsi="Times New Roman"/>
          <w:vertAlign w:val="superscript"/>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ins w:id="313" w:author="Master Repository Process" w:date="2021-09-11T16:37:00Z"/>
        </w:rPr>
      </w:pPr>
    </w:p>
    <w:p>
      <w:pPr>
        <w:rPr>
          <w:ins w:id="314" w:author="Master Repository Process" w:date="2021-09-11T16:37:00Z"/>
        </w:rPr>
      </w:pPr>
    </w:p>
    <w:p>
      <w:pPr>
        <w:rPr>
          <w:ins w:id="315" w:author="Master Repository Process" w:date="2021-09-11T16:37:00Z"/>
        </w:rPr>
      </w:pPr>
    </w:p>
    <w:p>
      <w:pPr>
        <w:rPr>
          <w:ins w:id="316" w:author="Master Repository Process" w:date="2021-09-11T16:37:00Z"/>
        </w:rPr>
      </w:pPr>
    </w:p>
    <w:p>
      <w:pPr>
        <w:rPr>
          <w:ins w:id="317" w:author="Master Repository Process" w:date="2021-09-11T16:37:00Z"/>
        </w:rPr>
      </w:pPr>
    </w:p>
    <w:p>
      <w:pPr>
        <w:rPr>
          <w:ins w:id="318" w:author="Master Repository Process" w:date="2021-09-11T16:37:00Z"/>
        </w:rPr>
      </w:pPr>
    </w:p>
    <w:p>
      <w:pPr>
        <w:rPr>
          <w:ins w:id="319" w:author="Master Repository Process" w:date="2021-09-11T16:37:00Z"/>
        </w:rPr>
      </w:pPr>
    </w:p>
    <w:p>
      <w:pPr>
        <w:rPr>
          <w:ins w:id="320" w:author="Master Repository Process" w:date="2021-09-11T16:37:00Z"/>
        </w:rPr>
      </w:pPr>
    </w:p>
    <w:p>
      <w:pPr>
        <w:rPr>
          <w:ins w:id="321" w:author="Master Repository Process" w:date="2021-09-11T16:37:00Z"/>
        </w:rPr>
      </w:pPr>
    </w:p>
    <w:p>
      <w:pPr>
        <w:rPr>
          <w:ins w:id="322" w:author="Master Repository Process" w:date="2021-09-11T16:37:00Z"/>
        </w:rPr>
      </w:pPr>
    </w:p>
    <w:p>
      <w:pPr>
        <w:rPr>
          <w:ins w:id="323" w:author="Master Repository Process" w:date="2021-09-11T16:37:00Z"/>
        </w:rPr>
      </w:pPr>
    </w:p>
    <w:p>
      <w:pPr>
        <w:rPr>
          <w:ins w:id="324" w:author="Master Repository Process" w:date="2021-09-11T16:37:00Z"/>
        </w:rPr>
      </w:pPr>
    </w:p>
    <w:p>
      <w:pPr>
        <w:rPr>
          <w:ins w:id="325" w:author="Master Repository Process" w:date="2021-09-11T16:37:00Z"/>
        </w:rPr>
      </w:pPr>
    </w:p>
    <w:p>
      <w:pPr>
        <w:rPr>
          <w:ins w:id="326" w:author="Master Repository Process" w:date="2021-09-11T16:37:00Z"/>
        </w:rPr>
      </w:pPr>
    </w:p>
    <w:p>
      <w:pPr>
        <w:rPr>
          <w:ins w:id="327" w:author="Master Repository Process" w:date="2021-09-11T16:37:00Z"/>
        </w:rPr>
      </w:pPr>
    </w:p>
    <w:p>
      <w:pPr>
        <w:rPr>
          <w:ins w:id="328" w:author="Master Repository Process" w:date="2021-09-11T16:37:00Z"/>
        </w:rPr>
      </w:pPr>
    </w:p>
    <w:p>
      <w:pPr>
        <w:rPr>
          <w:ins w:id="329" w:author="Master Repository Process" w:date="2021-09-11T16:37:00Z"/>
        </w:rPr>
      </w:pPr>
    </w:p>
    <w:p>
      <w:pPr>
        <w:rPr>
          <w:ins w:id="330" w:author="Master Repository Process" w:date="2021-09-11T16:37:00Z"/>
        </w:rPr>
      </w:pPr>
    </w:p>
    <w:p>
      <w:pPr>
        <w:rPr>
          <w:ins w:id="331" w:author="Master Repository Process" w:date="2021-09-11T16:37:00Z"/>
        </w:rPr>
      </w:pPr>
    </w:p>
    <w:p>
      <w:pPr>
        <w:rPr>
          <w:ins w:id="332" w:author="Master Repository Process" w:date="2021-09-11T16:37:00Z"/>
        </w:rPr>
      </w:pPr>
    </w:p>
    <w:p>
      <w:pPr>
        <w:rPr>
          <w:ins w:id="333" w:author="Master Repository Process" w:date="2021-09-11T16:37:00Z"/>
        </w:r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2542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1C70F7-5D03-4314-8CD9-91788CA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3495</Words>
  <Characters>19505</Characters>
  <Application>Microsoft Office Word</Application>
  <DocSecurity>0</DocSecurity>
  <Lines>650</Lines>
  <Paragraphs>403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Western Australia</vt:lpstr>
      <vt:lpstr>Petroleum Products Pricing Regulations 2000</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lpstr>    Defined Terms</vt:lpstr>
    </vt:vector>
  </TitlesOfParts>
  <Manager/>
  <Company/>
  <LinksUpToDate>false</LinksUpToDate>
  <CharactersWithSpaces>22597</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01-f0-04 - 02-a0-02</dc:title>
  <dc:subject/>
  <dc:creator/>
  <cp:keywords/>
  <dc:description/>
  <cp:lastModifiedBy>Master Repository Process</cp:lastModifiedBy>
  <cp:revision>2</cp:revision>
  <cp:lastPrinted>2009-08-27T00:49:00Z</cp:lastPrinted>
  <dcterms:created xsi:type="dcterms:W3CDTF">2021-09-11T08:37:00Z</dcterms:created>
  <dcterms:modified xsi:type="dcterms:W3CDTF">2021-09-11T08:37:00Z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2723</vt:i4>
  </property>
  <property fmtid="{D5CDD505-2E9C-101B-9397-08002B2CF9AE}" pid="6" name="ReprintNo">
    <vt:lpwstr>2</vt:lpwstr>
  </property>
  <property fmtid="{D5CDD505-2E9C-101B-9397-08002B2CF9AE}" pid="7" name="FromSuffix">
    <vt:lpwstr>01-f0-04</vt:lpwstr>
  </property>
  <property fmtid="{D5CDD505-2E9C-101B-9397-08002B2CF9AE}" pid="8" name="FromAsAtDate">
    <vt:lpwstr>13 Aug 2008</vt:lpwstr>
  </property>
  <property fmtid="{D5CDD505-2E9C-101B-9397-08002B2CF9AE}" pid="9" name="ToSuffix">
    <vt:lpwstr>02-a0-02</vt:lpwstr>
  </property>
  <property fmtid="{D5CDD505-2E9C-101B-9397-08002B2CF9AE}" pid="10" name="ToAsAtDate">
    <vt:lpwstr>14 Aug 2009</vt:lpwstr>
  </property>
</Properties>
</file>