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07 Aug 2009</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11:00Z"/>
        </w:trPr>
        <w:tc>
          <w:tcPr>
            <w:tcW w:w="2434" w:type="dxa"/>
            <w:vMerge w:val="restart"/>
          </w:tcPr>
          <w:p>
            <w:pPr>
              <w:rPr>
                <w:ins w:id="1" w:author="Master Repository Process" w:date="2021-09-12T16:11:00Z"/>
              </w:rPr>
            </w:pPr>
          </w:p>
        </w:tc>
        <w:tc>
          <w:tcPr>
            <w:tcW w:w="2434" w:type="dxa"/>
            <w:vMerge w:val="restart"/>
          </w:tcPr>
          <w:p>
            <w:pPr>
              <w:jc w:val="center"/>
              <w:rPr>
                <w:ins w:id="2" w:author="Master Repository Process" w:date="2021-09-12T16:11:00Z"/>
              </w:rPr>
            </w:pPr>
            <w:ins w:id="3" w:author="Master Repository Process" w:date="2021-09-12T16:1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6:11:00Z"/>
              </w:rPr>
            </w:pPr>
            <w:ins w:id="5" w:author="Master Repository Process" w:date="2021-09-12T16:11: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11:00Z"/>
        </w:trPr>
        <w:tc>
          <w:tcPr>
            <w:tcW w:w="2434" w:type="dxa"/>
            <w:vMerge/>
          </w:tcPr>
          <w:p>
            <w:pPr>
              <w:rPr>
                <w:ins w:id="7" w:author="Master Repository Process" w:date="2021-09-12T16:11:00Z"/>
              </w:rPr>
            </w:pPr>
          </w:p>
        </w:tc>
        <w:tc>
          <w:tcPr>
            <w:tcW w:w="2434" w:type="dxa"/>
            <w:vMerge/>
          </w:tcPr>
          <w:p>
            <w:pPr>
              <w:jc w:val="center"/>
              <w:rPr>
                <w:ins w:id="8" w:author="Master Repository Process" w:date="2021-09-12T16:11:00Z"/>
              </w:rPr>
            </w:pPr>
          </w:p>
        </w:tc>
        <w:tc>
          <w:tcPr>
            <w:tcW w:w="2434" w:type="dxa"/>
          </w:tcPr>
          <w:p>
            <w:pPr>
              <w:keepNext/>
              <w:rPr>
                <w:ins w:id="9" w:author="Master Repository Process" w:date="2021-09-12T16:11:00Z"/>
                <w:b/>
                <w:sz w:val="22"/>
              </w:rPr>
            </w:pPr>
            <w:ins w:id="10" w:author="Master Repository Process" w:date="2021-09-12T16:11:00Z">
              <w:r>
                <w:rPr>
                  <w:b/>
                  <w:sz w:val="22"/>
                </w:rPr>
                <w:t>at 7</w:t>
              </w:r>
              <w:r>
                <w:rPr>
                  <w:b/>
                  <w:snapToGrid w:val="0"/>
                  <w:sz w:val="22"/>
                </w:rPr>
                <w:t xml:space="preserve"> August 2009</w:t>
              </w:r>
            </w:ins>
          </w:p>
        </w:tc>
      </w:tr>
    </w:tbl>
    <w:p>
      <w:pPr>
        <w:pStyle w:val="WA"/>
        <w:spacing w:before="120"/>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1" w:name="_Toc518788636"/>
      <w:bookmarkStart w:id="12" w:name="_Toc237255632"/>
      <w:bookmarkStart w:id="13" w:name="_Toc233780170"/>
      <w:r>
        <w:rPr>
          <w:rStyle w:val="CharSectno"/>
        </w:rPr>
        <w:t>1</w:t>
      </w:r>
      <w:bookmarkStart w:id="14" w:name="_GoBack"/>
      <w:bookmarkEnd w:id="14"/>
      <w:r>
        <w:rPr>
          <w:snapToGrid w:val="0"/>
        </w:rPr>
        <w:t>.</w:t>
      </w:r>
      <w:r>
        <w:rPr>
          <w:snapToGrid w:val="0"/>
        </w:rPr>
        <w:tab/>
        <w:t>Citation</w:t>
      </w:r>
      <w:bookmarkEnd w:id="11"/>
      <w:bookmarkEnd w:id="12"/>
      <w:bookmarkEnd w:id="13"/>
      <w:del w:id="15" w:author="Master Repository Process" w:date="2021-09-12T16:11: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16" w:name="_Toc518788637"/>
      <w:bookmarkStart w:id="17" w:name="_Toc237255633"/>
      <w:bookmarkStart w:id="18" w:name="_Toc233780171"/>
      <w:r>
        <w:rPr>
          <w:rStyle w:val="CharSectno"/>
        </w:rPr>
        <w:t>2</w:t>
      </w:r>
      <w:r>
        <w:rPr>
          <w:snapToGrid w:val="0"/>
        </w:rPr>
        <w:t>.</w:t>
      </w:r>
      <w:r>
        <w:rPr>
          <w:snapToGrid w:val="0"/>
        </w:rPr>
        <w:tab/>
        <w:t>Commencement</w:t>
      </w:r>
      <w:bookmarkEnd w:id="16"/>
      <w:bookmarkEnd w:id="17"/>
      <w:bookmarkEnd w:id="18"/>
      <w:del w:id="19" w:author="Master Repository Process" w:date="2021-09-12T16:11:00Z">
        <w:r>
          <w:rPr>
            <w:snapToGrid w:val="0"/>
          </w:rPr>
          <w:delText xml:space="preserve"> </w:delText>
        </w:r>
      </w:del>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20" w:name="_Toc233780172"/>
      <w:bookmarkStart w:id="21" w:name="_Toc518788638"/>
      <w:bookmarkStart w:id="22" w:name="_Toc237255634"/>
      <w:r>
        <w:rPr>
          <w:rStyle w:val="CharSectno"/>
        </w:rPr>
        <w:t>3</w:t>
      </w:r>
      <w:r>
        <w:rPr>
          <w:snapToGrid w:val="0"/>
        </w:rPr>
        <w:t>.</w:t>
      </w:r>
      <w:r>
        <w:rPr>
          <w:snapToGrid w:val="0"/>
        </w:rPr>
        <w:tab/>
      </w:r>
      <w:del w:id="23" w:author="Master Repository Process" w:date="2021-09-12T16:11:00Z">
        <w:r>
          <w:rPr>
            <w:snapToGrid w:val="0"/>
          </w:rPr>
          <w:delText>Interpretation</w:delText>
        </w:r>
        <w:bookmarkEnd w:id="20"/>
        <w:r>
          <w:rPr>
            <w:snapToGrid w:val="0"/>
          </w:rPr>
          <w:delText xml:space="preserve"> </w:delText>
        </w:r>
      </w:del>
      <w:bookmarkEnd w:id="21"/>
      <w:ins w:id="24" w:author="Master Repository Process" w:date="2021-09-12T16:11:00Z">
        <w:r>
          <w:rPr>
            <w:snapToGrid w:val="0"/>
          </w:rPr>
          <w:t>Terms used</w:t>
        </w:r>
      </w:ins>
      <w:bookmarkEnd w:id="22"/>
    </w:p>
    <w:p>
      <w:pPr>
        <w:pStyle w:val="Subsection"/>
        <w:rPr>
          <w:snapToGrid w:val="0"/>
        </w:rPr>
      </w:pPr>
      <w:r>
        <w:rPr>
          <w:snapToGrid w:val="0"/>
        </w:rPr>
        <w:tab/>
      </w:r>
      <w:r>
        <w:rPr>
          <w:snapToGrid w:val="0"/>
        </w:rPr>
        <w:tab/>
        <w:t>In these regulations unless the contrary intention appears —</w:t>
      </w:r>
      <w:del w:id="25" w:author="Master Repository Process" w:date="2021-09-12T16:11:00Z">
        <w:r>
          <w:rPr>
            <w:snapToGrid w:val="0"/>
          </w:rPr>
          <w:delText> </w:delText>
        </w:r>
      </w:del>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26" w:name="_Toc518788639"/>
      <w:bookmarkStart w:id="27" w:name="_Toc237255635"/>
      <w:bookmarkStart w:id="28" w:name="_Toc233780173"/>
      <w:r>
        <w:rPr>
          <w:rStyle w:val="CharSectno"/>
        </w:rPr>
        <w:t>4</w:t>
      </w:r>
      <w:r>
        <w:rPr>
          <w:snapToGrid w:val="0"/>
        </w:rPr>
        <w:t>.</w:t>
      </w:r>
      <w:r>
        <w:rPr>
          <w:snapToGrid w:val="0"/>
        </w:rPr>
        <w:tab/>
        <w:t>Exempted sales</w:t>
      </w:r>
      <w:bookmarkEnd w:id="26"/>
      <w:bookmarkEnd w:id="27"/>
      <w:bookmarkEnd w:id="28"/>
      <w:del w:id="29" w:author="Master Repository Process" w:date="2021-09-12T16:11:00Z">
        <w:r>
          <w:rPr>
            <w:snapToGrid w:val="0"/>
          </w:rPr>
          <w:delText xml:space="preserve"> </w:delText>
        </w:r>
      </w:del>
    </w:p>
    <w:p>
      <w:pPr>
        <w:pStyle w:val="Subsection"/>
        <w:spacing w:before="120"/>
        <w:rPr>
          <w:snapToGrid w:val="0"/>
        </w:rPr>
      </w:pPr>
      <w:r>
        <w:rPr>
          <w:snapToGrid w:val="0"/>
        </w:rPr>
        <w:tab/>
      </w:r>
      <w:r>
        <w:rPr>
          <w:snapToGrid w:val="0"/>
        </w:rPr>
        <w:tab/>
        <w:t>The classes of persons prescribed for the purposes of section 4(1) of the Act are —</w:t>
      </w:r>
      <w:del w:id="30" w:author="Master Repository Process" w:date="2021-09-12T16:11:00Z">
        <w:r>
          <w:rPr>
            <w:snapToGrid w:val="0"/>
          </w:rPr>
          <w:delText> </w:delText>
        </w:r>
      </w:del>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spacing w:before="180"/>
        <w:rPr>
          <w:snapToGrid w:val="0"/>
        </w:rPr>
      </w:pPr>
      <w:bookmarkStart w:id="31" w:name="_Toc518788640"/>
      <w:bookmarkStart w:id="32" w:name="_Toc237255636"/>
      <w:bookmarkStart w:id="33" w:name="_Toc233780174"/>
      <w:r>
        <w:rPr>
          <w:rStyle w:val="CharSectno"/>
        </w:rPr>
        <w:t>5</w:t>
      </w:r>
      <w:r>
        <w:rPr>
          <w:snapToGrid w:val="0"/>
        </w:rPr>
        <w:t>.</w:t>
      </w:r>
      <w:r>
        <w:rPr>
          <w:snapToGrid w:val="0"/>
        </w:rPr>
        <w:tab/>
        <w:t>Crop seeds</w:t>
      </w:r>
      <w:bookmarkEnd w:id="31"/>
      <w:bookmarkEnd w:id="32"/>
      <w:bookmarkEnd w:id="33"/>
      <w:del w:id="34" w:author="Master Repository Process" w:date="2021-09-12T16:11:00Z">
        <w:r>
          <w:rPr>
            <w:snapToGrid w:val="0"/>
          </w:rPr>
          <w:delText xml:space="preserve"> </w:delText>
        </w:r>
      </w:del>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35" w:name="_Toc518788641"/>
      <w:bookmarkStart w:id="36" w:name="_Toc237255637"/>
      <w:bookmarkStart w:id="37" w:name="_Toc233780175"/>
      <w:r>
        <w:rPr>
          <w:rStyle w:val="CharSectno"/>
        </w:rPr>
        <w:t>6</w:t>
      </w:r>
      <w:r>
        <w:rPr>
          <w:snapToGrid w:val="0"/>
        </w:rPr>
        <w:t>.</w:t>
      </w:r>
      <w:r>
        <w:rPr>
          <w:snapToGrid w:val="0"/>
        </w:rPr>
        <w:tab/>
        <w:t>Chemical additives</w:t>
      </w:r>
      <w:bookmarkEnd w:id="35"/>
      <w:bookmarkEnd w:id="36"/>
      <w:bookmarkEnd w:id="37"/>
      <w:del w:id="38" w:author="Master Repository Process" w:date="2021-09-12T16:11:00Z">
        <w:r>
          <w:rPr>
            <w:snapToGrid w:val="0"/>
          </w:rPr>
          <w:delText xml:space="preserve"> </w:delText>
        </w:r>
      </w:del>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39" w:name="_Toc518788642"/>
      <w:bookmarkStart w:id="40" w:name="_Toc237255638"/>
      <w:bookmarkStart w:id="41" w:name="_Toc233780176"/>
      <w:r>
        <w:rPr>
          <w:rStyle w:val="CharSectno"/>
        </w:rPr>
        <w:t>7</w:t>
      </w:r>
      <w:r>
        <w:rPr>
          <w:snapToGrid w:val="0"/>
        </w:rPr>
        <w:t>.</w:t>
      </w:r>
      <w:r>
        <w:rPr>
          <w:snapToGrid w:val="0"/>
        </w:rPr>
        <w:tab/>
        <w:t>Weed seeds</w:t>
      </w:r>
      <w:bookmarkEnd w:id="39"/>
      <w:bookmarkEnd w:id="40"/>
      <w:bookmarkEnd w:id="41"/>
      <w:del w:id="42" w:author="Master Repository Process" w:date="2021-09-12T16:11:00Z">
        <w:r>
          <w:rPr>
            <w:snapToGrid w:val="0"/>
          </w:rPr>
          <w:delText xml:space="preserve"> </w:delText>
        </w:r>
      </w:del>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43" w:name="_Toc518788643"/>
      <w:bookmarkStart w:id="44" w:name="_Toc237255639"/>
      <w:bookmarkStart w:id="45" w:name="_Toc233780177"/>
      <w:r>
        <w:rPr>
          <w:rStyle w:val="CharSectno"/>
        </w:rPr>
        <w:t>8</w:t>
      </w:r>
      <w:r>
        <w:rPr>
          <w:snapToGrid w:val="0"/>
        </w:rPr>
        <w:t>.</w:t>
      </w:r>
      <w:r>
        <w:rPr>
          <w:snapToGrid w:val="0"/>
        </w:rPr>
        <w:tab/>
        <w:t>What constitutes a seed</w:t>
      </w:r>
      <w:bookmarkEnd w:id="43"/>
      <w:bookmarkEnd w:id="44"/>
      <w:bookmarkEnd w:id="45"/>
      <w:del w:id="46" w:author="Master Repository Process" w:date="2021-09-12T16:11:00Z">
        <w:r>
          <w:rPr>
            <w:snapToGrid w:val="0"/>
          </w:rPr>
          <w:delText xml:space="preserve"> </w:delText>
        </w:r>
      </w:del>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del w:id="47" w:author="Master Repository Process" w:date="2021-09-12T16:11:00Z">
        <w:r>
          <w:rPr>
            <w:snapToGrid w:val="0"/>
          </w:rPr>
          <w:delText> </w:delText>
        </w:r>
      </w:del>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 xml:space="preserve">For the purposes of determining, in connection with a seed certification scheme, the proportion in which seed of a particular cultivar or having resistance to a particular disease or other adverse factor is contained, </w:t>
      </w:r>
      <w:del w:id="48" w:author="Master Repository Process" w:date="2021-09-12T16:11:00Z">
        <w:r>
          <w:rPr>
            <w:snapToGrid w:val="0"/>
          </w:rPr>
          <w:delText>subsection</w:delText>
        </w:r>
      </w:del>
      <w:ins w:id="49" w:author="Master Repository Process" w:date="2021-09-12T16:11:00Z">
        <w:r>
          <w:rPr>
            <w:snapToGrid w:val="0"/>
          </w:rPr>
          <w:t>subregulation</w:t>
        </w:r>
      </w:ins>
      <w:r>
        <w:rPr>
          <w:snapToGrid w:val="0"/>
        </w:rPr>
        <w:t> (1) shall apply as if a reference to seeds of the species were a reference to seeds of the cultivar or having the relevant resistance, as the case may be.</w:t>
      </w:r>
    </w:p>
    <w:p>
      <w:pPr>
        <w:pStyle w:val="Heading5"/>
        <w:rPr>
          <w:snapToGrid w:val="0"/>
        </w:rPr>
      </w:pPr>
      <w:bookmarkStart w:id="50" w:name="_Toc518788644"/>
      <w:bookmarkStart w:id="51" w:name="_Toc237255640"/>
      <w:bookmarkStart w:id="52" w:name="_Toc233780178"/>
      <w:r>
        <w:rPr>
          <w:rStyle w:val="CharSectno"/>
        </w:rPr>
        <w:t>9</w:t>
      </w:r>
      <w:r>
        <w:rPr>
          <w:snapToGrid w:val="0"/>
        </w:rPr>
        <w:t>.</w:t>
      </w:r>
      <w:r>
        <w:rPr>
          <w:snapToGrid w:val="0"/>
        </w:rPr>
        <w:tab/>
        <w:t>Germination tests</w:t>
      </w:r>
      <w:bookmarkEnd w:id="50"/>
      <w:bookmarkEnd w:id="51"/>
      <w:bookmarkEnd w:id="52"/>
      <w:del w:id="53" w:author="Master Repository Process" w:date="2021-09-12T16:11:00Z">
        <w:r>
          <w:rPr>
            <w:snapToGrid w:val="0"/>
          </w:rPr>
          <w:delText xml:space="preserve"> </w:delText>
        </w:r>
      </w:del>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54" w:name="_Toc518788645"/>
      <w:bookmarkStart w:id="55" w:name="_Toc237255641"/>
      <w:bookmarkStart w:id="56" w:name="_Toc233780179"/>
      <w:r>
        <w:rPr>
          <w:rStyle w:val="CharSectno"/>
        </w:rPr>
        <w:t>10</w:t>
      </w:r>
      <w:r>
        <w:rPr>
          <w:snapToGrid w:val="0"/>
        </w:rPr>
        <w:t>.</w:t>
      </w:r>
      <w:r>
        <w:rPr>
          <w:snapToGrid w:val="0"/>
        </w:rPr>
        <w:tab/>
        <w:t>Tolerances</w:t>
      </w:r>
      <w:bookmarkEnd w:id="54"/>
      <w:bookmarkEnd w:id="55"/>
      <w:bookmarkEnd w:id="56"/>
      <w:del w:id="57" w:author="Master Repository Process" w:date="2021-09-12T16:11:00Z">
        <w:r>
          <w:rPr>
            <w:snapToGrid w:val="0"/>
          </w:rPr>
          <w:delText xml:space="preserve"> </w:delText>
        </w:r>
      </w:del>
    </w:p>
    <w:p>
      <w:pPr>
        <w:pStyle w:val="Subsection"/>
        <w:spacing w:before="120"/>
        <w:rPr>
          <w:snapToGrid w:val="0"/>
        </w:rPr>
      </w:pPr>
      <w:r>
        <w:rPr>
          <w:snapToGrid w:val="0"/>
        </w:rPr>
        <w:tab/>
      </w:r>
      <w:r>
        <w:rPr>
          <w:snapToGrid w:val="0"/>
        </w:rPr>
        <w:tab/>
        <w:t>In the statement required by section 7 of the Act in respect of a seed lot, the tolerances applicable to —</w:t>
      </w:r>
      <w:del w:id="58" w:author="Master Repository Process" w:date="2021-09-12T16:11:00Z">
        <w:r>
          <w:rPr>
            <w:snapToGrid w:val="0"/>
          </w:rPr>
          <w:delText> </w:delText>
        </w:r>
      </w:del>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59" w:name="_Toc518788646"/>
      <w:bookmarkStart w:id="60" w:name="_Toc237255642"/>
      <w:bookmarkStart w:id="61" w:name="_Toc233780180"/>
      <w:r>
        <w:rPr>
          <w:rStyle w:val="CharSectno"/>
        </w:rPr>
        <w:t>11</w:t>
      </w:r>
      <w:r>
        <w:rPr>
          <w:snapToGrid w:val="0"/>
        </w:rPr>
        <w:t>.</w:t>
      </w:r>
      <w:r>
        <w:rPr>
          <w:snapToGrid w:val="0"/>
        </w:rPr>
        <w:tab/>
        <w:t>Select quality</w:t>
      </w:r>
      <w:bookmarkEnd w:id="59"/>
      <w:bookmarkEnd w:id="60"/>
      <w:bookmarkEnd w:id="61"/>
      <w:del w:id="62" w:author="Master Repository Process" w:date="2021-09-12T16:11:00Z">
        <w:r>
          <w:rPr>
            <w:snapToGrid w:val="0"/>
          </w:rPr>
          <w:delText xml:space="preserve"> </w:delText>
        </w:r>
      </w:del>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63" w:name="_Toc518788647"/>
      <w:bookmarkStart w:id="64" w:name="_Toc237255643"/>
      <w:bookmarkStart w:id="65" w:name="_Toc233780181"/>
      <w:r>
        <w:rPr>
          <w:rStyle w:val="CharSectno"/>
        </w:rPr>
        <w:t>12</w:t>
      </w:r>
      <w:r>
        <w:rPr>
          <w:snapToGrid w:val="0"/>
        </w:rPr>
        <w:t>.</w:t>
      </w:r>
      <w:r>
        <w:rPr>
          <w:snapToGrid w:val="0"/>
        </w:rPr>
        <w:tab/>
        <w:t>Sampling and analysis</w:t>
      </w:r>
      <w:bookmarkEnd w:id="63"/>
      <w:bookmarkEnd w:id="64"/>
      <w:bookmarkEnd w:id="65"/>
      <w:del w:id="66" w:author="Master Repository Process" w:date="2021-09-12T16:11:00Z">
        <w:r>
          <w:rPr>
            <w:snapToGrid w:val="0"/>
          </w:rPr>
          <w:delText xml:space="preserve"> </w:delText>
        </w:r>
      </w:del>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67" w:name="_Toc518788648"/>
      <w:bookmarkStart w:id="68" w:name="_Toc237255644"/>
      <w:bookmarkStart w:id="69" w:name="_Toc233780182"/>
      <w:r>
        <w:rPr>
          <w:rStyle w:val="CharSectno"/>
        </w:rPr>
        <w:t>13</w:t>
      </w:r>
      <w:r>
        <w:rPr>
          <w:snapToGrid w:val="0"/>
        </w:rPr>
        <w:t>.</w:t>
      </w:r>
      <w:r>
        <w:rPr>
          <w:snapToGrid w:val="0"/>
        </w:rPr>
        <w:tab/>
        <w:t>Fees</w:t>
      </w:r>
      <w:bookmarkEnd w:id="67"/>
      <w:bookmarkEnd w:id="68"/>
      <w:bookmarkEnd w:id="69"/>
      <w:del w:id="70" w:author="Master Repository Process" w:date="2021-09-12T16:11:00Z">
        <w:r>
          <w:rPr>
            <w:snapToGrid w:val="0"/>
          </w:rPr>
          <w:delText xml:space="preserve"> </w:delText>
        </w:r>
      </w:del>
    </w:p>
    <w:p>
      <w:pPr>
        <w:pStyle w:val="Subsection"/>
        <w:rPr>
          <w:snapToGrid w:val="0"/>
        </w:rPr>
      </w:pPr>
      <w:r>
        <w:rPr>
          <w:snapToGrid w:val="0"/>
        </w:rPr>
        <w:tab/>
      </w:r>
      <w:r>
        <w:rPr>
          <w:snapToGrid w:val="0"/>
        </w:rPr>
        <w:tab/>
        <w:t>The fees payable under this Act, other than —</w:t>
      </w:r>
      <w:del w:id="71" w:author="Master Repository Process" w:date="2021-09-12T16:11:00Z">
        <w:r>
          <w:rPr>
            <w:snapToGrid w:val="0"/>
          </w:rPr>
          <w:delText> </w:delText>
        </w:r>
      </w:del>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72" w:name="_Toc518788649"/>
      <w:bookmarkStart w:id="73" w:name="_Toc237255645"/>
      <w:bookmarkStart w:id="74" w:name="_Toc233780183"/>
      <w:r>
        <w:rPr>
          <w:rStyle w:val="CharSectno"/>
        </w:rPr>
        <w:t>14</w:t>
      </w:r>
      <w:r>
        <w:rPr>
          <w:snapToGrid w:val="0"/>
        </w:rPr>
        <w:t>.</w:t>
      </w:r>
      <w:r>
        <w:rPr>
          <w:snapToGrid w:val="0"/>
        </w:rPr>
        <w:tab/>
        <w:t>Seed certification schemes</w:t>
      </w:r>
      <w:bookmarkEnd w:id="72"/>
      <w:bookmarkEnd w:id="73"/>
      <w:bookmarkEnd w:id="74"/>
      <w:del w:id="75" w:author="Master Repository Process" w:date="2021-09-12T16:11:00Z">
        <w:r>
          <w:rPr>
            <w:snapToGrid w:val="0"/>
          </w:rPr>
          <w:delText xml:space="preserve"> </w:delText>
        </w:r>
      </w:del>
    </w:p>
    <w:p>
      <w:pPr>
        <w:pStyle w:val="Subsection"/>
        <w:rPr>
          <w:snapToGrid w:val="0"/>
        </w:rPr>
      </w:pPr>
      <w:r>
        <w:rPr>
          <w:snapToGrid w:val="0"/>
        </w:rPr>
        <w:tab/>
        <w:t>(1)</w:t>
      </w:r>
      <w:r>
        <w:rPr>
          <w:snapToGrid w:val="0"/>
        </w:rPr>
        <w:tab/>
        <w:t>The Minister is authorised to prepare and conduct schemes for the purpose of testing and certifying —</w:t>
      </w:r>
      <w:del w:id="76" w:author="Master Repository Process" w:date="2021-09-12T16:11:00Z">
        <w:r>
          <w:rPr>
            <w:snapToGrid w:val="0"/>
          </w:rPr>
          <w:delText> </w:delText>
        </w:r>
      </w:del>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77" w:name="_Toc518788650"/>
      <w:bookmarkStart w:id="78" w:name="_Toc237255646"/>
      <w:bookmarkStart w:id="79" w:name="_Toc233780184"/>
      <w:r>
        <w:rPr>
          <w:rStyle w:val="CharSectno"/>
        </w:rPr>
        <w:t>15</w:t>
      </w:r>
      <w:r>
        <w:rPr>
          <w:snapToGrid w:val="0"/>
        </w:rPr>
        <w:t>.</w:t>
      </w:r>
      <w:r>
        <w:rPr>
          <w:snapToGrid w:val="0"/>
        </w:rPr>
        <w:tab/>
        <w:t>Registration of seed processing works</w:t>
      </w:r>
      <w:bookmarkEnd w:id="77"/>
      <w:bookmarkEnd w:id="78"/>
      <w:bookmarkEnd w:id="79"/>
      <w:del w:id="80" w:author="Master Repository Process" w:date="2021-09-12T16:11:00Z">
        <w:r>
          <w:rPr>
            <w:snapToGrid w:val="0"/>
          </w:rPr>
          <w:delText xml:space="preserve"> </w:delText>
        </w:r>
      </w:del>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$540 issue to the applicant a certificate of registration specifying —</w:t>
      </w:r>
      <w:del w:id="81" w:author="Master Repository Process" w:date="2021-09-12T16:11:00Z">
        <w:r>
          <w:rPr>
            <w:snapToGrid w:val="0"/>
          </w:rPr>
          <w:delText> </w:delText>
        </w:r>
      </w:del>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del w:id="82" w:author="Master Repository Process" w:date="2021-09-12T16:11:00Z">
        <w:r>
          <w:rPr>
            <w:snapToGrid w:val="0"/>
          </w:rPr>
          <w:delText> </w:delText>
        </w:r>
      </w:del>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w:t>
      </w:r>
      <w:r>
        <w:rPr>
          <w:snapToGrid w:val="0"/>
        </w:rPr>
        <w:t>$430,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w:t>
      </w:r>
    </w:p>
    <w:p>
      <w:pPr>
        <w:pStyle w:val="Heading5"/>
        <w:rPr>
          <w:snapToGrid w:val="0"/>
        </w:rPr>
      </w:pPr>
      <w:bookmarkStart w:id="83" w:name="_Toc518788651"/>
      <w:bookmarkStart w:id="84" w:name="_Toc237255647"/>
      <w:bookmarkStart w:id="85" w:name="_Toc233780185"/>
      <w:r>
        <w:rPr>
          <w:rStyle w:val="CharSectno"/>
        </w:rPr>
        <w:t>16</w:t>
      </w:r>
      <w:r>
        <w:rPr>
          <w:snapToGrid w:val="0"/>
        </w:rPr>
        <w:t>.</w:t>
      </w:r>
      <w:r>
        <w:rPr>
          <w:snapToGrid w:val="0"/>
        </w:rPr>
        <w:tab/>
        <w:t>Operation of seed processing works</w:t>
      </w:r>
      <w:bookmarkEnd w:id="83"/>
      <w:bookmarkEnd w:id="84"/>
      <w:bookmarkEnd w:id="85"/>
      <w:del w:id="86" w:author="Master Repository Process" w:date="2021-09-12T16:11:00Z">
        <w:r>
          <w:rPr>
            <w:snapToGrid w:val="0"/>
          </w:rPr>
          <w:delText xml:space="preserve"> </w:delText>
        </w:r>
      </w:del>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87" w:name="_Toc518788652"/>
      <w:bookmarkStart w:id="88" w:name="_Toc237255648"/>
      <w:bookmarkStart w:id="89" w:name="_Toc233780186"/>
      <w:r>
        <w:rPr>
          <w:rStyle w:val="CharSectno"/>
        </w:rPr>
        <w:t>17</w:t>
      </w:r>
      <w:r>
        <w:rPr>
          <w:snapToGrid w:val="0"/>
        </w:rPr>
        <w:t>.</w:t>
      </w:r>
      <w:r>
        <w:rPr>
          <w:snapToGrid w:val="0"/>
        </w:rPr>
        <w:tab/>
        <w:t>Use of certain descriptions restricted</w:t>
      </w:r>
      <w:bookmarkEnd w:id="87"/>
      <w:bookmarkEnd w:id="88"/>
      <w:bookmarkEnd w:id="89"/>
      <w:del w:id="90" w:author="Master Repository Process" w:date="2021-09-12T16:11:00Z">
        <w:r>
          <w:rPr>
            <w:snapToGrid w:val="0"/>
          </w:rPr>
          <w:delText xml:space="preserve"> </w:delText>
        </w:r>
      </w:del>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del w:id="91" w:author="Master Repository Process" w:date="2021-09-12T16:11:00Z">
        <w:r>
          <w:rPr>
            <w:snapToGrid w:val="0"/>
          </w:rPr>
          <w:delText> </w:delText>
        </w:r>
      </w:del>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2" w:name="_Toc112482264"/>
      <w:bookmarkStart w:id="93" w:name="_Toc112482300"/>
      <w:bookmarkStart w:id="94" w:name="_Toc112559487"/>
      <w:bookmarkStart w:id="95" w:name="_Toc112571896"/>
      <w:bookmarkStart w:id="96" w:name="_Toc113248701"/>
      <w:bookmarkStart w:id="97" w:name="_Toc113260331"/>
      <w:bookmarkStart w:id="98" w:name="_Toc116878065"/>
      <w:bookmarkStart w:id="99" w:name="_Toc138659152"/>
      <w:bookmarkStart w:id="100" w:name="_Toc139260532"/>
      <w:bookmarkStart w:id="101" w:name="_Toc170721461"/>
      <w:bookmarkStart w:id="102" w:name="_Toc209247914"/>
      <w:bookmarkStart w:id="103" w:name="_Toc209248143"/>
      <w:bookmarkStart w:id="104" w:name="_Toc233780187"/>
      <w:bookmarkStart w:id="105" w:name="_Toc236798375"/>
      <w:bookmarkStart w:id="106" w:name="_Toc236803988"/>
      <w:bookmarkStart w:id="107" w:name="_Toc237255649"/>
      <w:r>
        <w:rPr>
          <w:rStyle w:val="CharSchNo"/>
        </w:rPr>
        <w:t>First Schedule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ShoulderClause"/>
        <w:spacing w:before="40"/>
        <w:rPr>
          <w:snapToGrid w:val="0"/>
        </w:rPr>
      </w:pPr>
      <w:r>
        <w:rPr>
          <w:snapToGrid w:val="0"/>
        </w:rPr>
        <w:t>[Regs. 5, 11]</w:t>
      </w:r>
    </w:p>
    <w:p>
      <w:pPr>
        <w:pStyle w:val="yHeading2"/>
        <w:spacing w:before="60" w:after="60"/>
      </w:pPr>
      <w:bookmarkStart w:id="108" w:name="_Toc112571897"/>
      <w:bookmarkStart w:id="109" w:name="_Toc113248702"/>
      <w:bookmarkStart w:id="110" w:name="_Toc113260332"/>
      <w:bookmarkStart w:id="111" w:name="_Toc116878066"/>
      <w:bookmarkStart w:id="112" w:name="_Toc138659153"/>
      <w:bookmarkStart w:id="113" w:name="_Toc139260533"/>
      <w:bookmarkStart w:id="114" w:name="_Toc170721462"/>
      <w:bookmarkStart w:id="115" w:name="_Toc209247915"/>
      <w:bookmarkStart w:id="116" w:name="_Toc209248144"/>
      <w:bookmarkStart w:id="117" w:name="_Toc233780188"/>
      <w:bookmarkStart w:id="118" w:name="_Toc236798376"/>
      <w:bookmarkStart w:id="119" w:name="_Toc236803989"/>
      <w:bookmarkStart w:id="120" w:name="_Toc237255650"/>
      <w:r>
        <w:rPr>
          <w:rStyle w:val="CharSchText"/>
        </w:rPr>
        <w:t>Crop seeds</w:t>
      </w:r>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
              <w:spacing w:before="0"/>
              <w:rPr>
                <w:del w:id="121" w:author="Master Repository Process" w:date="2021-09-12T16:11:00Z"/>
                <w:sz w:val="13"/>
              </w:rPr>
            </w:pPr>
          </w:p>
          <w:p>
            <w:pPr>
              <w:pStyle w:val="yTableNAm"/>
              <w:spacing w:before="0"/>
              <w:rPr>
                <w:sz w:val="14"/>
              </w:rPr>
            </w:pPr>
            <w:r>
              <w:rPr>
                <w:sz w:val="14"/>
              </w:rPr>
              <w:t>Celeriac</w:t>
            </w:r>
          </w:p>
        </w:tc>
        <w:tc>
          <w:tcPr>
            <w:tcW w:w="720" w:type="dxa"/>
          </w:tcPr>
          <w:p>
            <w:pPr>
              <w:pStyle w:val="yTable"/>
              <w:spacing w:before="0"/>
              <w:ind w:right="284"/>
              <w:jc w:val="right"/>
              <w:rPr>
                <w:del w:id="122"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123" w:author="Master Repository Process" w:date="2021-09-12T16:11:00Z"/>
                <w:sz w:val="13"/>
              </w:rPr>
            </w:pPr>
          </w:p>
          <w:p>
            <w:pPr>
              <w:pStyle w:val="yTableNAm"/>
              <w:spacing w:before="0"/>
              <w:jc w:val="center"/>
              <w:rPr>
                <w:sz w:val="14"/>
              </w:rPr>
            </w:pPr>
            <w:r>
              <w:rPr>
                <w:sz w:val="14"/>
              </w:rPr>
              <w:t>98</w:t>
            </w:r>
          </w:p>
        </w:tc>
        <w:tc>
          <w:tcPr>
            <w:tcW w:w="879" w:type="dxa"/>
          </w:tcPr>
          <w:p>
            <w:pPr>
              <w:pStyle w:val="yTable"/>
              <w:spacing w:before="0"/>
              <w:jc w:val="center"/>
              <w:rPr>
                <w:del w:id="124" w:author="Master Repository Process" w:date="2021-09-12T16:11:00Z"/>
                <w:sz w:val="13"/>
              </w:rPr>
            </w:pPr>
          </w:p>
          <w:p>
            <w:pPr>
              <w:pStyle w:val="yTableNAm"/>
              <w:spacing w:before="0"/>
              <w:jc w:val="center"/>
              <w:rPr>
                <w:sz w:val="14"/>
              </w:rPr>
            </w:pPr>
            <w:r>
              <w:rPr>
                <w:sz w:val="14"/>
              </w:rPr>
              <w:t>50</w:t>
            </w:r>
          </w:p>
        </w:tc>
        <w:tc>
          <w:tcPr>
            <w:tcW w:w="879" w:type="dxa"/>
          </w:tcPr>
          <w:p>
            <w:pPr>
              <w:pStyle w:val="yTable"/>
              <w:spacing w:before="0"/>
              <w:jc w:val="center"/>
              <w:rPr>
                <w:del w:id="125"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26"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
              <w:spacing w:before="0"/>
              <w:ind w:right="284"/>
              <w:jc w:val="right"/>
              <w:rPr>
                <w:del w:id="127"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28" w:author="Master Repository Process" w:date="2021-09-12T16:11:00Z"/>
                <w:sz w:val="13"/>
              </w:rPr>
            </w:pPr>
          </w:p>
          <w:p>
            <w:pPr>
              <w:pStyle w:val="yTableNAm"/>
              <w:spacing w:before="0"/>
              <w:jc w:val="center"/>
              <w:rPr>
                <w:sz w:val="14"/>
              </w:rPr>
            </w:pPr>
            <w:r>
              <w:rPr>
                <w:sz w:val="14"/>
              </w:rPr>
              <w:t>75</w:t>
            </w:r>
          </w:p>
        </w:tc>
        <w:tc>
          <w:tcPr>
            <w:tcW w:w="879" w:type="dxa"/>
          </w:tcPr>
          <w:p>
            <w:pPr>
              <w:pStyle w:val="yTable"/>
              <w:spacing w:before="0"/>
              <w:jc w:val="center"/>
              <w:rPr>
                <w:del w:id="129" w:author="Master Repository Process" w:date="2021-09-12T16:11:00Z"/>
                <w:sz w:val="13"/>
              </w:rPr>
            </w:pPr>
          </w:p>
          <w:p>
            <w:pPr>
              <w:pStyle w:val="yTableNAm"/>
              <w:spacing w:before="0"/>
              <w:jc w:val="center"/>
              <w:rPr>
                <w:sz w:val="14"/>
              </w:rPr>
            </w:pPr>
            <w:r>
              <w:rPr>
                <w:sz w:val="14"/>
              </w:rPr>
              <w:t>35</w:t>
            </w:r>
          </w:p>
        </w:tc>
        <w:tc>
          <w:tcPr>
            <w:tcW w:w="879" w:type="dxa"/>
          </w:tcPr>
          <w:p>
            <w:pPr>
              <w:pStyle w:val="yTable"/>
              <w:spacing w:before="0"/>
              <w:jc w:val="center"/>
              <w:rPr>
                <w:del w:id="130"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131"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
              <w:spacing w:before="0"/>
              <w:ind w:right="284"/>
              <w:jc w:val="right"/>
              <w:rPr>
                <w:del w:id="132"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33" w:author="Master Repository Process" w:date="2021-09-12T16:11:00Z"/>
                <w:sz w:val="13"/>
              </w:rPr>
            </w:pPr>
          </w:p>
          <w:p>
            <w:pPr>
              <w:pStyle w:val="yTableNAm"/>
              <w:spacing w:before="0"/>
              <w:jc w:val="center"/>
              <w:rPr>
                <w:sz w:val="14"/>
              </w:rPr>
            </w:pPr>
            <w:r>
              <w:rPr>
                <w:sz w:val="14"/>
              </w:rPr>
              <w:t>75</w:t>
            </w:r>
          </w:p>
        </w:tc>
        <w:tc>
          <w:tcPr>
            <w:tcW w:w="879" w:type="dxa"/>
          </w:tcPr>
          <w:p>
            <w:pPr>
              <w:pStyle w:val="yTable"/>
              <w:spacing w:before="0"/>
              <w:jc w:val="center"/>
              <w:rPr>
                <w:del w:id="134" w:author="Master Repository Process" w:date="2021-09-12T16:11:00Z"/>
                <w:sz w:val="13"/>
              </w:rPr>
            </w:pPr>
          </w:p>
          <w:p>
            <w:pPr>
              <w:pStyle w:val="yTableNAm"/>
              <w:spacing w:before="0"/>
              <w:jc w:val="center"/>
              <w:rPr>
                <w:sz w:val="14"/>
              </w:rPr>
            </w:pPr>
            <w:r>
              <w:rPr>
                <w:sz w:val="14"/>
              </w:rPr>
              <w:t>35</w:t>
            </w:r>
          </w:p>
        </w:tc>
        <w:tc>
          <w:tcPr>
            <w:tcW w:w="879" w:type="dxa"/>
          </w:tcPr>
          <w:p>
            <w:pPr>
              <w:pStyle w:val="yTable"/>
              <w:spacing w:before="0"/>
              <w:jc w:val="center"/>
              <w:rPr>
                <w:del w:id="135"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136"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
              <w:spacing w:before="0"/>
              <w:ind w:right="284"/>
              <w:jc w:val="right"/>
              <w:rPr>
                <w:del w:id="137"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38" w:author="Master Repository Process" w:date="2021-09-12T16:11:00Z"/>
                <w:sz w:val="13"/>
              </w:rPr>
            </w:pPr>
          </w:p>
          <w:p>
            <w:pPr>
              <w:pStyle w:val="yTableNAm"/>
              <w:spacing w:before="0"/>
              <w:jc w:val="center"/>
              <w:rPr>
                <w:sz w:val="14"/>
              </w:rPr>
            </w:pPr>
            <w:r>
              <w:rPr>
                <w:sz w:val="14"/>
              </w:rPr>
              <w:t>75</w:t>
            </w:r>
          </w:p>
        </w:tc>
        <w:tc>
          <w:tcPr>
            <w:tcW w:w="879" w:type="dxa"/>
          </w:tcPr>
          <w:p>
            <w:pPr>
              <w:pStyle w:val="yTable"/>
              <w:spacing w:before="0"/>
              <w:jc w:val="center"/>
              <w:rPr>
                <w:del w:id="139" w:author="Master Repository Process" w:date="2021-09-12T16:11:00Z"/>
                <w:sz w:val="13"/>
              </w:rPr>
            </w:pPr>
          </w:p>
          <w:p>
            <w:pPr>
              <w:pStyle w:val="yTableNAm"/>
              <w:spacing w:before="0"/>
              <w:jc w:val="center"/>
              <w:rPr>
                <w:sz w:val="14"/>
              </w:rPr>
            </w:pPr>
            <w:r>
              <w:rPr>
                <w:sz w:val="14"/>
              </w:rPr>
              <w:t>35</w:t>
            </w:r>
          </w:p>
        </w:tc>
        <w:tc>
          <w:tcPr>
            <w:tcW w:w="879" w:type="dxa"/>
          </w:tcPr>
          <w:p>
            <w:pPr>
              <w:pStyle w:val="yTable"/>
              <w:spacing w:before="0"/>
              <w:jc w:val="center"/>
              <w:rPr>
                <w:del w:id="140"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141"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
              <w:spacing w:before="0"/>
              <w:ind w:right="284"/>
              <w:jc w:val="right"/>
              <w:rPr>
                <w:del w:id="142"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43" w:author="Master Repository Process" w:date="2021-09-12T16:11:00Z"/>
                <w:sz w:val="13"/>
              </w:rPr>
            </w:pPr>
          </w:p>
          <w:p>
            <w:pPr>
              <w:pStyle w:val="yTableNAm"/>
              <w:spacing w:before="0"/>
              <w:jc w:val="center"/>
              <w:rPr>
                <w:sz w:val="14"/>
              </w:rPr>
            </w:pPr>
            <w:r>
              <w:rPr>
                <w:sz w:val="14"/>
              </w:rPr>
              <w:t>98</w:t>
            </w:r>
          </w:p>
        </w:tc>
        <w:tc>
          <w:tcPr>
            <w:tcW w:w="879" w:type="dxa"/>
          </w:tcPr>
          <w:p>
            <w:pPr>
              <w:pStyle w:val="yTable"/>
              <w:spacing w:before="0"/>
              <w:jc w:val="center"/>
              <w:rPr>
                <w:del w:id="144" w:author="Master Repository Process" w:date="2021-09-12T16:11:00Z"/>
                <w:sz w:val="13"/>
              </w:rPr>
            </w:pPr>
          </w:p>
          <w:p>
            <w:pPr>
              <w:pStyle w:val="yTableNAm"/>
              <w:spacing w:before="0"/>
              <w:jc w:val="center"/>
              <w:rPr>
                <w:sz w:val="14"/>
              </w:rPr>
            </w:pPr>
            <w:r>
              <w:rPr>
                <w:sz w:val="14"/>
              </w:rPr>
              <w:t>60</w:t>
            </w:r>
          </w:p>
        </w:tc>
        <w:tc>
          <w:tcPr>
            <w:tcW w:w="879" w:type="dxa"/>
          </w:tcPr>
          <w:p>
            <w:pPr>
              <w:pStyle w:val="yTable"/>
              <w:spacing w:before="0"/>
              <w:jc w:val="center"/>
              <w:rPr>
                <w:del w:id="145"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146"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
              <w:spacing w:before="0"/>
              <w:rPr>
                <w:del w:id="147" w:author="Master Repository Process" w:date="2021-09-12T16:11:00Z"/>
                <w:sz w:val="13"/>
              </w:rPr>
            </w:pPr>
          </w:p>
          <w:p>
            <w:pPr>
              <w:pStyle w:val="yTableNAm"/>
              <w:spacing w:before="0"/>
              <w:rPr>
                <w:sz w:val="14"/>
              </w:rPr>
            </w:pPr>
            <w:r>
              <w:rPr>
                <w:sz w:val="14"/>
              </w:rPr>
              <w:t>Kale</w:t>
            </w:r>
          </w:p>
        </w:tc>
        <w:tc>
          <w:tcPr>
            <w:tcW w:w="720" w:type="dxa"/>
          </w:tcPr>
          <w:p>
            <w:pPr>
              <w:pStyle w:val="yTable"/>
              <w:spacing w:before="0"/>
              <w:ind w:right="284"/>
              <w:jc w:val="right"/>
              <w:rPr>
                <w:del w:id="148"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149" w:author="Master Repository Process" w:date="2021-09-12T16:11:00Z"/>
                <w:sz w:val="13"/>
              </w:rPr>
            </w:pPr>
          </w:p>
          <w:p>
            <w:pPr>
              <w:pStyle w:val="yTableNAm"/>
              <w:spacing w:before="0"/>
              <w:jc w:val="center"/>
              <w:rPr>
                <w:sz w:val="14"/>
              </w:rPr>
            </w:pPr>
            <w:r>
              <w:rPr>
                <w:sz w:val="14"/>
              </w:rPr>
              <w:t>99</w:t>
            </w:r>
          </w:p>
        </w:tc>
        <w:tc>
          <w:tcPr>
            <w:tcW w:w="879" w:type="dxa"/>
          </w:tcPr>
          <w:p>
            <w:pPr>
              <w:pStyle w:val="yTable"/>
              <w:spacing w:before="0"/>
              <w:jc w:val="center"/>
              <w:rPr>
                <w:del w:id="150"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51"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52"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
              <w:spacing w:before="0"/>
              <w:rPr>
                <w:del w:id="153" w:author="Master Repository Process" w:date="2021-09-12T16:11:00Z"/>
                <w:sz w:val="13"/>
              </w:rPr>
            </w:pPr>
          </w:p>
          <w:p>
            <w:pPr>
              <w:pStyle w:val="yTableNAm"/>
              <w:spacing w:before="0"/>
              <w:rPr>
                <w:sz w:val="14"/>
              </w:rPr>
            </w:pPr>
            <w:r>
              <w:rPr>
                <w:sz w:val="14"/>
              </w:rPr>
              <w:t>Cauliflower</w:t>
            </w:r>
          </w:p>
        </w:tc>
        <w:tc>
          <w:tcPr>
            <w:tcW w:w="720" w:type="dxa"/>
          </w:tcPr>
          <w:p>
            <w:pPr>
              <w:pStyle w:val="yTable"/>
              <w:spacing w:before="0"/>
              <w:ind w:right="284"/>
              <w:jc w:val="right"/>
              <w:rPr>
                <w:del w:id="154"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155" w:author="Master Repository Process" w:date="2021-09-12T16:11:00Z"/>
                <w:sz w:val="13"/>
              </w:rPr>
            </w:pPr>
          </w:p>
          <w:p>
            <w:pPr>
              <w:pStyle w:val="yTableNAm"/>
              <w:spacing w:before="0"/>
              <w:jc w:val="center"/>
              <w:rPr>
                <w:sz w:val="14"/>
              </w:rPr>
            </w:pPr>
            <w:r>
              <w:rPr>
                <w:sz w:val="14"/>
              </w:rPr>
              <w:t>99</w:t>
            </w:r>
          </w:p>
        </w:tc>
        <w:tc>
          <w:tcPr>
            <w:tcW w:w="879" w:type="dxa"/>
          </w:tcPr>
          <w:p>
            <w:pPr>
              <w:pStyle w:val="yTable"/>
              <w:spacing w:before="0"/>
              <w:jc w:val="center"/>
              <w:rPr>
                <w:del w:id="156"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57"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58"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
              <w:spacing w:before="0"/>
              <w:rPr>
                <w:del w:id="159" w:author="Master Repository Process" w:date="2021-09-12T16:11:00Z"/>
                <w:sz w:val="13"/>
              </w:rPr>
            </w:pPr>
          </w:p>
          <w:p>
            <w:pPr>
              <w:pStyle w:val="yTableNAm"/>
              <w:spacing w:before="0"/>
              <w:rPr>
                <w:sz w:val="14"/>
              </w:rPr>
            </w:pPr>
            <w:r>
              <w:rPr>
                <w:sz w:val="14"/>
              </w:rPr>
              <w:t>Cabbage</w:t>
            </w:r>
          </w:p>
        </w:tc>
        <w:tc>
          <w:tcPr>
            <w:tcW w:w="720" w:type="dxa"/>
          </w:tcPr>
          <w:p>
            <w:pPr>
              <w:pStyle w:val="yTable"/>
              <w:spacing w:before="0"/>
              <w:ind w:right="284"/>
              <w:jc w:val="right"/>
              <w:rPr>
                <w:del w:id="160"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161" w:author="Master Repository Process" w:date="2021-09-12T16:11:00Z"/>
                <w:sz w:val="13"/>
              </w:rPr>
            </w:pPr>
          </w:p>
          <w:p>
            <w:pPr>
              <w:pStyle w:val="yTableNAm"/>
              <w:spacing w:before="0"/>
              <w:jc w:val="center"/>
              <w:rPr>
                <w:sz w:val="14"/>
              </w:rPr>
            </w:pPr>
            <w:r>
              <w:rPr>
                <w:sz w:val="14"/>
              </w:rPr>
              <w:t>99</w:t>
            </w:r>
          </w:p>
        </w:tc>
        <w:tc>
          <w:tcPr>
            <w:tcW w:w="879" w:type="dxa"/>
          </w:tcPr>
          <w:p>
            <w:pPr>
              <w:pStyle w:val="yTable"/>
              <w:spacing w:before="0"/>
              <w:jc w:val="center"/>
              <w:rPr>
                <w:del w:id="162"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63"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64"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
              <w:spacing w:before="0"/>
              <w:rPr>
                <w:del w:id="165" w:author="Master Repository Process" w:date="2021-09-12T16:11:00Z"/>
                <w:sz w:val="13"/>
              </w:rPr>
            </w:pPr>
          </w:p>
          <w:p>
            <w:pPr>
              <w:pStyle w:val="yTableNAm"/>
              <w:spacing w:before="0"/>
              <w:rPr>
                <w:sz w:val="14"/>
              </w:rPr>
            </w:pPr>
            <w:r>
              <w:rPr>
                <w:sz w:val="14"/>
              </w:rPr>
              <w:t>Brussels sprouts</w:t>
            </w:r>
          </w:p>
        </w:tc>
        <w:tc>
          <w:tcPr>
            <w:tcW w:w="720" w:type="dxa"/>
          </w:tcPr>
          <w:p>
            <w:pPr>
              <w:pStyle w:val="yTable"/>
              <w:spacing w:before="0"/>
              <w:ind w:right="284"/>
              <w:jc w:val="right"/>
              <w:rPr>
                <w:del w:id="166"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167" w:author="Master Repository Process" w:date="2021-09-12T16:11:00Z"/>
                <w:sz w:val="13"/>
              </w:rPr>
            </w:pPr>
          </w:p>
          <w:p>
            <w:pPr>
              <w:pStyle w:val="yTableNAm"/>
              <w:spacing w:before="0"/>
              <w:jc w:val="center"/>
              <w:rPr>
                <w:sz w:val="14"/>
              </w:rPr>
            </w:pPr>
            <w:r>
              <w:rPr>
                <w:sz w:val="14"/>
              </w:rPr>
              <w:t>99</w:t>
            </w:r>
          </w:p>
        </w:tc>
        <w:tc>
          <w:tcPr>
            <w:tcW w:w="879" w:type="dxa"/>
          </w:tcPr>
          <w:p>
            <w:pPr>
              <w:pStyle w:val="yTable"/>
              <w:spacing w:before="0"/>
              <w:jc w:val="center"/>
              <w:rPr>
                <w:del w:id="168"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69"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70"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
              <w:spacing w:before="0"/>
              <w:rPr>
                <w:del w:id="171" w:author="Master Repository Process" w:date="2021-09-12T16:11:00Z"/>
                <w:sz w:val="13"/>
              </w:rPr>
            </w:pPr>
          </w:p>
          <w:p>
            <w:pPr>
              <w:pStyle w:val="yTableNAm"/>
              <w:spacing w:before="0"/>
              <w:rPr>
                <w:sz w:val="14"/>
              </w:rPr>
            </w:pPr>
            <w:r>
              <w:rPr>
                <w:sz w:val="14"/>
              </w:rPr>
              <w:t>Kohlrabi</w:t>
            </w:r>
          </w:p>
        </w:tc>
        <w:tc>
          <w:tcPr>
            <w:tcW w:w="720" w:type="dxa"/>
          </w:tcPr>
          <w:p>
            <w:pPr>
              <w:pStyle w:val="yTable"/>
              <w:spacing w:before="0"/>
              <w:ind w:right="284"/>
              <w:jc w:val="right"/>
              <w:rPr>
                <w:del w:id="172"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173" w:author="Master Repository Process" w:date="2021-09-12T16:11:00Z"/>
                <w:sz w:val="13"/>
              </w:rPr>
            </w:pPr>
          </w:p>
          <w:p>
            <w:pPr>
              <w:pStyle w:val="yTableNAm"/>
              <w:spacing w:before="0"/>
              <w:jc w:val="center"/>
              <w:rPr>
                <w:sz w:val="14"/>
              </w:rPr>
            </w:pPr>
            <w:r>
              <w:rPr>
                <w:sz w:val="14"/>
              </w:rPr>
              <w:t>99</w:t>
            </w:r>
          </w:p>
        </w:tc>
        <w:tc>
          <w:tcPr>
            <w:tcW w:w="879" w:type="dxa"/>
          </w:tcPr>
          <w:p>
            <w:pPr>
              <w:pStyle w:val="yTable"/>
              <w:spacing w:before="0"/>
              <w:jc w:val="center"/>
              <w:rPr>
                <w:del w:id="174"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75"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76"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
              <w:spacing w:before="0"/>
              <w:rPr>
                <w:del w:id="177" w:author="Master Repository Process" w:date="2021-09-12T16:11:00Z"/>
                <w:sz w:val="13"/>
              </w:rPr>
            </w:pPr>
          </w:p>
          <w:p>
            <w:pPr>
              <w:pStyle w:val="yTableNAm"/>
              <w:spacing w:before="0"/>
              <w:rPr>
                <w:sz w:val="14"/>
              </w:rPr>
            </w:pPr>
            <w:r>
              <w:rPr>
                <w:sz w:val="14"/>
              </w:rPr>
              <w:t>Swede</w:t>
            </w:r>
          </w:p>
        </w:tc>
        <w:tc>
          <w:tcPr>
            <w:tcW w:w="720" w:type="dxa"/>
          </w:tcPr>
          <w:p>
            <w:pPr>
              <w:pStyle w:val="yTable"/>
              <w:spacing w:before="0"/>
              <w:ind w:right="284"/>
              <w:jc w:val="right"/>
              <w:rPr>
                <w:del w:id="178"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179" w:author="Master Repository Process" w:date="2021-09-12T16:11:00Z"/>
                <w:sz w:val="13"/>
              </w:rPr>
            </w:pPr>
          </w:p>
          <w:p>
            <w:pPr>
              <w:pStyle w:val="yTableNAm"/>
              <w:spacing w:before="0"/>
              <w:jc w:val="center"/>
              <w:rPr>
                <w:sz w:val="14"/>
              </w:rPr>
            </w:pPr>
            <w:r>
              <w:rPr>
                <w:sz w:val="14"/>
              </w:rPr>
              <w:t>99</w:t>
            </w:r>
          </w:p>
        </w:tc>
        <w:tc>
          <w:tcPr>
            <w:tcW w:w="879" w:type="dxa"/>
          </w:tcPr>
          <w:p>
            <w:pPr>
              <w:pStyle w:val="yTable"/>
              <w:spacing w:before="0"/>
              <w:jc w:val="center"/>
              <w:rPr>
                <w:del w:id="180"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81"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82"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r>
              <w:rPr>
                <w:sz w:val="14"/>
              </w:rPr>
              <w:t>Rhodes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r>
              <w:rPr>
                <w:sz w:val="14"/>
              </w:rPr>
              <w:t>Gambia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
              <w:spacing w:before="0"/>
              <w:ind w:right="284"/>
              <w:jc w:val="right"/>
              <w:rPr>
                <w:del w:id="183"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84" w:author="Master Repository Process" w:date="2021-09-12T16:11:00Z"/>
                <w:sz w:val="13"/>
              </w:rPr>
            </w:pPr>
          </w:p>
          <w:p>
            <w:pPr>
              <w:pStyle w:val="yTableNAm"/>
              <w:spacing w:before="0"/>
              <w:jc w:val="center"/>
              <w:rPr>
                <w:sz w:val="14"/>
              </w:rPr>
            </w:pPr>
            <w:r>
              <w:rPr>
                <w:sz w:val="14"/>
              </w:rPr>
              <w:t>95</w:t>
            </w:r>
          </w:p>
        </w:tc>
        <w:tc>
          <w:tcPr>
            <w:tcW w:w="879" w:type="dxa"/>
          </w:tcPr>
          <w:p>
            <w:pPr>
              <w:pStyle w:val="yTable"/>
              <w:spacing w:before="0"/>
              <w:jc w:val="center"/>
              <w:rPr>
                <w:del w:id="185"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86"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87"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
              <w:spacing w:before="0"/>
              <w:ind w:right="284"/>
              <w:jc w:val="right"/>
              <w:rPr>
                <w:del w:id="188"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89" w:author="Master Repository Process" w:date="2021-09-12T16:11:00Z"/>
                <w:sz w:val="13"/>
              </w:rPr>
            </w:pPr>
          </w:p>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
              <w:spacing w:before="0"/>
              <w:ind w:right="284"/>
              <w:jc w:val="right"/>
              <w:rPr>
                <w:del w:id="190"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91" w:author="Master Repository Process" w:date="2021-09-12T16:11:00Z"/>
                <w:sz w:val="13"/>
              </w:rPr>
            </w:pPr>
          </w:p>
          <w:p>
            <w:pPr>
              <w:pStyle w:val="yTableNAm"/>
              <w:spacing w:before="0"/>
              <w:jc w:val="center"/>
              <w:rPr>
                <w:sz w:val="14"/>
              </w:rPr>
            </w:pPr>
            <w:r>
              <w:rPr>
                <w:sz w:val="14"/>
              </w:rPr>
              <w:t>95</w:t>
            </w:r>
          </w:p>
        </w:tc>
        <w:tc>
          <w:tcPr>
            <w:tcW w:w="879" w:type="dxa"/>
          </w:tcPr>
          <w:p>
            <w:pPr>
              <w:pStyle w:val="yTable"/>
              <w:spacing w:before="0"/>
              <w:jc w:val="center"/>
              <w:rPr>
                <w:del w:id="192"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93"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94"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r>
              <w:rPr>
                <w:sz w:val="14"/>
              </w:rPr>
              <w:t>Florida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
              <w:spacing w:before="0"/>
              <w:ind w:right="284"/>
              <w:jc w:val="right"/>
              <w:rPr>
                <w:del w:id="195"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196" w:author="Master Repository Process" w:date="2021-09-12T16:11:00Z"/>
                <w:sz w:val="13"/>
              </w:rPr>
            </w:pPr>
          </w:p>
          <w:p>
            <w:pPr>
              <w:pStyle w:val="yTableNAm"/>
              <w:spacing w:before="0"/>
              <w:jc w:val="center"/>
              <w:rPr>
                <w:sz w:val="14"/>
              </w:rPr>
            </w:pPr>
            <w:r>
              <w:rPr>
                <w:sz w:val="14"/>
              </w:rPr>
              <w:t>95</w:t>
            </w:r>
          </w:p>
        </w:tc>
        <w:tc>
          <w:tcPr>
            <w:tcW w:w="879" w:type="dxa"/>
          </w:tcPr>
          <w:p>
            <w:pPr>
              <w:pStyle w:val="yTable"/>
              <w:spacing w:before="0"/>
              <w:jc w:val="center"/>
              <w:rPr>
                <w:del w:id="197"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198"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199"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
              <w:spacing w:before="0"/>
              <w:ind w:right="284"/>
              <w:jc w:val="right"/>
              <w:rPr>
                <w:del w:id="200"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01" w:author="Master Repository Process" w:date="2021-09-12T16:11:00Z"/>
                <w:sz w:val="13"/>
              </w:rPr>
            </w:pPr>
          </w:p>
          <w:p>
            <w:pPr>
              <w:pStyle w:val="yTableNAm"/>
              <w:spacing w:before="0"/>
              <w:jc w:val="center"/>
              <w:rPr>
                <w:sz w:val="14"/>
              </w:rPr>
            </w:pPr>
            <w:r>
              <w:rPr>
                <w:sz w:val="14"/>
              </w:rPr>
              <w:t>65</w:t>
            </w:r>
          </w:p>
        </w:tc>
        <w:tc>
          <w:tcPr>
            <w:tcW w:w="879" w:type="dxa"/>
          </w:tcPr>
          <w:p>
            <w:pPr>
              <w:pStyle w:val="yTable"/>
              <w:spacing w:before="0"/>
              <w:jc w:val="center"/>
              <w:rPr>
                <w:del w:id="202" w:author="Master Repository Process" w:date="2021-09-12T16:11:00Z"/>
                <w:sz w:val="13"/>
              </w:rPr>
            </w:pPr>
          </w:p>
          <w:p>
            <w:pPr>
              <w:pStyle w:val="yTableNAm"/>
              <w:spacing w:before="0"/>
              <w:jc w:val="center"/>
              <w:rPr>
                <w:sz w:val="14"/>
              </w:rPr>
            </w:pPr>
            <w:r>
              <w:rPr>
                <w:sz w:val="14"/>
              </w:rPr>
              <w:t>40</w:t>
            </w:r>
          </w:p>
        </w:tc>
        <w:tc>
          <w:tcPr>
            <w:tcW w:w="879" w:type="dxa"/>
          </w:tcPr>
          <w:p>
            <w:pPr>
              <w:pStyle w:val="yTable"/>
              <w:spacing w:before="0"/>
              <w:jc w:val="center"/>
              <w:rPr>
                <w:del w:id="203"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204"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
              <w:spacing w:before="0"/>
              <w:ind w:right="284"/>
              <w:jc w:val="right"/>
              <w:rPr>
                <w:del w:id="205"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06" w:author="Master Repository Process" w:date="2021-09-12T16:11:00Z"/>
                <w:sz w:val="13"/>
              </w:rPr>
            </w:pPr>
          </w:p>
          <w:p>
            <w:pPr>
              <w:pStyle w:val="yTableNAm"/>
              <w:spacing w:before="0"/>
              <w:jc w:val="center"/>
              <w:rPr>
                <w:sz w:val="14"/>
              </w:rPr>
            </w:pPr>
            <w:r>
              <w:rPr>
                <w:sz w:val="14"/>
              </w:rPr>
              <w:t>95</w:t>
            </w:r>
          </w:p>
        </w:tc>
        <w:tc>
          <w:tcPr>
            <w:tcW w:w="879" w:type="dxa"/>
          </w:tcPr>
          <w:p>
            <w:pPr>
              <w:pStyle w:val="yTable"/>
              <w:spacing w:before="0"/>
              <w:jc w:val="center"/>
              <w:rPr>
                <w:del w:id="207" w:author="Master Repository Process" w:date="2021-09-12T16:11:00Z"/>
                <w:sz w:val="13"/>
              </w:rPr>
            </w:pPr>
          </w:p>
          <w:p>
            <w:pPr>
              <w:pStyle w:val="yTableNAm"/>
              <w:spacing w:before="0"/>
              <w:jc w:val="center"/>
              <w:rPr>
                <w:sz w:val="14"/>
              </w:rPr>
            </w:pPr>
            <w:r>
              <w:rPr>
                <w:sz w:val="14"/>
              </w:rPr>
              <w:t>40</w:t>
            </w:r>
          </w:p>
        </w:tc>
        <w:tc>
          <w:tcPr>
            <w:tcW w:w="879" w:type="dxa"/>
          </w:tcPr>
          <w:p>
            <w:pPr>
              <w:pStyle w:val="yTable"/>
              <w:spacing w:before="0"/>
              <w:jc w:val="center"/>
              <w:rPr>
                <w:del w:id="208"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209"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
              <w:spacing w:before="0"/>
              <w:ind w:right="284"/>
              <w:jc w:val="right"/>
              <w:rPr>
                <w:del w:id="210"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11" w:author="Master Repository Process" w:date="2021-09-12T16:11:00Z"/>
                <w:sz w:val="13"/>
              </w:rPr>
            </w:pPr>
          </w:p>
          <w:p>
            <w:pPr>
              <w:pStyle w:val="yTableNAm"/>
              <w:spacing w:before="0"/>
              <w:jc w:val="center"/>
              <w:rPr>
                <w:sz w:val="14"/>
              </w:rPr>
            </w:pPr>
            <w:r>
              <w:rPr>
                <w:sz w:val="14"/>
              </w:rPr>
              <w:t>95</w:t>
            </w:r>
          </w:p>
        </w:tc>
        <w:tc>
          <w:tcPr>
            <w:tcW w:w="879" w:type="dxa"/>
          </w:tcPr>
          <w:p>
            <w:pPr>
              <w:pStyle w:val="yTable"/>
              <w:spacing w:before="0"/>
              <w:jc w:val="center"/>
              <w:rPr>
                <w:del w:id="212" w:author="Master Repository Process" w:date="2021-09-12T16:11:00Z"/>
                <w:sz w:val="13"/>
              </w:rPr>
            </w:pPr>
          </w:p>
          <w:p>
            <w:pPr>
              <w:pStyle w:val="yTableNAm"/>
              <w:spacing w:before="0"/>
              <w:jc w:val="center"/>
              <w:rPr>
                <w:sz w:val="14"/>
              </w:rPr>
            </w:pPr>
            <w:r>
              <w:rPr>
                <w:sz w:val="14"/>
              </w:rPr>
              <w:t>40</w:t>
            </w:r>
          </w:p>
        </w:tc>
        <w:tc>
          <w:tcPr>
            <w:tcW w:w="879" w:type="dxa"/>
          </w:tcPr>
          <w:p>
            <w:pPr>
              <w:pStyle w:val="yTable"/>
              <w:spacing w:before="0"/>
              <w:jc w:val="center"/>
              <w:rPr>
                <w:del w:id="213"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214"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
              <w:spacing w:before="0"/>
              <w:ind w:right="284"/>
              <w:jc w:val="right"/>
              <w:rPr>
                <w:del w:id="215"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16" w:author="Master Repository Process" w:date="2021-09-12T16:11:00Z"/>
                <w:sz w:val="13"/>
              </w:rPr>
            </w:pPr>
          </w:p>
          <w:p>
            <w:pPr>
              <w:pStyle w:val="yTableNAm"/>
              <w:spacing w:before="0"/>
              <w:jc w:val="center"/>
              <w:rPr>
                <w:sz w:val="14"/>
              </w:rPr>
            </w:pPr>
            <w:r>
              <w:rPr>
                <w:sz w:val="14"/>
              </w:rPr>
              <w:t>95</w:t>
            </w:r>
          </w:p>
        </w:tc>
        <w:tc>
          <w:tcPr>
            <w:tcW w:w="879" w:type="dxa"/>
          </w:tcPr>
          <w:p>
            <w:pPr>
              <w:pStyle w:val="yTable"/>
              <w:spacing w:before="0"/>
              <w:jc w:val="center"/>
              <w:rPr>
                <w:del w:id="217" w:author="Master Repository Process" w:date="2021-09-12T16:11:00Z"/>
                <w:sz w:val="13"/>
              </w:rPr>
            </w:pPr>
          </w:p>
          <w:p>
            <w:pPr>
              <w:pStyle w:val="yTableNAm"/>
              <w:spacing w:before="0"/>
              <w:jc w:val="center"/>
              <w:rPr>
                <w:sz w:val="14"/>
              </w:rPr>
            </w:pPr>
            <w:r>
              <w:rPr>
                <w:sz w:val="14"/>
              </w:rPr>
              <w:t>40</w:t>
            </w:r>
          </w:p>
        </w:tc>
        <w:tc>
          <w:tcPr>
            <w:tcW w:w="879" w:type="dxa"/>
          </w:tcPr>
          <w:p>
            <w:pPr>
              <w:pStyle w:val="yTable"/>
              <w:spacing w:before="0"/>
              <w:jc w:val="center"/>
              <w:rPr>
                <w:del w:id="218"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219"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
              <w:spacing w:before="0"/>
              <w:rPr>
                <w:del w:id="220" w:author="Master Repository Process" w:date="2021-09-12T16:11:00Z"/>
                <w:sz w:val="13"/>
              </w:rPr>
            </w:pPr>
          </w:p>
          <w:p>
            <w:pPr>
              <w:pStyle w:val="yTableNAm"/>
              <w:spacing w:before="0"/>
              <w:rPr>
                <w:sz w:val="14"/>
              </w:rPr>
            </w:pPr>
            <w:r>
              <w:rPr>
                <w:sz w:val="14"/>
              </w:rPr>
              <w:t>Tomato</w:t>
            </w:r>
          </w:p>
        </w:tc>
        <w:tc>
          <w:tcPr>
            <w:tcW w:w="720" w:type="dxa"/>
          </w:tcPr>
          <w:p>
            <w:pPr>
              <w:pStyle w:val="yTable"/>
              <w:spacing w:before="0"/>
              <w:ind w:right="284"/>
              <w:jc w:val="right"/>
              <w:rPr>
                <w:del w:id="221"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222" w:author="Master Repository Process" w:date="2021-09-12T16:11:00Z"/>
                <w:sz w:val="13"/>
              </w:rPr>
            </w:pPr>
          </w:p>
          <w:p>
            <w:pPr>
              <w:pStyle w:val="yTableNAm"/>
              <w:spacing w:before="0"/>
              <w:jc w:val="center"/>
              <w:rPr>
                <w:sz w:val="14"/>
              </w:rPr>
            </w:pPr>
            <w:r>
              <w:rPr>
                <w:sz w:val="14"/>
              </w:rPr>
              <w:t>98</w:t>
            </w:r>
          </w:p>
        </w:tc>
        <w:tc>
          <w:tcPr>
            <w:tcW w:w="879" w:type="dxa"/>
          </w:tcPr>
          <w:p>
            <w:pPr>
              <w:pStyle w:val="yTable"/>
              <w:spacing w:before="0"/>
              <w:jc w:val="center"/>
              <w:rPr>
                <w:del w:id="223" w:author="Master Repository Process" w:date="2021-09-12T16:11:00Z"/>
                <w:sz w:val="13"/>
              </w:rPr>
            </w:pPr>
          </w:p>
          <w:p>
            <w:pPr>
              <w:pStyle w:val="yTableNAm"/>
              <w:spacing w:before="0"/>
              <w:jc w:val="center"/>
              <w:rPr>
                <w:sz w:val="14"/>
              </w:rPr>
            </w:pPr>
            <w:r>
              <w:rPr>
                <w:sz w:val="14"/>
              </w:rPr>
              <w:t>75</w:t>
            </w:r>
          </w:p>
        </w:tc>
        <w:tc>
          <w:tcPr>
            <w:tcW w:w="879" w:type="dxa"/>
          </w:tcPr>
          <w:p>
            <w:pPr>
              <w:pStyle w:val="yTable"/>
              <w:spacing w:before="0"/>
              <w:jc w:val="center"/>
              <w:rPr>
                <w:del w:id="224"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225"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
              <w:spacing w:before="0"/>
              <w:rPr>
                <w:del w:id="226" w:author="Master Repository Process" w:date="2021-09-12T16:11:00Z"/>
                <w:sz w:val="13"/>
              </w:rPr>
            </w:pPr>
          </w:p>
          <w:p>
            <w:pPr>
              <w:pStyle w:val="yTableNAm"/>
              <w:spacing w:before="0"/>
              <w:rPr>
                <w:sz w:val="14"/>
              </w:rPr>
            </w:pPr>
            <w:r>
              <w:rPr>
                <w:sz w:val="14"/>
              </w:rPr>
              <w:t>Siratro</w:t>
            </w:r>
          </w:p>
        </w:tc>
        <w:tc>
          <w:tcPr>
            <w:tcW w:w="720" w:type="dxa"/>
          </w:tcPr>
          <w:p>
            <w:pPr>
              <w:pStyle w:val="yTable"/>
              <w:spacing w:before="0"/>
              <w:ind w:right="284"/>
              <w:jc w:val="right"/>
              <w:rPr>
                <w:del w:id="227"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28" w:author="Master Repository Process" w:date="2021-09-12T16:11:00Z"/>
                <w:sz w:val="13"/>
              </w:rPr>
            </w:pPr>
          </w:p>
          <w:p>
            <w:pPr>
              <w:pStyle w:val="yTableNAm"/>
              <w:spacing w:before="0"/>
              <w:jc w:val="center"/>
              <w:rPr>
                <w:sz w:val="14"/>
              </w:rPr>
            </w:pPr>
            <w:r>
              <w:rPr>
                <w:sz w:val="14"/>
              </w:rPr>
              <w:t>98</w:t>
            </w:r>
          </w:p>
        </w:tc>
        <w:tc>
          <w:tcPr>
            <w:tcW w:w="879" w:type="dxa"/>
          </w:tcPr>
          <w:p>
            <w:pPr>
              <w:pStyle w:val="yTable"/>
              <w:spacing w:before="0"/>
              <w:jc w:val="center"/>
              <w:rPr>
                <w:del w:id="229"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230" w:author="Master Repository Process" w:date="2021-09-12T16:11:00Z"/>
                <w:sz w:val="13"/>
              </w:rPr>
            </w:pPr>
          </w:p>
          <w:p>
            <w:pPr>
              <w:pStyle w:val="yTableNAm"/>
              <w:spacing w:before="0"/>
              <w:jc w:val="center"/>
              <w:rPr>
                <w:sz w:val="14"/>
              </w:rPr>
            </w:pPr>
            <w:r>
              <w:rPr>
                <w:sz w:val="14"/>
              </w:rPr>
              <w:t>1</w:t>
            </w:r>
          </w:p>
        </w:tc>
        <w:tc>
          <w:tcPr>
            <w:tcW w:w="879" w:type="dxa"/>
          </w:tcPr>
          <w:p>
            <w:pPr>
              <w:pStyle w:val="yTable"/>
              <w:spacing w:before="0"/>
              <w:jc w:val="center"/>
              <w:rPr>
                <w:del w:id="231"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
              <w:spacing w:before="0"/>
              <w:ind w:right="284"/>
              <w:jc w:val="right"/>
              <w:rPr>
                <w:del w:id="232"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33" w:author="Master Repository Process" w:date="2021-09-12T16:11:00Z"/>
                <w:sz w:val="13"/>
              </w:rPr>
            </w:pPr>
          </w:p>
          <w:p>
            <w:pPr>
              <w:pStyle w:val="yTableNAm"/>
              <w:spacing w:before="0"/>
              <w:jc w:val="center"/>
              <w:rPr>
                <w:sz w:val="14"/>
              </w:rPr>
            </w:pPr>
            <w:r>
              <w:rPr>
                <w:sz w:val="14"/>
              </w:rPr>
              <w:t>98</w:t>
            </w:r>
          </w:p>
        </w:tc>
        <w:tc>
          <w:tcPr>
            <w:tcW w:w="879" w:type="dxa"/>
          </w:tcPr>
          <w:p>
            <w:pPr>
              <w:pStyle w:val="yTable"/>
              <w:spacing w:before="0"/>
              <w:jc w:val="center"/>
              <w:rPr>
                <w:del w:id="234" w:author="Master Repository Process" w:date="2021-09-12T16:11:00Z"/>
                <w:sz w:val="13"/>
              </w:rPr>
            </w:pPr>
          </w:p>
          <w:p>
            <w:pPr>
              <w:pStyle w:val="yTableNAm"/>
              <w:spacing w:before="0"/>
              <w:jc w:val="center"/>
              <w:rPr>
                <w:sz w:val="14"/>
              </w:rPr>
            </w:pPr>
            <w:r>
              <w:rPr>
                <w:sz w:val="14"/>
              </w:rPr>
              <w:t>60</w:t>
            </w:r>
          </w:p>
        </w:tc>
        <w:tc>
          <w:tcPr>
            <w:tcW w:w="879" w:type="dxa"/>
          </w:tcPr>
          <w:p>
            <w:pPr>
              <w:pStyle w:val="yTable"/>
              <w:spacing w:before="0"/>
              <w:jc w:val="center"/>
              <w:rPr>
                <w:del w:id="235" w:author="Master Repository Process" w:date="2021-09-12T16:11:00Z"/>
                <w:sz w:val="13"/>
              </w:rPr>
            </w:pPr>
          </w:p>
          <w:p>
            <w:pPr>
              <w:pStyle w:val="yTableNAm"/>
              <w:spacing w:before="0"/>
              <w:jc w:val="center"/>
              <w:rPr>
                <w:sz w:val="14"/>
              </w:rPr>
            </w:pPr>
            <w:r>
              <w:rPr>
                <w:sz w:val="14"/>
              </w:rPr>
              <w:t>1</w:t>
            </w:r>
          </w:p>
        </w:tc>
        <w:tc>
          <w:tcPr>
            <w:tcW w:w="879" w:type="dxa"/>
          </w:tcPr>
          <w:p>
            <w:pPr>
              <w:pStyle w:val="yTable"/>
              <w:spacing w:before="0"/>
              <w:jc w:val="center"/>
              <w:rPr>
                <w:del w:id="236"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r>
              <w:rPr>
                <w:sz w:val="14"/>
              </w:rPr>
              <w:t>Strand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r>
              <w:rPr>
                <w:sz w:val="14"/>
              </w:rPr>
              <w:t>Lucerne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r>
              <w:rPr>
                <w:sz w:val="14"/>
              </w:rPr>
              <w:t>Bokhara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
              <w:spacing w:before="0"/>
              <w:ind w:right="284"/>
              <w:jc w:val="right"/>
              <w:rPr>
                <w:del w:id="237"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238" w:author="Master Repository Process" w:date="2021-09-12T16:11:00Z"/>
                <w:sz w:val="13"/>
              </w:rPr>
            </w:pPr>
          </w:p>
          <w:p>
            <w:pPr>
              <w:pStyle w:val="yTableNAm"/>
              <w:spacing w:before="0"/>
              <w:jc w:val="center"/>
              <w:rPr>
                <w:sz w:val="14"/>
              </w:rPr>
            </w:pPr>
            <w:r>
              <w:rPr>
                <w:sz w:val="14"/>
              </w:rPr>
              <w:t>97</w:t>
            </w:r>
          </w:p>
        </w:tc>
        <w:tc>
          <w:tcPr>
            <w:tcW w:w="879" w:type="dxa"/>
          </w:tcPr>
          <w:p>
            <w:pPr>
              <w:pStyle w:val="yTable"/>
              <w:spacing w:before="0"/>
              <w:jc w:val="center"/>
              <w:rPr>
                <w:del w:id="239" w:author="Master Repository Process" w:date="2021-09-12T16:11:00Z"/>
                <w:sz w:val="13"/>
              </w:rPr>
            </w:pPr>
          </w:p>
          <w:p>
            <w:pPr>
              <w:pStyle w:val="yTableNAm"/>
              <w:spacing w:before="0"/>
              <w:jc w:val="center"/>
              <w:rPr>
                <w:sz w:val="14"/>
              </w:rPr>
            </w:pPr>
            <w:r>
              <w:rPr>
                <w:sz w:val="14"/>
              </w:rPr>
              <w:t>40</w:t>
            </w:r>
          </w:p>
        </w:tc>
        <w:tc>
          <w:tcPr>
            <w:tcW w:w="879" w:type="dxa"/>
          </w:tcPr>
          <w:p>
            <w:pPr>
              <w:pStyle w:val="yTable"/>
              <w:spacing w:before="0"/>
              <w:jc w:val="center"/>
              <w:rPr>
                <w:del w:id="240"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241"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
              <w:spacing w:before="0"/>
              <w:rPr>
                <w:del w:id="242" w:author="Master Repository Process" w:date="2021-09-12T16:11:00Z"/>
                <w:sz w:val="13"/>
              </w:rPr>
            </w:pPr>
          </w:p>
          <w:p>
            <w:pPr>
              <w:pStyle w:val="yTableNAm"/>
              <w:spacing w:before="0"/>
              <w:rPr>
                <w:sz w:val="14"/>
              </w:rPr>
            </w:pPr>
            <w:r>
              <w:rPr>
                <w:sz w:val="14"/>
              </w:rPr>
              <w:t>Green panic</w:t>
            </w:r>
          </w:p>
        </w:tc>
        <w:tc>
          <w:tcPr>
            <w:tcW w:w="720" w:type="dxa"/>
          </w:tcPr>
          <w:p>
            <w:pPr>
              <w:pStyle w:val="yTable"/>
              <w:spacing w:before="0"/>
              <w:ind w:right="284"/>
              <w:jc w:val="right"/>
              <w:rPr>
                <w:del w:id="243"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44"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245" w:author="Master Repository Process" w:date="2021-09-12T16:11:00Z"/>
                <w:sz w:val="13"/>
              </w:rPr>
            </w:pPr>
          </w:p>
          <w:p>
            <w:pPr>
              <w:pStyle w:val="yTableNAm"/>
              <w:spacing w:before="0"/>
              <w:jc w:val="center"/>
              <w:rPr>
                <w:sz w:val="14"/>
              </w:rPr>
            </w:pPr>
            <w:r>
              <w:rPr>
                <w:sz w:val="14"/>
              </w:rPr>
              <w:t>20</w:t>
            </w:r>
          </w:p>
        </w:tc>
        <w:tc>
          <w:tcPr>
            <w:tcW w:w="879" w:type="dxa"/>
          </w:tcPr>
          <w:p>
            <w:pPr>
              <w:pStyle w:val="yTable"/>
              <w:spacing w:before="0"/>
              <w:jc w:val="center"/>
              <w:rPr>
                <w:del w:id="246"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247"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
              <w:spacing w:before="0"/>
              <w:ind w:right="284"/>
              <w:jc w:val="right"/>
              <w:rPr>
                <w:del w:id="248"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49" w:author="Master Repository Process" w:date="2021-09-12T16:11:00Z"/>
                <w:sz w:val="13"/>
              </w:rPr>
            </w:pPr>
          </w:p>
          <w:p>
            <w:pPr>
              <w:pStyle w:val="yTableNAm"/>
              <w:spacing w:before="0"/>
              <w:jc w:val="center"/>
              <w:rPr>
                <w:sz w:val="14"/>
              </w:rPr>
            </w:pPr>
            <w:r>
              <w:rPr>
                <w:sz w:val="14"/>
              </w:rPr>
              <w:t>60</w:t>
            </w:r>
          </w:p>
        </w:tc>
        <w:tc>
          <w:tcPr>
            <w:tcW w:w="879" w:type="dxa"/>
          </w:tcPr>
          <w:p>
            <w:pPr>
              <w:pStyle w:val="yTable"/>
              <w:spacing w:before="0"/>
              <w:jc w:val="center"/>
              <w:rPr>
                <w:del w:id="250" w:author="Master Repository Process" w:date="2021-09-12T16:11:00Z"/>
                <w:sz w:val="13"/>
              </w:rPr>
            </w:pPr>
          </w:p>
          <w:p>
            <w:pPr>
              <w:pStyle w:val="yTableNAm"/>
              <w:spacing w:before="0"/>
              <w:jc w:val="center"/>
              <w:rPr>
                <w:sz w:val="14"/>
              </w:rPr>
            </w:pPr>
            <w:r>
              <w:rPr>
                <w:sz w:val="14"/>
              </w:rPr>
              <w:t>40</w:t>
            </w:r>
          </w:p>
        </w:tc>
        <w:tc>
          <w:tcPr>
            <w:tcW w:w="879" w:type="dxa"/>
          </w:tcPr>
          <w:p>
            <w:pPr>
              <w:pStyle w:val="yTable"/>
              <w:spacing w:before="0"/>
              <w:jc w:val="center"/>
              <w:rPr>
                <w:del w:id="251"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252"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
              <w:spacing w:before="0"/>
              <w:ind w:right="284"/>
              <w:jc w:val="right"/>
              <w:rPr>
                <w:del w:id="253" w:author="Master Repository Process" w:date="2021-09-12T16:11:00Z"/>
                <w:sz w:val="13"/>
              </w:rPr>
            </w:pPr>
          </w:p>
          <w:p>
            <w:pPr>
              <w:pStyle w:val="yTableNAm"/>
              <w:spacing w:before="0"/>
              <w:jc w:val="center"/>
              <w:rPr>
                <w:sz w:val="14"/>
              </w:rPr>
            </w:pPr>
            <w:r>
              <w:rPr>
                <w:sz w:val="14"/>
              </w:rPr>
              <w:t>1.0</w:t>
            </w:r>
          </w:p>
        </w:tc>
        <w:tc>
          <w:tcPr>
            <w:tcW w:w="773" w:type="dxa"/>
          </w:tcPr>
          <w:p>
            <w:pPr>
              <w:pStyle w:val="yTable"/>
              <w:spacing w:before="0"/>
              <w:jc w:val="center"/>
              <w:rPr>
                <w:del w:id="254" w:author="Master Repository Process" w:date="2021-09-12T16:11:00Z"/>
                <w:sz w:val="13"/>
              </w:rPr>
            </w:pPr>
          </w:p>
          <w:p>
            <w:pPr>
              <w:pStyle w:val="yTableNAm"/>
              <w:spacing w:before="0"/>
              <w:jc w:val="center"/>
              <w:rPr>
                <w:sz w:val="14"/>
              </w:rPr>
            </w:pPr>
            <w:r>
              <w:rPr>
                <w:sz w:val="14"/>
              </w:rPr>
              <w:t>99</w:t>
            </w:r>
          </w:p>
        </w:tc>
        <w:tc>
          <w:tcPr>
            <w:tcW w:w="879" w:type="dxa"/>
          </w:tcPr>
          <w:p>
            <w:pPr>
              <w:pStyle w:val="yTable"/>
              <w:spacing w:before="0"/>
              <w:jc w:val="center"/>
              <w:rPr>
                <w:del w:id="255" w:author="Master Repository Process" w:date="2021-09-12T16:11:00Z"/>
                <w:sz w:val="13"/>
              </w:rPr>
            </w:pPr>
          </w:p>
          <w:p>
            <w:pPr>
              <w:pStyle w:val="yTableNAm"/>
              <w:spacing w:before="0"/>
              <w:jc w:val="center"/>
              <w:rPr>
                <w:sz w:val="14"/>
              </w:rPr>
            </w:pPr>
            <w:r>
              <w:rPr>
                <w:sz w:val="14"/>
              </w:rPr>
              <w:t>70</w:t>
            </w:r>
          </w:p>
        </w:tc>
        <w:tc>
          <w:tcPr>
            <w:tcW w:w="879" w:type="dxa"/>
          </w:tcPr>
          <w:p>
            <w:pPr>
              <w:pStyle w:val="yTable"/>
              <w:spacing w:before="0"/>
              <w:jc w:val="center"/>
              <w:rPr>
                <w:del w:id="256" w:author="Master Repository Process" w:date="2021-09-12T16:11:00Z"/>
                <w:sz w:val="13"/>
              </w:rPr>
            </w:pPr>
          </w:p>
          <w:p>
            <w:pPr>
              <w:pStyle w:val="yTableNAm"/>
              <w:spacing w:before="0"/>
              <w:jc w:val="center"/>
              <w:rPr>
                <w:sz w:val="14"/>
              </w:rPr>
            </w:pPr>
            <w:r>
              <w:rPr>
                <w:sz w:val="14"/>
              </w:rPr>
              <w:t>1</w:t>
            </w:r>
          </w:p>
        </w:tc>
        <w:tc>
          <w:tcPr>
            <w:tcW w:w="879" w:type="dxa"/>
          </w:tcPr>
          <w:p>
            <w:pPr>
              <w:pStyle w:val="yTable"/>
              <w:spacing w:before="0"/>
              <w:jc w:val="center"/>
              <w:rPr>
                <w:del w:id="257"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r>
              <w:rPr>
                <w:sz w:val="14"/>
              </w:rPr>
              <w:t>Canada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
              <w:spacing w:before="0"/>
              <w:ind w:right="284"/>
              <w:jc w:val="right"/>
              <w:rPr>
                <w:del w:id="258" w:author="Master Repository Process" w:date="2021-09-12T16:11:00Z"/>
                <w:sz w:val="13"/>
              </w:rPr>
            </w:pPr>
          </w:p>
          <w:p>
            <w:pPr>
              <w:pStyle w:val="yTableNAm"/>
              <w:spacing w:before="0"/>
              <w:jc w:val="center"/>
              <w:rPr>
                <w:sz w:val="14"/>
              </w:rPr>
            </w:pPr>
            <w:r>
              <w:rPr>
                <w:sz w:val="14"/>
              </w:rPr>
              <w:t>0.5</w:t>
            </w:r>
          </w:p>
        </w:tc>
        <w:tc>
          <w:tcPr>
            <w:tcW w:w="773" w:type="dxa"/>
          </w:tcPr>
          <w:p>
            <w:pPr>
              <w:pStyle w:val="yTable"/>
              <w:spacing w:before="0"/>
              <w:jc w:val="center"/>
              <w:rPr>
                <w:del w:id="259"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60"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61"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262"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
              <w:spacing w:before="0"/>
              <w:ind w:right="284"/>
              <w:jc w:val="right"/>
              <w:rPr>
                <w:del w:id="263" w:author="Master Repository Process" w:date="2021-09-12T16:11:00Z"/>
                <w:sz w:val="13"/>
              </w:rPr>
            </w:pPr>
          </w:p>
          <w:p>
            <w:pPr>
              <w:pStyle w:val="yTableNAm"/>
              <w:spacing w:before="0"/>
              <w:jc w:val="center"/>
              <w:rPr>
                <w:sz w:val="14"/>
              </w:rPr>
            </w:pPr>
            <w:r>
              <w:rPr>
                <w:sz w:val="14"/>
              </w:rPr>
              <w:t>0.5</w:t>
            </w:r>
          </w:p>
        </w:tc>
        <w:tc>
          <w:tcPr>
            <w:tcW w:w="773" w:type="dxa"/>
          </w:tcPr>
          <w:p>
            <w:pPr>
              <w:pStyle w:val="yTable"/>
              <w:spacing w:before="0"/>
              <w:jc w:val="center"/>
              <w:rPr>
                <w:del w:id="264"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65"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66"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267"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r>
              <w:rPr>
                <w:sz w:val="14"/>
              </w:rPr>
              <w:t>Rye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
              <w:spacing w:before="0"/>
              <w:ind w:right="284"/>
              <w:jc w:val="right"/>
              <w:rPr>
                <w:del w:id="268"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69" w:author="Master Repository Process" w:date="2021-09-12T16:11:00Z"/>
                <w:sz w:val="13"/>
              </w:rPr>
            </w:pPr>
          </w:p>
          <w:p>
            <w:pPr>
              <w:pStyle w:val="yTableNAm"/>
              <w:spacing w:before="0"/>
              <w:jc w:val="center"/>
              <w:rPr>
                <w:sz w:val="14"/>
              </w:rPr>
            </w:pPr>
            <w:r>
              <w:rPr>
                <w:sz w:val="14"/>
              </w:rPr>
              <w:t>98</w:t>
            </w:r>
          </w:p>
        </w:tc>
        <w:tc>
          <w:tcPr>
            <w:tcW w:w="879" w:type="dxa"/>
          </w:tcPr>
          <w:p>
            <w:pPr>
              <w:pStyle w:val="yTable"/>
              <w:spacing w:before="0"/>
              <w:jc w:val="center"/>
              <w:rPr>
                <w:del w:id="270" w:author="Master Repository Process" w:date="2021-09-12T16:11:00Z"/>
                <w:sz w:val="13"/>
              </w:rPr>
            </w:pPr>
          </w:p>
          <w:p>
            <w:pPr>
              <w:pStyle w:val="yTableNAm"/>
              <w:spacing w:before="0"/>
              <w:jc w:val="center"/>
              <w:rPr>
                <w:sz w:val="14"/>
              </w:rPr>
            </w:pPr>
            <w:r>
              <w:rPr>
                <w:sz w:val="14"/>
              </w:rPr>
              <w:t>75</w:t>
            </w:r>
          </w:p>
        </w:tc>
        <w:tc>
          <w:tcPr>
            <w:tcW w:w="879" w:type="dxa"/>
          </w:tcPr>
          <w:p>
            <w:pPr>
              <w:pStyle w:val="yTable"/>
              <w:spacing w:before="0"/>
              <w:jc w:val="center"/>
              <w:rPr>
                <w:del w:id="271" w:author="Master Repository Process" w:date="2021-09-12T16:11:00Z"/>
                <w:sz w:val="13"/>
              </w:rPr>
            </w:pPr>
          </w:p>
          <w:p>
            <w:pPr>
              <w:pStyle w:val="yTableNAm"/>
              <w:spacing w:before="0"/>
              <w:jc w:val="center"/>
              <w:rPr>
                <w:sz w:val="14"/>
              </w:rPr>
            </w:pPr>
            <w:r>
              <w:rPr>
                <w:sz w:val="14"/>
              </w:rPr>
              <w:t>4</w:t>
            </w:r>
          </w:p>
        </w:tc>
        <w:tc>
          <w:tcPr>
            <w:tcW w:w="879" w:type="dxa"/>
          </w:tcPr>
          <w:p>
            <w:pPr>
              <w:pStyle w:val="yTable"/>
              <w:spacing w:before="0"/>
              <w:jc w:val="center"/>
              <w:rPr>
                <w:del w:id="272" w:author="Master Repository Process" w:date="2021-09-12T16:11:00Z"/>
                <w:sz w:val="13"/>
              </w:rPr>
            </w:pPr>
          </w:p>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r>
              <w:rPr>
                <w:sz w:val="14"/>
              </w:rPr>
              <w:t>Columbus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r>
              <w:rPr>
                <w:sz w:val="14"/>
              </w:rPr>
              <w:t>Caribbean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r>
              <w:rPr>
                <w:sz w:val="14"/>
              </w:rPr>
              <w:t>New Zealand spinach</w:t>
            </w:r>
          </w:p>
        </w:tc>
        <w:tc>
          <w:tcPr>
            <w:tcW w:w="720" w:type="dxa"/>
          </w:tcPr>
          <w:p>
            <w:pPr>
              <w:pStyle w:val="yTable"/>
              <w:spacing w:before="0"/>
              <w:ind w:right="284"/>
              <w:jc w:val="right"/>
              <w:rPr>
                <w:del w:id="273" w:author="Master Repository Process" w:date="2021-09-12T16:11:00Z"/>
                <w:sz w:val="13"/>
              </w:rPr>
            </w:pPr>
          </w:p>
          <w:p>
            <w:pPr>
              <w:pStyle w:val="yTableNAm"/>
              <w:spacing w:before="0"/>
              <w:jc w:val="center"/>
              <w:rPr>
                <w:sz w:val="14"/>
              </w:rPr>
            </w:pPr>
            <w:r>
              <w:rPr>
                <w:sz w:val="14"/>
              </w:rPr>
              <w:t>0.1</w:t>
            </w:r>
          </w:p>
        </w:tc>
        <w:tc>
          <w:tcPr>
            <w:tcW w:w="773" w:type="dxa"/>
          </w:tcPr>
          <w:p>
            <w:pPr>
              <w:pStyle w:val="yTable"/>
              <w:spacing w:before="0"/>
              <w:jc w:val="center"/>
              <w:rPr>
                <w:del w:id="274" w:author="Master Repository Process" w:date="2021-09-12T16:11:00Z"/>
                <w:sz w:val="13"/>
              </w:rPr>
            </w:pPr>
          </w:p>
          <w:p>
            <w:pPr>
              <w:pStyle w:val="yTableNAm"/>
              <w:spacing w:before="0"/>
              <w:jc w:val="center"/>
              <w:rPr>
                <w:sz w:val="14"/>
              </w:rPr>
            </w:pPr>
            <w:r>
              <w:rPr>
                <w:sz w:val="14"/>
              </w:rPr>
              <w:t>90</w:t>
            </w:r>
          </w:p>
        </w:tc>
        <w:tc>
          <w:tcPr>
            <w:tcW w:w="879" w:type="dxa"/>
          </w:tcPr>
          <w:p>
            <w:pPr>
              <w:pStyle w:val="yTable"/>
              <w:spacing w:before="0"/>
              <w:jc w:val="center"/>
              <w:rPr>
                <w:del w:id="275" w:author="Master Repository Process" w:date="2021-09-12T16:11:00Z"/>
                <w:sz w:val="13"/>
              </w:rPr>
            </w:pPr>
          </w:p>
          <w:p>
            <w:pPr>
              <w:pStyle w:val="yTableNAm"/>
              <w:spacing w:before="0"/>
              <w:jc w:val="center"/>
              <w:rPr>
                <w:sz w:val="14"/>
              </w:rPr>
            </w:pPr>
            <w:r>
              <w:rPr>
                <w:sz w:val="14"/>
              </w:rPr>
              <w:t>40</w:t>
            </w:r>
          </w:p>
        </w:tc>
        <w:tc>
          <w:tcPr>
            <w:tcW w:w="879" w:type="dxa"/>
          </w:tcPr>
          <w:p>
            <w:pPr>
              <w:pStyle w:val="yTable"/>
              <w:spacing w:before="0"/>
              <w:jc w:val="center"/>
              <w:rPr>
                <w:del w:id="276"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277"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
              <w:spacing w:before="0"/>
              <w:ind w:right="284"/>
              <w:jc w:val="right"/>
              <w:rPr>
                <w:del w:id="278"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79" w:author="Master Repository Process" w:date="2021-09-12T16:11:00Z"/>
                <w:sz w:val="13"/>
              </w:rPr>
            </w:pPr>
          </w:p>
          <w:p>
            <w:pPr>
              <w:pStyle w:val="yTableNAm"/>
              <w:spacing w:before="0"/>
              <w:jc w:val="center"/>
              <w:rPr>
                <w:sz w:val="14"/>
              </w:rPr>
            </w:pPr>
            <w:r>
              <w:rPr>
                <w:sz w:val="14"/>
              </w:rPr>
              <w:t>95</w:t>
            </w:r>
          </w:p>
        </w:tc>
        <w:tc>
          <w:tcPr>
            <w:tcW w:w="879" w:type="dxa"/>
          </w:tcPr>
          <w:p>
            <w:pPr>
              <w:pStyle w:val="yTable"/>
              <w:spacing w:before="0"/>
              <w:jc w:val="center"/>
              <w:rPr>
                <w:del w:id="280"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81"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282"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r>
              <w:rPr>
                <w:sz w:val="14"/>
              </w:rPr>
              <w:t>Kenya white clover</w:t>
            </w:r>
          </w:p>
        </w:tc>
        <w:tc>
          <w:tcPr>
            <w:tcW w:w="720" w:type="dxa"/>
          </w:tcPr>
          <w:p>
            <w:pPr>
              <w:pStyle w:val="yTable"/>
              <w:spacing w:before="0"/>
              <w:ind w:right="284"/>
              <w:jc w:val="right"/>
              <w:rPr>
                <w:del w:id="283"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84" w:author="Master Repository Process" w:date="2021-09-12T16:11:00Z"/>
                <w:sz w:val="13"/>
              </w:rPr>
            </w:pPr>
          </w:p>
          <w:p>
            <w:pPr>
              <w:pStyle w:val="yTableNAm"/>
              <w:spacing w:before="0"/>
              <w:jc w:val="center"/>
              <w:rPr>
                <w:sz w:val="14"/>
              </w:rPr>
            </w:pPr>
            <w:r>
              <w:rPr>
                <w:sz w:val="14"/>
              </w:rPr>
              <w:t>97</w:t>
            </w:r>
          </w:p>
        </w:tc>
        <w:tc>
          <w:tcPr>
            <w:tcW w:w="879" w:type="dxa"/>
          </w:tcPr>
          <w:p>
            <w:pPr>
              <w:pStyle w:val="yTable"/>
              <w:spacing w:before="0"/>
              <w:jc w:val="center"/>
              <w:rPr>
                <w:del w:id="285"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86"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287"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
              <w:spacing w:before="0"/>
              <w:ind w:right="284"/>
              <w:jc w:val="right"/>
              <w:rPr>
                <w:del w:id="288"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89" w:author="Master Repository Process" w:date="2021-09-12T16:11:00Z"/>
                <w:sz w:val="13"/>
              </w:rPr>
            </w:pPr>
          </w:p>
          <w:p>
            <w:pPr>
              <w:pStyle w:val="yTableNAm"/>
              <w:spacing w:before="0"/>
              <w:jc w:val="center"/>
              <w:rPr>
                <w:sz w:val="14"/>
              </w:rPr>
            </w:pPr>
            <w:r>
              <w:rPr>
                <w:sz w:val="14"/>
              </w:rPr>
              <w:t>98</w:t>
            </w:r>
          </w:p>
        </w:tc>
        <w:tc>
          <w:tcPr>
            <w:tcW w:w="879" w:type="dxa"/>
          </w:tcPr>
          <w:p>
            <w:pPr>
              <w:pStyle w:val="yTable"/>
              <w:spacing w:before="0"/>
              <w:jc w:val="center"/>
              <w:rPr>
                <w:del w:id="290"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91" w:author="Master Repository Process" w:date="2021-09-12T16:11:00Z"/>
                <w:sz w:val="13"/>
              </w:rPr>
            </w:pPr>
          </w:p>
          <w:p>
            <w:pPr>
              <w:pStyle w:val="yTableNAm"/>
              <w:spacing w:before="0"/>
              <w:jc w:val="center"/>
              <w:rPr>
                <w:sz w:val="14"/>
              </w:rPr>
            </w:pPr>
            <w:r>
              <w:rPr>
                <w:sz w:val="14"/>
              </w:rPr>
              <w:t>2</w:t>
            </w:r>
          </w:p>
        </w:tc>
        <w:tc>
          <w:tcPr>
            <w:tcW w:w="879" w:type="dxa"/>
          </w:tcPr>
          <w:p>
            <w:pPr>
              <w:pStyle w:val="yTable"/>
              <w:spacing w:before="0"/>
              <w:jc w:val="center"/>
              <w:rPr>
                <w:del w:id="292"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
              <w:spacing w:before="0"/>
              <w:ind w:right="284"/>
              <w:jc w:val="right"/>
              <w:rPr>
                <w:del w:id="293" w:author="Master Repository Process" w:date="2021-09-12T16:11:00Z"/>
                <w:sz w:val="13"/>
              </w:rPr>
            </w:pPr>
          </w:p>
          <w:p>
            <w:pPr>
              <w:pStyle w:val="yTableNAm"/>
              <w:spacing w:before="0"/>
              <w:jc w:val="center"/>
              <w:rPr>
                <w:sz w:val="14"/>
              </w:rPr>
            </w:pPr>
            <w:r>
              <w:rPr>
                <w:sz w:val="14"/>
              </w:rPr>
              <w:t>10.0</w:t>
            </w:r>
          </w:p>
        </w:tc>
        <w:tc>
          <w:tcPr>
            <w:tcW w:w="773" w:type="dxa"/>
          </w:tcPr>
          <w:p>
            <w:pPr>
              <w:pStyle w:val="yTable"/>
              <w:spacing w:before="0"/>
              <w:jc w:val="center"/>
              <w:rPr>
                <w:del w:id="294" w:author="Master Repository Process" w:date="2021-09-12T16:11:00Z"/>
                <w:sz w:val="13"/>
              </w:rPr>
            </w:pPr>
          </w:p>
          <w:p>
            <w:pPr>
              <w:pStyle w:val="yTableNAm"/>
              <w:spacing w:before="0"/>
              <w:jc w:val="center"/>
              <w:rPr>
                <w:sz w:val="14"/>
              </w:rPr>
            </w:pPr>
            <w:r>
              <w:rPr>
                <w:sz w:val="14"/>
              </w:rPr>
              <w:t>97</w:t>
            </w:r>
          </w:p>
        </w:tc>
        <w:tc>
          <w:tcPr>
            <w:tcW w:w="879" w:type="dxa"/>
          </w:tcPr>
          <w:p>
            <w:pPr>
              <w:pStyle w:val="yTable"/>
              <w:spacing w:before="0"/>
              <w:jc w:val="center"/>
              <w:rPr>
                <w:del w:id="295" w:author="Master Repository Process" w:date="2021-09-12T16:11:00Z"/>
                <w:sz w:val="13"/>
              </w:rPr>
            </w:pPr>
          </w:p>
          <w:p>
            <w:pPr>
              <w:pStyle w:val="yTableNAm"/>
              <w:spacing w:before="0"/>
              <w:jc w:val="center"/>
              <w:rPr>
                <w:sz w:val="14"/>
              </w:rPr>
            </w:pPr>
            <w:r>
              <w:rPr>
                <w:sz w:val="14"/>
              </w:rPr>
              <w:t>80</w:t>
            </w:r>
          </w:p>
        </w:tc>
        <w:tc>
          <w:tcPr>
            <w:tcW w:w="879" w:type="dxa"/>
          </w:tcPr>
          <w:p>
            <w:pPr>
              <w:pStyle w:val="yTable"/>
              <w:spacing w:before="0"/>
              <w:jc w:val="center"/>
              <w:rPr>
                <w:del w:id="296" w:author="Master Repository Process" w:date="2021-09-12T16:11:00Z"/>
                <w:sz w:val="13"/>
              </w:rPr>
            </w:pPr>
          </w:p>
          <w:p>
            <w:pPr>
              <w:pStyle w:val="yTableNAm"/>
              <w:spacing w:before="0"/>
              <w:jc w:val="center"/>
              <w:rPr>
                <w:sz w:val="14"/>
              </w:rPr>
            </w:pPr>
            <w:r>
              <w:rPr>
                <w:sz w:val="14"/>
              </w:rPr>
              <w:t>3</w:t>
            </w:r>
          </w:p>
        </w:tc>
        <w:tc>
          <w:tcPr>
            <w:tcW w:w="879" w:type="dxa"/>
          </w:tcPr>
          <w:p>
            <w:pPr>
              <w:pStyle w:val="yTable"/>
              <w:spacing w:before="0"/>
              <w:jc w:val="center"/>
              <w:rPr>
                <w:del w:id="297" w:author="Master Repository Process" w:date="2021-09-12T16:11:00Z"/>
                <w:sz w:val="13"/>
              </w:rPr>
            </w:pPr>
          </w:p>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del w:id="298" w:author="Master Repository Process" w:date="2021-09-12T16:11:00Z">
        <w:r>
          <w:delText xml:space="preserve"> </w:delText>
        </w:r>
      </w:del>
    </w:p>
    <w:p>
      <w:pPr>
        <w:pStyle w:val="yScheduleHeading"/>
      </w:pPr>
      <w:bookmarkStart w:id="299" w:name="_Toc112482266"/>
      <w:bookmarkStart w:id="300" w:name="_Toc112482302"/>
      <w:bookmarkStart w:id="301" w:name="_Toc112559489"/>
      <w:bookmarkStart w:id="302" w:name="_Toc112571898"/>
      <w:bookmarkStart w:id="303" w:name="_Toc113248703"/>
      <w:bookmarkStart w:id="304" w:name="_Toc113260333"/>
      <w:bookmarkStart w:id="305" w:name="_Toc116878067"/>
      <w:bookmarkStart w:id="306" w:name="_Toc138659154"/>
      <w:bookmarkStart w:id="307" w:name="_Toc139260534"/>
      <w:bookmarkStart w:id="308" w:name="_Toc170721463"/>
      <w:bookmarkStart w:id="309" w:name="_Toc209247916"/>
      <w:bookmarkStart w:id="310" w:name="_Toc209248145"/>
      <w:bookmarkStart w:id="311" w:name="_Toc233780189"/>
      <w:bookmarkStart w:id="312" w:name="_Toc236798377"/>
      <w:bookmarkStart w:id="313" w:name="_Toc236803990"/>
      <w:bookmarkStart w:id="314" w:name="_Toc237255651"/>
      <w:r>
        <w:rPr>
          <w:rStyle w:val="CharSchNo"/>
        </w:rPr>
        <w:t>Second Schedule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ShoulderClause"/>
        <w:rPr>
          <w:snapToGrid w:val="0"/>
        </w:rPr>
      </w:pPr>
      <w:r>
        <w:rPr>
          <w:snapToGrid w:val="0"/>
        </w:rPr>
        <w:t>[Reg. 6]</w:t>
      </w:r>
    </w:p>
    <w:p>
      <w:pPr>
        <w:pStyle w:val="yHeading2"/>
      </w:pPr>
      <w:bookmarkStart w:id="315" w:name="_Toc44378676"/>
      <w:bookmarkStart w:id="316" w:name="_Toc112482267"/>
      <w:bookmarkStart w:id="317" w:name="_Toc112482303"/>
      <w:bookmarkStart w:id="318" w:name="_Toc112559490"/>
      <w:bookmarkStart w:id="319" w:name="_Toc112571899"/>
      <w:bookmarkStart w:id="320" w:name="_Toc113248704"/>
      <w:bookmarkStart w:id="321" w:name="_Toc113260334"/>
      <w:bookmarkStart w:id="322" w:name="_Toc116878068"/>
      <w:bookmarkStart w:id="323" w:name="_Toc138659155"/>
      <w:bookmarkStart w:id="324" w:name="_Toc139260535"/>
      <w:bookmarkStart w:id="325" w:name="_Toc170721464"/>
      <w:bookmarkStart w:id="326" w:name="_Toc209247917"/>
      <w:bookmarkStart w:id="327" w:name="_Toc209248146"/>
      <w:bookmarkStart w:id="328" w:name="_Toc233780190"/>
      <w:bookmarkStart w:id="329" w:name="_Toc236798378"/>
      <w:bookmarkStart w:id="330" w:name="_Toc236803991"/>
      <w:bookmarkStart w:id="331" w:name="_Toc237255652"/>
      <w:r>
        <w:rPr>
          <w:rStyle w:val="CharSchText"/>
        </w:rPr>
        <w:t>Prescribed chemical additives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332" w:name="_Toc112482268"/>
      <w:bookmarkStart w:id="333" w:name="_Toc112482304"/>
      <w:bookmarkStart w:id="334" w:name="_Toc112559491"/>
      <w:bookmarkStart w:id="335" w:name="_Toc112571900"/>
      <w:bookmarkStart w:id="336" w:name="_Toc113248705"/>
      <w:bookmarkStart w:id="337" w:name="_Toc113260335"/>
      <w:bookmarkStart w:id="338" w:name="_Toc116878069"/>
      <w:bookmarkStart w:id="339" w:name="_Toc138659156"/>
      <w:bookmarkStart w:id="340" w:name="_Toc139260536"/>
      <w:bookmarkStart w:id="341" w:name="_Toc170721465"/>
      <w:bookmarkStart w:id="342" w:name="_Toc209247918"/>
      <w:bookmarkStart w:id="343" w:name="_Toc209248147"/>
      <w:bookmarkStart w:id="344" w:name="_Toc233780191"/>
      <w:bookmarkStart w:id="345" w:name="_Toc236798379"/>
      <w:bookmarkStart w:id="346" w:name="_Toc236803992"/>
      <w:bookmarkStart w:id="347" w:name="_Toc237255653"/>
      <w:r>
        <w:rPr>
          <w:rStyle w:val="CharSchNo"/>
        </w:rPr>
        <w:t>Third Schedule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del w:id="348" w:author="Master Repository Process" w:date="2021-09-12T16:11:00Z">
        <w:r>
          <w:rPr>
            <w:rStyle w:val="CharSDivNo"/>
          </w:rPr>
          <w:delText xml:space="preserve"> </w:delText>
        </w:r>
      </w:del>
    </w:p>
    <w:p>
      <w:pPr>
        <w:pStyle w:val="yTable"/>
        <w:jc w:val="right"/>
        <w:rPr>
          <w:snapToGrid w:val="0"/>
        </w:rPr>
      </w:pPr>
      <w:r>
        <w:rPr>
          <w:snapToGrid w:val="0"/>
        </w:rPr>
        <w:t>[Reg.</w:t>
      </w:r>
      <w:r>
        <w:rPr>
          <w:rStyle w:val="CharSDivNo"/>
          <w:sz w:val="22"/>
        </w:rPr>
        <w:t xml:space="preserve"> </w:t>
      </w:r>
      <w:r>
        <w:rPr>
          <w:snapToGrid w:val="0"/>
        </w:rPr>
        <w:t>7]</w:t>
      </w:r>
    </w:p>
    <w:p>
      <w:pPr>
        <w:pStyle w:val="yHeading2"/>
      </w:pPr>
      <w:bookmarkStart w:id="349" w:name="_Toc112571901"/>
      <w:bookmarkStart w:id="350" w:name="_Toc113248706"/>
      <w:bookmarkStart w:id="351" w:name="_Toc113260336"/>
      <w:bookmarkStart w:id="352" w:name="_Toc116878070"/>
      <w:bookmarkStart w:id="353" w:name="_Toc138659157"/>
      <w:bookmarkStart w:id="354" w:name="_Toc139260537"/>
      <w:bookmarkStart w:id="355" w:name="_Toc170721466"/>
      <w:bookmarkStart w:id="356" w:name="_Toc209247919"/>
      <w:bookmarkStart w:id="357" w:name="_Toc209248148"/>
      <w:bookmarkStart w:id="358" w:name="_Toc233780192"/>
      <w:bookmarkStart w:id="359" w:name="_Toc236798380"/>
      <w:bookmarkStart w:id="360" w:name="_Toc236803993"/>
      <w:bookmarkStart w:id="361" w:name="_Toc237255654"/>
      <w:r>
        <w:rPr>
          <w:rStyle w:val="CharSchText"/>
        </w:rPr>
        <w:t>Weed seeds</w:t>
      </w:r>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del w:id="362" w:author="Master Repository Process" w:date="2021-09-12T16:11:00Z">
              <w:r>
                <w:rPr>
                  <w:sz w:val="20"/>
                </w:rPr>
                <w:delText>........................................</w:delText>
              </w:r>
            </w:del>
            <w:ins w:id="363" w:author="Master Repository Process" w:date="2021-09-12T16:11:00Z">
              <w:r>
                <w:tab/>
              </w:r>
            </w:ins>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del w:id="364" w:author="Master Repository Process" w:date="2021-09-12T16:11:00Z">
              <w:r>
                <w:rPr>
                  <w:sz w:val="20"/>
                </w:rPr>
                <w:delText>..............................................</w:delText>
              </w:r>
            </w:del>
            <w:ins w:id="365" w:author="Master Repository Process" w:date="2021-09-12T16:11:00Z">
              <w:r>
                <w:tab/>
              </w:r>
            </w:ins>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del w:id="366" w:author="Master Repository Process" w:date="2021-09-12T16:11:00Z">
              <w:r>
                <w:rPr>
                  <w:sz w:val="20"/>
                </w:rPr>
                <w:delText>.............................</w:delText>
              </w:r>
            </w:del>
            <w:ins w:id="367" w:author="Master Repository Process" w:date="2021-09-12T16:11:00Z">
              <w:r>
                <w:tab/>
              </w:r>
            </w:ins>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del w:id="368" w:author="Master Repository Process" w:date="2021-09-12T16:11:00Z">
              <w:r>
                <w:rPr>
                  <w:sz w:val="20"/>
                </w:rPr>
                <w:delText>.......................................</w:delText>
              </w:r>
            </w:del>
            <w:ins w:id="369" w:author="Master Repository Process" w:date="2021-09-12T16:11:00Z">
              <w:r>
                <w:tab/>
              </w:r>
            </w:ins>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del w:id="370" w:author="Master Repository Process" w:date="2021-09-12T16:11:00Z">
              <w:r>
                <w:rPr>
                  <w:sz w:val="20"/>
                </w:rPr>
                <w:delText>................................</w:delText>
              </w:r>
            </w:del>
            <w:ins w:id="371" w:author="Master Repository Process" w:date="2021-09-12T16:11:00Z">
              <w:r>
                <w:tab/>
              </w:r>
            </w:ins>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del w:id="372" w:author="Master Repository Process" w:date="2021-09-12T16:11:00Z">
              <w:r>
                <w:rPr>
                  <w:sz w:val="20"/>
                </w:rPr>
                <w:delText>........................................</w:delText>
              </w:r>
            </w:del>
            <w:ins w:id="373" w:author="Master Repository Process" w:date="2021-09-12T16:11:00Z">
              <w:r>
                <w:tab/>
              </w:r>
            </w:ins>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del w:id="374" w:author="Master Repository Process" w:date="2021-09-12T16:11:00Z">
              <w:r>
                <w:rPr>
                  <w:sz w:val="20"/>
                </w:rPr>
                <w:delText>...........................................</w:delText>
              </w:r>
            </w:del>
            <w:ins w:id="375" w:author="Master Repository Process" w:date="2021-09-12T16:11:00Z">
              <w:r>
                <w:tab/>
              </w:r>
            </w:ins>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del w:id="376" w:author="Master Repository Process" w:date="2021-09-12T16:11:00Z">
              <w:r>
                <w:rPr>
                  <w:sz w:val="20"/>
                </w:rPr>
                <w:delText>..............................................</w:delText>
              </w:r>
            </w:del>
            <w:ins w:id="377" w:author="Master Repository Process" w:date="2021-09-12T16:11:00Z">
              <w:r>
                <w:tab/>
              </w:r>
            </w:ins>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del w:id="378" w:author="Master Repository Process" w:date="2021-09-12T16:11:00Z">
              <w:r>
                <w:rPr>
                  <w:sz w:val="20"/>
                </w:rPr>
                <w:delText>....................................</w:delText>
              </w:r>
            </w:del>
            <w:ins w:id="379" w:author="Master Repository Process" w:date="2021-09-12T16:11:00Z">
              <w:r>
                <w:tab/>
              </w:r>
            </w:ins>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del w:id="380" w:author="Master Repository Process" w:date="2021-09-12T16:11:00Z">
              <w:r>
                <w:rPr>
                  <w:sz w:val="20"/>
                </w:rPr>
                <w:delText>..................................</w:delText>
              </w:r>
            </w:del>
            <w:ins w:id="381" w:author="Master Repository Process" w:date="2021-09-12T16:11:00Z">
              <w:r>
                <w:tab/>
              </w:r>
            </w:ins>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del w:id="382" w:author="Master Repository Process" w:date="2021-09-12T16:11:00Z">
              <w:r>
                <w:rPr>
                  <w:sz w:val="20"/>
                </w:rPr>
                <w:delText>..................................</w:delText>
              </w:r>
            </w:del>
            <w:ins w:id="383" w:author="Master Repository Process" w:date="2021-09-12T16:11:00Z">
              <w:r>
                <w:tab/>
              </w:r>
            </w:ins>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del w:id="384" w:author="Master Repository Process" w:date="2021-09-12T16:11:00Z">
              <w:r>
                <w:rPr>
                  <w:sz w:val="20"/>
                </w:rPr>
                <w:delText>..............................................</w:delText>
              </w:r>
            </w:del>
            <w:ins w:id="385" w:author="Master Repository Process" w:date="2021-09-12T16:11:00Z">
              <w:r>
                <w:tab/>
              </w:r>
            </w:ins>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del w:id="386" w:author="Master Repository Process" w:date="2021-09-12T16:11:00Z">
              <w:r>
                <w:rPr>
                  <w:sz w:val="20"/>
                </w:rPr>
                <w:delText>..................................................</w:delText>
              </w:r>
            </w:del>
            <w:ins w:id="387" w:author="Master Repository Process" w:date="2021-09-12T16:11:00Z">
              <w:r>
                <w:tab/>
              </w:r>
            </w:ins>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del w:id="388" w:author="Master Repository Process" w:date="2021-09-12T16:11:00Z">
              <w:r>
                <w:rPr>
                  <w:sz w:val="20"/>
                </w:rPr>
                <w:delText>...............................................</w:delText>
              </w:r>
            </w:del>
            <w:ins w:id="389" w:author="Master Repository Process" w:date="2021-09-12T16:11:00Z">
              <w:r>
                <w:tab/>
              </w:r>
            </w:ins>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del w:id="390" w:author="Master Repository Process" w:date="2021-09-12T16:11:00Z">
              <w:r>
                <w:rPr>
                  <w:sz w:val="20"/>
                </w:rPr>
                <w:delText>...................................</w:delText>
              </w:r>
            </w:del>
            <w:ins w:id="391" w:author="Master Repository Process" w:date="2021-09-12T16:11:00Z">
              <w:r>
                <w:tab/>
              </w:r>
            </w:ins>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del w:id="392" w:author="Master Repository Process" w:date="2021-09-12T16:11:00Z">
              <w:r>
                <w:rPr>
                  <w:sz w:val="20"/>
                </w:rPr>
                <w:delText>..........................................</w:delText>
              </w:r>
            </w:del>
            <w:ins w:id="393" w:author="Master Repository Process" w:date="2021-09-12T16:11:00Z">
              <w:r>
                <w:tab/>
              </w:r>
            </w:ins>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del w:id="394" w:author="Master Repository Process" w:date="2021-09-12T16:11:00Z">
              <w:r>
                <w:rPr>
                  <w:sz w:val="20"/>
                </w:rPr>
                <w:delText>.......................................</w:delText>
              </w:r>
            </w:del>
            <w:ins w:id="395" w:author="Master Repository Process" w:date="2021-09-12T16:11:00Z">
              <w:r>
                <w:tab/>
              </w:r>
            </w:ins>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del w:id="396" w:author="Master Repository Process" w:date="2021-09-12T16:11:00Z">
              <w:r>
                <w:rPr>
                  <w:sz w:val="20"/>
                </w:rPr>
                <w:delText>.....................................</w:delText>
              </w:r>
            </w:del>
            <w:ins w:id="397" w:author="Master Repository Process" w:date="2021-09-12T16:11:00Z">
              <w:r>
                <w:tab/>
              </w:r>
            </w:ins>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del w:id="398" w:author="Master Repository Process" w:date="2021-09-12T16:11:00Z">
              <w:r>
                <w:rPr>
                  <w:sz w:val="20"/>
                </w:rPr>
                <w:delText>.................................</w:delText>
              </w:r>
            </w:del>
            <w:ins w:id="399" w:author="Master Repository Process" w:date="2021-09-12T16:11:00Z">
              <w:r>
                <w:tab/>
              </w:r>
            </w:ins>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del w:id="400" w:author="Master Repository Process" w:date="2021-09-12T16:11:00Z">
              <w:r>
                <w:rPr>
                  <w:sz w:val="20"/>
                </w:rPr>
                <w:delText>......................................</w:delText>
              </w:r>
            </w:del>
            <w:ins w:id="401" w:author="Master Repository Process" w:date="2021-09-12T16:11:00Z">
              <w:r>
                <w:tab/>
              </w:r>
            </w:ins>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del w:id="402" w:author="Master Repository Process" w:date="2021-09-12T16:11:00Z">
              <w:r>
                <w:rPr>
                  <w:sz w:val="20"/>
                </w:rPr>
                <w:delText>...............................</w:delText>
              </w:r>
            </w:del>
            <w:ins w:id="403" w:author="Master Repository Process" w:date="2021-09-12T16:11:00Z">
              <w:r>
                <w:tab/>
              </w:r>
            </w:ins>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del w:id="404" w:author="Master Repository Process" w:date="2021-09-12T16:11:00Z">
              <w:r>
                <w:rPr>
                  <w:sz w:val="20"/>
                </w:rPr>
                <w:delText>......................................</w:delText>
              </w:r>
            </w:del>
            <w:ins w:id="405" w:author="Master Repository Process" w:date="2021-09-12T16:11:00Z">
              <w:r>
                <w:tab/>
              </w:r>
            </w:ins>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del w:id="406" w:author="Master Repository Process" w:date="2021-09-12T16:11:00Z">
              <w:r>
                <w:rPr>
                  <w:sz w:val="20"/>
                </w:rPr>
                <w:delText>.........................................</w:delText>
              </w:r>
            </w:del>
            <w:ins w:id="407" w:author="Master Repository Process" w:date="2021-09-12T16:11:00Z">
              <w:r>
                <w:tab/>
              </w:r>
            </w:ins>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del w:id="408" w:author="Master Repository Process" w:date="2021-09-12T16:11:00Z">
              <w:r>
                <w:rPr>
                  <w:sz w:val="20"/>
                </w:rPr>
                <w:delText>.........................................</w:delText>
              </w:r>
            </w:del>
            <w:ins w:id="409" w:author="Master Repository Process" w:date="2021-09-12T16:11:00Z">
              <w:r>
                <w:tab/>
              </w:r>
            </w:ins>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del w:id="410" w:author="Master Repository Process" w:date="2021-09-12T16:11:00Z">
              <w:r>
                <w:rPr>
                  <w:sz w:val="20"/>
                </w:rPr>
                <w:delText>....................................</w:delText>
              </w:r>
            </w:del>
            <w:ins w:id="411" w:author="Master Repository Process" w:date="2021-09-12T16:11:00Z">
              <w:r>
                <w:tab/>
              </w:r>
            </w:ins>
          </w:p>
        </w:tc>
        <w:tc>
          <w:tcPr>
            <w:tcW w:w="3260" w:type="dxa"/>
          </w:tcPr>
          <w:p>
            <w:pPr>
              <w:pStyle w:val="yTableNAm"/>
              <w:spacing w:before="60"/>
            </w:pPr>
            <w:r>
              <w:t>Hillside burrgrass</w:t>
            </w:r>
          </w:p>
        </w:tc>
      </w:tr>
      <w:tr>
        <w:tc>
          <w:tcPr>
            <w:tcW w:w="3828" w:type="dxa"/>
          </w:tcPr>
          <w:p>
            <w:pPr>
              <w:pStyle w:val="yTableNAm"/>
              <w:tabs>
                <w:tab w:val="clear" w:pos="567"/>
                <w:tab w:val="left" w:leader="dot" w:pos="3546"/>
              </w:tabs>
              <w:spacing w:before="60"/>
            </w:pPr>
            <w:r>
              <w:t xml:space="preserve">Cenchrus echinatus </w:t>
            </w:r>
            <w:del w:id="412" w:author="Master Repository Process" w:date="2021-09-12T16:11:00Z">
              <w:r>
                <w:rPr>
                  <w:sz w:val="20"/>
                </w:rPr>
                <w:delText>......................................</w:delText>
              </w:r>
            </w:del>
            <w:ins w:id="413" w:author="Master Repository Process" w:date="2021-09-12T16:11:00Z">
              <w:r>
                <w:tab/>
              </w:r>
            </w:ins>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del w:id="414" w:author="Master Repository Process" w:date="2021-09-12T16:11:00Z">
              <w:r>
                <w:rPr>
                  <w:sz w:val="20"/>
                </w:rPr>
                <w:delText>...................................</w:delText>
              </w:r>
            </w:del>
            <w:ins w:id="415" w:author="Master Repository Process" w:date="2021-09-12T16:11:00Z">
              <w:r>
                <w:tab/>
              </w:r>
            </w:ins>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del w:id="416" w:author="Master Repository Process" w:date="2021-09-12T16:11:00Z">
              <w:r>
                <w:rPr>
                  <w:sz w:val="20"/>
                </w:rPr>
                <w:delText>.........................................</w:delText>
              </w:r>
            </w:del>
            <w:ins w:id="417" w:author="Master Repository Process" w:date="2021-09-12T16:11:00Z">
              <w:r>
                <w:tab/>
              </w:r>
            </w:ins>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del w:id="418" w:author="Master Repository Process" w:date="2021-09-12T16:11:00Z">
              <w:r>
                <w:rPr>
                  <w:sz w:val="20"/>
                </w:rPr>
                <w:delText>....................................</w:delText>
              </w:r>
            </w:del>
            <w:ins w:id="419" w:author="Master Repository Process" w:date="2021-09-12T16:11:00Z">
              <w:r>
                <w:tab/>
              </w:r>
            </w:ins>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del w:id="420" w:author="Master Repository Process" w:date="2021-09-12T16:11:00Z">
              <w:r>
                <w:rPr>
                  <w:sz w:val="20"/>
                </w:rPr>
                <w:delText>....................................</w:delText>
              </w:r>
            </w:del>
            <w:ins w:id="421" w:author="Master Repository Process" w:date="2021-09-12T16:11:00Z">
              <w:r>
                <w:tab/>
              </w:r>
            </w:ins>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del w:id="422" w:author="Master Repository Process" w:date="2021-09-12T16:11:00Z">
              <w:r>
                <w:rPr>
                  <w:sz w:val="20"/>
                </w:rPr>
                <w:delText>............................................</w:delText>
              </w:r>
            </w:del>
            <w:ins w:id="423" w:author="Master Repository Process" w:date="2021-09-12T16:11:00Z">
              <w:r>
                <w:tab/>
              </w:r>
            </w:ins>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del w:id="424" w:author="Master Repository Process" w:date="2021-09-12T16:11:00Z">
              <w:r>
                <w:rPr>
                  <w:sz w:val="20"/>
                </w:rPr>
                <w:delText>....................................</w:delText>
              </w:r>
            </w:del>
            <w:ins w:id="425" w:author="Master Repository Process" w:date="2021-09-12T16:11:00Z">
              <w:r>
                <w:tab/>
              </w:r>
            </w:ins>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del w:id="426" w:author="Master Repository Process" w:date="2021-09-12T16:11:00Z">
              <w:r>
                <w:rPr>
                  <w:sz w:val="20"/>
                </w:rPr>
                <w:delText>....................................</w:delText>
              </w:r>
            </w:del>
            <w:ins w:id="427" w:author="Master Repository Process" w:date="2021-09-12T16:11:00Z">
              <w:r>
                <w:tab/>
              </w:r>
            </w:ins>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del w:id="428" w:author="Master Repository Process" w:date="2021-09-12T16:11:00Z">
              <w:r>
                <w:rPr>
                  <w:sz w:val="20"/>
                </w:rPr>
                <w:delText>..............................</w:delText>
              </w:r>
            </w:del>
            <w:ins w:id="429" w:author="Master Repository Process" w:date="2021-09-12T16:11:00Z">
              <w:r>
                <w:tab/>
              </w:r>
            </w:ins>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del w:id="430" w:author="Master Repository Process" w:date="2021-09-12T16:11:00Z">
              <w:r>
                <w:rPr>
                  <w:sz w:val="20"/>
                </w:rPr>
                <w:delText>...............................</w:delText>
              </w:r>
            </w:del>
            <w:ins w:id="431" w:author="Master Repository Process" w:date="2021-09-12T16:11:00Z">
              <w:r>
                <w:tab/>
              </w:r>
            </w:ins>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del w:id="432" w:author="Master Repository Process" w:date="2021-09-12T16:11:00Z">
              <w:r>
                <w:rPr>
                  <w:sz w:val="20"/>
                </w:rPr>
                <w:delText>................................</w:delText>
              </w:r>
            </w:del>
            <w:ins w:id="433" w:author="Master Repository Process" w:date="2021-09-12T16:11:00Z">
              <w:r>
                <w:tab/>
              </w:r>
            </w:ins>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del w:id="434" w:author="Master Repository Process" w:date="2021-09-12T16:11:00Z">
              <w:r>
                <w:rPr>
                  <w:sz w:val="20"/>
                </w:rPr>
                <w:delText>............................................</w:delText>
              </w:r>
            </w:del>
            <w:ins w:id="435" w:author="Master Repository Process" w:date="2021-09-12T16:11:00Z">
              <w:r>
                <w:tab/>
              </w:r>
            </w:ins>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del w:id="436" w:author="Master Repository Process" w:date="2021-09-12T16:11:00Z">
              <w:r>
                <w:rPr>
                  <w:sz w:val="20"/>
                </w:rPr>
                <w:delText>....................................</w:delText>
              </w:r>
            </w:del>
            <w:ins w:id="437" w:author="Master Repository Process" w:date="2021-09-12T16:11:00Z">
              <w:r>
                <w:tab/>
              </w:r>
            </w:ins>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del w:id="438" w:author="Master Repository Process" w:date="2021-09-12T16:11:00Z">
              <w:r>
                <w:rPr>
                  <w:sz w:val="20"/>
                </w:rPr>
                <w:delText>..................................</w:delText>
              </w:r>
            </w:del>
            <w:ins w:id="439" w:author="Master Repository Process" w:date="2021-09-12T16:11:00Z">
              <w:r>
                <w:tab/>
              </w:r>
            </w:ins>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del w:id="440" w:author="Master Repository Process" w:date="2021-09-12T16:11:00Z">
              <w:r>
                <w:rPr>
                  <w:sz w:val="20"/>
                </w:rPr>
                <w:delText>........................................</w:delText>
              </w:r>
            </w:del>
            <w:ins w:id="441" w:author="Master Repository Process" w:date="2021-09-12T16:11:00Z">
              <w:r>
                <w:tab/>
              </w:r>
            </w:ins>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del w:id="442" w:author="Master Repository Process" w:date="2021-09-12T16:11:00Z">
              <w:r>
                <w:rPr>
                  <w:sz w:val="20"/>
                </w:rPr>
                <w:delText>......................................</w:delText>
              </w:r>
            </w:del>
            <w:ins w:id="443" w:author="Master Repository Process" w:date="2021-09-12T16:11:00Z">
              <w:r>
                <w:tab/>
              </w:r>
            </w:ins>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del w:id="444" w:author="Master Repository Process" w:date="2021-09-12T16:11:00Z">
              <w:r>
                <w:rPr>
                  <w:sz w:val="20"/>
                </w:rPr>
                <w:delText>.........................................</w:delText>
              </w:r>
            </w:del>
            <w:ins w:id="445" w:author="Master Repository Process" w:date="2021-09-12T16:11:00Z">
              <w:r>
                <w:tab/>
              </w:r>
            </w:ins>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del w:id="446" w:author="Master Repository Process" w:date="2021-09-12T16:11:00Z">
              <w:r>
                <w:rPr>
                  <w:sz w:val="20"/>
                </w:rPr>
                <w:delText>.........................................</w:delText>
              </w:r>
            </w:del>
            <w:ins w:id="447" w:author="Master Repository Process" w:date="2021-09-12T16:11:00Z">
              <w:r>
                <w:tab/>
              </w:r>
            </w:ins>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del w:id="448" w:author="Master Repository Process" w:date="2021-09-12T16:11:00Z">
              <w:r>
                <w:rPr>
                  <w:sz w:val="20"/>
                </w:rPr>
                <w:delText>.......................................</w:delText>
              </w:r>
            </w:del>
            <w:ins w:id="449" w:author="Master Repository Process" w:date="2021-09-12T16:11:00Z">
              <w:r>
                <w:tab/>
              </w:r>
            </w:ins>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del w:id="450" w:author="Master Repository Process" w:date="2021-09-12T16:11:00Z">
              <w:r>
                <w:rPr>
                  <w:sz w:val="20"/>
                </w:rPr>
                <w:delText>....................................</w:delText>
              </w:r>
            </w:del>
            <w:ins w:id="451" w:author="Master Repository Process" w:date="2021-09-12T16:11:00Z">
              <w:r>
                <w:tab/>
              </w:r>
            </w:ins>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del w:id="452" w:author="Master Repository Process" w:date="2021-09-12T16:11:00Z">
              <w:r>
                <w:rPr>
                  <w:sz w:val="20"/>
                </w:rPr>
                <w:delText>.................................</w:delText>
              </w:r>
            </w:del>
            <w:ins w:id="453" w:author="Master Repository Process" w:date="2021-09-12T16:11:00Z">
              <w:r>
                <w:tab/>
              </w:r>
            </w:ins>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del w:id="454" w:author="Master Repository Process" w:date="2021-09-12T16:11:00Z">
              <w:r>
                <w:rPr>
                  <w:sz w:val="20"/>
                </w:rPr>
                <w:delText>............................................</w:delText>
              </w:r>
            </w:del>
            <w:ins w:id="455" w:author="Master Repository Process" w:date="2021-09-12T16:11:00Z">
              <w:r>
                <w:tab/>
              </w:r>
            </w:ins>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del w:id="456" w:author="Master Repository Process" w:date="2021-09-12T16:11:00Z">
              <w:r>
                <w:rPr>
                  <w:sz w:val="20"/>
                </w:rPr>
                <w:delText>.............................................</w:delText>
              </w:r>
            </w:del>
            <w:ins w:id="457" w:author="Master Repository Process" w:date="2021-09-12T16:11:00Z">
              <w:r>
                <w:tab/>
              </w:r>
            </w:ins>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del w:id="458" w:author="Master Repository Process" w:date="2021-09-12T16:11:00Z">
              <w:r>
                <w:rPr>
                  <w:sz w:val="20"/>
                </w:rPr>
                <w:delText>.......................................</w:delText>
              </w:r>
            </w:del>
            <w:ins w:id="459" w:author="Master Repository Process" w:date="2021-09-12T16:11:00Z">
              <w:r>
                <w:tab/>
              </w:r>
            </w:ins>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del w:id="460" w:author="Master Repository Process" w:date="2021-09-12T16:11:00Z">
              <w:r>
                <w:rPr>
                  <w:sz w:val="20"/>
                </w:rPr>
                <w:delText>..........................................</w:delText>
              </w:r>
            </w:del>
            <w:ins w:id="461" w:author="Master Repository Process" w:date="2021-09-12T16:11:00Z">
              <w:r>
                <w:tab/>
              </w:r>
            </w:ins>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del w:id="462" w:author="Master Repository Process" w:date="2021-09-12T16:11:00Z">
              <w:r>
                <w:rPr>
                  <w:sz w:val="20"/>
                </w:rPr>
                <w:delText>.......................................</w:delText>
              </w:r>
            </w:del>
            <w:ins w:id="463" w:author="Master Repository Process" w:date="2021-09-12T16:11:00Z">
              <w:r>
                <w:tab/>
              </w:r>
            </w:ins>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del w:id="464" w:author="Master Repository Process" w:date="2021-09-12T16:11:00Z">
              <w:r>
                <w:rPr>
                  <w:sz w:val="20"/>
                </w:rPr>
                <w:delText>....................................</w:delText>
              </w:r>
            </w:del>
            <w:ins w:id="465" w:author="Master Repository Process" w:date="2021-09-12T16:11:00Z">
              <w:r>
                <w:tab/>
              </w:r>
            </w:ins>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del w:id="466" w:author="Master Repository Process" w:date="2021-09-12T16:11:00Z">
              <w:r>
                <w:rPr>
                  <w:sz w:val="20"/>
                </w:rPr>
                <w:delText>.................................</w:delText>
              </w:r>
            </w:del>
            <w:ins w:id="467" w:author="Master Repository Process" w:date="2021-09-12T16:11:00Z">
              <w:r>
                <w:tab/>
              </w:r>
            </w:ins>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del w:id="468" w:author="Master Repository Process" w:date="2021-09-12T16:11:00Z">
              <w:r>
                <w:rPr>
                  <w:sz w:val="20"/>
                </w:rPr>
                <w:delText>......................................</w:delText>
              </w:r>
            </w:del>
            <w:ins w:id="469" w:author="Master Repository Process" w:date="2021-09-12T16:11:00Z">
              <w:r>
                <w:tab/>
              </w:r>
            </w:ins>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del w:id="470" w:author="Master Repository Process" w:date="2021-09-12T16:11:00Z">
              <w:r>
                <w:rPr>
                  <w:sz w:val="20"/>
                </w:rPr>
                <w:delText>................................</w:delText>
              </w:r>
            </w:del>
            <w:ins w:id="471" w:author="Master Repository Process" w:date="2021-09-12T16:11:00Z">
              <w:r>
                <w:tab/>
              </w:r>
            </w:ins>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del w:id="472" w:author="Master Repository Process" w:date="2021-09-12T16:11:00Z">
              <w:r>
                <w:rPr>
                  <w:sz w:val="20"/>
                </w:rPr>
                <w:delText>.............................................</w:delText>
              </w:r>
            </w:del>
            <w:ins w:id="473" w:author="Master Repository Process" w:date="2021-09-12T16:11:00Z">
              <w:r>
                <w:tab/>
              </w:r>
            </w:ins>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del w:id="474" w:author="Master Repository Process" w:date="2021-09-12T16:11:00Z">
              <w:r>
                <w:rPr>
                  <w:sz w:val="20"/>
                </w:rPr>
                <w:delText>.................................</w:delText>
              </w:r>
            </w:del>
            <w:ins w:id="475" w:author="Master Repository Process" w:date="2021-09-12T16:11:00Z">
              <w:r>
                <w:tab/>
              </w:r>
            </w:ins>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del w:id="476" w:author="Master Repository Process" w:date="2021-09-12T16:11:00Z">
              <w:r>
                <w:rPr>
                  <w:sz w:val="20"/>
                </w:rPr>
                <w:delText>...........................................</w:delText>
              </w:r>
            </w:del>
            <w:ins w:id="477" w:author="Master Repository Process" w:date="2021-09-12T16:11:00Z">
              <w:r>
                <w:tab/>
              </w:r>
            </w:ins>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del w:id="478" w:author="Master Repository Process" w:date="2021-09-12T16:11:00Z">
              <w:r>
                <w:rPr>
                  <w:sz w:val="20"/>
                </w:rPr>
                <w:delText>.............................................</w:delText>
              </w:r>
            </w:del>
            <w:ins w:id="479" w:author="Master Repository Process" w:date="2021-09-12T16:11:00Z">
              <w:r>
                <w:tab/>
              </w:r>
            </w:ins>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del w:id="480" w:author="Master Repository Process" w:date="2021-09-12T16:11:00Z">
              <w:r>
                <w:rPr>
                  <w:sz w:val="20"/>
                </w:rPr>
                <w:delText>....................................</w:delText>
              </w:r>
            </w:del>
            <w:ins w:id="481" w:author="Master Repository Process" w:date="2021-09-12T16:11:00Z">
              <w:r>
                <w:tab/>
              </w:r>
            </w:ins>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del w:id="482" w:author="Master Repository Process" w:date="2021-09-12T16:11:00Z">
              <w:r>
                <w:rPr>
                  <w:sz w:val="20"/>
                </w:rPr>
                <w:delText>.........................................</w:delText>
              </w:r>
            </w:del>
            <w:ins w:id="483" w:author="Master Repository Process" w:date="2021-09-12T16:11:00Z">
              <w:r>
                <w:tab/>
              </w:r>
            </w:ins>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del w:id="484" w:author="Master Repository Process" w:date="2021-09-12T16:11:00Z">
              <w:r>
                <w:rPr>
                  <w:sz w:val="20"/>
                </w:rPr>
                <w:delText>............................................</w:delText>
              </w:r>
            </w:del>
            <w:ins w:id="485" w:author="Master Repository Process" w:date="2021-09-12T16:11:00Z">
              <w:r>
                <w:tab/>
              </w:r>
            </w:ins>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del w:id="486" w:author="Master Repository Process" w:date="2021-09-12T16:11:00Z">
              <w:r>
                <w:rPr>
                  <w:sz w:val="20"/>
                </w:rPr>
                <w:delText>............................................</w:delText>
              </w:r>
            </w:del>
            <w:ins w:id="487" w:author="Master Repository Process" w:date="2021-09-12T16:11:00Z">
              <w:r>
                <w:tab/>
              </w:r>
            </w:ins>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del w:id="488" w:author="Master Repository Process" w:date="2021-09-12T16:11:00Z">
              <w:r>
                <w:rPr>
                  <w:sz w:val="20"/>
                </w:rPr>
                <w:delText>............................................</w:delText>
              </w:r>
            </w:del>
            <w:ins w:id="489" w:author="Master Repository Process" w:date="2021-09-12T16:11:00Z">
              <w:r>
                <w:tab/>
              </w:r>
            </w:ins>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del w:id="490" w:author="Master Repository Process" w:date="2021-09-12T16:11:00Z">
              <w:r>
                <w:rPr>
                  <w:sz w:val="20"/>
                </w:rPr>
                <w:delText>.....................................</w:delText>
              </w:r>
            </w:del>
            <w:ins w:id="491" w:author="Master Repository Process" w:date="2021-09-12T16:11:00Z">
              <w:r>
                <w:tab/>
              </w:r>
            </w:ins>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del w:id="492" w:author="Master Repository Process" w:date="2021-09-12T16:11:00Z">
              <w:r>
                <w:rPr>
                  <w:sz w:val="20"/>
                </w:rPr>
                <w:delText>................................</w:delText>
              </w:r>
            </w:del>
            <w:ins w:id="493" w:author="Master Repository Process" w:date="2021-09-12T16:11:00Z">
              <w:r>
                <w:tab/>
              </w:r>
            </w:ins>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del w:id="494" w:author="Master Repository Process" w:date="2021-09-12T16:11:00Z">
              <w:r>
                <w:rPr>
                  <w:sz w:val="20"/>
                </w:rPr>
                <w:delText>.........................................</w:delText>
              </w:r>
            </w:del>
            <w:ins w:id="495" w:author="Master Repository Process" w:date="2021-09-12T16:11:00Z">
              <w:r>
                <w:tab/>
              </w:r>
            </w:ins>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del w:id="496" w:author="Master Repository Process" w:date="2021-09-12T16:11:00Z">
              <w:r>
                <w:rPr>
                  <w:sz w:val="20"/>
                </w:rPr>
                <w:delText>.........................................</w:delText>
              </w:r>
            </w:del>
            <w:ins w:id="497" w:author="Master Repository Process" w:date="2021-09-12T16:11:00Z">
              <w:r>
                <w:tab/>
              </w:r>
            </w:ins>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del w:id="498" w:author="Master Repository Process" w:date="2021-09-12T16:11:00Z">
              <w:r>
                <w:rPr>
                  <w:sz w:val="20"/>
                </w:rPr>
                <w:delText>......................................</w:delText>
              </w:r>
            </w:del>
            <w:ins w:id="499" w:author="Master Repository Process" w:date="2021-09-12T16:11:00Z">
              <w:r>
                <w:tab/>
              </w:r>
            </w:ins>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del w:id="500" w:author="Master Repository Process" w:date="2021-09-12T16:11:00Z">
              <w:r>
                <w:rPr>
                  <w:sz w:val="20"/>
                </w:rPr>
                <w:delText>............................................</w:delText>
              </w:r>
            </w:del>
            <w:ins w:id="501" w:author="Master Repository Process" w:date="2021-09-12T16:11:00Z">
              <w:r>
                <w:tab/>
              </w:r>
            </w:ins>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del w:id="502" w:author="Master Repository Process" w:date="2021-09-12T16:11:00Z">
              <w:r>
                <w:rPr>
                  <w:sz w:val="20"/>
                </w:rPr>
                <w:delText>..........................................</w:delText>
              </w:r>
            </w:del>
            <w:ins w:id="503" w:author="Master Repository Process" w:date="2021-09-12T16:11:00Z">
              <w:r>
                <w:tab/>
              </w:r>
            </w:ins>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del w:id="504" w:author="Master Repository Process" w:date="2021-09-12T16:11:00Z">
              <w:r>
                <w:rPr>
                  <w:sz w:val="20"/>
                </w:rPr>
                <w:delText>.....................................</w:delText>
              </w:r>
            </w:del>
            <w:ins w:id="505" w:author="Master Repository Process" w:date="2021-09-12T16:11:00Z">
              <w:r>
                <w:tab/>
              </w:r>
            </w:ins>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del w:id="506" w:author="Master Repository Process" w:date="2021-09-12T16:11:00Z">
              <w:r>
                <w:rPr>
                  <w:sz w:val="20"/>
                </w:rPr>
                <w:delText>..........................................</w:delText>
              </w:r>
            </w:del>
            <w:ins w:id="507" w:author="Master Repository Process" w:date="2021-09-12T16:11:00Z">
              <w:r>
                <w:tab/>
              </w:r>
            </w:ins>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del w:id="508" w:author="Master Repository Process" w:date="2021-09-12T16:11:00Z">
              <w:r>
                <w:rPr>
                  <w:sz w:val="20"/>
                </w:rPr>
                <w:delText>..............................</w:delText>
              </w:r>
            </w:del>
            <w:ins w:id="509" w:author="Master Repository Process" w:date="2021-09-12T16:11:00Z">
              <w:r>
                <w:tab/>
              </w:r>
            </w:ins>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del w:id="510" w:author="Master Repository Process" w:date="2021-09-12T16:11:00Z">
              <w:r>
                <w:rPr>
                  <w:sz w:val="20"/>
                </w:rPr>
                <w:delText>................................</w:delText>
              </w:r>
            </w:del>
            <w:ins w:id="511" w:author="Master Repository Process" w:date="2021-09-12T16:11:00Z">
              <w:r>
                <w:tab/>
              </w:r>
            </w:ins>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del w:id="512" w:author="Master Repository Process" w:date="2021-09-12T16:11:00Z">
              <w:r>
                <w:rPr>
                  <w:sz w:val="20"/>
                </w:rPr>
                <w:delText>......................................</w:delText>
              </w:r>
            </w:del>
            <w:ins w:id="513" w:author="Master Repository Process" w:date="2021-09-12T16:11:00Z">
              <w:r>
                <w:tab/>
              </w:r>
            </w:ins>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del w:id="514" w:author="Master Repository Process" w:date="2021-09-12T16:11:00Z">
              <w:r>
                <w:rPr>
                  <w:sz w:val="20"/>
                </w:rPr>
                <w:delText>..................................................</w:delText>
              </w:r>
            </w:del>
            <w:ins w:id="515" w:author="Master Repository Process" w:date="2021-09-12T16:11:00Z">
              <w:r>
                <w:tab/>
              </w:r>
            </w:ins>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del w:id="516" w:author="Master Repository Process" w:date="2021-09-12T16:11:00Z">
              <w:r>
                <w:rPr>
                  <w:sz w:val="20"/>
                </w:rPr>
                <w:delText>.................................................</w:delText>
              </w:r>
            </w:del>
            <w:ins w:id="517" w:author="Master Repository Process" w:date="2021-09-12T16:11:00Z">
              <w:r>
                <w:tab/>
              </w:r>
            </w:ins>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del w:id="518" w:author="Master Repository Process" w:date="2021-09-12T16:11:00Z">
              <w:r>
                <w:rPr>
                  <w:sz w:val="20"/>
                </w:rPr>
                <w:delText>..............................................</w:delText>
              </w:r>
            </w:del>
            <w:ins w:id="519" w:author="Master Repository Process" w:date="2021-09-12T16:11:00Z">
              <w:r>
                <w:tab/>
              </w:r>
            </w:ins>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del w:id="520" w:author="Master Repository Process" w:date="2021-09-12T16:11:00Z">
              <w:r>
                <w:rPr>
                  <w:sz w:val="20"/>
                </w:rPr>
                <w:delText>..........................................</w:delText>
              </w:r>
            </w:del>
            <w:ins w:id="521" w:author="Master Repository Process" w:date="2021-09-12T16:11:00Z">
              <w:r>
                <w:tab/>
              </w:r>
            </w:ins>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del w:id="522" w:author="Master Repository Process" w:date="2021-09-12T16:11:00Z">
              <w:r>
                <w:rPr>
                  <w:sz w:val="20"/>
                </w:rPr>
                <w:delText>...........................................</w:delText>
              </w:r>
            </w:del>
            <w:ins w:id="523" w:author="Master Repository Process" w:date="2021-09-12T16:11:00Z">
              <w:r>
                <w:tab/>
              </w:r>
            </w:ins>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del w:id="524" w:author="Master Repository Process" w:date="2021-09-12T16:11:00Z">
              <w:r>
                <w:rPr>
                  <w:sz w:val="20"/>
                </w:rPr>
                <w:delText>.............................................</w:delText>
              </w:r>
            </w:del>
            <w:ins w:id="525" w:author="Master Repository Process" w:date="2021-09-12T16:11:00Z">
              <w:r>
                <w:tab/>
              </w:r>
            </w:ins>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del w:id="526" w:author="Master Repository Process" w:date="2021-09-12T16:11:00Z">
              <w:r>
                <w:rPr>
                  <w:sz w:val="20"/>
                </w:rPr>
                <w:delText>.........................................</w:delText>
              </w:r>
            </w:del>
            <w:ins w:id="527" w:author="Master Repository Process" w:date="2021-09-12T16:11:00Z">
              <w:r>
                <w:tab/>
              </w:r>
            </w:ins>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del w:id="528" w:author="Master Repository Process" w:date="2021-09-12T16:11:00Z">
              <w:r>
                <w:rPr>
                  <w:sz w:val="20"/>
                </w:rPr>
                <w:delText>............................................</w:delText>
              </w:r>
            </w:del>
            <w:ins w:id="529" w:author="Master Repository Process" w:date="2021-09-12T16:11:00Z">
              <w:r>
                <w:tab/>
              </w:r>
            </w:ins>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del w:id="530" w:author="Master Repository Process" w:date="2021-09-12T16:11:00Z">
              <w:r>
                <w:rPr>
                  <w:sz w:val="20"/>
                </w:rPr>
                <w:delText>.................................</w:delText>
              </w:r>
            </w:del>
            <w:ins w:id="531" w:author="Master Repository Process" w:date="2021-09-12T16:11:00Z">
              <w:r>
                <w:tab/>
              </w:r>
            </w:ins>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del w:id="532" w:author="Master Repository Process" w:date="2021-09-12T16:11:00Z">
              <w:r>
                <w:rPr>
                  <w:sz w:val="20"/>
                </w:rPr>
                <w:delText>..............................................</w:delText>
              </w:r>
            </w:del>
            <w:ins w:id="533" w:author="Master Repository Process" w:date="2021-09-12T16:11:00Z">
              <w:r>
                <w:tab/>
              </w:r>
            </w:ins>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del w:id="534" w:author="Master Repository Process" w:date="2021-09-12T16:11:00Z">
              <w:r>
                <w:rPr>
                  <w:sz w:val="20"/>
                </w:rPr>
                <w:delText>......................................</w:delText>
              </w:r>
            </w:del>
            <w:ins w:id="535" w:author="Master Repository Process" w:date="2021-09-12T16:11:00Z">
              <w:r>
                <w:tab/>
              </w:r>
            </w:ins>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del w:id="536" w:author="Master Repository Process" w:date="2021-09-12T16:11:00Z">
              <w:r>
                <w:rPr>
                  <w:sz w:val="20"/>
                </w:rPr>
                <w:delText>.............................................</w:delText>
              </w:r>
            </w:del>
            <w:ins w:id="537" w:author="Master Repository Process" w:date="2021-09-12T16:11:00Z">
              <w:r>
                <w:tab/>
              </w:r>
            </w:ins>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del w:id="538" w:author="Master Repository Process" w:date="2021-09-12T16:11:00Z">
              <w:r>
                <w:rPr>
                  <w:sz w:val="20"/>
                </w:rPr>
                <w:delText>.................................</w:delText>
              </w:r>
            </w:del>
            <w:ins w:id="539" w:author="Master Repository Process" w:date="2021-09-12T16:11:00Z">
              <w:r>
                <w:tab/>
              </w:r>
            </w:ins>
          </w:p>
        </w:tc>
        <w:tc>
          <w:tcPr>
            <w:tcW w:w="3260" w:type="dxa"/>
          </w:tcPr>
          <w:p>
            <w:pPr>
              <w:pStyle w:val="yTableNAm"/>
              <w:spacing w:before="60"/>
            </w:pPr>
            <w:r>
              <w:t>Pampas lily of the valley</w:t>
            </w:r>
          </w:p>
        </w:tc>
      </w:tr>
      <w:tr>
        <w:tc>
          <w:tcPr>
            <w:tcW w:w="3828" w:type="dxa"/>
          </w:tcPr>
          <w:p>
            <w:pPr>
              <w:pStyle w:val="yTableNAm"/>
              <w:tabs>
                <w:tab w:val="clear" w:pos="567"/>
                <w:tab w:val="left" w:leader="dot" w:pos="3546"/>
              </w:tabs>
              <w:spacing w:before="60"/>
            </w:pPr>
            <w:r>
              <w:t xml:space="preserve">Sesbania species </w:t>
            </w:r>
            <w:del w:id="540" w:author="Master Repository Process" w:date="2021-09-12T16:11:00Z">
              <w:r>
                <w:rPr>
                  <w:sz w:val="20"/>
                </w:rPr>
                <w:delText>...........................................</w:delText>
              </w:r>
            </w:del>
            <w:ins w:id="541" w:author="Master Repository Process" w:date="2021-09-12T16:11:00Z">
              <w:r>
                <w:tab/>
              </w:r>
            </w:ins>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del w:id="542" w:author="Master Repository Process" w:date="2021-09-12T16:11:00Z">
              <w:r>
                <w:rPr>
                  <w:sz w:val="20"/>
                </w:rPr>
                <w:delText>.......................................</w:delText>
              </w:r>
            </w:del>
            <w:ins w:id="543" w:author="Master Repository Process" w:date="2021-09-12T16:11:00Z">
              <w:r>
                <w:tab/>
              </w:r>
            </w:ins>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del w:id="544" w:author="Master Repository Process" w:date="2021-09-12T16:11:00Z">
              <w:r>
                <w:rPr>
                  <w:sz w:val="20"/>
                </w:rPr>
                <w:delText>..............................................</w:delText>
              </w:r>
            </w:del>
            <w:ins w:id="545" w:author="Master Repository Process" w:date="2021-09-12T16:11:00Z">
              <w:r>
                <w:tab/>
              </w:r>
            </w:ins>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del w:id="546" w:author="Master Repository Process" w:date="2021-09-12T16:11:00Z">
              <w:r>
                <w:rPr>
                  <w:sz w:val="20"/>
                </w:rPr>
                <w:delText>..............................................</w:delText>
              </w:r>
            </w:del>
            <w:ins w:id="547" w:author="Master Repository Process" w:date="2021-09-12T16:11:00Z">
              <w:r>
                <w:tab/>
              </w:r>
            </w:ins>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del w:id="548" w:author="Master Repository Process" w:date="2021-09-12T16:11:00Z">
              <w:r>
                <w:rPr>
                  <w:sz w:val="20"/>
                </w:rPr>
                <w:delText>.............................................</w:delText>
              </w:r>
            </w:del>
            <w:ins w:id="549" w:author="Master Repository Process" w:date="2021-09-12T16:11:00Z">
              <w:r>
                <w:tab/>
              </w:r>
            </w:ins>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del w:id="550" w:author="Master Repository Process" w:date="2021-09-12T16:11:00Z">
              <w:r>
                <w:rPr>
                  <w:sz w:val="20"/>
                </w:rPr>
                <w:delText>..........................................</w:delText>
              </w:r>
            </w:del>
            <w:ins w:id="551" w:author="Master Repository Process" w:date="2021-09-12T16:11:00Z">
              <w:r>
                <w:tab/>
              </w:r>
            </w:ins>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del w:id="552" w:author="Master Repository Process" w:date="2021-09-12T16:11:00Z">
              <w:r>
                <w:rPr>
                  <w:sz w:val="20"/>
                </w:rPr>
                <w:delText>.................................................</w:delText>
              </w:r>
            </w:del>
            <w:ins w:id="553" w:author="Master Repository Process" w:date="2021-09-12T16:11:00Z">
              <w:r>
                <w:tab/>
              </w:r>
            </w:ins>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del w:id="554" w:author="Master Repository Process" w:date="2021-09-12T16:11:00Z">
              <w:r>
                <w:rPr>
                  <w:sz w:val="20"/>
                </w:rPr>
                <w:delText>.............................................</w:delText>
              </w:r>
            </w:del>
            <w:ins w:id="555" w:author="Master Repository Process" w:date="2021-09-12T16:11:00Z">
              <w:r>
                <w:tab/>
              </w:r>
            </w:ins>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del w:id="556" w:author="Master Repository Process" w:date="2021-09-12T16:11:00Z">
              <w:r>
                <w:rPr>
                  <w:sz w:val="20"/>
                </w:rPr>
                <w:delText>............................................</w:delText>
              </w:r>
            </w:del>
            <w:ins w:id="557" w:author="Master Repository Process" w:date="2021-09-12T16:11:00Z">
              <w:r>
                <w:tab/>
              </w:r>
            </w:ins>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del w:id="558" w:author="Master Repository Process" w:date="2021-09-12T16:11:00Z">
              <w:r>
                <w:rPr>
                  <w:sz w:val="20"/>
                </w:rPr>
                <w:delText>..............................................</w:delText>
              </w:r>
            </w:del>
            <w:ins w:id="559" w:author="Master Repository Process" w:date="2021-09-12T16:11:00Z">
              <w:r>
                <w:tab/>
              </w:r>
            </w:ins>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del w:id="560" w:author="Master Repository Process" w:date="2021-09-12T16:11:00Z">
              <w:r>
                <w:rPr>
                  <w:sz w:val="20"/>
                </w:rPr>
                <w:delText>...............................</w:delText>
              </w:r>
            </w:del>
            <w:ins w:id="561" w:author="Master Repository Process" w:date="2021-09-12T16:11:00Z">
              <w:r>
                <w:tab/>
              </w:r>
            </w:ins>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del w:id="562" w:author="Master Repository Process" w:date="2021-09-12T16:11:00Z">
              <w:r>
                <w:rPr>
                  <w:sz w:val="20"/>
                </w:rPr>
                <w:delText>.............................</w:delText>
              </w:r>
            </w:del>
            <w:ins w:id="563" w:author="Master Repository Process" w:date="2021-09-12T16:11:00Z">
              <w:r>
                <w:tab/>
              </w:r>
            </w:ins>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del w:id="564" w:author="Master Repository Process" w:date="2021-09-12T16:11:00Z">
              <w:r>
                <w:rPr>
                  <w:sz w:val="20"/>
                </w:rPr>
                <w:delText>...........................................</w:delText>
              </w:r>
            </w:del>
            <w:ins w:id="565" w:author="Master Repository Process" w:date="2021-09-12T16:11:00Z">
              <w:r>
                <w:tab/>
              </w:r>
            </w:ins>
          </w:p>
        </w:tc>
        <w:tc>
          <w:tcPr>
            <w:tcW w:w="3260" w:type="dxa"/>
          </w:tcPr>
          <w:p>
            <w:pPr>
              <w:pStyle w:val="yTableNAm"/>
              <w:spacing w:before="60"/>
            </w:pPr>
            <w:r>
              <w:t>London rocket</w:t>
            </w:r>
          </w:p>
        </w:tc>
      </w:tr>
      <w:tr>
        <w:tc>
          <w:tcPr>
            <w:tcW w:w="3828" w:type="dxa"/>
          </w:tcPr>
          <w:p>
            <w:pPr>
              <w:pStyle w:val="yTableNAm"/>
              <w:tabs>
                <w:tab w:val="clear" w:pos="567"/>
                <w:tab w:val="left" w:leader="dot" w:pos="3546"/>
              </w:tabs>
              <w:spacing w:before="60"/>
            </w:pPr>
            <w:r>
              <w:t xml:space="preserve">Sisymbrium officinale </w:t>
            </w:r>
            <w:del w:id="566" w:author="Master Repository Process" w:date="2021-09-12T16:11:00Z">
              <w:r>
                <w:rPr>
                  <w:sz w:val="20"/>
                </w:rPr>
                <w:delText>..................................</w:delText>
              </w:r>
            </w:del>
            <w:ins w:id="567" w:author="Master Repository Process" w:date="2021-09-12T16:11:00Z">
              <w:r>
                <w:tab/>
              </w:r>
            </w:ins>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del w:id="568" w:author="Master Repository Process" w:date="2021-09-12T16:11:00Z">
              <w:r>
                <w:rPr>
                  <w:sz w:val="20"/>
                </w:rPr>
                <w:delText>...................................</w:delText>
              </w:r>
            </w:del>
            <w:ins w:id="569" w:author="Master Repository Process" w:date="2021-09-12T16:11:00Z">
              <w:r>
                <w:tab/>
              </w:r>
            </w:ins>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del w:id="570" w:author="Master Repository Process" w:date="2021-09-12T16:11:00Z">
              <w:r>
                <w:rPr>
                  <w:sz w:val="20"/>
                </w:rPr>
                <w:delText>..................................</w:delText>
              </w:r>
            </w:del>
            <w:ins w:id="571" w:author="Master Repository Process" w:date="2021-09-12T16:11:00Z">
              <w:r>
                <w:tab/>
              </w:r>
            </w:ins>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del w:id="572" w:author="Master Repository Process" w:date="2021-09-12T16:11:00Z">
              <w:r>
                <w:rPr>
                  <w:sz w:val="20"/>
                </w:rPr>
                <w:delText>....................................</w:delText>
              </w:r>
            </w:del>
            <w:ins w:id="573" w:author="Master Repository Process" w:date="2021-09-12T16:11:00Z">
              <w:r>
                <w:tab/>
              </w:r>
            </w:ins>
          </w:p>
        </w:tc>
        <w:tc>
          <w:tcPr>
            <w:tcW w:w="3260" w:type="dxa"/>
          </w:tcPr>
          <w:p>
            <w:pPr>
              <w:pStyle w:val="yTableNAm"/>
              <w:spacing w:before="60"/>
            </w:pPr>
            <w:r>
              <w:t>Carolina horse nettle</w:t>
            </w:r>
          </w:p>
        </w:tc>
      </w:tr>
      <w:tr>
        <w:tc>
          <w:tcPr>
            <w:tcW w:w="3828" w:type="dxa"/>
          </w:tcPr>
          <w:p>
            <w:pPr>
              <w:pStyle w:val="yTableNAm"/>
              <w:tabs>
                <w:tab w:val="clear" w:pos="567"/>
                <w:tab w:val="left" w:leader="dot" w:pos="3546"/>
              </w:tabs>
              <w:spacing w:before="60"/>
            </w:pPr>
            <w:r>
              <w:t xml:space="preserve">Solanum hispidum </w:t>
            </w:r>
            <w:del w:id="574" w:author="Master Repository Process" w:date="2021-09-12T16:11:00Z">
              <w:r>
                <w:rPr>
                  <w:sz w:val="20"/>
                </w:rPr>
                <w:delText>.......................................</w:delText>
              </w:r>
            </w:del>
            <w:ins w:id="575" w:author="Master Repository Process" w:date="2021-09-12T16:11:00Z">
              <w:r>
                <w:tab/>
              </w:r>
            </w:ins>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del w:id="576" w:author="Master Repository Process" w:date="2021-09-12T16:11:00Z">
              <w:r>
                <w:rPr>
                  <w:sz w:val="20"/>
                </w:rPr>
                <w:delText>................................</w:delText>
              </w:r>
            </w:del>
            <w:ins w:id="577" w:author="Master Repository Process" w:date="2021-09-12T16:11:00Z">
              <w:r>
                <w:tab/>
              </w:r>
            </w:ins>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del w:id="578" w:author="Master Repository Process" w:date="2021-09-12T16:11:00Z">
              <w:r>
                <w:rPr>
                  <w:sz w:val="20"/>
                </w:rPr>
                <w:delText>...........................................</w:delText>
              </w:r>
            </w:del>
            <w:ins w:id="579" w:author="Master Repository Process" w:date="2021-09-12T16:11:00Z">
              <w:r>
                <w:tab/>
              </w:r>
            </w:ins>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del w:id="580" w:author="Master Repository Process" w:date="2021-09-12T16:11:00Z">
              <w:r>
                <w:rPr>
                  <w:sz w:val="20"/>
                </w:rPr>
                <w:delText>.......................................</w:delText>
              </w:r>
            </w:del>
            <w:ins w:id="581" w:author="Master Repository Process" w:date="2021-09-12T16:11:00Z">
              <w:r>
                <w:tab/>
              </w:r>
            </w:ins>
          </w:p>
        </w:tc>
        <w:tc>
          <w:tcPr>
            <w:tcW w:w="3260" w:type="dxa"/>
          </w:tcPr>
          <w:p>
            <w:pPr>
              <w:pStyle w:val="yTableNAm"/>
              <w:spacing w:before="60"/>
            </w:pPr>
            <w:r>
              <w:t>Buffalo burr</w:t>
            </w:r>
          </w:p>
        </w:tc>
      </w:tr>
      <w:tr>
        <w:tc>
          <w:tcPr>
            <w:tcW w:w="3828" w:type="dxa"/>
          </w:tcPr>
          <w:p>
            <w:pPr>
              <w:pStyle w:val="yTableNAm"/>
              <w:tabs>
                <w:tab w:val="clear" w:pos="567"/>
                <w:tab w:val="left" w:leader="dot" w:pos="3546"/>
              </w:tabs>
              <w:spacing w:before="60"/>
            </w:pPr>
            <w:r>
              <w:t xml:space="preserve">Sonchus arvensis </w:t>
            </w:r>
            <w:del w:id="582" w:author="Master Repository Process" w:date="2021-09-12T16:11:00Z">
              <w:r>
                <w:rPr>
                  <w:sz w:val="20"/>
                </w:rPr>
                <w:delText>..........................................</w:delText>
              </w:r>
            </w:del>
            <w:ins w:id="583" w:author="Master Repository Process" w:date="2021-09-12T16:11:00Z">
              <w:r>
                <w:tab/>
              </w:r>
            </w:ins>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del w:id="584" w:author="Master Repository Process" w:date="2021-09-12T16:11:00Z">
              <w:r>
                <w:rPr>
                  <w:sz w:val="20"/>
                </w:rPr>
                <w:delText>...........................................</w:delText>
              </w:r>
            </w:del>
            <w:ins w:id="585" w:author="Master Repository Process" w:date="2021-09-12T16:11:00Z">
              <w:r>
                <w:tab/>
              </w:r>
            </w:ins>
          </w:p>
        </w:tc>
        <w:tc>
          <w:tcPr>
            <w:tcW w:w="3260" w:type="dxa"/>
          </w:tcPr>
          <w:p>
            <w:pPr>
              <w:pStyle w:val="yTableNAm"/>
              <w:spacing w:before="60"/>
            </w:pPr>
            <w:r>
              <w:t>Columbus grass</w:t>
            </w:r>
          </w:p>
        </w:tc>
      </w:tr>
      <w:tr>
        <w:tc>
          <w:tcPr>
            <w:tcW w:w="3828" w:type="dxa"/>
          </w:tcPr>
          <w:p>
            <w:pPr>
              <w:pStyle w:val="yTableNAm"/>
              <w:tabs>
                <w:tab w:val="clear" w:pos="567"/>
                <w:tab w:val="left" w:leader="dot" w:pos="3546"/>
              </w:tabs>
              <w:spacing w:before="60"/>
            </w:pPr>
            <w:r>
              <w:t xml:space="preserve">Stipa brachychaeta </w:t>
            </w:r>
            <w:del w:id="586" w:author="Master Repository Process" w:date="2021-09-12T16:11:00Z">
              <w:r>
                <w:rPr>
                  <w:sz w:val="20"/>
                </w:rPr>
                <w:delText>.......................................</w:delText>
              </w:r>
            </w:del>
            <w:ins w:id="587" w:author="Master Repository Process" w:date="2021-09-12T16:11:00Z">
              <w:r>
                <w:tab/>
              </w:r>
            </w:ins>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del w:id="588" w:author="Master Repository Process" w:date="2021-09-12T16:11:00Z">
              <w:r>
                <w:rPr>
                  <w:sz w:val="20"/>
                </w:rPr>
                <w:delText>......................</w:delText>
              </w:r>
            </w:del>
            <w:ins w:id="589" w:author="Master Repository Process" w:date="2021-09-12T16:11:00Z">
              <w:r>
                <w:tab/>
              </w:r>
            </w:ins>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del w:id="590" w:author="Master Repository Process" w:date="2021-09-12T16:11:00Z">
              <w:r>
                <w:rPr>
                  <w:sz w:val="20"/>
                </w:rPr>
                <w:delText>..............................</w:delText>
              </w:r>
            </w:del>
            <w:ins w:id="591" w:author="Master Repository Process" w:date="2021-09-12T16:11:00Z">
              <w:r>
                <w:tab/>
              </w:r>
            </w:ins>
          </w:p>
        </w:tc>
        <w:tc>
          <w:tcPr>
            <w:tcW w:w="3260" w:type="dxa"/>
          </w:tcPr>
          <w:p>
            <w:pPr>
              <w:pStyle w:val="yTableNAm"/>
              <w:spacing w:before="60"/>
            </w:pPr>
            <w:r>
              <w:t>New Zealand spinach</w:t>
            </w:r>
          </w:p>
        </w:tc>
      </w:tr>
      <w:tr>
        <w:tc>
          <w:tcPr>
            <w:tcW w:w="3828" w:type="dxa"/>
          </w:tcPr>
          <w:p>
            <w:pPr>
              <w:pStyle w:val="yTableNAm"/>
              <w:tabs>
                <w:tab w:val="clear" w:pos="567"/>
                <w:tab w:val="left" w:leader="dot" w:pos="3546"/>
              </w:tabs>
              <w:spacing w:before="60"/>
            </w:pPr>
            <w:r>
              <w:t xml:space="preserve">Toxicodendron radicans </w:t>
            </w:r>
            <w:del w:id="592" w:author="Master Repository Process" w:date="2021-09-12T16:11:00Z">
              <w:r>
                <w:rPr>
                  <w:sz w:val="20"/>
                </w:rPr>
                <w:delText>...............................</w:delText>
              </w:r>
            </w:del>
            <w:ins w:id="593" w:author="Master Repository Process" w:date="2021-09-12T16:11:00Z">
              <w:r>
                <w:tab/>
              </w:r>
            </w:ins>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del w:id="594" w:author="Master Repository Process" w:date="2021-09-12T16:11:00Z">
              <w:r>
                <w:rPr>
                  <w:sz w:val="20"/>
                </w:rPr>
                <w:delText>....................................</w:delText>
              </w:r>
            </w:del>
            <w:ins w:id="595" w:author="Master Repository Process" w:date="2021-09-12T16:11:00Z">
              <w:r>
                <w:tab/>
              </w:r>
            </w:ins>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del w:id="596" w:author="Master Repository Process" w:date="2021-09-12T16:11:00Z">
              <w:r>
                <w:rPr>
                  <w:sz w:val="20"/>
                </w:rPr>
                <w:delText>.......................................</w:delText>
              </w:r>
            </w:del>
            <w:ins w:id="597" w:author="Master Repository Process" w:date="2021-09-12T16:11:00Z">
              <w:r>
                <w:tab/>
              </w:r>
            </w:ins>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del w:id="598" w:author="Master Repository Process" w:date="2021-09-12T16:11:00Z">
              <w:r>
                <w:rPr>
                  <w:sz w:val="20"/>
                </w:rPr>
                <w:delText>.........................................</w:delText>
              </w:r>
            </w:del>
            <w:ins w:id="599" w:author="Master Repository Process" w:date="2021-09-12T16:11:00Z">
              <w:r>
                <w:tab/>
              </w:r>
            </w:ins>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del w:id="600" w:author="Master Repository Process" w:date="2021-09-12T16:11:00Z">
        <w:r>
          <w:delText xml:space="preserve"> </w:delText>
        </w:r>
      </w:del>
    </w:p>
    <w:p>
      <w:pPr>
        <w:pStyle w:val="yScheduleHeading"/>
      </w:pPr>
      <w:bookmarkStart w:id="601" w:name="_Toc112482270"/>
      <w:bookmarkStart w:id="602" w:name="_Toc112482306"/>
      <w:bookmarkStart w:id="603" w:name="_Toc112559493"/>
      <w:bookmarkStart w:id="604" w:name="_Toc112571902"/>
      <w:bookmarkStart w:id="605" w:name="_Toc113248707"/>
      <w:bookmarkStart w:id="606" w:name="_Toc113260337"/>
      <w:bookmarkStart w:id="607" w:name="_Toc116878071"/>
      <w:bookmarkStart w:id="608" w:name="_Toc138659158"/>
      <w:bookmarkStart w:id="609" w:name="_Toc139260538"/>
      <w:bookmarkStart w:id="610" w:name="_Toc170721467"/>
      <w:bookmarkStart w:id="611" w:name="_Toc209247920"/>
      <w:bookmarkStart w:id="612" w:name="_Toc209248149"/>
      <w:bookmarkStart w:id="613" w:name="_Toc233780193"/>
      <w:bookmarkStart w:id="614" w:name="_Toc236798381"/>
      <w:bookmarkStart w:id="615" w:name="_Toc236803994"/>
      <w:bookmarkStart w:id="616" w:name="_Toc237255655"/>
      <w:r>
        <w:rPr>
          <w:rStyle w:val="CharSchNo"/>
        </w:rPr>
        <w:t>Fourth Schedule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pPr>
      <w:r>
        <w:t>[Reg. 9]</w:t>
      </w:r>
    </w:p>
    <w:p>
      <w:pPr>
        <w:pStyle w:val="yHeading2"/>
      </w:pPr>
      <w:bookmarkStart w:id="617" w:name="_Toc112571903"/>
      <w:bookmarkStart w:id="618" w:name="_Toc113248708"/>
      <w:bookmarkStart w:id="619" w:name="_Toc113260338"/>
      <w:bookmarkStart w:id="620" w:name="_Toc116878072"/>
      <w:bookmarkStart w:id="621" w:name="_Toc138659159"/>
      <w:bookmarkStart w:id="622" w:name="_Toc139260539"/>
      <w:bookmarkStart w:id="623" w:name="_Toc170721468"/>
      <w:bookmarkStart w:id="624" w:name="_Toc209247921"/>
      <w:bookmarkStart w:id="625" w:name="_Toc209248150"/>
      <w:bookmarkStart w:id="626" w:name="_Toc233780194"/>
      <w:bookmarkStart w:id="627" w:name="_Toc236798382"/>
      <w:bookmarkStart w:id="628" w:name="_Toc236803995"/>
      <w:bookmarkStart w:id="629" w:name="_Toc237255656"/>
      <w:r>
        <w:rPr>
          <w:rStyle w:val="CharSchText"/>
        </w:rPr>
        <w:t>Germination tests</w:t>
      </w:r>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Heading3"/>
      </w:pPr>
      <w:bookmarkStart w:id="630" w:name="_Toc113248709"/>
      <w:bookmarkStart w:id="631" w:name="_Toc113260339"/>
      <w:bookmarkStart w:id="632" w:name="_Toc116878073"/>
      <w:bookmarkStart w:id="633" w:name="_Toc138659160"/>
      <w:bookmarkStart w:id="634" w:name="_Toc139260540"/>
      <w:bookmarkStart w:id="635" w:name="_Toc170721469"/>
      <w:bookmarkStart w:id="636" w:name="_Toc209247922"/>
      <w:bookmarkStart w:id="637" w:name="_Toc209248151"/>
      <w:bookmarkStart w:id="638" w:name="_Toc233780195"/>
      <w:bookmarkStart w:id="639" w:name="_Toc236798383"/>
      <w:bookmarkStart w:id="640" w:name="_Toc236803996"/>
      <w:bookmarkStart w:id="641" w:name="_Toc237255657"/>
      <w:r>
        <w:rPr>
          <w:rStyle w:val="CharSDivNo"/>
        </w:rPr>
        <w:t>Part 1</w:t>
      </w:r>
      <w:r>
        <w:t> — </w:t>
      </w:r>
      <w:r>
        <w:rPr>
          <w:rStyle w:val="CharSDivText"/>
        </w:rPr>
        <w:t>Test conditions</w:t>
      </w:r>
      <w:bookmarkEnd w:id="630"/>
      <w:bookmarkEnd w:id="631"/>
      <w:bookmarkEnd w:id="632"/>
      <w:bookmarkEnd w:id="633"/>
      <w:bookmarkEnd w:id="634"/>
      <w:bookmarkEnd w:id="635"/>
      <w:bookmarkEnd w:id="636"/>
      <w:bookmarkEnd w:id="637"/>
      <w:bookmarkEnd w:id="638"/>
      <w:bookmarkEnd w:id="639"/>
      <w:bookmarkEnd w:id="640"/>
      <w:bookmarkEnd w:id="641"/>
    </w:p>
    <w:p>
      <w:pPr>
        <w:pStyle w:val="yHeading5"/>
        <w:rPr>
          <w:del w:id="642" w:author="Master Repository Process" w:date="2021-09-12T16:11:00Z"/>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w:t>
      </w:r>
      <w:del w:id="643" w:author="Master Repository Process" w:date="2021-09-12T16:11:00Z">
        <w:r>
          <w:rPr>
            <w:snapToGrid w:val="0"/>
          </w:rPr>
          <w:delText xml:space="preserve"> </w:delText>
        </w:r>
      </w:del>
      <w:ins w:id="644" w:author="Master Repository Process" w:date="2021-09-12T16:11:00Z">
        <w:r>
          <w:rPr>
            <w:snapToGrid w:val="0"/>
          </w:rPr>
          <w:t> </w:t>
        </w:r>
      </w:ins>
      <w:r>
        <w:rPr>
          <w:snapToGrid w:val="0"/>
        </w:rPr>
        <w:t>5, of “Seed Science and Technology” Volume 4, Number</w:t>
      </w:r>
      <w:del w:id="645" w:author="Master Repository Process" w:date="2021-09-12T16:11:00Z">
        <w:r>
          <w:rPr>
            <w:snapToGrid w:val="0"/>
          </w:rPr>
          <w:delText xml:space="preserve"> </w:delText>
        </w:r>
      </w:del>
      <w:ins w:id="646" w:author="Master Repository Process" w:date="2021-09-12T16:11:00Z">
        <w:r>
          <w:rPr>
            <w:snapToGrid w:val="0"/>
          </w:rPr>
          <w:t> </w:t>
        </w:r>
      </w:ins>
      <w:r>
        <w:rPr>
          <w:snapToGrid w:val="0"/>
        </w:rPr>
        <w:t>1,</w:t>
      </w:r>
      <w:del w:id="647" w:author="Master Repository Process" w:date="2021-09-12T16:11:00Z">
        <w:r>
          <w:rPr>
            <w:snapToGrid w:val="0"/>
          </w:rPr>
          <w:delText xml:space="preserve"> </w:delText>
        </w:r>
      </w:del>
      <w:ins w:id="648" w:author="Master Repository Process" w:date="2021-09-12T16:11:00Z">
        <w:r>
          <w:rPr>
            <w:snapToGrid w:val="0"/>
          </w:rPr>
          <w:t> </w:t>
        </w:r>
      </w:ins>
      <w:r>
        <w:rPr>
          <w:snapToGrid w:val="0"/>
        </w:rPr>
        <w:t>1976, published by the International Seed Testing Association, as added to and amended in —</w:t>
      </w:r>
      <w:del w:id="649" w:author="Master Repository Process" w:date="2021-09-12T16:11:00Z">
        <w:r>
          <w:rPr>
            <w:snapToGrid w:val="0"/>
          </w:rPr>
          <w:delText> </w:delText>
        </w:r>
      </w:del>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650" w:name="_Toc113248710"/>
      <w:bookmarkStart w:id="651" w:name="_Toc113260340"/>
      <w:bookmarkStart w:id="652" w:name="_Toc116878074"/>
      <w:bookmarkStart w:id="653" w:name="_Toc138659161"/>
      <w:bookmarkStart w:id="654" w:name="_Toc139260541"/>
      <w:bookmarkStart w:id="655" w:name="_Toc170721470"/>
      <w:bookmarkStart w:id="656" w:name="_Toc209247923"/>
      <w:bookmarkStart w:id="657" w:name="_Toc209248152"/>
      <w:bookmarkStart w:id="658" w:name="_Toc233780196"/>
      <w:bookmarkStart w:id="659" w:name="_Toc236798384"/>
      <w:bookmarkStart w:id="660" w:name="_Toc236803997"/>
      <w:bookmarkStart w:id="661" w:name="_Toc237255658"/>
      <w:r>
        <w:rPr>
          <w:rStyle w:val="CharSDivNo"/>
        </w:rPr>
        <w:t>Part 2</w:t>
      </w:r>
      <w:r>
        <w:t> — </w:t>
      </w:r>
      <w:r>
        <w:rPr>
          <w:rStyle w:val="CharSDivText"/>
        </w:rPr>
        <w:t>Growth characteristics of germinable seed</w:t>
      </w:r>
      <w:bookmarkEnd w:id="650"/>
      <w:bookmarkEnd w:id="651"/>
      <w:bookmarkEnd w:id="652"/>
      <w:bookmarkEnd w:id="653"/>
      <w:bookmarkEnd w:id="654"/>
      <w:bookmarkEnd w:id="655"/>
      <w:bookmarkEnd w:id="656"/>
      <w:bookmarkEnd w:id="657"/>
      <w:bookmarkEnd w:id="658"/>
      <w:bookmarkEnd w:id="659"/>
      <w:bookmarkEnd w:id="660"/>
      <w:bookmarkEnd w:id="661"/>
    </w:p>
    <w:p>
      <w:pPr>
        <w:pStyle w:val="yHeading5"/>
        <w:rPr>
          <w:del w:id="662" w:author="Master Repository Process" w:date="2021-09-12T16:11:00Z"/>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w:t>
      </w:r>
      <w:del w:id="663" w:author="Master Repository Process" w:date="2021-09-12T16:11:00Z">
        <w:r>
          <w:rPr>
            <w:snapToGrid w:val="0"/>
          </w:rPr>
          <w:delText> </w:delText>
        </w:r>
      </w:del>
    </w:p>
    <w:p>
      <w:pPr>
        <w:pStyle w:val="yIndenta"/>
        <w:rPr>
          <w:snapToGrid w:val="0"/>
        </w:rPr>
      </w:pPr>
      <w:r>
        <w:rPr>
          <w:snapToGrid w:val="0"/>
        </w:rPr>
        <w:tab/>
        <w:t>(a)</w:t>
      </w:r>
      <w:r>
        <w:rPr>
          <w:snapToGrid w:val="0"/>
        </w:rPr>
        <w:tab/>
        <w:t>possess —</w:t>
      </w:r>
      <w:del w:id="664" w:author="Master Repository Process" w:date="2021-09-12T16:11:00Z">
        <w:r>
          <w:rPr>
            <w:snapToGrid w:val="0"/>
          </w:rPr>
          <w:delText> </w:delText>
        </w:r>
      </w:del>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del w:id="665" w:author="Master Repository Process" w:date="2021-09-12T16:11:00Z">
        <w:r>
          <w:rPr>
            <w:snapToGrid w:val="0"/>
          </w:rPr>
          <w:delText> </w:delText>
        </w:r>
      </w:del>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del w:id="666" w:author="Master Repository Process" w:date="2021-09-12T16:11:00Z">
        <w:r>
          <w:rPr>
            <w:snapToGrid w:val="0"/>
          </w:rPr>
          <w:delText> </w:delText>
        </w:r>
      </w:del>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667" w:name="_Toc112482272"/>
      <w:bookmarkStart w:id="668" w:name="_Toc112482308"/>
      <w:bookmarkStart w:id="669" w:name="_Toc112559495"/>
      <w:bookmarkStart w:id="670" w:name="_Toc112571904"/>
      <w:bookmarkStart w:id="671" w:name="_Toc113248711"/>
      <w:bookmarkStart w:id="672" w:name="_Toc113260341"/>
      <w:bookmarkStart w:id="673" w:name="_Toc116878075"/>
      <w:bookmarkStart w:id="674" w:name="_Toc138659162"/>
      <w:bookmarkStart w:id="675" w:name="_Toc139260542"/>
      <w:bookmarkStart w:id="676" w:name="_Toc170721471"/>
      <w:bookmarkStart w:id="677" w:name="_Toc209247924"/>
      <w:bookmarkStart w:id="678" w:name="_Toc209248153"/>
      <w:bookmarkStart w:id="679" w:name="_Toc233780197"/>
      <w:bookmarkStart w:id="680" w:name="_Toc236798385"/>
      <w:bookmarkStart w:id="681" w:name="_Toc236803998"/>
      <w:bookmarkStart w:id="682" w:name="_Toc237255659"/>
      <w:r>
        <w:rPr>
          <w:rStyle w:val="CharSchNo"/>
        </w:rPr>
        <w:t>Fifth Schedule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Table"/>
        <w:jc w:val="right"/>
        <w:rPr>
          <w:snapToGrid w:val="0"/>
        </w:rPr>
      </w:pPr>
      <w:r>
        <w:rPr>
          <w:snapToGrid w:val="0"/>
        </w:rPr>
        <w:t>[Reg. 10]</w:t>
      </w:r>
    </w:p>
    <w:p>
      <w:pPr>
        <w:pStyle w:val="yHeading2"/>
      </w:pPr>
      <w:bookmarkStart w:id="683" w:name="_Toc44378682"/>
      <w:bookmarkStart w:id="684" w:name="_Toc112482273"/>
      <w:bookmarkStart w:id="685" w:name="_Toc112482309"/>
      <w:bookmarkStart w:id="686" w:name="_Toc112559496"/>
      <w:bookmarkStart w:id="687" w:name="_Toc112571905"/>
      <w:bookmarkStart w:id="688" w:name="_Toc113248712"/>
      <w:bookmarkStart w:id="689" w:name="_Toc113260342"/>
      <w:bookmarkStart w:id="690" w:name="_Toc116878076"/>
      <w:bookmarkStart w:id="691" w:name="_Toc138659163"/>
      <w:bookmarkStart w:id="692" w:name="_Toc139260543"/>
      <w:bookmarkStart w:id="693" w:name="_Toc170721472"/>
      <w:bookmarkStart w:id="694" w:name="_Toc209247925"/>
      <w:bookmarkStart w:id="695" w:name="_Toc209248154"/>
      <w:bookmarkStart w:id="696" w:name="_Toc233780198"/>
      <w:bookmarkStart w:id="697" w:name="_Toc236798386"/>
      <w:bookmarkStart w:id="698" w:name="_Toc236803999"/>
      <w:bookmarkStart w:id="699" w:name="_Toc237255660"/>
      <w:r>
        <w:rPr>
          <w:rStyle w:val="CharSchText"/>
        </w:rPr>
        <w:t>Tolerances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Heading3"/>
        <w:spacing w:after="120"/>
      </w:pPr>
      <w:bookmarkStart w:id="700" w:name="_Toc113248713"/>
      <w:bookmarkStart w:id="701" w:name="_Toc113260343"/>
      <w:bookmarkStart w:id="702" w:name="_Toc116878077"/>
      <w:bookmarkStart w:id="703" w:name="_Toc138659164"/>
      <w:bookmarkStart w:id="704" w:name="_Toc139260544"/>
      <w:bookmarkStart w:id="705" w:name="_Toc170721473"/>
      <w:bookmarkStart w:id="706" w:name="_Toc209247926"/>
      <w:bookmarkStart w:id="707" w:name="_Toc209248155"/>
      <w:bookmarkStart w:id="708" w:name="_Toc233780199"/>
      <w:bookmarkStart w:id="709" w:name="_Toc236798387"/>
      <w:bookmarkStart w:id="710" w:name="_Toc236804000"/>
      <w:bookmarkStart w:id="711" w:name="_Toc237255661"/>
      <w:r>
        <w:rPr>
          <w:rStyle w:val="CharSDivNo"/>
        </w:rPr>
        <w:t>Part 1</w:t>
      </w:r>
      <w:r>
        <w:t> — </w:t>
      </w:r>
      <w:r>
        <w:rPr>
          <w:rStyle w:val="CharSDivText"/>
        </w:rPr>
        <w:t>Proportion in which crop seed is contained</w:t>
      </w:r>
      <w:bookmarkEnd w:id="700"/>
      <w:bookmarkEnd w:id="701"/>
      <w:bookmarkEnd w:id="702"/>
      <w:bookmarkEnd w:id="703"/>
      <w:bookmarkEnd w:id="704"/>
      <w:bookmarkEnd w:id="705"/>
      <w:bookmarkEnd w:id="706"/>
      <w:bookmarkEnd w:id="707"/>
      <w:bookmarkEnd w:id="708"/>
      <w:bookmarkEnd w:id="709"/>
      <w:bookmarkEnd w:id="710"/>
      <w:bookmarkEnd w:id="711"/>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Table"/>
        <w:rPr>
          <w:del w:id="712" w:author="Master Repository Process" w:date="2021-09-12T16:11:00Z"/>
        </w:rPr>
      </w:pPr>
    </w:p>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713" w:name="_Toc113248714"/>
      <w:bookmarkStart w:id="714" w:name="_Toc113260344"/>
      <w:bookmarkStart w:id="715" w:name="_Toc116878078"/>
      <w:bookmarkStart w:id="716" w:name="_Toc138659165"/>
      <w:bookmarkStart w:id="717" w:name="_Toc139260545"/>
      <w:bookmarkStart w:id="718" w:name="_Toc170721474"/>
      <w:bookmarkStart w:id="719" w:name="_Toc209247927"/>
      <w:bookmarkStart w:id="720" w:name="_Toc209248156"/>
      <w:bookmarkStart w:id="721" w:name="_Toc233780200"/>
      <w:bookmarkStart w:id="722" w:name="_Toc236798388"/>
      <w:bookmarkStart w:id="723" w:name="_Toc236804001"/>
      <w:bookmarkStart w:id="724" w:name="_Toc237255662"/>
      <w:r>
        <w:rPr>
          <w:rStyle w:val="CharSDivNo"/>
        </w:rPr>
        <w:t>Part 2</w:t>
      </w:r>
      <w:r>
        <w:t> — </w:t>
      </w:r>
      <w:r>
        <w:rPr>
          <w:rStyle w:val="CharSDivText"/>
        </w:rPr>
        <w:t>Minimum proportion of crop seed that is germinable</w:t>
      </w:r>
      <w:bookmarkEnd w:id="713"/>
      <w:bookmarkEnd w:id="714"/>
      <w:bookmarkEnd w:id="715"/>
      <w:bookmarkEnd w:id="716"/>
      <w:bookmarkEnd w:id="717"/>
      <w:bookmarkEnd w:id="718"/>
      <w:bookmarkEnd w:id="719"/>
      <w:bookmarkEnd w:id="720"/>
      <w:bookmarkEnd w:id="721"/>
      <w:bookmarkEnd w:id="722"/>
      <w:bookmarkEnd w:id="723"/>
      <w:bookmarkEnd w:id="724"/>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del w:id="725" w:author="Master Repository Process" w:date="2021-09-12T16:11:00Z">
              <w:r>
                <w:rPr>
                  <w:spacing w:val="-1"/>
                  <w:sz w:val="16"/>
                </w:rPr>
                <w:delText>…</w:delText>
              </w:r>
            </w:del>
            <w:ins w:id="726" w:author="Master Repository Process" w:date="2021-09-12T16:11:00Z">
              <w:r>
                <w:rPr>
                  <w:sz w:val="16"/>
                </w:rPr>
                <w:t>...</w:t>
              </w:r>
            </w:ins>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Table"/>
        <w:rPr>
          <w:del w:id="727" w:author="Master Repository Process" w:date="2021-09-12T16:11:00Z"/>
        </w:rPr>
      </w:pPr>
    </w:p>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728" w:name="_Toc113248715"/>
      <w:bookmarkStart w:id="729" w:name="_Toc113260345"/>
      <w:bookmarkStart w:id="730" w:name="_Toc116878079"/>
      <w:bookmarkStart w:id="731" w:name="_Toc138659166"/>
      <w:bookmarkStart w:id="732" w:name="_Toc139260546"/>
      <w:bookmarkStart w:id="733" w:name="_Toc170721475"/>
      <w:bookmarkStart w:id="734" w:name="_Toc209247928"/>
      <w:bookmarkStart w:id="735" w:name="_Toc209248157"/>
      <w:bookmarkStart w:id="736" w:name="_Toc233780201"/>
      <w:bookmarkStart w:id="737" w:name="_Toc236798389"/>
      <w:bookmarkStart w:id="738" w:name="_Toc236804002"/>
      <w:bookmarkStart w:id="739" w:name="_Toc237255663"/>
      <w:r>
        <w:rPr>
          <w:rStyle w:val="CharSDivNo"/>
        </w:rPr>
        <w:t>Part 3</w:t>
      </w:r>
      <w:r>
        <w:t> — </w:t>
      </w:r>
      <w:r>
        <w:rPr>
          <w:rStyle w:val="CharSDivText"/>
        </w:rPr>
        <w:t>Maximum proportion in which weed seed is contained</w:t>
      </w:r>
      <w:bookmarkEnd w:id="728"/>
      <w:bookmarkEnd w:id="729"/>
      <w:bookmarkEnd w:id="730"/>
      <w:bookmarkEnd w:id="731"/>
      <w:bookmarkEnd w:id="732"/>
      <w:bookmarkEnd w:id="733"/>
      <w:bookmarkEnd w:id="734"/>
      <w:bookmarkEnd w:id="735"/>
      <w:bookmarkEnd w:id="736"/>
      <w:bookmarkEnd w:id="737"/>
      <w:bookmarkEnd w:id="738"/>
      <w:bookmarkEnd w:id="739"/>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740" w:name="_Toc113248716"/>
      <w:bookmarkStart w:id="741" w:name="_Toc113260346"/>
      <w:bookmarkStart w:id="742" w:name="_Toc116878080"/>
      <w:bookmarkStart w:id="743" w:name="_Toc138659167"/>
      <w:bookmarkStart w:id="744" w:name="_Toc139260547"/>
      <w:bookmarkStart w:id="745" w:name="_Toc170721476"/>
      <w:bookmarkStart w:id="746" w:name="_Toc209247929"/>
      <w:bookmarkStart w:id="747" w:name="_Toc209248158"/>
      <w:bookmarkStart w:id="748" w:name="_Toc233780202"/>
      <w:bookmarkStart w:id="749" w:name="_Toc236798390"/>
      <w:bookmarkStart w:id="750" w:name="_Toc236804003"/>
      <w:bookmarkStart w:id="751" w:name="_Toc237255664"/>
      <w:r>
        <w:rPr>
          <w:rStyle w:val="CharSDivNo"/>
        </w:rPr>
        <w:t>Part 4</w:t>
      </w:r>
      <w:r>
        <w:t> — </w:t>
      </w:r>
      <w:r>
        <w:rPr>
          <w:rStyle w:val="CharSDivText"/>
        </w:rPr>
        <w:t>Maximum proportion in which seed not named under section 7(2)(d) of the Act is contained</w:t>
      </w:r>
      <w:bookmarkEnd w:id="740"/>
      <w:bookmarkEnd w:id="741"/>
      <w:bookmarkEnd w:id="742"/>
      <w:bookmarkEnd w:id="743"/>
      <w:bookmarkEnd w:id="744"/>
      <w:bookmarkEnd w:id="745"/>
      <w:bookmarkEnd w:id="746"/>
      <w:bookmarkEnd w:id="747"/>
      <w:bookmarkEnd w:id="748"/>
      <w:bookmarkEnd w:id="749"/>
      <w:bookmarkEnd w:id="750"/>
      <w:bookmarkEnd w:id="751"/>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del w:id="752" w:author="Master Repository Process" w:date="2021-09-12T16:11:00Z"/>
                <w:b/>
                <w:bCs/>
                <w:sz w:val="16"/>
              </w:rPr>
            </w:pPr>
            <w:r>
              <w:rPr>
                <w:b/>
                <w:bCs/>
                <w:sz w:val="18"/>
              </w:rPr>
              <w:t>Stated</w:t>
            </w:r>
          </w:p>
          <w:p>
            <w:pPr>
              <w:pStyle w:val="yTable"/>
              <w:spacing w:before="0"/>
              <w:jc w:val="center"/>
              <w:rPr>
                <w:del w:id="753" w:author="Master Repository Process" w:date="2021-09-12T16:11:00Z"/>
                <w:b/>
                <w:bCs/>
                <w:sz w:val="16"/>
              </w:rPr>
            </w:pPr>
            <w:del w:id="754" w:author="Master Repository Process" w:date="2021-09-12T16:11:00Z">
              <w:r>
                <w:rPr>
                  <w:b/>
                  <w:bCs/>
                  <w:sz w:val="16"/>
                </w:rPr>
                <w:fldChar w:fldCharType="begin"/>
              </w:r>
              <w:r>
                <w:rPr>
                  <w:b/>
                  <w:bCs/>
                  <w:sz w:val="16"/>
                </w:rPr>
                <w:delInstrText>ADVANCE \R 14.15</w:delInstrText>
              </w:r>
              <w:r>
                <w:rPr>
                  <w:b/>
                  <w:bCs/>
                  <w:sz w:val="16"/>
                </w:rPr>
                <w:fldChar w:fldCharType="end"/>
              </w:r>
            </w:del>
            <w:ins w:id="755" w:author="Master Repository Process" w:date="2021-09-12T16:11:00Z">
              <w:r>
                <w:rPr>
                  <w:b/>
                  <w:bCs/>
                  <w:sz w:val="18"/>
                </w:rPr>
                <w:t xml:space="preserve"> </w:t>
              </w:r>
            </w:ins>
            <w:r>
              <w:rPr>
                <w:b/>
                <w:bCs/>
                <w:sz w:val="18"/>
              </w:rPr>
              <w:t>Maximum</w:t>
            </w:r>
          </w:p>
          <w:p>
            <w:pPr>
              <w:pStyle w:val="yTableNAm"/>
              <w:spacing w:before="60" w:after="60"/>
              <w:jc w:val="center"/>
              <w:rPr>
                <w:b/>
                <w:bCs/>
                <w:sz w:val="18"/>
              </w:rPr>
            </w:pPr>
            <w:ins w:id="756" w:author="Master Repository Process" w:date="2021-09-12T16:11:00Z">
              <w:r>
                <w:rPr>
                  <w:b/>
                  <w:bCs/>
                  <w:sz w:val="18"/>
                </w:rPr>
                <w:br/>
              </w:r>
            </w:ins>
            <w:r>
              <w:rPr>
                <w:b/>
                <w:bCs/>
                <w:sz w:val="18"/>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del w:id="757" w:author="Master Repository Process" w:date="2021-09-12T16:11:00Z"/>
                <w:b/>
                <w:bCs/>
                <w:sz w:val="16"/>
              </w:rPr>
            </w:pPr>
            <w:del w:id="758" w:author="Master Repository Process" w:date="2021-09-12T16:11:00Z">
              <w:r>
                <w:rPr>
                  <w:b/>
                  <w:bCs/>
                  <w:sz w:val="16"/>
                </w:rPr>
                <w:fldChar w:fldCharType="begin"/>
              </w:r>
              <w:r>
                <w:rPr>
                  <w:b/>
                  <w:bCs/>
                  <w:sz w:val="16"/>
                </w:rPr>
                <w:delInstrText>ADVANCE \R 14.15</w:delInstrText>
              </w:r>
              <w:r>
                <w:rPr>
                  <w:b/>
                  <w:bCs/>
                  <w:sz w:val="16"/>
                </w:rPr>
                <w:fldChar w:fldCharType="end"/>
              </w:r>
            </w:del>
            <w:r>
              <w:rPr>
                <w:b/>
                <w:bCs/>
                <w:sz w:val="18"/>
              </w:rPr>
              <w:t>Maximum</w:t>
            </w:r>
          </w:p>
          <w:p>
            <w:pPr>
              <w:pStyle w:val="yTable"/>
              <w:spacing w:before="0"/>
              <w:jc w:val="center"/>
              <w:rPr>
                <w:del w:id="759" w:author="Master Repository Process" w:date="2021-09-12T16:11:00Z"/>
                <w:b/>
                <w:bCs/>
                <w:sz w:val="16"/>
              </w:rPr>
            </w:pPr>
            <w:del w:id="760" w:author="Master Repository Process" w:date="2021-09-12T16:11:00Z">
              <w:r>
                <w:rPr>
                  <w:b/>
                  <w:bCs/>
                  <w:sz w:val="16"/>
                </w:rPr>
                <w:delText>%</w:delText>
              </w:r>
            </w:del>
          </w:p>
          <w:p>
            <w:pPr>
              <w:pStyle w:val="yTableNAm"/>
              <w:spacing w:before="60" w:after="60"/>
              <w:jc w:val="center"/>
              <w:rPr>
                <w:b/>
                <w:bCs/>
                <w:sz w:val="18"/>
              </w:rPr>
            </w:pPr>
            <w:ins w:id="761" w:author="Master Repository Process" w:date="2021-09-12T16:11:00Z">
              <w:r>
                <w:rPr>
                  <w:b/>
                  <w:bCs/>
                  <w:sz w:val="18"/>
                </w:rPr>
                <w:t xml:space="preserve"> %</w:t>
              </w:r>
              <w:r>
                <w:rPr>
                  <w:b/>
                  <w:bCs/>
                  <w:sz w:val="18"/>
                </w:rPr>
                <w:br/>
              </w:r>
            </w:ins>
            <w:r>
              <w:rPr>
                <w:b/>
                <w:bCs/>
                <w:sz w:val="18"/>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del w:id="762" w:author="Master Repository Process" w:date="2021-09-12T16:11:00Z"/>
                <w:b/>
                <w:bCs/>
                <w:sz w:val="16"/>
              </w:rPr>
            </w:pPr>
            <w:r>
              <w:rPr>
                <w:b/>
                <w:bCs/>
                <w:sz w:val="18"/>
              </w:rPr>
              <w:t>Stated</w:t>
            </w:r>
          </w:p>
          <w:p>
            <w:pPr>
              <w:pStyle w:val="yTable"/>
              <w:spacing w:before="0"/>
              <w:jc w:val="center"/>
              <w:rPr>
                <w:del w:id="763" w:author="Master Repository Process" w:date="2021-09-12T16:11:00Z"/>
                <w:b/>
                <w:bCs/>
                <w:sz w:val="16"/>
              </w:rPr>
            </w:pPr>
            <w:del w:id="764" w:author="Master Repository Process" w:date="2021-09-12T16:11:00Z">
              <w:r>
                <w:rPr>
                  <w:b/>
                  <w:bCs/>
                  <w:sz w:val="16"/>
                </w:rPr>
                <w:fldChar w:fldCharType="begin"/>
              </w:r>
              <w:r>
                <w:rPr>
                  <w:b/>
                  <w:bCs/>
                  <w:sz w:val="16"/>
                </w:rPr>
                <w:delInstrText>ADVANCE \R 14.15</w:delInstrText>
              </w:r>
              <w:r>
                <w:rPr>
                  <w:b/>
                  <w:bCs/>
                  <w:sz w:val="16"/>
                </w:rPr>
                <w:fldChar w:fldCharType="end"/>
              </w:r>
            </w:del>
            <w:ins w:id="765" w:author="Master Repository Process" w:date="2021-09-12T16:11:00Z">
              <w:r>
                <w:rPr>
                  <w:b/>
                  <w:bCs/>
                  <w:sz w:val="18"/>
                </w:rPr>
                <w:t xml:space="preserve"> </w:t>
              </w:r>
            </w:ins>
            <w:r>
              <w:rPr>
                <w:b/>
                <w:bCs/>
                <w:sz w:val="18"/>
              </w:rPr>
              <w:t>Maximum</w:t>
            </w:r>
          </w:p>
          <w:p>
            <w:pPr>
              <w:pStyle w:val="yTableNAm"/>
              <w:spacing w:before="60" w:after="60"/>
              <w:jc w:val="center"/>
              <w:rPr>
                <w:b/>
                <w:bCs/>
                <w:sz w:val="18"/>
              </w:rPr>
            </w:pPr>
            <w:ins w:id="766" w:author="Master Repository Process" w:date="2021-09-12T16:11:00Z">
              <w:r>
                <w:rPr>
                  <w:b/>
                  <w:bCs/>
                  <w:sz w:val="18"/>
                </w:rPr>
                <w:br/>
              </w:r>
            </w:ins>
            <w:r>
              <w:rPr>
                <w:b/>
                <w:bCs/>
                <w:sz w:val="18"/>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del w:id="767" w:author="Master Repository Process" w:date="2021-09-12T16:11:00Z"/>
                <w:b/>
                <w:bCs/>
                <w:sz w:val="16"/>
              </w:rPr>
            </w:pPr>
            <w:del w:id="768" w:author="Master Repository Process" w:date="2021-09-12T16:11:00Z">
              <w:r>
                <w:rPr>
                  <w:b/>
                  <w:bCs/>
                  <w:sz w:val="16"/>
                </w:rPr>
                <w:fldChar w:fldCharType="begin"/>
              </w:r>
              <w:r>
                <w:rPr>
                  <w:b/>
                  <w:bCs/>
                  <w:sz w:val="16"/>
                </w:rPr>
                <w:delInstrText>ADVANCE \R 14.15</w:delInstrText>
              </w:r>
              <w:r>
                <w:rPr>
                  <w:b/>
                  <w:bCs/>
                  <w:sz w:val="16"/>
                </w:rPr>
                <w:fldChar w:fldCharType="end"/>
              </w:r>
            </w:del>
            <w:r>
              <w:rPr>
                <w:b/>
                <w:bCs/>
                <w:sz w:val="18"/>
              </w:rPr>
              <w:t>Maximum</w:t>
            </w:r>
          </w:p>
          <w:p>
            <w:pPr>
              <w:pStyle w:val="yTable"/>
              <w:spacing w:before="0"/>
              <w:jc w:val="center"/>
              <w:rPr>
                <w:del w:id="769" w:author="Master Repository Process" w:date="2021-09-12T16:11:00Z"/>
                <w:b/>
                <w:bCs/>
                <w:sz w:val="16"/>
              </w:rPr>
            </w:pPr>
            <w:del w:id="770" w:author="Master Repository Process" w:date="2021-09-12T16:11:00Z">
              <w:r>
                <w:rPr>
                  <w:b/>
                  <w:bCs/>
                  <w:sz w:val="16"/>
                </w:rPr>
                <w:delText>%</w:delText>
              </w:r>
            </w:del>
          </w:p>
          <w:p>
            <w:pPr>
              <w:pStyle w:val="yTableNAm"/>
              <w:spacing w:before="60" w:after="60"/>
              <w:jc w:val="center"/>
              <w:rPr>
                <w:b/>
                <w:bCs/>
                <w:sz w:val="18"/>
              </w:rPr>
            </w:pPr>
            <w:ins w:id="771" w:author="Master Repository Process" w:date="2021-09-12T16:11:00Z">
              <w:r>
                <w:rPr>
                  <w:b/>
                  <w:bCs/>
                  <w:sz w:val="18"/>
                </w:rPr>
                <w:t xml:space="preserve"> %</w:t>
              </w:r>
              <w:r>
                <w:rPr>
                  <w:b/>
                  <w:bCs/>
                  <w:sz w:val="18"/>
                </w:rPr>
                <w:br/>
              </w:r>
            </w:ins>
            <w:r>
              <w:rPr>
                <w:b/>
                <w:bCs/>
                <w:sz w:val="18"/>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del w:id="772" w:author="Master Repository Process" w:date="2021-09-12T16:11:00Z"/>
                <w:b/>
                <w:bCs/>
                <w:sz w:val="16"/>
              </w:rPr>
            </w:pPr>
            <w:r>
              <w:rPr>
                <w:b/>
                <w:bCs/>
                <w:sz w:val="18"/>
              </w:rPr>
              <w:t>Stated</w:t>
            </w:r>
          </w:p>
          <w:p>
            <w:pPr>
              <w:pStyle w:val="yTable"/>
              <w:spacing w:before="0"/>
              <w:jc w:val="center"/>
              <w:rPr>
                <w:del w:id="773" w:author="Master Repository Process" w:date="2021-09-12T16:11:00Z"/>
                <w:b/>
                <w:bCs/>
                <w:sz w:val="16"/>
              </w:rPr>
            </w:pPr>
            <w:del w:id="774" w:author="Master Repository Process" w:date="2021-09-12T16:11:00Z">
              <w:r>
                <w:rPr>
                  <w:b/>
                  <w:bCs/>
                  <w:sz w:val="16"/>
                </w:rPr>
                <w:fldChar w:fldCharType="begin"/>
              </w:r>
              <w:r>
                <w:rPr>
                  <w:b/>
                  <w:bCs/>
                  <w:sz w:val="16"/>
                </w:rPr>
                <w:delInstrText>ADVANCE \R 14.15</w:delInstrText>
              </w:r>
              <w:r>
                <w:rPr>
                  <w:b/>
                  <w:bCs/>
                  <w:sz w:val="16"/>
                </w:rPr>
                <w:fldChar w:fldCharType="end"/>
              </w:r>
            </w:del>
            <w:ins w:id="775" w:author="Master Repository Process" w:date="2021-09-12T16:11:00Z">
              <w:r>
                <w:rPr>
                  <w:b/>
                  <w:bCs/>
                  <w:sz w:val="18"/>
                </w:rPr>
                <w:t xml:space="preserve"> </w:t>
              </w:r>
            </w:ins>
            <w:r>
              <w:rPr>
                <w:b/>
                <w:bCs/>
                <w:sz w:val="18"/>
              </w:rPr>
              <w:t>Maximum</w:t>
            </w:r>
          </w:p>
          <w:p>
            <w:pPr>
              <w:pStyle w:val="yTableNAm"/>
              <w:spacing w:before="60" w:after="60"/>
              <w:jc w:val="center"/>
              <w:rPr>
                <w:b/>
                <w:bCs/>
                <w:sz w:val="18"/>
              </w:rPr>
            </w:pPr>
            <w:ins w:id="776" w:author="Master Repository Process" w:date="2021-09-12T16:11:00Z">
              <w:r>
                <w:rPr>
                  <w:b/>
                  <w:bCs/>
                  <w:sz w:val="18"/>
                </w:rPr>
                <w:br/>
              </w:r>
            </w:ins>
            <w:r>
              <w:rPr>
                <w:b/>
                <w:bCs/>
                <w:sz w:val="18"/>
              </w:rPr>
              <w:t>%</w:t>
            </w:r>
          </w:p>
        </w:tc>
        <w:tc>
          <w:tcPr>
            <w:tcW w:w="1182" w:type="dxa"/>
            <w:tcBorders>
              <w:top w:val="single" w:sz="4" w:space="0" w:color="auto"/>
              <w:left w:val="nil"/>
              <w:bottom w:val="single" w:sz="4" w:space="0" w:color="auto"/>
            </w:tcBorders>
          </w:tcPr>
          <w:p>
            <w:pPr>
              <w:pStyle w:val="yTable"/>
              <w:spacing w:before="0"/>
              <w:jc w:val="center"/>
              <w:rPr>
                <w:del w:id="777" w:author="Master Repository Process" w:date="2021-09-12T16:11:00Z"/>
                <w:b/>
                <w:bCs/>
                <w:sz w:val="16"/>
              </w:rPr>
            </w:pPr>
            <w:del w:id="778" w:author="Master Repository Process" w:date="2021-09-12T16:11:00Z">
              <w:r>
                <w:rPr>
                  <w:b/>
                  <w:bCs/>
                  <w:sz w:val="16"/>
                </w:rPr>
                <w:fldChar w:fldCharType="begin"/>
              </w:r>
              <w:r>
                <w:rPr>
                  <w:b/>
                  <w:bCs/>
                  <w:sz w:val="16"/>
                </w:rPr>
                <w:delInstrText>ADVANCE \R 14.15</w:delInstrText>
              </w:r>
              <w:r>
                <w:rPr>
                  <w:b/>
                  <w:bCs/>
                  <w:sz w:val="16"/>
                </w:rPr>
                <w:fldChar w:fldCharType="end"/>
              </w:r>
            </w:del>
            <w:r>
              <w:rPr>
                <w:b/>
                <w:bCs/>
                <w:sz w:val="18"/>
              </w:rPr>
              <w:t>Maximum</w:t>
            </w:r>
          </w:p>
          <w:p>
            <w:pPr>
              <w:pStyle w:val="yTable"/>
              <w:spacing w:before="0"/>
              <w:jc w:val="center"/>
              <w:rPr>
                <w:del w:id="779" w:author="Master Repository Process" w:date="2021-09-12T16:11:00Z"/>
                <w:b/>
                <w:bCs/>
                <w:sz w:val="16"/>
              </w:rPr>
            </w:pPr>
            <w:del w:id="780" w:author="Master Repository Process" w:date="2021-09-12T16:11:00Z">
              <w:r>
                <w:rPr>
                  <w:b/>
                  <w:bCs/>
                  <w:sz w:val="16"/>
                </w:rPr>
                <w:delText>%</w:delText>
              </w:r>
            </w:del>
          </w:p>
          <w:p>
            <w:pPr>
              <w:pStyle w:val="yTableNAm"/>
              <w:spacing w:before="60" w:after="60"/>
              <w:jc w:val="center"/>
              <w:rPr>
                <w:b/>
                <w:bCs/>
                <w:sz w:val="18"/>
              </w:rPr>
            </w:pPr>
            <w:ins w:id="781" w:author="Master Repository Process" w:date="2021-09-12T16:11:00Z">
              <w:r>
                <w:rPr>
                  <w:b/>
                  <w:bCs/>
                  <w:sz w:val="18"/>
                </w:rPr>
                <w:t xml:space="preserve"> %</w:t>
              </w:r>
              <w:r>
                <w:rPr>
                  <w:b/>
                  <w:bCs/>
                  <w:sz w:val="18"/>
                </w:rPr>
                <w:br/>
              </w:r>
            </w:ins>
            <w:r>
              <w:rPr>
                <w:b/>
                <w:bCs/>
                <w:sz w:val="18"/>
              </w:rP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Table"/>
        <w:rPr>
          <w:del w:id="782" w:author="Master Repository Process" w:date="2021-09-12T16:11:00Z"/>
          <w:sz w:val="18"/>
        </w:rPr>
      </w:pPr>
    </w:p>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783" w:name="_Toc112482274"/>
      <w:bookmarkStart w:id="784" w:name="_Toc112482310"/>
      <w:bookmarkStart w:id="785" w:name="_Toc112559497"/>
      <w:bookmarkStart w:id="786" w:name="_Toc112571906"/>
      <w:bookmarkStart w:id="787" w:name="_Toc113248717"/>
      <w:bookmarkStart w:id="788" w:name="_Toc113260347"/>
      <w:bookmarkStart w:id="789" w:name="_Toc116878081"/>
      <w:bookmarkStart w:id="790" w:name="_Toc138659168"/>
      <w:bookmarkStart w:id="791" w:name="_Toc139260548"/>
      <w:bookmarkStart w:id="792" w:name="_Toc170721477"/>
      <w:bookmarkStart w:id="793" w:name="_Toc209247930"/>
      <w:bookmarkStart w:id="794" w:name="_Toc209248159"/>
      <w:bookmarkStart w:id="795" w:name="_Toc233780203"/>
      <w:bookmarkStart w:id="796" w:name="_Toc236798391"/>
      <w:bookmarkStart w:id="797" w:name="_Toc236804004"/>
      <w:bookmarkStart w:id="798" w:name="_Toc237255665"/>
      <w:r>
        <w:rPr>
          <w:rStyle w:val="CharSchNo"/>
        </w:rPr>
        <w:t>Sixth Schedule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[Reg. 10]</w:t>
      </w:r>
    </w:p>
    <w:p>
      <w:pPr>
        <w:pStyle w:val="yHeading2"/>
      </w:pPr>
      <w:bookmarkStart w:id="799" w:name="_Toc112571907"/>
      <w:bookmarkStart w:id="800" w:name="_Toc113248718"/>
      <w:bookmarkStart w:id="801" w:name="_Toc113260348"/>
      <w:bookmarkStart w:id="802" w:name="_Toc116878082"/>
      <w:bookmarkStart w:id="803" w:name="_Toc138659169"/>
      <w:bookmarkStart w:id="804" w:name="_Toc139260549"/>
      <w:bookmarkStart w:id="805" w:name="_Toc170721478"/>
      <w:bookmarkStart w:id="806" w:name="_Toc209247931"/>
      <w:bookmarkStart w:id="807" w:name="_Toc209248160"/>
      <w:bookmarkStart w:id="808" w:name="_Toc233780204"/>
      <w:bookmarkStart w:id="809" w:name="_Toc236798392"/>
      <w:bookmarkStart w:id="810" w:name="_Toc236804005"/>
      <w:bookmarkStart w:id="811" w:name="_Toc237255666"/>
      <w:r>
        <w:rPr>
          <w:rStyle w:val="CharSchText"/>
        </w:rPr>
        <w:t>Sampling and analysis</w:t>
      </w:r>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Heading3"/>
      </w:pPr>
      <w:bookmarkStart w:id="812" w:name="_Toc113248719"/>
      <w:bookmarkStart w:id="813" w:name="_Toc113260349"/>
      <w:bookmarkStart w:id="814" w:name="_Toc116878083"/>
      <w:bookmarkStart w:id="815" w:name="_Toc138659170"/>
      <w:bookmarkStart w:id="816" w:name="_Toc139260550"/>
      <w:bookmarkStart w:id="817" w:name="_Toc170721479"/>
      <w:bookmarkStart w:id="818" w:name="_Toc209247932"/>
      <w:bookmarkStart w:id="819" w:name="_Toc209248161"/>
      <w:bookmarkStart w:id="820" w:name="_Toc233780205"/>
      <w:bookmarkStart w:id="821" w:name="_Toc236798393"/>
      <w:bookmarkStart w:id="822" w:name="_Toc236804006"/>
      <w:bookmarkStart w:id="823" w:name="_Toc237255667"/>
      <w:r>
        <w:rPr>
          <w:rStyle w:val="CharSDivNo"/>
        </w:rPr>
        <w:t>Part 1</w:t>
      </w:r>
      <w:r>
        <w:t> — </w:t>
      </w:r>
      <w:r>
        <w:rPr>
          <w:rStyle w:val="CharSDivText"/>
        </w:rPr>
        <w:t>Sampling</w:t>
      </w:r>
      <w:bookmarkEnd w:id="812"/>
      <w:bookmarkEnd w:id="813"/>
      <w:bookmarkEnd w:id="814"/>
      <w:bookmarkEnd w:id="815"/>
      <w:bookmarkEnd w:id="816"/>
      <w:bookmarkEnd w:id="817"/>
      <w:bookmarkEnd w:id="818"/>
      <w:bookmarkEnd w:id="819"/>
      <w:bookmarkEnd w:id="820"/>
      <w:bookmarkEnd w:id="821"/>
      <w:bookmarkEnd w:id="822"/>
      <w:bookmarkEnd w:id="823"/>
    </w:p>
    <w:p>
      <w:pPr>
        <w:pStyle w:val="yHeading5"/>
        <w:rPr>
          <w:del w:id="824" w:author="Master Repository Process" w:date="2021-09-12T16:11:00Z"/>
          <w:snapToGrid w:val="0"/>
        </w:rPr>
      </w:pPr>
    </w:p>
    <w:p>
      <w:pPr>
        <w:pStyle w:val="ySubsection"/>
        <w:rPr>
          <w:snapToGrid w:val="0"/>
        </w:rPr>
      </w:pPr>
      <w:r>
        <w:rPr>
          <w:snapToGrid w:val="0"/>
        </w:rPr>
        <w:tab/>
      </w:r>
      <w:r>
        <w:rPr>
          <w:snapToGrid w:val="0"/>
        </w:rPr>
        <w:tab/>
        <w:t>A sample is not taken in accordance with this Part unless —</w:t>
      </w:r>
      <w:del w:id="825" w:author="Master Repository Process" w:date="2021-09-12T16:11:00Z">
        <w:r>
          <w:rPr>
            <w:snapToGrid w:val="0"/>
          </w:rPr>
          <w:delText> </w:delText>
        </w:r>
      </w:del>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del w:id="826" w:author="Master Repository Process" w:date="2021-09-12T16:11:00Z">
        <w:r>
          <w:rPr>
            <w:b/>
            <w:snapToGrid w:val="0"/>
          </w:rPr>
          <w:delText>“</w:delText>
        </w:r>
      </w:del>
      <w:r>
        <w:rPr>
          <w:rStyle w:val="CharDefText"/>
        </w:rPr>
        <w:t>the person in charge</w:t>
      </w:r>
      <w:del w:id="827" w:author="Master Repository Process" w:date="2021-09-12T16:11:00Z">
        <w:r>
          <w:rPr>
            <w:b/>
            <w:snapToGrid w:val="0"/>
          </w:rPr>
          <w:delText>”</w:delText>
        </w:r>
        <w:r>
          <w:rPr>
            <w:snapToGrid w:val="0"/>
          </w:rPr>
          <w:delText>)</w:delText>
        </w:r>
      </w:del>
      <w:ins w:id="828" w:author="Master Repository Process" w:date="2021-09-12T16:11:00Z">
        <w:r>
          <w:rPr>
            <w:snapToGrid w:val="0"/>
          </w:rPr>
          <w:t>)</w:t>
        </w:r>
      </w:ins>
      <w:r>
        <w:rPr>
          <w:snapToGrid w:val="0"/>
        </w:rPr>
        <w:t xml:space="preserve">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w:t>
      </w:r>
      <w:del w:id="829" w:author="Master Repository Process" w:date="2021-09-12T16:11:00Z">
        <w:r>
          <w:rPr>
            <w:snapToGrid w:val="0"/>
          </w:rPr>
          <w:delText xml:space="preserve"> </w:delText>
        </w:r>
      </w:del>
      <w:ins w:id="830" w:author="Master Repository Process" w:date="2021-09-12T16:11:00Z">
        <w:r>
          <w:rPr>
            <w:snapToGrid w:val="0"/>
          </w:rPr>
          <w:t> </w:t>
        </w:r>
      </w:ins>
      <w:r>
        <w:rPr>
          <w:snapToGrid w:val="0"/>
        </w:rPr>
        <w:t>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w:t>
      </w:r>
      <w:del w:id="831" w:author="Master Repository Process" w:date="2021-09-12T16:11:00Z">
        <w:r>
          <w:rPr>
            <w:snapToGrid w:val="0"/>
          </w:rPr>
          <w:delText xml:space="preserve"> </w:delText>
        </w:r>
      </w:del>
      <w:ins w:id="832" w:author="Master Repository Process" w:date="2021-09-12T16:11:00Z">
        <w:r>
          <w:rPr>
            <w:snapToGrid w:val="0"/>
          </w:rPr>
          <w:t> </w:t>
        </w:r>
      </w:ins>
      <w:r>
        <w:rPr>
          <w:snapToGrid w:val="0"/>
        </w:rPr>
        <w:t>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del w:id="833" w:author="Master Repository Process" w:date="2021-09-12T16:11:00Z">
        <w:r>
          <w:rPr>
            <w:snapToGrid w:val="0"/>
          </w:rPr>
          <w:delText> </w:delText>
        </w:r>
      </w:del>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834" w:name="_Toc113248720"/>
      <w:bookmarkStart w:id="835" w:name="_Toc113260350"/>
      <w:bookmarkStart w:id="836" w:name="_Toc116878084"/>
      <w:bookmarkStart w:id="837" w:name="_Toc138659171"/>
      <w:bookmarkStart w:id="838" w:name="_Toc139260551"/>
      <w:bookmarkStart w:id="839" w:name="_Toc170721480"/>
      <w:bookmarkStart w:id="840" w:name="_Toc209247933"/>
      <w:bookmarkStart w:id="841" w:name="_Toc209248162"/>
      <w:bookmarkStart w:id="842" w:name="_Toc233780206"/>
      <w:bookmarkStart w:id="843" w:name="_Toc236798394"/>
      <w:bookmarkStart w:id="844" w:name="_Toc236804007"/>
      <w:bookmarkStart w:id="845" w:name="_Toc237255668"/>
      <w:r>
        <w:rPr>
          <w:rStyle w:val="CharSDivNo"/>
        </w:rPr>
        <w:t>Part 2</w:t>
      </w:r>
      <w:r>
        <w:t> — </w:t>
      </w:r>
      <w:r>
        <w:rPr>
          <w:rStyle w:val="CharSDivText"/>
        </w:rPr>
        <w:t>Analysis</w:t>
      </w:r>
      <w:bookmarkEnd w:id="834"/>
      <w:bookmarkEnd w:id="835"/>
      <w:bookmarkEnd w:id="836"/>
      <w:bookmarkEnd w:id="837"/>
      <w:bookmarkEnd w:id="838"/>
      <w:bookmarkEnd w:id="839"/>
      <w:bookmarkEnd w:id="840"/>
      <w:bookmarkEnd w:id="841"/>
      <w:bookmarkEnd w:id="842"/>
      <w:bookmarkEnd w:id="843"/>
      <w:bookmarkEnd w:id="844"/>
      <w:bookmarkEnd w:id="845"/>
    </w:p>
    <w:p>
      <w:pPr>
        <w:pStyle w:val="yHeading5"/>
        <w:rPr>
          <w:del w:id="846" w:author="Master Repository Process" w:date="2021-09-12T16:11:00Z"/>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847" w:name="_Toc209247934"/>
      <w:bookmarkStart w:id="848" w:name="_Toc209248163"/>
      <w:bookmarkStart w:id="849" w:name="_Toc112482277"/>
      <w:bookmarkStart w:id="850" w:name="_Toc112482313"/>
      <w:bookmarkStart w:id="851" w:name="_Toc112559500"/>
      <w:bookmarkStart w:id="852" w:name="_Toc112571910"/>
      <w:bookmarkStart w:id="853" w:name="_Toc113248723"/>
      <w:bookmarkStart w:id="854" w:name="_Toc113260353"/>
      <w:bookmarkStart w:id="855" w:name="_Toc116878087"/>
      <w:bookmarkStart w:id="856" w:name="_Toc138659176"/>
      <w:bookmarkStart w:id="857" w:name="_Toc139260554"/>
      <w:bookmarkStart w:id="858" w:name="_Toc170721483"/>
    </w:p>
    <w:p>
      <w:pPr>
        <w:pStyle w:val="yFootnotesection"/>
        <w:rPr>
          <w:del w:id="859" w:author="Master Repository Process" w:date="2021-09-12T16:11: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60" w:name="_Toc233780207"/>
      <w:bookmarkStart w:id="861" w:name="_Toc236798395"/>
      <w:bookmarkStart w:id="862" w:name="_Toc236804008"/>
      <w:bookmarkStart w:id="863" w:name="_Toc237255669"/>
      <w:bookmarkStart w:id="864" w:name="_Toc209247936"/>
      <w:bookmarkStart w:id="865" w:name="_Toc209248165"/>
      <w:bookmarkEnd w:id="847"/>
      <w:bookmarkEnd w:id="848"/>
    </w:p>
    <w:p>
      <w:pPr>
        <w:pStyle w:val="yScheduleHeading"/>
      </w:pPr>
      <w:r>
        <w:rPr>
          <w:rStyle w:val="CharSchNo"/>
        </w:rPr>
        <w:t>Seventh Schedule</w:t>
      </w:r>
      <w:r>
        <w:rPr>
          <w:rStyle w:val="CharSDivNo"/>
        </w:rPr>
        <w:t> </w:t>
      </w:r>
      <w:r>
        <w:t>—</w:t>
      </w:r>
      <w:r>
        <w:rPr>
          <w:rStyle w:val="CharSDivText"/>
        </w:rPr>
        <w:t> </w:t>
      </w:r>
      <w:r>
        <w:rPr>
          <w:rStyle w:val="CharSchText"/>
        </w:rPr>
        <w:t>Seed analysis and report fees</w:t>
      </w:r>
      <w:bookmarkEnd w:id="860"/>
      <w:bookmarkEnd w:id="861"/>
      <w:bookmarkEnd w:id="862"/>
      <w:bookmarkEnd w:id="863"/>
    </w:p>
    <w:p>
      <w:pPr>
        <w:pStyle w:val="yShoulderClause"/>
      </w:pPr>
      <w:r>
        <w:t>[r. 13]</w:t>
      </w:r>
    </w:p>
    <w:p>
      <w:pPr>
        <w:pStyle w:val="yFootnoteheading"/>
        <w:spacing w:after="60"/>
      </w:pPr>
      <w:r>
        <w:tab/>
        <w:t>[Heading inserted in Gazette 26 Jun 2009 p. 2610.]</w:t>
      </w:r>
    </w:p>
    <w:p>
      <w:pPr>
        <w:pStyle w:val="ySubsection"/>
      </w:pPr>
      <w:r>
        <w:tab/>
      </w:r>
      <w:r>
        <w:tab/>
        <w:t>The fees for the analysis of a seed sample provided under section 25 of the Act and for a report of the result of the analysis are as set out in the Table.</w:t>
      </w:r>
    </w:p>
    <w:p>
      <w:pPr>
        <w:pStyle w:val="yTHeadingNAm"/>
      </w:pPr>
      <w:r>
        <w:t>Table</w:t>
      </w:r>
    </w:p>
    <w:tbl>
      <w:tblPr>
        <w:tblW w:w="63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769"/>
        <w:gridCol w:w="984"/>
      </w:tblGrid>
      <w:tr>
        <w:trPr>
          <w:tblHeader/>
        </w:trPr>
        <w:tc>
          <w:tcPr>
            <w:tcW w:w="567" w:type="dxa"/>
            <w:tcBorders>
              <w:bottom w:val="single" w:sz="4" w:space="0" w:color="auto"/>
            </w:tcBorders>
            <w:tcMar>
              <w:left w:w="57" w:type="dxa"/>
              <w:right w:w="57" w:type="dxa"/>
            </w:tcMar>
          </w:tcPr>
          <w:p>
            <w:pPr>
              <w:pStyle w:val="yTableNAm"/>
              <w:jc w:val="center"/>
              <w:rPr>
                <w:b/>
                <w:bCs/>
              </w:rPr>
            </w:pPr>
            <w:r>
              <w:rPr>
                <w:b/>
                <w:bCs/>
              </w:rPr>
              <w:t>Item</w:t>
            </w:r>
          </w:p>
        </w:tc>
        <w:tc>
          <w:tcPr>
            <w:tcW w:w="4769" w:type="dxa"/>
            <w:tcBorders>
              <w:bottom w:val="single" w:sz="4" w:space="0" w:color="auto"/>
            </w:tcBorders>
          </w:tcPr>
          <w:p>
            <w:pPr>
              <w:pStyle w:val="yTableNAm"/>
              <w:tabs>
                <w:tab w:val="left" w:leader="dot" w:pos="4553"/>
              </w:tabs>
              <w:jc w:val="center"/>
              <w:rPr>
                <w:b/>
                <w:bCs/>
              </w:rPr>
            </w:pPr>
            <w:r>
              <w:rPr>
                <w:b/>
                <w:bCs/>
              </w:rPr>
              <w:t>Description</w:t>
            </w:r>
          </w:p>
        </w:tc>
        <w:tc>
          <w:tcPr>
            <w:tcW w:w="984" w:type="dxa"/>
            <w:tcBorders>
              <w:bottom w:val="single" w:sz="4" w:space="0" w:color="auto"/>
            </w:tcBorders>
          </w:tcPr>
          <w:p>
            <w:pPr>
              <w:pStyle w:val="yTableNAm"/>
              <w:tabs>
                <w:tab w:val="clear" w:pos="567"/>
              </w:tabs>
              <w:rPr>
                <w:b/>
                <w:bCs/>
              </w:rPr>
            </w:pPr>
            <w:r>
              <w:rPr>
                <w:b/>
                <w:bCs/>
              </w:rPr>
              <w:t>Fee ($)</w:t>
            </w:r>
          </w:p>
        </w:tc>
      </w:tr>
      <w:tr>
        <w:tc>
          <w:tcPr>
            <w:tcW w:w="567" w:type="dxa"/>
            <w:tcBorders>
              <w:bottom w:val="nil"/>
            </w:tcBorders>
          </w:tcPr>
          <w:p>
            <w:pPr>
              <w:pStyle w:val="yTableNAm"/>
            </w:pPr>
            <w:r>
              <w:t>1.</w:t>
            </w:r>
          </w:p>
        </w:tc>
        <w:tc>
          <w:tcPr>
            <w:tcW w:w="4769" w:type="dxa"/>
            <w:tcBorders>
              <w:bottom w:val="nil"/>
            </w:tcBorders>
          </w:tcPr>
          <w:p>
            <w:pPr>
              <w:pStyle w:val="yTableNAm"/>
              <w:tabs>
                <w:tab w:val="left" w:leader="dot" w:pos="4553"/>
              </w:tabs>
            </w:pPr>
            <w:r>
              <w:t xml:space="preserve">Pure seed content </w:t>
            </w:r>
            <w:del w:id="866" w:author="Master Repository Process" w:date="2021-09-12T16:11:00Z">
              <w:r>
                <w:delText>ana`lysis</w:delText>
              </w:r>
            </w:del>
            <w:ins w:id="867" w:author="Master Repository Process" w:date="2021-09-12T16:11:00Z">
              <w:r>
                <w:t>analysis</w:t>
              </w:r>
            </w:ins>
          </w:p>
          <w:p>
            <w:pPr>
              <w:pStyle w:val="yTableNAm"/>
              <w:tabs>
                <w:tab w:val="clear" w:pos="567"/>
                <w:tab w:val="left" w:leader="dot" w:pos="4553"/>
              </w:tabs>
              <w:ind w:left="605" w:hanging="605"/>
            </w:pPr>
            <w:r>
              <w:rPr>
                <w:rFonts w:ascii="Arial" w:hAnsi="Arial" w:cs="Arial"/>
                <w:sz w:val="16"/>
              </w:rPr>
              <w:t>[</w:t>
            </w:r>
            <w:r>
              <w:rPr>
                <w:rFonts w:ascii="Arial" w:hAnsi="Arial"/>
                <w:sz w:val="16"/>
              </w:rPr>
              <w:t>Note:</w:t>
            </w:r>
            <w:r>
              <w:rPr>
                <w:rFonts w:ascii="Arial" w:hAnsi="Arial"/>
                <w:sz w:val="16"/>
              </w:rPr>
              <w:tab/>
              <w:t xml:space="preserve">The pure seed content analysis group is displayed in </w:t>
            </w:r>
            <w:r>
              <w:rPr>
                <w:rFonts w:ascii="Arial" w:hAnsi="Arial"/>
                <w:sz w:val="16"/>
              </w:rPr>
              <w:br/>
              <w:t>column 6 of the First Schedule.]</w:t>
            </w:r>
          </w:p>
        </w:tc>
        <w:tc>
          <w:tcPr>
            <w:tcW w:w="984" w:type="dxa"/>
            <w:tcBorders>
              <w:bottom w:val="nil"/>
            </w:tcBorders>
          </w:tcPr>
          <w:p>
            <w:pPr>
              <w:pStyle w:val="yTableNAm"/>
              <w:tabs>
                <w:tab w:val="clear" w:pos="567"/>
              </w:tabs>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group 1 </w:t>
            </w:r>
            <w:r>
              <w:tab/>
            </w:r>
          </w:p>
        </w:tc>
        <w:tc>
          <w:tcPr>
            <w:tcW w:w="984" w:type="dxa"/>
            <w:tcBorders>
              <w:top w:val="nil"/>
              <w:bottom w:val="nil"/>
            </w:tcBorders>
          </w:tcPr>
          <w:p>
            <w:pPr>
              <w:pStyle w:val="yTableNAm"/>
              <w:tabs>
                <w:tab w:val="clear" w:pos="567"/>
              </w:tabs>
              <w:ind w:right="12"/>
              <w:jc w:val="right"/>
            </w:pPr>
            <w:r>
              <w:t>62</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group 2 </w:t>
            </w:r>
            <w:r>
              <w:tab/>
            </w:r>
          </w:p>
        </w:tc>
        <w:tc>
          <w:tcPr>
            <w:tcW w:w="984" w:type="dxa"/>
            <w:tcBorders>
              <w:top w:val="nil"/>
              <w:bottom w:val="nil"/>
            </w:tcBorders>
          </w:tcPr>
          <w:p>
            <w:pPr>
              <w:pStyle w:val="yTableNAm"/>
              <w:tabs>
                <w:tab w:val="clear" w:pos="567"/>
              </w:tabs>
              <w:ind w:right="12"/>
              <w:jc w:val="right"/>
            </w:pPr>
            <w:r>
              <w:t>79</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(c)</w:t>
            </w:r>
            <w:r>
              <w:tab/>
              <w:t xml:space="preserve">group 3 </w:t>
            </w:r>
            <w:r>
              <w:tab/>
            </w:r>
          </w:p>
        </w:tc>
        <w:tc>
          <w:tcPr>
            <w:tcW w:w="984" w:type="dxa"/>
            <w:tcBorders>
              <w:top w:val="nil"/>
              <w:bottom w:val="nil"/>
            </w:tcBorders>
          </w:tcPr>
          <w:p>
            <w:pPr>
              <w:pStyle w:val="yTableNAm"/>
              <w:tabs>
                <w:tab w:val="clear" w:pos="567"/>
              </w:tabs>
              <w:ind w:right="12"/>
              <w:jc w:val="right"/>
            </w:pPr>
            <w:r>
              <w:t>98</w:t>
            </w:r>
          </w:p>
        </w:tc>
      </w:tr>
      <w:tr>
        <w:tc>
          <w:tcPr>
            <w:tcW w:w="567" w:type="dxa"/>
            <w:tcBorders>
              <w:top w:val="nil"/>
              <w:bottom w:val="single" w:sz="4" w:space="0" w:color="auto"/>
            </w:tcBorders>
          </w:tcPr>
          <w:p>
            <w:pPr>
              <w:pStyle w:val="yTableNAm"/>
            </w:pPr>
          </w:p>
        </w:tc>
        <w:tc>
          <w:tcPr>
            <w:tcW w:w="4769" w:type="dxa"/>
            <w:tcBorders>
              <w:top w:val="nil"/>
              <w:bottom w:val="single" w:sz="4" w:space="0" w:color="auto"/>
            </w:tcBorders>
          </w:tcPr>
          <w:p>
            <w:pPr>
              <w:pStyle w:val="yTableNAm"/>
              <w:tabs>
                <w:tab w:val="left" w:leader="dot" w:pos="4553"/>
              </w:tabs>
            </w:pPr>
            <w:r>
              <w:t>(d)</w:t>
            </w:r>
            <w:r>
              <w:tab/>
              <w:t xml:space="preserve">group 4 </w:t>
            </w:r>
            <w:r>
              <w:tab/>
            </w:r>
          </w:p>
        </w:tc>
        <w:tc>
          <w:tcPr>
            <w:tcW w:w="984" w:type="dxa"/>
            <w:tcBorders>
              <w:top w:val="nil"/>
              <w:bottom w:val="single" w:sz="4" w:space="0" w:color="auto"/>
            </w:tcBorders>
          </w:tcPr>
          <w:p>
            <w:pPr>
              <w:pStyle w:val="yTableNAm"/>
              <w:tabs>
                <w:tab w:val="clear" w:pos="567"/>
              </w:tabs>
              <w:ind w:right="12"/>
              <w:jc w:val="right"/>
            </w:pPr>
            <w:r>
              <w:t>115</w:t>
            </w:r>
          </w:p>
        </w:tc>
      </w:tr>
      <w:tr>
        <w:tc>
          <w:tcPr>
            <w:tcW w:w="567" w:type="dxa"/>
            <w:tcBorders>
              <w:bottom w:val="nil"/>
            </w:tcBorders>
          </w:tcPr>
          <w:p>
            <w:pPr>
              <w:pStyle w:val="yTableNAm"/>
            </w:pPr>
            <w:r>
              <w:t>2.</w:t>
            </w:r>
          </w:p>
        </w:tc>
        <w:tc>
          <w:tcPr>
            <w:tcW w:w="4769" w:type="dxa"/>
            <w:tcBorders>
              <w:bottom w:val="nil"/>
            </w:tcBorders>
          </w:tcPr>
          <w:p>
            <w:pPr>
              <w:pStyle w:val="yTableNAm"/>
              <w:tabs>
                <w:tab w:val="left" w:leader="dot" w:pos="4553"/>
              </w:tabs>
            </w:pPr>
            <w:r>
              <w:t>Germination analysis</w:t>
            </w:r>
          </w:p>
          <w:p>
            <w:pPr>
              <w:pStyle w:val="yTableNAm"/>
              <w:tabs>
                <w:tab w:val="clear" w:pos="567"/>
                <w:tab w:val="left" w:leader="dot" w:pos="4553"/>
              </w:tabs>
              <w:ind w:left="605" w:hanging="605"/>
            </w:pPr>
            <w:r>
              <w:rPr>
                <w:rFonts w:ascii="Arial" w:hAnsi="Arial"/>
                <w:sz w:val="16"/>
              </w:rPr>
              <w:t>[Note:</w:t>
            </w:r>
            <w:r>
              <w:rPr>
                <w:rFonts w:ascii="Arial" w:hAnsi="Arial"/>
                <w:sz w:val="16"/>
              </w:rPr>
              <w:tab/>
              <w:t xml:space="preserve">The germination analysis group is displayed in </w:t>
            </w:r>
            <w:r>
              <w:rPr>
                <w:rFonts w:ascii="Arial" w:hAnsi="Arial"/>
                <w:sz w:val="16"/>
              </w:rPr>
              <w:br/>
              <w:t>column 7 of the First Schedule.]</w:t>
            </w:r>
          </w:p>
        </w:tc>
        <w:tc>
          <w:tcPr>
            <w:tcW w:w="984" w:type="dxa"/>
            <w:tcBorders>
              <w:bottom w:val="nil"/>
            </w:tcBorders>
          </w:tcPr>
          <w:p>
            <w:pPr>
              <w:pStyle w:val="yTableNAm"/>
              <w:tabs>
                <w:tab w:val="clear" w:pos="567"/>
              </w:tabs>
              <w:ind w:right="12"/>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group 1 </w:t>
            </w:r>
            <w:r>
              <w:tab/>
            </w:r>
          </w:p>
        </w:tc>
        <w:tc>
          <w:tcPr>
            <w:tcW w:w="984" w:type="dxa"/>
            <w:tcBorders>
              <w:top w:val="nil"/>
              <w:bottom w:val="nil"/>
            </w:tcBorders>
          </w:tcPr>
          <w:p>
            <w:pPr>
              <w:pStyle w:val="yTableNAm"/>
              <w:tabs>
                <w:tab w:val="clear" w:pos="567"/>
              </w:tabs>
              <w:ind w:right="12"/>
              <w:jc w:val="right"/>
            </w:pPr>
            <w:r>
              <w:t>59</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group 2 </w:t>
            </w:r>
            <w:r>
              <w:tab/>
            </w:r>
          </w:p>
        </w:tc>
        <w:tc>
          <w:tcPr>
            <w:tcW w:w="984" w:type="dxa"/>
            <w:tcBorders>
              <w:top w:val="nil"/>
              <w:bottom w:val="nil"/>
            </w:tcBorders>
          </w:tcPr>
          <w:p>
            <w:pPr>
              <w:pStyle w:val="yTableNAm"/>
              <w:tabs>
                <w:tab w:val="clear" w:pos="567"/>
              </w:tabs>
              <w:ind w:right="12"/>
              <w:jc w:val="right"/>
            </w:pPr>
            <w:r>
              <w:t>68</w:t>
            </w:r>
          </w:p>
        </w:tc>
      </w:tr>
      <w:tr>
        <w:tc>
          <w:tcPr>
            <w:tcW w:w="567" w:type="dxa"/>
            <w:tcBorders>
              <w:top w:val="nil"/>
            </w:tcBorders>
          </w:tcPr>
          <w:p>
            <w:pPr>
              <w:pStyle w:val="yTableNAm"/>
            </w:pPr>
          </w:p>
        </w:tc>
        <w:tc>
          <w:tcPr>
            <w:tcW w:w="4769" w:type="dxa"/>
            <w:tcBorders>
              <w:top w:val="nil"/>
            </w:tcBorders>
          </w:tcPr>
          <w:p>
            <w:pPr>
              <w:pStyle w:val="yTableNAm"/>
              <w:tabs>
                <w:tab w:val="left" w:leader="dot" w:pos="4553"/>
              </w:tabs>
            </w:pPr>
            <w:r>
              <w:t>(c)</w:t>
            </w:r>
            <w:r>
              <w:tab/>
              <w:t xml:space="preserve">group 3 </w:t>
            </w:r>
            <w:r>
              <w:tab/>
            </w:r>
          </w:p>
        </w:tc>
        <w:tc>
          <w:tcPr>
            <w:tcW w:w="984" w:type="dxa"/>
            <w:tcBorders>
              <w:top w:val="nil"/>
            </w:tcBorders>
          </w:tcPr>
          <w:p>
            <w:pPr>
              <w:pStyle w:val="yTableNAm"/>
              <w:tabs>
                <w:tab w:val="clear" w:pos="567"/>
              </w:tabs>
              <w:ind w:right="12"/>
              <w:jc w:val="right"/>
            </w:pPr>
            <w:r>
              <w:t>74</w:t>
            </w:r>
          </w:p>
        </w:tc>
      </w:tr>
      <w:tr>
        <w:tc>
          <w:tcPr>
            <w:tcW w:w="567" w:type="dxa"/>
          </w:tcPr>
          <w:p>
            <w:pPr>
              <w:pStyle w:val="yTableNAm"/>
            </w:pPr>
            <w:r>
              <w:t>3.</w:t>
            </w:r>
          </w:p>
        </w:tc>
        <w:tc>
          <w:tcPr>
            <w:tcW w:w="4769" w:type="dxa"/>
          </w:tcPr>
          <w:p>
            <w:pPr>
              <w:pStyle w:val="yTableNAm"/>
              <w:tabs>
                <w:tab w:val="left" w:leader="dot" w:pos="4553"/>
              </w:tabs>
            </w:pPr>
            <w:r>
              <w:t xml:space="preserve">Pure seed content analysis of chaffy seed </w:t>
            </w:r>
            <w:r>
              <w:tab/>
              <w:t xml:space="preserve"> </w:t>
            </w:r>
          </w:p>
        </w:tc>
        <w:tc>
          <w:tcPr>
            <w:tcW w:w="984" w:type="dxa"/>
          </w:tcPr>
          <w:p>
            <w:pPr>
              <w:pStyle w:val="yTableNAm"/>
              <w:tabs>
                <w:tab w:val="clear" w:pos="567"/>
              </w:tabs>
              <w:ind w:right="12"/>
              <w:jc w:val="right"/>
            </w:pPr>
            <w:r>
              <w:t>130</w:t>
            </w:r>
          </w:p>
        </w:tc>
      </w:tr>
      <w:tr>
        <w:tc>
          <w:tcPr>
            <w:tcW w:w="567" w:type="dxa"/>
          </w:tcPr>
          <w:p>
            <w:pPr>
              <w:pStyle w:val="yTableNAm"/>
            </w:pPr>
            <w:r>
              <w:t>4.</w:t>
            </w:r>
          </w:p>
        </w:tc>
        <w:tc>
          <w:tcPr>
            <w:tcW w:w="4769" w:type="dxa"/>
          </w:tcPr>
          <w:p>
            <w:pPr>
              <w:pStyle w:val="yTableNAm"/>
              <w:tabs>
                <w:tab w:val="left" w:leader="dot" w:pos="4553"/>
              </w:tabs>
            </w:pPr>
            <w:r>
              <w:t>Cultivar determination by grow</w:t>
            </w:r>
            <w:r>
              <w:noBreakHyphen/>
              <w:t xml:space="preserve">on test </w:t>
            </w:r>
            <w:r>
              <w:tab/>
            </w:r>
          </w:p>
        </w:tc>
        <w:tc>
          <w:tcPr>
            <w:tcW w:w="984" w:type="dxa"/>
          </w:tcPr>
          <w:p>
            <w:pPr>
              <w:pStyle w:val="yTableNAm"/>
              <w:tabs>
                <w:tab w:val="clear" w:pos="567"/>
              </w:tabs>
              <w:ind w:right="12"/>
              <w:jc w:val="right"/>
            </w:pPr>
            <w:r>
              <w:t>230</w:t>
            </w:r>
          </w:p>
        </w:tc>
      </w:tr>
      <w:tr>
        <w:tc>
          <w:tcPr>
            <w:tcW w:w="567" w:type="dxa"/>
          </w:tcPr>
          <w:p>
            <w:pPr>
              <w:pStyle w:val="yTableNAm"/>
            </w:pPr>
            <w:r>
              <w:t>5.</w:t>
            </w:r>
          </w:p>
        </w:tc>
        <w:tc>
          <w:tcPr>
            <w:tcW w:w="4769" w:type="dxa"/>
          </w:tcPr>
          <w:p>
            <w:pPr>
              <w:pStyle w:val="yTableNAm"/>
              <w:tabs>
                <w:tab w:val="left" w:leader="dot" w:pos="4553"/>
              </w:tabs>
            </w:pPr>
            <w:r>
              <w:t xml:space="preserve">Moisture content determination </w:t>
            </w:r>
            <w:r>
              <w:tab/>
            </w:r>
          </w:p>
        </w:tc>
        <w:tc>
          <w:tcPr>
            <w:tcW w:w="984" w:type="dxa"/>
          </w:tcPr>
          <w:p>
            <w:pPr>
              <w:pStyle w:val="yTableNAm"/>
              <w:tabs>
                <w:tab w:val="clear" w:pos="567"/>
              </w:tabs>
              <w:ind w:right="12"/>
              <w:jc w:val="right"/>
            </w:pPr>
            <w:r>
              <w:t>83</w:t>
            </w:r>
          </w:p>
        </w:tc>
      </w:tr>
      <w:tr>
        <w:tc>
          <w:tcPr>
            <w:tcW w:w="567" w:type="dxa"/>
            <w:tcBorders>
              <w:bottom w:val="single" w:sz="4" w:space="0" w:color="auto"/>
            </w:tcBorders>
          </w:tcPr>
          <w:p>
            <w:pPr>
              <w:pStyle w:val="yTableNAm"/>
            </w:pPr>
            <w:r>
              <w:t>6.</w:t>
            </w:r>
          </w:p>
        </w:tc>
        <w:tc>
          <w:tcPr>
            <w:tcW w:w="4769" w:type="dxa"/>
            <w:tcBorders>
              <w:bottom w:val="single" w:sz="4" w:space="0" w:color="auto"/>
            </w:tcBorders>
          </w:tcPr>
          <w:p>
            <w:pPr>
              <w:pStyle w:val="yTableNAm"/>
              <w:tabs>
                <w:tab w:val="left" w:leader="dot" w:pos="4553"/>
              </w:tabs>
            </w:pPr>
            <w:r>
              <w:t xml:space="preserve">Pest or disease test </w:t>
            </w:r>
            <w:r>
              <w:tab/>
            </w:r>
          </w:p>
        </w:tc>
        <w:tc>
          <w:tcPr>
            <w:tcW w:w="984" w:type="dxa"/>
            <w:tcBorders>
              <w:bottom w:val="single" w:sz="4" w:space="0" w:color="auto"/>
            </w:tcBorders>
          </w:tcPr>
          <w:p>
            <w:pPr>
              <w:pStyle w:val="yTableNAm"/>
              <w:tabs>
                <w:tab w:val="clear" w:pos="567"/>
              </w:tabs>
              <w:ind w:right="12"/>
              <w:jc w:val="right"/>
            </w:pPr>
            <w:r>
              <w:t>89</w:t>
            </w:r>
          </w:p>
        </w:tc>
      </w:tr>
      <w:tr>
        <w:tc>
          <w:tcPr>
            <w:tcW w:w="567" w:type="dxa"/>
            <w:tcBorders>
              <w:bottom w:val="nil"/>
            </w:tcBorders>
          </w:tcPr>
          <w:p>
            <w:pPr>
              <w:pStyle w:val="yTableNAm"/>
            </w:pPr>
            <w:r>
              <w:t>7.</w:t>
            </w:r>
          </w:p>
        </w:tc>
        <w:tc>
          <w:tcPr>
            <w:tcW w:w="4769" w:type="dxa"/>
            <w:tcBorders>
              <w:bottom w:val="nil"/>
            </w:tcBorders>
          </w:tcPr>
          <w:p>
            <w:pPr>
              <w:pStyle w:val="yTableNAm"/>
              <w:tabs>
                <w:tab w:val="left" w:leader="dot" w:pos="4553"/>
              </w:tabs>
            </w:pPr>
            <w:r>
              <w:t>Weed seed presence test</w:t>
            </w:r>
          </w:p>
        </w:tc>
        <w:tc>
          <w:tcPr>
            <w:tcW w:w="984" w:type="dxa"/>
            <w:tcBorders>
              <w:bottom w:val="nil"/>
            </w:tcBorders>
          </w:tcPr>
          <w:p>
            <w:pPr>
              <w:pStyle w:val="yTableNAm"/>
              <w:tabs>
                <w:tab w:val="clear" w:pos="567"/>
              </w:tabs>
              <w:ind w:right="12"/>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general </w:t>
            </w:r>
            <w:r>
              <w:tab/>
            </w:r>
          </w:p>
        </w:tc>
        <w:tc>
          <w:tcPr>
            <w:tcW w:w="984" w:type="dxa"/>
            <w:tcBorders>
              <w:top w:val="nil"/>
              <w:bottom w:val="nil"/>
            </w:tcBorders>
          </w:tcPr>
          <w:p>
            <w:pPr>
              <w:pStyle w:val="yTableNAm"/>
              <w:tabs>
                <w:tab w:val="clear" w:pos="567"/>
              </w:tabs>
              <w:ind w:right="12"/>
              <w:jc w:val="right"/>
            </w:pPr>
            <w:r>
              <w:t>85</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vegetable seed </w:t>
            </w:r>
            <w:r>
              <w:tab/>
            </w:r>
          </w:p>
        </w:tc>
        <w:tc>
          <w:tcPr>
            <w:tcW w:w="984" w:type="dxa"/>
            <w:tcBorders>
              <w:top w:val="nil"/>
              <w:bottom w:val="nil"/>
            </w:tcBorders>
          </w:tcPr>
          <w:p>
            <w:pPr>
              <w:pStyle w:val="yTableNAm"/>
              <w:tabs>
                <w:tab w:val="clear" w:pos="567"/>
              </w:tabs>
              <w:ind w:right="12"/>
              <w:jc w:val="right"/>
            </w:pPr>
            <w:r>
              <w:t>80</w:t>
            </w:r>
          </w:p>
        </w:tc>
      </w:tr>
      <w:tr>
        <w:tc>
          <w:tcPr>
            <w:tcW w:w="567" w:type="dxa"/>
            <w:tcBorders>
              <w:top w:val="nil"/>
            </w:tcBorders>
          </w:tcPr>
          <w:p>
            <w:pPr>
              <w:pStyle w:val="yTableNAm"/>
            </w:pPr>
          </w:p>
        </w:tc>
        <w:tc>
          <w:tcPr>
            <w:tcW w:w="4769" w:type="dxa"/>
            <w:tcBorders>
              <w:top w:val="nil"/>
            </w:tcBorders>
          </w:tcPr>
          <w:p>
            <w:pPr>
              <w:pStyle w:val="yTableNAm"/>
              <w:tabs>
                <w:tab w:val="left" w:leader="dot" w:pos="4553"/>
              </w:tabs>
            </w:pPr>
            <w:r>
              <w:t>(c)</w:t>
            </w:r>
            <w:r>
              <w:tab/>
              <w:t xml:space="preserve">harvester/hay (per hour) </w:t>
            </w:r>
            <w:r>
              <w:tab/>
            </w:r>
          </w:p>
        </w:tc>
        <w:tc>
          <w:tcPr>
            <w:tcW w:w="984" w:type="dxa"/>
            <w:tcBorders>
              <w:top w:val="nil"/>
            </w:tcBorders>
          </w:tcPr>
          <w:p>
            <w:pPr>
              <w:pStyle w:val="yTableNAm"/>
              <w:tabs>
                <w:tab w:val="clear" w:pos="567"/>
              </w:tabs>
              <w:ind w:right="12"/>
              <w:jc w:val="right"/>
            </w:pPr>
            <w:r>
              <w:t>99</w:t>
            </w:r>
          </w:p>
        </w:tc>
      </w:tr>
      <w:tr>
        <w:tc>
          <w:tcPr>
            <w:tcW w:w="567" w:type="dxa"/>
          </w:tcPr>
          <w:p>
            <w:pPr>
              <w:pStyle w:val="yTableNAm"/>
            </w:pPr>
            <w:r>
              <w:t>8.</w:t>
            </w:r>
          </w:p>
        </w:tc>
        <w:tc>
          <w:tcPr>
            <w:tcW w:w="4769" w:type="dxa"/>
          </w:tcPr>
          <w:p>
            <w:pPr>
              <w:pStyle w:val="yTableNAm"/>
              <w:tabs>
                <w:tab w:val="left" w:leader="dot" w:pos="4553"/>
              </w:tabs>
            </w:pPr>
            <w:r>
              <w:t xml:space="preserve">Caryopsis presence test </w:t>
            </w:r>
            <w:r>
              <w:tab/>
            </w:r>
          </w:p>
        </w:tc>
        <w:tc>
          <w:tcPr>
            <w:tcW w:w="984" w:type="dxa"/>
          </w:tcPr>
          <w:p>
            <w:pPr>
              <w:pStyle w:val="yTableNAm"/>
              <w:tabs>
                <w:tab w:val="clear" w:pos="567"/>
              </w:tabs>
              <w:ind w:right="12"/>
              <w:jc w:val="right"/>
            </w:pPr>
            <w:r>
              <w:t>75</w:t>
            </w:r>
          </w:p>
        </w:tc>
      </w:tr>
      <w:tr>
        <w:tc>
          <w:tcPr>
            <w:tcW w:w="567" w:type="dxa"/>
          </w:tcPr>
          <w:p>
            <w:pPr>
              <w:pStyle w:val="yTableNAm"/>
            </w:pPr>
            <w:r>
              <w:t>9.</w:t>
            </w:r>
          </w:p>
        </w:tc>
        <w:tc>
          <w:tcPr>
            <w:tcW w:w="4769" w:type="dxa"/>
          </w:tcPr>
          <w:p>
            <w:pPr>
              <w:pStyle w:val="yTableNAm"/>
              <w:tabs>
                <w:tab w:val="left" w:leader="dot" w:pos="4553"/>
              </w:tabs>
            </w:pPr>
            <w:r>
              <w:t xml:space="preserve">Pigmented seed content </w:t>
            </w:r>
            <w:r>
              <w:tab/>
            </w:r>
          </w:p>
        </w:tc>
        <w:tc>
          <w:tcPr>
            <w:tcW w:w="984" w:type="dxa"/>
          </w:tcPr>
          <w:p>
            <w:pPr>
              <w:pStyle w:val="yTableNAm"/>
              <w:tabs>
                <w:tab w:val="clear" w:pos="567"/>
              </w:tabs>
              <w:ind w:right="12"/>
              <w:jc w:val="right"/>
            </w:pPr>
            <w:r>
              <w:t>54</w:t>
            </w:r>
          </w:p>
        </w:tc>
      </w:tr>
      <w:tr>
        <w:tc>
          <w:tcPr>
            <w:tcW w:w="567" w:type="dxa"/>
          </w:tcPr>
          <w:p>
            <w:pPr>
              <w:pStyle w:val="yTableNAm"/>
            </w:pPr>
            <w:r>
              <w:t>10.</w:t>
            </w:r>
          </w:p>
        </w:tc>
        <w:tc>
          <w:tcPr>
            <w:tcW w:w="4769" w:type="dxa"/>
          </w:tcPr>
          <w:p>
            <w:pPr>
              <w:pStyle w:val="yTableNAm"/>
              <w:tabs>
                <w:tab w:val="left" w:leader="dot" w:pos="4553"/>
              </w:tabs>
            </w:pPr>
            <w:r>
              <w:t xml:space="preserve">Number of seeds (per unit volume) </w:t>
            </w:r>
            <w:r>
              <w:tab/>
            </w:r>
          </w:p>
        </w:tc>
        <w:tc>
          <w:tcPr>
            <w:tcW w:w="984" w:type="dxa"/>
          </w:tcPr>
          <w:p>
            <w:pPr>
              <w:pStyle w:val="yTableNAm"/>
              <w:tabs>
                <w:tab w:val="clear" w:pos="567"/>
              </w:tabs>
              <w:ind w:right="12"/>
              <w:jc w:val="right"/>
            </w:pPr>
            <w:r>
              <w:t>69</w:t>
            </w:r>
          </w:p>
        </w:tc>
      </w:tr>
      <w:tr>
        <w:tc>
          <w:tcPr>
            <w:tcW w:w="567" w:type="dxa"/>
          </w:tcPr>
          <w:p>
            <w:pPr>
              <w:pStyle w:val="yTableNAm"/>
            </w:pPr>
            <w:r>
              <w:t>11.</w:t>
            </w:r>
          </w:p>
        </w:tc>
        <w:tc>
          <w:tcPr>
            <w:tcW w:w="4769" w:type="dxa"/>
          </w:tcPr>
          <w:p>
            <w:pPr>
              <w:pStyle w:val="yTableNAm"/>
              <w:tabs>
                <w:tab w:val="left" w:leader="dot" w:pos="4553"/>
              </w:tabs>
            </w:pPr>
            <w:r>
              <w:t xml:space="preserve">Seed identification </w:t>
            </w:r>
            <w:r>
              <w:tab/>
            </w:r>
          </w:p>
        </w:tc>
        <w:tc>
          <w:tcPr>
            <w:tcW w:w="984" w:type="dxa"/>
          </w:tcPr>
          <w:p>
            <w:pPr>
              <w:pStyle w:val="yTableNAm"/>
              <w:tabs>
                <w:tab w:val="clear" w:pos="567"/>
              </w:tabs>
              <w:ind w:right="12"/>
              <w:jc w:val="right"/>
            </w:pPr>
            <w:r>
              <w:t>39</w:t>
            </w:r>
          </w:p>
        </w:tc>
      </w:tr>
    </w:tbl>
    <w:p>
      <w:pPr>
        <w:pStyle w:val="yFootnotesection"/>
      </w:pPr>
      <w:r>
        <w:tab/>
        <w:t>[Seventh Schedule inserted in Gazette 26 Jun 2009 p. 2610</w:t>
      </w:r>
      <w:r>
        <w:noBreakHyphen/>
        <w:t>11.]</w:t>
      </w:r>
    </w:p>
    <w:p>
      <w:pPr>
        <w:pStyle w:val="yScheduleHeading"/>
      </w:pPr>
      <w:bookmarkStart w:id="868" w:name="_Toc233780208"/>
      <w:bookmarkStart w:id="869" w:name="_Toc236798396"/>
      <w:bookmarkStart w:id="870" w:name="_Toc236804009"/>
      <w:bookmarkStart w:id="871" w:name="_Toc237255670"/>
      <w:r>
        <w:rPr>
          <w:rStyle w:val="CharSchNo"/>
        </w:rPr>
        <w:t>Eighth Schedule</w:t>
      </w:r>
      <w:bookmarkEnd w:id="849"/>
      <w:bookmarkEnd w:id="850"/>
      <w:bookmarkEnd w:id="851"/>
      <w:bookmarkEnd w:id="852"/>
      <w:bookmarkEnd w:id="853"/>
      <w:bookmarkEnd w:id="854"/>
      <w:bookmarkEnd w:id="855"/>
      <w:bookmarkEnd w:id="856"/>
      <w:bookmarkEnd w:id="857"/>
      <w:bookmarkEnd w:id="858"/>
      <w:bookmarkEnd w:id="864"/>
      <w:bookmarkEnd w:id="865"/>
      <w:bookmarkEnd w:id="868"/>
      <w:bookmarkEnd w:id="869"/>
      <w:bookmarkEnd w:id="870"/>
      <w:bookmarkEnd w:id="871"/>
      <w:del w:id="872" w:author="Master Repository Process" w:date="2021-09-12T16:11:00Z">
        <w:r>
          <w:rPr>
            <w:rStyle w:val="CharSDivNo"/>
          </w:rPr>
          <w:delText xml:space="preserve"> </w:delText>
        </w:r>
      </w:del>
    </w:p>
    <w:p>
      <w:pPr>
        <w:pStyle w:val="yTable"/>
        <w:jc w:val="right"/>
      </w:pPr>
      <w:r>
        <w:t>[Reg.</w:t>
      </w:r>
      <w:r>
        <w:rPr>
          <w:rStyle w:val="CharSDivText"/>
        </w:rPr>
        <w:t xml:space="preserve"> </w:t>
      </w:r>
      <w:r>
        <w:t>15]</w:t>
      </w:r>
    </w:p>
    <w:p>
      <w:pPr>
        <w:pStyle w:val="yHeading2"/>
      </w:pPr>
      <w:bookmarkStart w:id="873" w:name="_Toc44378687"/>
      <w:bookmarkStart w:id="874" w:name="_Toc112482278"/>
      <w:bookmarkStart w:id="875" w:name="_Toc112482314"/>
      <w:bookmarkStart w:id="876" w:name="_Toc112559501"/>
      <w:bookmarkStart w:id="877" w:name="_Toc112571911"/>
      <w:bookmarkStart w:id="878" w:name="_Toc113248724"/>
      <w:bookmarkStart w:id="879" w:name="_Toc113260354"/>
      <w:bookmarkStart w:id="880" w:name="_Toc116878088"/>
      <w:bookmarkStart w:id="881" w:name="_Toc138659177"/>
      <w:bookmarkStart w:id="882" w:name="_Toc139260555"/>
      <w:bookmarkStart w:id="883" w:name="_Toc170721484"/>
      <w:bookmarkStart w:id="884" w:name="_Toc209247937"/>
      <w:bookmarkStart w:id="885" w:name="_Toc209248166"/>
      <w:bookmarkStart w:id="886" w:name="_Toc233780209"/>
      <w:bookmarkStart w:id="887" w:name="_Toc236798397"/>
      <w:bookmarkStart w:id="888" w:name="_Toc236804010"/>
      <w:bookmarkStart w:id="889" w:name="_Toc237255671"/>
      <w:r>
        <w:rPr>
          <w:rStyle w:val="CharSchText"/>
        </w:rPr>
        <w:t>Seed processing works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Heading5"/>
        <w:rPr>
          <w:del w:id="890" w:author="Master Repository Process" w:date="2021-09-12T16:11:00Z"/>
          <w:snapToGrid w:val="0"/>
        </w:rPr>
      </w:pPr>
      <w:bookmarkStart w:id="891" w:name="_Toc138659178"/>
      <w:bookmarkStart w:id="892" w:name="_Toc170721485"/>
      <w:bookmarkStart w:id="893" w:name="_Toc233780210"/>
      <w:r>
        <w:rPr>
          <w:snapToGrid w:val="0"/>
        </w:rPr>
        <w:t>1.</w:t>
      </w:r>
      <w:bookmarkEnd w:id="891"/>
      <w:bookmarkEnd w:id="892"/>
      <w:bookmarkEnd w:id="893"/>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rPr>
          <w:del w:id="894" w:author="Master Repository Process" w:date="2021-09-12T16:11:00Z"/>
          <w:snapToGrid w:val="0"/>
        </w:rPr>
      </w:pPr>
      <w:bookmarkStart w:id="895" w:name="_Toc138659179"/>
      <w:bookmarkStart w:id="896" w:name="_Toc170721486"/>
      <w:bookmarkStart w:id="897" w:name="_Toc233780211"/>
      <w:r>
        <w:rPr>
          <w:snapToGrid w:val="0"/>
        </w:rPr>
        <w:t>2.</w:t>
      </w:r>
      <w:bookmarkEnd w:id="895"/>
      <w:bookmarkEnd w:id="896"/>
      <w:bookmarkEnd w:id="897"/>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rPr>
          <w:del w:id="898" w:author="Master Repository Process" w:date="2021-09-12T16:11:00Z"/>
          <w:snapToGrid w:val="0"/>
        </w:rPr>
      </w:pPr>
      <w:bookmarkStart w:id="899" w:name="_Toc138659180"/>
      <w:bookmarkStart w:id="900" w:name="_Toc170721487"/>
      <w:bookmarkStart w:id="901" w:name="_Toc233780212"/>
      <w:r>
        <w:rPr>
          <w:snapToGrid w:val="0"/>
        </w:rPr>
        <w:t>3.</w:t>
      </w:r>
      <w:bookmarkEnd w:id="899"/>
      <w:bookmarkEnd w:id="900"/>
      <w:bookmarkEnd w:id="901"/>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rPr>
          <w:del w:id="902" w:author="Master Repository Process" w:date="2021-09-12T16:11:00Z"/>
          <w:snapToGrid w:val="0"/>
        </w:rPr>
      </w:pPr>
      <w:bookmarkStart w:id="903" w:name="_Toc138659181"/>
      <w:bookmarkStart w:id="904" w:name="_Toc170721488"/>
      <w:bookmarkStart w:id="905" w:name="_Toc233780213"/>
      <w:r>
        <w:rPr>
          <w:snapToGrid w:val="0"/>
        </w:rPr>
        <w:t>4.</w:t>
      </w:r>
      <w:bookmarkEnd w:id="903"/>
      <w:bookmarkEnd w:id="904"/>
      <w:bookmarkEnd w:id="905"/>
    </w:p>
    <w:p>
      <w:pPr>
        <w:pStyle w:val="ySubsection"/>
        <w:rPr>
          <w:snapToGrid w:val="0"/>
        </w:rPr>
      </w:pPr>
      <w:r>
        <w:rPr>
          <w:snapToGrid w:val="0"/>
        </w:rPr>
        <w:tab/>
      </w:r>
      <w:r>
        <w:rPr>
          <w:snapToGrid w:val="0"/>
        </w:rPr>
        <w:tab/>
        <w:t>The seed processing works shall be provided with adequate lighting.</w:t>
      </w:r>
    </w:p>
    <w:p>
      <w:pPr>
        <w:pStyle w:val="yHeading5"/>
        <w:rPr>
          <w:del w:id="906" w:author="Master Repository Process" w:date="2021-09-12T16:11:00Z"/>
          <w:snapToGrid w:val="0"/>
        </w:rPr>
      </w:pPr>
      <w:bookmarkStart w:id="907" w:name="_Toc138659182"/>
      <w:bookmarkStart w:id="908" w:name="_Toc170721489"/>
      <w:bookmarkStart w:id="909" w:name="_Toc233780214"/>
      <w:r>
        <w:rPr>
          <w:snapToGrid w:val="0"/>
        </w:rPr>
        <w:t>5.</w:t>
      </w:r>
      <w:bookmarkEnd w:id="907"/>
      <w:bookmarkEnd w:id="908"/>
      <w:bookmarkEnd w:id="909"/>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rPr>
          <w:del w:id="910" w:author="Master Repository Process" w:date="2021-09-12T16:11:00Z"/>
          <w:snapToGrid w:val="0"/>
        </w:rPr>
      </w:pPr>
      <w:bookmarkStart w:id="911" w:name="_Toc138659183"/>
      <w:bookmarkStart w:id="912" w:name="_Toc170721490"/>
      <w:bookmarkStart w:id="913" w:name="_Toc233780215"/>
      <w:r>
        <w:rPr>
          <w:snapToGrid w:val="0"/>
        </w:rPr>
        <w:t>6.</w:t>
      </w:r>
      <w:bookmarkEnd w:id="911"/>
      <w:bookmarkEnd w:id="912"/>
      <w:bookmarkEnd w:id="913"/>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rPr>
          <w:del w:id="914" w:author="Master Repository Process" w:date="2021-09-12T16:11:00Z"/>
          <w:snapToGrid w:val="0"/>
        </w:rPr>
      </w:pPr>
      <w:bookmarkStart w:id="915" w:name="_Toc138659184"/>
      <w:bookmarkStart w:id="916" w:name="_Toc170721491"/>
      <w:bookmarkStart w:id="917" w:name="_Toc233780216"/>
      <w:r>
        <w:rPr>
          <w:snapToGrid w:val="0"/>
        </w:rPr>
        <w:t>7.</w:t>
      </w:r>
      <w:bookmarkEnd w:id="915"/>
      <w:bookmarkEnd w:id="916"/>
      <w:bookmarkEnd w:id="917"/>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918" w:name="_Toc112482279"/>
      <w:bookmarkStart w:id="919" w:name="_Toc112482315"/>
      <w:bookmarkStart w:id="920" w:name="_Toc112559502"/>
      <w:bookmarkStart w:id="921" w:name="_Toc112571912"/>
      <w:bookmarkStart w:id="922" w:name="_Toc113248725"/>
      <w:bookmarkStart w:id="923" w:name="_Toc113260355"/>
      <w:bookmarkStart w:id="924" w:name="_Toc116878089"/>
      <w:bookmarkStart w:id="925" w:name="_Toc138659185"/>
      <w:bookmarkStart w:id="926" w:name="_Toc139260563"/>
      <w:bookmarkStart w:id="927" w:name="_Toc170721492"/>
      <w:bookmarkStart w:id="928" w:name="_Toc209247945"/>
      <w:bookmarkStart w:id="929" w:name="_Toc209248174"/>
      <w:bookmarkStart w:id="930" w:name="_Toc233780217"/>
      <w:bookmarkStart w:id="931" w:name="_Toc236798405"/>
      <w:bookmarkStart w:id="932" w:name="_Toc236804018"/>
      <w:bookmarkStart w:id="933" w:name="_Toc237255672"/>
      <w:r>
        <w:rPr>
          <w:rStyle w:val="CharSchNo"/>
        </w:rPr>
        <w:t>Ninth Schedule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del w:id="934" w:author="Master Repository Process" w:date="2021-09-12T16:11:00Z">
        <w:r>
          <w:rPr>
            <w:rStyle w:val="CharSDivText"/>
          </w:rPr>
          <w:delText xml:space="preserve"> </w:delText>
        </w:r>
      </w:del>
    </w:p>
    <w:p>
      <w:pPr>
        <w:pStyle w:val="yTable"/>
        <w:jc w:val="right"/>
        <w:rPr>
          <w:snapToGrid w:val="0"/>
        </w:rPr>
      </w:pPr>
      <w:r>
        <w:rPr>
          <w:snapToGrid w:val="0"/>
        </w:rPr>
        <w:t>[Reg.</w:t>
      </w:r>
      <w:r>
        <w:rPr>
          <w:rStyle w:val="CharSDivNo"/>
        </w:rPr>
        <w:t xml:space="preserve"> </w:t>
      </w:r>
      <w:r>
        <w:rPr>
          <w:snapToGrid w:val="0"/>
        </w:rPr>
        <w:t>16]</w:t>
      </w:r>
    </w:p>
    <w:p>
      <w:pPr>
        <w:pStyle w:val="yHeading2"/>
      </w:pPr>
      <w:bookmarkStart w:id="935" w:name="_Toc44378689"/>
      <w:bookmarkStart w:id="936" w:name="_Toc112482280"/>
      <w:bookmarkStart w:id="937" w:name="_Toc112482316"/>
      <w:bookmarkStart w:id="938" w:name="_Toc112559503"/>
      <w:bookmarkStart w:id="939" w:name="_Toc112571913"/>
      <w:bookmarkStart w:id="940" w:name="_Toc113248726"/>
      <w:bookmarkStart w:id="941" w:name="_Toc113260356"/>
      <w:bookmarkStart w:id="942" w:name="_Toc116878090"/>
      <w:bookmarkStart w:id="943" w:name="_Toc138659186"/>
      <w:bookmarkStart w:id="944" w:name="_Toc139260564"/>
      <w:bookmarkStart w:id="945" w:name="_Toc170721493"/>
      <w:bookmarkStart w:id="946" w:name="_Toc209247946"/>
      <w:bookmarkStart w:id="947" w:name="_Toc209248175"/>
      <w:bookmarkStart w:id="948" w:name="_Toc233780218"/>
      <w:bookmarkStart w:id="949" w:name="_Toc236798406"/>
      <w:bookmarkStart w:id="950" w:name="_Toc236804019"/>
      <w:bookmarkStart w:id="951" w:name="_Toc237255673"/>
      <w:r>
        <w:rPr>
          <w:rStyle w:val="CharSchText"/>
        </w:rPr>
        <w:t>Operation of registered seed processing works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Heading5"/>
        <w:rPr>
          <w:del w:id="952" w:author="Master Repository Process" w:date="2021-09-12T16:11:00Z"/>
          <w:snapToGrid w:val="0"/>
        </w:rPr>
      </w:pPr>
      <w:bookmarkStart w:id="953" w:name="_Toc138659187"/>
      <w:bookmarkStart w:id="954" w:name="_Toc170721494"/>
      <w:bookmarkStart w:id="955" w:name="_Toc233780219"/>
      <w:r>
        <w:rPr>
          <w:snapToGrid w:val="0"/>
        </w:rPr>
        <w:t>1.</w:t>
      </w:r>
      <w:bookmarkEnd w:id="953"/>
      <w:bookmarkEnd w:id="954"/>
      <w:bookmarkEnd w:id="955"/>
    </w:p>
    <w:p>
      <w:pPr>
        <w:pStyle w:val="ySubsection"/>
        <w:rPr>
          <w:snapToGrid w:val="0"/>
        </w:rPr>
      </w:pP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del w:id="956" w:author="Master Repository Process" w:date="2021-09-12T16:11:00Z">
        <w:r>
          <w:rPr>
            <w:snapToGrid w:val="0"/>
          </w:rPr>
          <w:delText>“</w:delText>
        </w:r>
      </w:del>
      <w:r>
        <w:rPr>
          <w:rStyle w:val="CharDefText"/>
        </w:rPr>
        <w:t>the works supervisor</w:t>
      </w:r>
      <w:del w:id="957" w:author="Master Repository Process" w:date="2021-09-12T16:11:00Z">
        <w:r>
          <w:rPr>
            <w:snapToGrid w:val="0"/>
          </w:rPr>
          <w:delText>”)</w:delText>
        </w:r>
      </w:del>
      <w:ins w:id="958" w:author="Master Repository Process" w:date="2021-09-12T16:11:00Z">
        <w:r>
          <w:rPr>
            <w:snapToGrid w:val="0"/>
          </w:rPr>
          <w:t>)</w:t>
        </w:r>
      </w:ins>
      <w:r>
        <w:rPr>
          <w:snapToGrid w:val="0"/>
        </w:rPr>
        <w:t xml:space="preserve"> who has been nominated to, and approved by, an officer authorised to give such approval.</w:t>
      </w:r>
    </w:p>
    <w:p>
      <w:pPr>
        <w:pStyle w:val="yHeading5"/>
        <w:rPr>
          <w:del w:id="959" w:author="Master Repository Process" w:date="2021-09-12T16:11:00Z"/>
          <w:snapToGrid w:val="0"/>
        </w:rPr>
      </w:pPr>
      <w:bookmarkStart w:id="960" w:name="_Toc138659188"/>
      <w:bookmarkStart w:id="961" w:name="_Toc170721495"/>
      <w:bookmarkStart w:id="962" w:name="_Toc233780220"/>
      <w:r>
        <w:rPr>
          <w:snapToGrid w:val="0"/>
        </w:rPr>
        <w:t>2.</w:t>
      </w:r>
      <w:bookmarkEnd w:id="960"/>
      <w:bookmarkEnd w:id="961"/>
      <w:bookmarkEnd w:id="962"/>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rPr>
          <w:del w:id="963" w:author="Master Repository Process" w:date="2021-09-12T16:11:00Z"/>
          <w:snapToGrid w:val="0"/>
        </w:rPr>
      </w:pPr>
      <w:bookmarkStart w:id="964" w:name="_Toc138659189"/>
      <w:bookmarkStart w:id="965" w:name="_Toc170721496"/>
      <w:bookmarkStart w:id="966" w:name="_Toc233780221"/>
      <w:r>
        <w:rPr>
          <w:snapToGrid w:val="0"/>
        </w:rPr>
        <w:t>3.</w:t>
      </w:r>
      <w:bookmarkEnd w:id="964"/>
      <w:bookmarkEnd w:id="965"/>
      <w:bookmarkEnd w:id="966"/>
    </w:p>
    <w:p>
      <w:pPr>
        <w:pStyle w:val="ySubsection"/>
        <w:rPr>
          <w:snapToGrid w:val="0"/>
        </w:rPr>
      </w:pPr>
      <w:r>
        <w:rPr>
          <w:snapToGrid w:val="0"/>
        </w:rPr>
        <w:tab/>
      </w:r>
      <w:r>
        <w:rPr>
          <w:snapToGrid w:val="0"/>
        </w:rPr>
        <w:tab/>
        <w:t>Seed shall not be received for processing unless it is accompanied by a declaration —</w:t>
      </w:r>
      <w:del w:id="967" w:author="Master Repository Process" w:date="2021-09-12T16:11:00Z">
        <w:r>
          <w:rPr>
            <w:snapToGrid w:val="0"/>
          </w:rPr>
          <w:delText> </w:delText>
        </w:r>
      </w:del>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rPr>
          <w:del w:id="968" w:author="Master Repository Process" w:date="2021-09-12T16:11:00Z"/>
          <w:snapToGrid w:val="0"/>
        </w:rPr>
      </w:pPr>
      <w:bookmarkStart w:id="969" w:name="_Toc138659190"/>
      <w:bookmarkStart w:id="970" w:name="_Toc170721497"/>
      <w:bookmarkStart w:id="971" w:name="_Toc233780222"/>
      <w:r>
        <w:rPr>
          <w:snapToGrid w:val="0"/>
        </w:rPr>
        <w:t>4.</w:t>
      </w:r>
      <w:bookmarkEnd w:id="969"/>
      <w:bookmarkEnd w:id="970"/>
      <w:bookmarkEnd w:id="971"/>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rPr>
          <w:del w:id="972" w:author="Master Repository Process" w:date="2021-09-12T16:11:00Z"/>
          <w:snapToGrid w:val="0"/>
        </w:rPr>
      </w:pPr>
      <w:bookmarkStart w:id="973" w:name="_Toc138659191"/>
      <w:bookmarkStart w:id="974" w:name="_Toc170721498"/>
      <w:bookmarkStart w:id="975" w:name="_Toc233780223"/>
      <w:r>
        <w:rPr>
          <w:snapToGrid w:val="0"/>
        </w:rPr>
        <w:t>5.</w:t>
      </w:r>
      <w:bookmarkEnd w:id="973"/>
      <w:bookmarkEnd w:id="974"/>
      <w:bookmarkEnd w:id="975"/>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rPr>
          <w:del w:id="976" w:author="Master Repository Process" w:date="2021-09-12T16:11:00Z"/>
          <w:snapToGrid w:val="0"/>
        </w:rPr>
      </w:pPr>
      <w:bookmarkStart w:id="977" w:name="_Toc138659192"/>
      <w:bookmarkStart w:id="978" w:name="_Toc170721499"/>
      <w:bookmarkStart w:id="979" w:name="_Toc233780224"/>
      <w:r>
        <w:rPr>
          <w:snapToGrid w:val="0"/>
        </w:rPr>
        <w:t>6.</w:t>
      </w:r>
      <w:bookmarkEnd w:id="977"/>
      <w:bookmarkEnd w:id="978"/>
      <w:bookmarkEnd w:id="979"/>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rPr>
          <w:del w:id="980" w:author="Master Repository Process" w:date="2021-09-12T16:11:00Z"/>
          <w:snapToGrid w:val="0"/>
        </w:rPr>
      </w:pPr>
      <w:bookmarkStart w:id="981" w:name="_Toc138659193"/>
      <w:bookmarkStart w:id="982" w:name="_Toc170721500"/>
      <w:bookmarkStart w:id="983" w:name="_Toc233780225"/>
      <w:r>
        <w:rPr>
          <w:snapToGrid w:val="0"/>
        </w:rPr>
        <w:t>7.</w:t>
      </w:r>
      <w:bookmarkEnd w:id="981"/>
      <w:bookmarkEnd w:id="982"/>
      <w:bookmarkEnd w:id="983"/>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rPr>
          <w:del w:id="984" w:author="Master Repository Process" w:date="2021-09-12T16:11:00Z"/>
          <w:snapToGrid w:val="0"/>
        </w:rPr>
      </w:pPr>
      <w:bookmarkStart w:id="985" w:name="_Toc138659194"/>
      <w:bookmarkStart w:id="986" w:name="_Toc170721501"/>
      <w:bookmarkStart w:id="987" w:name="_Toc233780226"/>
      <w:r>
        <w:rPr>
          <w:snapToGrid w:val="0"/>
        </w:rPr>
        <w:t>8.</w:t>
      </w:r>
      <w:bookmarkEnd w:id="985"/>
      <w:bookmarkEnd w:id="986"/>
      <w:bookmarkEnd w:id="987"/>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rPr>
          <w:del w:id="988" w:author="Master Repository Process" w:date="2021-09-12T16:11:00Z"/>
          <w:snapToGrid w:val="0"/>
        </w:rPr>
      </w:pPr>
      <w:bookmarkStart w:id="989" w:name="_Toc138659195"/>
      <w:bookmarkStart w:id="990" w:name="_Toc170721502"/>
      <w:bookmarkStart w:id="991" w:name="_Toc233780227"/>
      <w:r>
        <w:rPr>
          <w:snapToGrid w:val="0"/>
        </w:rPr>
        <w:t>9.</w:t>
      </w:r>
      <w:bookmarkEnd w:id="989"/>
      <w:bookmarkEnd w:id="990"/>
      <w:bookmarkEnd w:id="991"/>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rPr>
          <w:del w:id="992" w:author="Master Repository Process" w:date="2021-09-12T16:11:00Z"/>
          <w:snapToGrid w:val="0"/>
        </w:rPr>
      </w:pPr>
      <w:bookmarkStart w:id="993" w:name="_Toc138659196"/>
      <w:bookmarkStart w:id="994" w:name="_Toc170721503"/>
      <w:bookmarkStart w:id="995" w:name="_Toc233780228"/>
      <w:r>
        <w:rPr>
          <w:snapToGrid w:val="0"/>
        </w:rPr>
        <w:t>10.</w:t>
      </w:r>
      <w:bookmarkEnd w:id="993"/>
      <w:bookmarkEnd w:id="994"/>
      <w:bookmarkEnd w:id="995"/>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rPr>
          <w:del w:id="996" w:author="Master Repository Process" w:date="2021-09-12T16:11:00Z"/>
          <w:snapToGrid w:val="0"/>
        </w:rPr>
      </w:pPr>
      <w:bookmarkStart w:id="997" w:name="_Toc138659197"/>
      <w:bookmarkStart w:id="998" w:name="_Toc170721504"/>
      <w:bookmarkStart w:id="999" w:name="_Toc233780229"/>
      <w:r>
        <w:rPr>
          <w:snapToGrid w:val="0"/>
        </w:rPr>
        <w:t>11.</w:t>
      </w:r>
      <w:bookmarkEnd w:id="997"/>
      <w:bookmarkEnd w:id="998"/>
      <w:bookmarkEnd w:id="999"/>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del w:id="1000" w:author="Master Repository Process" w:date="2021-09-12T16:11:00Z">
        <w:r>
          <w:rPr>
            <w:snapToGrid w:val="0"/>
          </w:rPr>
          <w:delText> </w:delText>
        </w:r>
      </w:del>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rPr>
          <w:del w:id="1001" w:author="Master Repository Process" w:date="2021-09-12T16:11:00Z"/>
          <w:snapToGrid w:val="0"/>
        </w:rPr>
      </w:pPr>
      <w:bookmarkStart w:id="1002" w:name="_Toc138659198"/>
      <w:bookmarkStart w:id="1003" w:name="_Toc170721505"/>
      <w:bookmarkStart w:id="1004" w:name="_Toc233780230"/>
      <w:r>
        <w:rPr>
          <w:snapToGrid w:val="0"/>
        </w:rPr>
        <w:t>12.</w:t>
      </w:r>
      <w:bookmarkEnd w:id="1002"/>
      <w:bookmarkEnd w:id="1003"/>
      <w:bookmarkEnd w:id="1004"/>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rPr>
          <w:del w:id="1005" w:author="Master Repository Process" w:date="2021-09-12T16:11:00Z"/>
          <w:snapToGrid w:val="0"/>
        </w:rPr>
      </w:pPr>
      <w:bookmarkStart w:id="1006" w:name="_Toc138659199"/>
      <w:bookmarkStart w:id="1007" w:name="_Toc170721506"/>
      <w:bookmarkStart w:id="1008" w:name="_Toc233780231"/>
      <w:r>
        <w:rPr>
          <w:snapToGrid w:val="0"/>
        </w:rPr>
        <w:t>13.</w:t>
      </w:r>
      <w:bookmarkEnd w:id="1006"/>
      <w:bookmarkEnd w:id="1007"/>
      <w:bookmarkEnd w:id="1008"/>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rPr>
          <w:del w:id="1009" w:author="Master Repository Process" w:date="2021-09-12T16:11:00Z"/>
          <w:snapToGrid w:val="0"/>
        </w:rPr>
      </w:pPr>
      <w:bookmarkStart w:id="1010" w:name="_Toc138659200"/>
      <w:bookmarkStart w:id="1011" w:name="_Toc170721507"/>
      <w:bookmarkStart w:id="1012" w:name="_Toc233780232"/>
      <w:r>
        <w:rPr>
          <w:snapToGrid w:val="0"/>
        </w:rPr>
        <w:t>14.</w:t>
      </w:r>
      <w:bookmarkEnd w:id="1010"/>
      <w:bookmarkEnd w:id="1011"/>
      <w:bookmarkEnd w:id="1012"/>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rPr>
          <w:del w:id="1013" w:author="Master Repository Process" w:date="2021-09-12T16:11:00Z"/>
          <w:snapToGrid w:val="0"/>
        </w:rPr>
      </w:pPr>
      <w:bookmarkStart w:id="1014" w:name="_Toc138659201"/>
      <w:bookmarkStart w:id="1015" w:name="_Toc170721508"/>
      <w:bookmarkStart w:id="1016" w:name="_Toc233780233"/>
      <w:r>
        <w:rPr>
          <w:snapToGrid w:val="0"/>
        </w:rPr>
        <w:t>15.</w:t>
      </w:r>
      <w:bookmarkEnd w:id="1014"/>
      <w:bookmarkEnd w:id="1015"/>
      <w:bookmarkEnd w:id="1016"/>
    </w:p>
    <w:p>
      <w:pPr>
        <w:pStyle w:val="ySubsection"/>
        <w:rPr>
          <w:snapToGrid w:val="0"/>
        </w:rPr>
      </w:pP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del w:id="1017" w:author="Master Repository Process" w:date="2021-09-12T16:11:00Z">
        <w:r>
          <w:delText xml:space="preserve"> </w:delText>
        </w:r>
      </w:del>
    </w:p>
    <w:p>
      <w:pPr>
        <w:pStyle w:val="CentredBaseLine"/>
        <w:jc w:val="center"/>
        <w:rPr>
          <w:ins w:id="1018" w:author="Master Repository Process" w:date="2021-09-12T16:11:00Z"/>
        </w:rPr>
      </w:pPr>
      <w:ins w:id="1019" w:author="Master Repository Process" w:date="2021-09-12T16:1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020" w:name="_Toc76546204"/>
      <w:bookmarkStart w:id="1021" w:name="_Toc105232390"/>
      <w:bookmarkStart w:id="1022" w:name="_Toc105468458"/>
      <w:bookmarkStart w:id="1023" w:name="_Toc106514914"/>
      <w:bookmarkStart w:id="1024" w:name="_Toc106526192"/>
      <w:bookmarkStart w:id="1025" w:name="_Toc107810462"/>
      <w:bookmarkStart w:id="1026" w:name="_Toc112482281"/>
      <w:bookmarkStart w:id="1027" w:name="_Toc112482317"/>
      <w:bookmarkStart w:id="1028" w:name="_Toc112559504"/>
      <w:bookmarkStart w:id="1029" w:name="_Toc112571914"/>
      <w:bookmarkStart w:id="1030" w:name="_Toc113248727"/>
      <w:bookmarkStart w:id="1031" w:name="_Toc113260357"/>
      <w:bookmarkStart w:id="1032" w:name="_Toc116878091"/>
      <w:bookmarkStart w:id="1033" w:name="_Toc138659202"/>
      <w:bookmarkStart w:id="1034" w:name="_Toc139260580"/>
      <w:bookmarkStart w:id="1035" w:name="_Toc170721509"/>
      <w:bookmarkStart w:id="1036" w:name="_Toc209247962"/>
      <w:bookmarkStart w:id="1037" w:name="_Toc209248191"/>
      <w:bookmarkStart w:id="1038" w:name="_Toc233780234"/>
      <w:bookmarkStart w:id="1039" w:name="_Toc236798422"/>
      <w:bookmarkStart w:id="1040" w:name="_Toc236804035"/>
      <w:bookmarkStart w:id="1041" w:name="_Toc237255674"/>
      <w:r>
        <w:t>Notes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Subsection"/>
        <w:rPr>
          <w:snapToGrid w:val="0"/>
        </w:rPr>
      </w:pPr>
      <w:r>
        <w:rPr>
          <w:snapToGrid w:val="0"/>
          <w:vertAlign w:val="superscript"/>
        </w:rPr>
        <w:t>1</w:t>
      </w:r>
      <w:r>
        <w:rPr>
          <w:snapToGrid w:val="0"/>
        </w:rPr>
        <w:tab/>
        <w:t xml:space="preserve">This </w:t>
      </w:r>
      <w:ins w:id="1042" w:author="Master Repository Process" w:date="2021-09-12T16:11:00Z">
        <w:r>
          <w:rPr>
            <w:snapToGrid w:val="0"/>
          </w:rPr>
          <w:t xml:space="preserve">reprint </w:t>
        </w:r>
      </w:ins>
      <w:r>
        <w:rPr>
          <w:snapToGrid w:val="0"/>
        </w:rPr>
        <w:t xml:space="preserve">is a compilation </w:t>
      </w:r>
      <w:ins w:id="1043" w:author="Master Repository Process" w:date="2021-09-12T16:11:00Z">
        <w:r>
          <w:rPr>
            <w:snapToGrid w:val="0"/>
          </w:rPr>
          <w:t xml:space="preserve">as at 7 August 2009 </w:t>
        </w:r>
      </w:ins>
      <w:r>
        <w:rPr>
          <w:snapToGrid w:val="0"/>
        </w:rPr>
        <w:t xml:space="preserve">of the </w:t>
      </w:r>
      <w:r>
        <w:rPr>
          <w:i/>
          <w:noProof/>
          <w:snapToGrid w:val="0"/>
        </w:rPr>
        <w:t>Seeds Regulations</w:t>
      </w:r>
      <w:del w:id="1044" w:author="Master Repository Process" w:date="2021-09-12T16:11:00Z">
        <w:r>
          <w:rPr>
            <w:i/>
            <w:noProof/>
            <w:snapToGrid w:val="0"/>
          </w:rPr>
          <w:delText> </w:delText>
        </w:r>
      </w:del>
      <w:ins w:id="1045" w:author="Master Repository Process" w:date="2021-09-12T16:11:00Z">
        <w:r>
          <w:rPr>
            <w:i/>
            <w:noProof/>
            <w:snapToGrid w:val="0"/>
          </w:rPr>
          <w:t xml:space="preserve"> </w:t>
        </w:r>
      </w:ins>
      <w:r>
        <w:rPr>
          <w:i/>
          <w:noProof/>
          <w:snapToGrid w:val="0"/>
        </w:rPr>
        <w:t>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6" w:name="_Toc237255675"/>
      <w:bookmarkStart w:id="1047" w:name="_Toc233780235"/>
      <w:r>
        <w:rPr>
          <w:snapToGrid w:val="0"/>
        </w:rPr>
        <w:t>Compilation table</w:t>
      </w:r>
      <w:bookmarkEnd w:id="1046"/>
      <w:bookmarkEnd w:id="10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1048" w:name="OLE_LINK1"/>
            <w:r>
              <w:rPr>
                <w:sz w:val="19"/>
              </w:rPr>
              <w:t>r. 1 and 2: 15 Jun 2007 (see</w:t>
            </w:r>
            <w:del w:id="1049" w:author="Master Repository Process" w:date="2021-09-12T16:11:00Z">
              <w:r>
                <w:rPr>
                  <w:sz w:val="19"/>
                </w:rPr>
                <w:delText xml:space="preserve"> </w:delText>
              </w:r>
            </w:del>
            <w:ins w:id="1050" w:author="Master Repository Process" w:date="2021-09-12T16:11:00Z">
              <w:r>
                <w:rPr>
                  <w:sz w:val="19"/>
                </w:rPr>
                <w:t> </w:t>
              </w:r>
            </w:ins>
            <w:r>
              <w:rPr>
                <w:sz w:val="19"/>
              </w:rPr>
              <w:t>r. 2(a));</w:t>
            </w:r>
            <w:r>
              <w:rPr>
                <w:sz w:val="19"/>
              </w:rPr>
              <w:br/>
              <w:t>Regulations other than r. 1 and 2: 1 Jul 2007 (see r. 2(b))</w:t>
            </w:r>
            <w:bookmarkEnd w:id="1048"/>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bl>
    <w:p>
      <w:pPr>
        <w:rPr>
          <w:del w:id="1051" w:author="Master Repository Process" w:date="2021-09-12T16:11:00Z"/>
        </w:rPr>
      </w:pPr>
      <w:bookmarkStart w:id="1052" w:name="UpToHere"/>
      <w:bookmarkEnd w:id="1052"/>
    </w:p>
    <w:p>
      <w:pPr>
        <w:rPr>
          <w:del w:id="1053" w:author="Master Repository Process" w:date="2021-09-12T16:11: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054" w:author="Master Repository Process" w:date="2021-09-12T16:11:00Z"/>
        </w:trPr>
        <w:tc>
          <w:tcPr>
            <w:tcW w:w="7088" w:type="dxa"/>
            <w:tcBorders>
              <w:bottom w:val="single" w:sz="8" w:space="0" w:color="auto"/>
            </w:tcBorders>
          </w:tcPr>
          <w:p>
            <w:pPr>
              <w:pStyle w:val="nTable"/>
              <w:spacing w:before="60" w:after="60"/>
              <w:rPr>
                <w:ins w:id="1055" w:author="Master Repository Process" w:date="2021-09-12T16:11:00Z"/>
                <w:snapToGrid w:val="0"/>
                <w:spacing w:val="-2"/>
                <w:sz w:val="19"/>
                <w:lang w:val="en-US"/>
              </w:rPr>
            </w:pPr>
            <w:ins w:id="1056" w:author="Master Repository Process" w:date="2021-09-12T16:11:00Z">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ins>
          </w:p>
        </w:tc>
      </w:tr>
    </w:tbl>
    <w:p>
      <w:pPr>
        <w:rPr>
          <w:ins w:id="1057" w:author="Master Repository Process" w:date="2021-09-12T16:11:00Z"/>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ins w:id="1058" w:author="Master Repository Process" w:date="2021-09-12T16:11:00Z"/>
        </w:rPr>
      </w:pPr>
    </w:p>
    <w:p>
      <w:pPr>
        <w:rPr>
          <w:ins w:id="1059" w:author="Master Repository Process" w:date="2021-09-12T16:11:00Z"/>
        </w:rPr>
      </w:pPr>
    </w:p>
    <w:p>
      <w:pPr>
        <w:rPr>
          <w:ins w:id="1060" w:author="Master Repository Process" w:date="2021-09-12T16:11:00Z"/>
        </w:rPr>
      </w:pPr>
    </w:p>
    <w:p>
      <w:pPr>
        <w:rPr>
          <w:ins w:id="1061" w:author="Master Repository Process" w:date="2021-09-12T16:11:00Z"/>
        </w:rPr>
      </w:pPr>
    </w:p>
    <w:p>
      <w:pPr>
        <w:rPr>
          <w:ins w:id="1062" w:author="Master Repository Process" w:date="2021-09-12T16:11:00Z"/>
        </w:rPr>
      </w:pPr>
    </w:p>
    <w:p>
      <w:pPr>
        <w:rPr>
          <w:ins w:id="1063" w:author="Master Repository Process" w:date="2021-09-12T16:11:00Z"/>
        </w:rPr>
      </w:pPr>
    </w:p>
    <w:p>
      <w:pPr>
        <w:rPr>
          <w:ins w:id="1064" w:author="Master Repository Process" w:date="2021-09-12T16:11:00Z"/>
        </w:rPr>
      </w:pPr>
    </w:p>
    <w:p>
      <w:pPr>
        <w:rPr>
          <w:ins w:id="1065" w:author="Master Repository Process" w:date="2021-09-12T16:11:00Z"/>
        </w:rPr>
      </w:pPr>
    </w:p>
    <w:p>
      <w:pPr>
        <w:rPr>
          <w:ins w:id="1066" w:author="Master Repository Process" w:date="2021-09-12T16:11:00Z"/>
        </w:rPr>
      </w:pPr>
    </w:p>
    <w:p>
      <w:pPr>
        <w:rPr>
          <w:ins w:id="1067" w:author="Master Repository Process" w:date="2021-09-12T16:11:00Z"/>
        </w:rPr>
      </w:pPr>
    </w:p>
    <w:p>
      <w:pPr>
        <w:rPr>
          <w:ins w:id="1068" w:author="Master Repository Process" w:date="2021-09-12T16:11:00Z"/>
        </w:rPr>
      </w:pPr>
    </w:p>
    <w:p>
      <w:pPr>
        <w:rPr>
          <w:ins w:id="1069" w:author="Master Repository Process" w:date="2021-09-12T16:11:00Z"/>
        </w:rPr>
      </w:pPr>
    </w:p>
    <w:p>
      <w:pPr>
        <w:rPr>
          <w:ins w:id="1070" w:author="Master Repository Process" w:date="2021-09-12T16:11:00Z"/>
        </w:rPr>
      </w:pPr>
    </w:p>
    <w:p>
      <w:pPr>
        <w:rPr>
          <w:ins w:id="1071" w:author="Master Repository Process" w:date="2021-09-12T16:11:00Z"/>
        </w:rPr>
      </w:pPr>
    </w:p>
    <w:p>
      <w:pPr>
        <w:rPr>
          <w:ins w:id="1072" w:author="Master Repository Process" w:date="2021-09-12T16:11:00Z"/>
        </w:rPr>
      </w:pPr>
    </w:p>
    <w:p>
      <w:pPr>
        <w:rPr>
          <w:ins w:id="1073" w:author="Master Repository Process" w:date="2021-09-12T16:11:00Z"/>
        </w:rPr>
      </w:pPr>
    </w:p>
    <w:p>
      <w:pPr>
        <w:rPr>
          <w:ins w:id="1074" w:author="Master Repository Process" w:date="2021-09-12T16:11:00Z"/>
        </w:rPr>
      </w:pPr>
    </w:p>
    <w:p>
      <w:pPr>
        <w:rPr>
          <w:ins w:id="1075" w:author="Master Repository Process" w:date="2021-09-12T16:11:00Z"/>
        </w:rPr>
      </w:pPr>
    </w:p>
    <w:p>
      <w:pPr>
        <w:rPr>
          <w:ins w:id="1076" w:author="Master Repository Process" w:date="2021-09-12T16:11:00Z"/>
        </w:rPr>
      </w:pPr>
    </w:p>
    <w:p>
      <w:pPr>
        <w:rPr>
          <w:ins w:id="1077" w:author="Master Repository Process" w:date="2021-09-12T16:11:00Z"/>
        </w:rPr>
      </w:pPr>
    </w:p>
    <w:p>
      <w:pPr>
        <w:rPr>
          <w:ins w:id="1078" w:author="Master Repository Process" w:date="2021-09-12T16:11:00Z"/>
        </w:r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fldSimple w:instr=" styleref CharSchno ">
            <w:r>
              <w:rPr>
                <w:noProof/>
              </w:rPr>
              <w:t>Sixth Schedule</w:t>
            </w:r>
          </w:fldSimple>
        </w:p>
      </w:tc>
      <w:tc>
        <w:tcPr>
          <w:tcW w:w="5343" w:type="dxa"/>
        </w:tcPr>
        <w:p>
          <w:pPr>
            <w:pStyle w:val="HeaderTextLeft"/>
          </w:pPr>
          <w:fldSimple w:instr=" styleref CharSchText ">
            <w:r>
              <w:rPr>
                <w:noProof/>
              </w:rPr>
              <w:t>Sampling and analysis</w:t>
            </w:r>
          </w:fldSimple>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343" w:type="dxa"/>
        </w:tcPr>
        <w:p>
          <w:pPr>
            <w:pStyle w:val="HeaderTextLeft"/>
          </w:pPr>
          <w:fldSimple w:instr=" styleref CharSDivText ">
            <w:r>
              <w:rPr>
                <w:noProof/>
              </w:rPr>
              <w:t>Analysis</w:t>
            </w:r>
          </w:fldSimple>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fldSimple w:instr=" styleref CharSchText ">
            <w:r>
              <w:rPr>
                <w:noProof/>
              </w:rPr>
              <w:t>Sampling and analysis</w:t>
            </w:r>
          </w:fldSimple>
        </w:p>
      </w:tc>
      <w:tc>
        <w:tcPr>
          <w:tcW w:w="1885" w:type="dxa"/>
        </w:tcPr>
        <w:p>
          <w:pPr>
            <w:pStyle w:val="HeaderNumberRight"/>
            <w:ind w:right="17"/>
          </w:pPr>
          <w:fldSimple w:instr=" styleref CharSchno ">
            <w:r>
              <w:rPr>
                <w:noProof/>
              </w:rPr>
              <w:t>Sixth Schedule</w:t>
            </w:r>
          </w:fldSimple>
        </w:p>
      </w:tc>
    </w:tr>
    <w:tr>
      <w:tc>
        <w:tcPr>
          <w:tcW w:w="5378" w:type="dxa"/>
          <w:vAlign w:val="bottom"/>
        </w:tcPr>
        <w:p>
          <w:pPr>
            <w:pStyle w:val="HeaderTextRight"/>
          </w:pPr>
          <w:fldSimple w:instr=" styleref CharSDivText ">
            <w:r>
              <w:rPr>
                <w:noProof/>
              </w:rPr>
              <w:t>Analysis</w:t>
            </w:r>
          </w:fldSimple>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856"/>
    <w:docVar w:name="WAFER_20151210113856" w:val="RemoveTrackChanges"/>
    <w:docVar w:name="WAFER_20151210113856_GUID" w:val="684f3411-c7f1-4a96-b5cf-4577813d3f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081C5C-1214-4343-A28C-01B7102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10533</Words>
  <Characters>48349</Characters>
  <Application>Microsoft Office Word</Application>
  <DocSecurity>0</DocSecurity>
  <Lines>4395</Lines>
  <Paragraphs>4529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54353</CharactersWithSpaces>
  <SharedDoc>false</SharedDoc>
  <HLinks>
    <vt:vector size="18" baseType="variant">
      <vt:variant>
        <vt:i4>3014716</vt:i4>
      </vt:variant>
      <vt:variant>
        <vt:i4>3350</vt:i4>
      </vt:variant>
      <vt:variant>
        <vt:i4>1025</vt:i4>
      </vt:variant>
      <vt:variant>
        <vt:i4>1</vt:i4>
      </vt:variant>
      <vt:variant>
        <vt:lpwstr>C:\Program Files\PCO DLL\Support\Crest.wpg</vt:lpwstr>
      </vt:variant>
      <vt:variant>
        <vt:lpwstr/>
      </vt:variant>
      <vt:variant>
        <vt:i4>5439608</vt:i4>
      </vt:variant>
      <vt:variant>
        <vt:i4>53895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02-e0-02 - 03-a0-02</dc:title>
  <dc:subject/>
  <dc:creator/>
  <cp:keywords/>
  <dc:description/>
  <cp:lastModifiedBy>Master Repository Process</cp:lastModifiedBy>
  <cp:revision>2</cp:revision>
  <cp:lastPrinted>2009-08-06T03:15:00Z</cp:lastPrinted>
  <dcterms:created xsi:type="dcterms:W3CDTF">2021-09-12T08:10:00Z</dcterms:created>
  <dcterms:modified xsi:type="dcterms:W3CDTF">2021-09-12T08:11:00Z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FromSuffix">
    <vt:lpwstr>02-e0-02</vt:lpwstr>
  </property>
  <property fmtid="{D5CDD505-2E9C-101B-9397-08002B2CF9AE}" pid="8" name="FromAsAtDate">
    <vt:lpwstr>01 Jul 2009</vt:lpwstr>
  </property>
  <property fmtid="{D5CDD505-2E9C-101B-9397-08002B2CF9AE}" pid="9" name="ToSuffix">
    <vt:lpwstr>03-a0-02</vt:lpwstr>
  </property>
  <property fmtid="{D5CDD505-2E9C-101B-9397-08002B2CF9AE}" pid="10" name="ToAsAtDate">
    <vt:lpwstr>07 Aug 2009</vt:lpwstr>
  </property>
</Properties>
</file>