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(Elections)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Mar 2009</w:t>
      </w:r>
      <w:r>
        <w:fldChar w:fldCharType="end"/>
      </w:r>
      <w:r>
        <w:t xml:space="preserve">, </w:t>
      </w:r>
      <w:r>
        <w:fldChar w:fldCharType="begin"/>
      </w:r>
      <w:r>
        <w:instrText xml:space="preserve"> DocProperty FromSuffix </w:instrText>
      </w:r>
      <w:r>
        <w:fldChar w:fldCharType="separate"/>
      </w:r>
      <w:r>
        <w:t>02-a0-04</w:t>
      </w:r>
      <w:r>
        <w:fldChar w:fldCharType="end"/>
      </w:r>
      <w:r>
        <w:t>] and [</w:t>
      </w:r>
      <w:r>
        <w:fldChar w:fldCharType="begin"/>
      </w:r>
      <w:r>
        <w:instrText xml:space="preserve"> DocProperty ToAsAtDate</w:instrText>
      </w:r>
      <w:r>
        <w:fldChar w:fldCharType="separate"/>
      </w:r>
      <w:r>
        <w:t>15 Aug 2009</w:t>
      </w:r>
      <w:r>
        <w:fldChar w:fldCharType="end"/>
      </w:r>
      <w:r>
        <w:t xml:space="preserve">, </w:t>
      </w:r>
      <w:r>
        <w:fldChar w:fldCharType="begin"/>
      </w:r>
      <w:r>
        <w:instrText xml:space="preserve"> DocProperty ToSuffix</w:instrText>
      </w:r>
      <w:r>
        <w:fldChar w:fldCharType="separate"/>
      </w:r>
      <w:r>
        <w:t>02-a1-03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Local Government Act 1995</w:t>
      </w:r>
    </w:p>
    <w:p>
      <w:pPr>
        <w:pStyle w:val="NameofActReg"/>
      </w:pPr>
      <w:r>
        <w:t>Local Government (Elections) Regulations 1997</w:t>
      </w:r>
    </w:p>
    <w:p>
      <w:pPr>
        <w:pStyle w:val="Heading2"/>
        <w:pageBreakBefore w:val="0"/>
      </w:pPr>
      <w:bookmarkStart w:id="0" w:name="_Toc94082494"/>
      <w:bookmarkStart w:id="1" w:name="_Toc94082626"/>
      <w:bookmarkStart w:id="2" w:name="_Toc94084824"/>
      <w:bookmarkStart w:id="3" w:name="_Toc98907965"/>
      <w:bookmarkStart w:id="4" w:name="_Toc173835104"/>
      <w:bookmarkStart w:id="5" w:name="_Toc173897506"/>
      <w:bookmarkStart w:id="6" w:name="_Toc176669679"/>
      <w:bookmarkStart w:id="7" w:name="_Toc176676153"/>
      <w:bookmarkStart w:id="8" w:name="_Toc220999704"/>
      <w:bookmarkStart w:id="9" w:name="_Toc221331293"/>
      <w:bookmarkStart w:id="10" w:name="_Toc225328345"/>
      <w:bookmarkStart w:id="11" w:name="_Toc225587747"/>
      <w:bookmarkStart w:id="12" w:name="_Toc225588269"/>
      <w:bookmarkStart w:id="13" w:name="_Toc225588408"/>
      <w:bookmarkStart w:id="14" w:name="_Toc228761406"/>
      <w:bookmarkStart w:id="15" w:name="_Toc239483503"/>
      <w:r>
        <w:rPr>
          <w:rStyle w:val="CharPartNo"/>
        </w:rPr>
        <w:t>P</w:t>
      </w:r>
      <w:bookmarkStart w:id="16" w:name="_GoBack"/>
      <w:bookmarkEnd w:id="16"/>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rPr>
          <w:snapToGrid w:val="0"/>
        </w:rPr>
      </w:pPr>
      <w:bookmarkStart w:id="17" w:name="_Toc504983335"/>
      <w:bookmarkStart w:id="18" w:name="_Toc2495880"/>
      <w:bookmarkStart w:id="19" w:name="_Toc98907966"/>
      <w:bookmarkStart w:id="20" w:name="_Toc225588409"/>
      <w:bookmarkStart w:id="21" w:name="_Toc239483504"/>
      <w:bookmarkStart w:id="22" w:name="_Toc228761407"/>
      <w:r>
        <w:rPr>
          <w:rStyle w:val="CharSectno"/>
        </w:rPr>
        <w:t>1</w:t>
      </w:r>
      <w:r>
        <w:rPr>
          <w:snapToGrid w:val="0"/>
        </w:rPr>
        <w:t>.</w:t>
      </w:r>
      <w:r>
        <w:rPr>
          <w:snapToGrid w:val="0"/>
        </w:rPr>
        <w:tab/>
        <w:t>Citation</w:t>
      </w:r>
      <w:bookmarkEnd w:id="17"/>
      <w:bookmarkEnd w:id="18"/>
      <w:bookmarkEnd w:id="19"/>
      <w:bookmarkEnd w:id="20"/>
      <w:bookmarkEnd w:id="21"/>
      <w:bookmarkEnd w:id="22"/>
    </w:p>
    <w:p>
      <w:pPr>
        <w:pStyle w:val="Subsection"/>
        <w:rPr>
          <w:snapToGrid w:val="0"/>
        </w:rPr>
      </w:pPr>
      <w:r>
        <w:rPr>
          <w:snapToGrid w:val="0"/>
        </w:rPr>
        <w:tab/>
      </w:r>
      <w:r>
        <w:rPr>
          <w:snapToGrid w:val="0"/>
        </w:rPr>
        <w:tab/>
        <w:t xml:space="preserve">These regulations may be cited as the </w:t>
      </w:r>
      <w:r>
        <w:rPr>
          <w:i/>
          <w:snapToGrid w:val="0"/>
        </w:rPr>
        <w:t>Local Government (Elections) Regulations 1997</w:t>
      </w:r>
      <w:r>
        <w:rPr>
          <w:snapToGrid w:val="0"/>
          <w:vertAlign w:val="superscript"/>
        </w:rPr>
        <w:t> 1</w:t>
      </w:r>
      <w:r>
        <w:rPr>
          <w:snapToGrid w:val="0"/>
        </w:rPr>
        <w:t>.</w:t>
      </w:r>
    </w:p>
    <w:p>
      <w:pPr>
        <w:pStyle w:val="Heading5"/>
        <w:rPr>
          <w:snapToGrid w:val="0"/>
        </w:rPr>
      </w:pPr>
      <w:bookmarkStart w:id="23" w:name="_Toc504983336"/>
      <w:bookmarkStart w:id="24" w:name="_Toc2495881"/>
      <w:bookmarkStart w:id="25" w:name="_Toc98907967"/>
      <w:bookmarkStart w:id="26" w:name="_Toc225588410"/>
      <w:bookmarkStart w:id="27" w:name="_Toc239483505"/>
      <w:bookmarkStart w:id="28" w:name="_Toc228761408"/>
      <w:r>
        <w:rPr>
          <w:rStyle w:val="CharSectno"/>
        </w:rPr>
        <w:t>2</w:t>
      </w:r>
      <w:r>
        <w:rPr>
          <w:snapToGrid w:val="0"/>
        </w:rPr>
        <w:t>.</w:t>
      </w:r>
      <w:r>
        <w:rPr>
          <w:snapToGrid w:val="0"/>
        </w:rPr>
        <w:tab/>
        <w:t>Application</w:t>
      </w:r>
      <w:bookmarkEnd w:id="23"/>
      <w:bookmarkEnd w:id="24"/>
      <w:bookmarkEnd w:id="25"/>
      <w:bookmarkEnd w:id="26"/>
      <w:bookmarkEnd w:id="27"/>
      <w:bookmarkEnd w:id="28"/>
    </w:p>
    <w:p>
      <w:pPr>
        <w:pStyle w:val="Subsection"/>
        <w:rPr>
          <w:snapToGrid w:val="0"/>
        </w:rPr>
      </w:pPr>
      <w:r>
        <w:rPr>
          <w:snapToGrid w:val="0"/>
        </w:rPr>
        <w:tab/>
        <w:t>(1)</w:t>
      </w:r>
      <w:r>
        <w:rPr>
          <w:snapToGrid w:val="0"/>
        </w:rPr>
        <w:tab/>
        <w:t>These regulations apply in relation to the elections the polls for which will be held on 3 May 1997 and to any subsequent election.</w:t>
      </w:r>
    </w:p>
    <w:p>
      <w:pPr>
        <w:pStyle w:val="Subsection"/>
        <w:rPr>
          <w:snapToGrid w:val="0"/>
        </w:rPr>
      </w:pPr>
      <w:r>
        <w:rPr>
          <w:snapToGrid w:val="0"/>
        </w:rPr>
        <w:tab/>
        <w:t>(2)</w:t>
      </w:r>
      <w:r>
        <w:rPr>
          <w:snapToGrid w:val="0"/>
        </w:rPr>
        <w:tab/>
        <w:t>Regulation 88 does not apply in relation to any poll or referendum for which preparations were started before the commencement of these regulations.</w:t>
      </w:r>
    </w:p>
    <w:p>
      <w:pPr>
        <w:pStyle w:val="Heading5"/>
        <w:rPr>
          <w:snapToGrid w:val="0"/>
        </w:rPr>
      </w:pPr>
      <w:bookmarkStart w:id="29" w:name="_Toc504983337"/>
      <w:bookmarkStart w:id="30" w:name="_Toc2495882"/>
      <w:bookmarkStart w:id="31" w:name="_Toc98907968"/>
      <w:bookmarkStart w:id="32" w:name="_Toc225588411"/>
      <w:bookmarkStart w:id="33" w:name="_Toc239483506"/>
      <w:bookmarkStart w:id="34" w:name="_Toc228761409"/>
      <w:r>
        <w:rPr>
          <w:rStyle w:val="CharSectno"/>
        </w:rPr>
        <w:t>3</w:t>
      </w:r>
      <w:r>
        <w:rPr>
          <w:snapToGrid w:val="0"/>
        </w:rPr>
        <w:t>.</w:t>
      </w:r>
      <w:r>
        <w:rPr>
          <w:snapToGrid w:val="0"/>
        </w:rPr>
        <w:tab/>
      </w:r>
      <w:bookmarkEnd w:id="29"/>
      <w:bookmarkEnd w:id="30"/>
      <w:bookmarkEnd w:id="31"/>
      <w:r>
        <w:rPr>
          <w:snapToGrid w:val="0"/>
        </w:rPr>
        <w:t>Terms used</w:t>
      </w:r>
      <w:bookmarkEnd w:id="32"/>
      <w:bookmarkEnd w:id="33"/>
      <w:bookmarkEnd w:id="34"/>
    </w:p>
    <w:p>
      <w:pPr>
        <w:pStyle w:val="Subsection"/>
        <w:rPr>
          <w:snapToGrid w:val="0"/>
        </w:rPr>
      </w:pPr>
      <w:r>
        <w:rPr>
          <w:snapToGrid w:val="0"/>
        </w:rPr>
        <w:tab/>
      </w:r>
      <w:r>
        <w:rPr>
          <w:snapToGrid w:val="0"/>
        </w:rPr>
        <w:tab/>
        <w:t>In these regulations —</w:t>
      </w:r>
    </w:p>
    <w:p>
      <w:pPr>
        <w:pStyle w:val="Defstart"/>
      </w:pPr>
      <w:r>
        <w:rPr>
          <w:b/>
        </w:rPr>
        <w:tab/>
      </w:r>
      <w:r>
        <w:rPr>
          <w:rStyle w:val="CharDefText"/>
        </w:rPr>
        <w:t>contact number</w:t>
      </w:r>
      <w:r>
        <w:t xml:space="preserve"> includes a phone number, fax number or electronic mail address;</w:t>
      </w:r>
    </w:p>
    <w:p>
      <w:pPr>
        <w:pStyle w:val="Defstart"/>
      </w:pPr>
      <w:r>
        <w:rPr>
          <w:b/>
        </w:rPr>
        <w:tab/>
      </w:r>
      <w:r>
        <w:rPr>
          <w:rStyle w:val="CharDefText"/>
        </w:rPr>
        <w:t>councillor election</w:t>
      </w:r>
      <w:r>
        <w:t xml:space="preserve"> means the election of a councillor or councillors of a local government whether for a ward or not;</w:t>
      </w:r>
    </w:p>
    <w:p>
      <w:pPr>
        <w:pStyle w:val="Defstart"/>
      </w:pPr>
      <w:r>
        <w:rPr>
          <w:b/>
        </w:rPr>
        <w:tab/>
      </w:r>
      <w:r>
        <w:rPr>
          <w:rStyle w:val="CharDefText"/>
        </w:rPr>
        <w:t>election package</w:t>
      </w:r>
      <w:r>
        <w:t xml:space="preserve"> means an election package referred to in regulation 43;</w:t>
      </w:r>
    </w:p>
    <w:p>
      <w:pPr>
        <w:pStyle w:val="Defstart"/>
      </w:pPr>
      <w:r>
        <w:rPr>
          <w:b/>
        </w:rPr>
        <w:tab/>
      </w:r>
      <w:r>
        <w:rPr>
          <w:rStyle w:val="CharDefText"/>
        </w:rPr>
        <w:t>election papers</w:t>
      </w:r>
      <w:r>
        <w:t xml:space="preserve"> means —</w:t>
      </w:r>
    </w:p>
    <w:p>
      <w:pPr>
        <w:pStyle w:val="Defpara"/>
      </w:pPr>
      <w:r>
        <w:tab/>
        <w:t>(a)</w:t>
      </w:r>
      <w:r>
        <w:tab/>
        <w:t>marked</w:t>
      </w:r>
      <w:r>
        <w:noBreakHyphen/>
        <w:t>off electoral rolls used for the election; and</w:t>
      </w:r>
    </w:p>
    <w:p>
      <w:pPr>
        <w:pStyle w:val="Defpara"/>
      </w:pPr>
      <w:r>
        <w:tab/>
        <w:t>(b)</w:t>
      </w:r>
      <w:r>
        <w:tab/>
        <w:t>nominations, ballot papers, declarations, and postal voting packages used for the election; and</w:t>
      </w:r>
    </w:p>
    <w:p>
      <w:pPr>
        <w:pStyle w:val="Defpara"/>
      </w:pPr>
      <w:r>
        <w:tab/>
        <w:t>(ba)</w:t>
      </w:r>
      <w:r>
        <w:tab/>
        <w:t>if 3 or more candidates were named on the ballot paper for the election, a record of the manual count that shows how the number of votes obtained or received by each candidate was ascertained or, if an electronic counting system was used for the election —</w:t>
      </w:r>
    </w:p>
    <w:p>
      <w:pPr>
        <w:pStyle w:val="Defsubpara"/>
      </w:pPr>
      <w:r>
        <w:tab/>
        <w:t>(i)</w:t>
      </w:r>
      <w:r>
        <w:tab/>
        <w:t>a paper copy of the electronic record of preferences indicated on ballot papers that was used as data by the system to ascertain the number of votes obtained or received by each candidate; and</w:t>
      </w:r>
    </w:p>
    <w:p>
      <w:pPr>
        <w:pStyle w:val="Defsubpara"/>
      </w:pPr>
      <w:r>
        <w:tab/>
        <w:t>(ii)</w:t>
      </w:r>
      <w:r>
        <w:tab/>
        <w:t>a paper copy of the electronic count that shows how the number of votes obtained or received by each candidate was ascertained;</w:t>
      </w:r>
    </w:p>
    <w:p>
      <w:pPr>
        <w:pStyle w:val="Defpara"/>
      </w:pPr>
      <w:r>
        <w:tab/>
      </w:r>
      <w:r>
        <w:tab/>
        <w:t>and</w:t>
      </w:r>
    </w:p>
    <w:p>
      <w:pPr>
        <w:pStyle w:val="Defpara"/>
      </w:pPr>
      <w:r>
        <w:tab/>
        <w:t>(c)</w:t>
      </w:r>
      <w:r>
        <w:tab/>
        <w:t>any other papers required by these regulations to be kept as part of the record of the election, other than ‘disclosure of gifts’ forms completed due to the operation of Part 5A; and</w:t>
      </w:r>
    </w:p>
    <w:p>
      <w:pPr>
        <w:pStyle w:val="Defpara"/>
      </w:pPr>
      <w:r>
        <w:tab/>
        <w:t>(d)</w:t>
      </w:r>
      <w:r>
        <w:tab/>
        <w:t>copies of notices and other formal documents that the RO considers to be appropriate for inclusion in the record of the election;</w:t>
      </w:r>
    </w:p>
    <w:p>
      <w:pPr>
        <w:pStyle w:val="Defstart"/>
      </w:pPr>
      <w:r>
        <w:rPr>
          <w:b/>
        </w:rPr>
        <w:tab/>
      </w:r>
      <w:r>
        <w:rPr>
          <w:rStyle w:val="CharDefText"/>
        </w:rPr>
        <w:t>first preference vote</w:t>
      </w:r>
      <w:r>
        <w:t xml:space="preserve"> has the meaning given in clause 1(1) of Schedule 4.1 to the Act;</w:t>
      </w:r>
    </w:p>
    <w:p>
      <w:pPr>
        <w:pStyle w:val="Defstart"/>
      </w:pPr>
      <w:r>
        <w:rPr>
          <w:b/>
        </w:rPr>
        <w:tab/>
      </w:r>
      <w:r>
        <w:rPr>
          <w:rStyle w:val="CharDefText"/>
        </w:rPr>
        <w:t>form</w:t>
      </w:r>
      <w:r>
        <w:t xml:space="preserve"> means a form in Schedule 1;</w:t>
      </w:r>
    </w:p>
    <w:p>
      <w:pPr>
        <w:pStyle w:val="Defstart"/>
      </w:pPr>
      <w:r>
        <w:rPr>
          <w:b/>
        </w:rPr>
        <w:tab/>
      </w:r>
      <w:r>
        <w:rPr>
          <w:rStyle w:val="CharDefText"/>
        </w:rPr>
        <w:t>owners and occupiers register</w:t>
      </w:r>
      <w:r>
        <w:t xml:space="preserve"> means the register referred to in section 4.32(6);</w:t>
      </w:r>
    </w:p>
    <w:p>
      <w:pPr>
        <w:pStyle w:val="Defstart"/>
      </w:pPr>
      <w:r>
        <w:rPr>
          <w:b/>
        </w:rPr>
        <w:tab/>
      </w:r>
      <w:r>
        <w:rPr>
          <w:rStyle w:val="CharDefText"/>
        </w:rPr>
        <w:t>postal voters register</w:t>
      </w:r>
      <w:r>
        <w:t xml:space="preserve"> has the meaning given by regulation 40(1);</w:t>
      </w:r>
    </w:p>
    <w:p>
      <w:pPr>
        <w:pStyle w:val="Defstart"/>
      </w:pPr>
      <w:r>
        <w:rPr>
          <w:b/>
        </w:rPr>
        <w:tab/>
      </w:r>
      <w:r>
        <w:rPr>
          <w:rStyle w:val="CharDefText"/>
        </w:rPr>
        <w:t>principal office election</w:t>
      </w:r>
      <w:r>
        <w:t xml:space="preserve"> means the election of a mayor or president of a local government;</w:t>
      </w:r>
    </w:p>
    <w:p>
      <w:pPr>
        <w:pStyle w:val="Defstart"/>
      </w:pPr>
      <w:r>
        <w:rPr>
          <w:b/>
        </w:rPr>
        <w:tab/>
      </w:r>
      <w:r>
        <w:rPr>
          <w:rStyle w:val="CharDefText"/>
        </w:rPr>
        <w:t>RO</w:t>
      </w:r>
      <w:r>
        <w:t xml:space="preserve"> means the returning officer of the local government;</w:t>
      </w:r>
    </w:p>
    <w:p>
      <w:pPr>
        <w:pStyle w:val="Defstart"/>
      </w:pPr>
      <w:r>
        <w:rPr>
          <w:b/>
        </w:rPr>
        <w:tab/>
      </w:r>
      <w:r>
        <w:rPr>
          <w:rStyle w:val="CharDefText"/>
        </w:rPr>
        <w:t>section</w:t>
      </w:r>
      <w:r>
        <w:t xml:space="preserve"> means a section of the Act;</w:t>
      </w:r>
    </w:p>
    <w:p>
      <w:pPr>
        <w:pStyle w:val="Defstart"/>
      </w:pPr>
      <w:r>
        <w:rPr>
          <w:b/>
        </w:rPr>
        <w:tab/>
      </w:r>
      <w:r>
        <w:rPr>
          <w:rStyle w:val="CharDefText"/>
        </w:rPr>
        <w:t>Western Australian Electoral Commission</w:t>
      </w:r>
      <w:r>
        <w:t xml:space="preserve"> means the department of the Public Service referred to in section 4A of the </w:t>
      </w:r>
      <w:r>
        <w:rPr>
          <w:i/>
        </w:rPr>
        <w:t>Electoral Act 1907</w:t>
      </w:r>
      <w:r>
        <w:t>.</w:t>
      </w:r>
    </w:p>
    <w:p>
      <w:pPr>
        <w:pStyle w:val="Footnotesection"/>
      </w:pPr>
      <w:r>
        <w:tab/>
        <w:t>[Regulation 3 amended in Gazette 20 Nov 1998 p. 6275; 21 Jan 2005 p. 264; 3 Aug 2007 p. 3990.]</w:t>
      </w:r>
    </w:p>
    <w:p>
      <w:pPr>
        <w:pStyle w:val="Heading5"/>
        <w:rPr>
          <w:snapToGrid w:val="0"/>
        </w:rPr>
      </w:pPr>
      <w:bookmarkStart w:id="35" w:name="_Toc504983338"/>
      <w:bookmarkStart w:id="36" w:name="_Toc2495883"/>
      <w:bookmarkStart w:id="37" w:name="_Toc98907969"/>
      <w:bookmarkStart w:id="38" w:name="_Toc225588412"/>
      <w:bookmarkStart w:id="39" w:name="_Toc239483507"/>
      <w:bookmarkStart w:id="40" w:name="_Toc228761410"/>
      <w:r>
        <w:rPr>
          <w:rStyle w:val="CharSectno"/>
        </w:rPr>
        <w:t>4</w:t>
      </w:r>
      <w:r>
        <w:rPr>
          <w:snapToGrid w:val="0"/>
        </w:rPr>
        <w:t>.</w:t>
      </w:r>
      <w:r>
        <w:rPr>
          <w:snapToGrid w:val="0"/>
        </w:rPr>
        <w:tab/>
        <w:t>Forms</w:t>
      </w:r>
      <w:bookmarkEnd w:id="35"/>
      <w:bookmarkEnd w:id="36"/>
      <w:bookmarkEnd w:id="37"/>
      <w:bookmarkEnd w:id="38"/>
      <w:bookmarkEnd w:id="39"/>
      <w:bookmarkEnd w:id="40"/>
    </w:p>
    <w:p>
      <w:pPr>
        <w:pStyle w:val="Subsection"/>
        <w:rPr>
          <w:snapToGrid w:val="0"/>
        </w:rPr>
      </w:pPr>
      <w:r>
        <w:rPr>
          <w:snapToGrid w:val="0"/>
        </w:rPr>
        <w:tab/>
        <w:t>(1)</w:t>
      </w:r>
      <w:r>
        <w:rPr>
          <w:snapToGrid w:val="0"/>
        </w:rPr>
        <w:tab/>
        <w:t>The forms are prescribed in relation to the matters specified in the forms.</w:t>
      </w:r>
    </w:p>
    <w:p>
      <w:pPr>
        <w:pStyle w:val="Subsection"/>
        <w:rPr>
          <w:snapToGrid w:val="0"/>
        </w:rPr>
      </w:pPr>
      <w:r>
        <w:rPr>
          <w:snapToGrid w:val="0"/>
        </w:rPr>
        <w:tab/>
        <w:t>(2)</w:t>
      </w:r>
      <w:r>
        <w:rPr>
          <w:snapToGrid w:val="0"/>
        </w:rPr>
        <w:tab/>
        <w:t xml:space="preserve">Subject to section 74 of the </w:t>
      </w:r>
      <w:r>
        <w:rPr>
          <w:i/>
          <w:snapToGrid w:val="0"/>
        </w:rPr>
        <w:t>Interpretation Act 1984</w:t>
      </w:r>
      <w:r>
        <w:rPr>
          <w:snapToGrid w:val="0"/>
        </w:rPr>
        <w:t xml:space="preserve"> if a form is prescribed in relation to a matter, the matter is to be done, effected or set out in that form.</w:t>
      </w:r>
    </w:p>
    <w:p>
      <w:pPr>
        <w:pStyle w:val="Subsection"/>
        <w:rPr>
          <w:snapToGrid w:val="0"/>
        </w:rPr>
      </w:pPr>
      <w:r>
        <w:rPr>
          <w:snapToGrid w:val="0"/>
        </w:rPr>
        <w:tab/>
        <w:t>(3)</w:t>
      </w:r>
      <w:r>
        <w:rPr>
          <w:snapToGrid w:val="0"/>
        </w:rPr>
        <w:tab/>
        <w:t>If a form is to be completed by the insertion of particulars required in the form, those particulars are prescribed as the particulars required under the provision of the Act or of these regulations for the purposes of which the form is prescribed.</w:t>
      </w:r>
    </w:p>
    <w:p>
      <w:pPr>
        <w:pStyle w:val="Subsection"/>
        <w:rPr>
          <w:snapToGrid w:val="0"/>
        </w:rPr>
      </w:pPr>
      <w:r>
        <w:rPr>
          <w:snapToGrid w:val="0"/>
        </w:rPr>
        <w:tab/>
        <w:t>(4)</w:t>
      </w:r>
      <w:r>
        <w:rPr>
          <w:snapToGrid w:val="0"/>
        </w:rPr>
        <w:tab/>
        <w:t>If a form contains directions for its preparation or completion the form is to be prepared or completed in accordance with those directions.</w:t>
      </w:r>
    </w:p>
    <w:p>
      <w:pPr>
        <w:pStyle w:val="Subsection"/>
        <w:rPr>
          <w:snapToGrid w:val="0"/>
        </w:rPr>
      </w:pPr>
      <w:r>
        <w:rPr>
          <w:snapToGrid w:val="0"/>
        </w:rPr>
        <w:tab/>
        <w:t>(5)</w:t>
      </w:r>
      <w:r>
        <w:rPr>
          <w:snapToGrid w:val="0"/>
        </w:rPr>
        <w:tab/>
        <w:t>In these regulations a reference to a Form followed by a designation is a reference to the form that has that designation.</w:t>
      </w:r>
    </w:p>
    <w:p>
      <w:pPr>
        <w:pStyle w:val="Heading5"/>
        <w:rPr>
          <w:snapToGrid w:val="0"/>
        </w:rPr>
      </w:pPr>
      <w:bookmarkStart w:id="41" w:name="_Toc504983339"/>
      <w:bookmarkStart w:id="42" w:name="_Toc2495884"/>
      <w:bookmarkStart w:id="43" w:name="_Toc98907970"/>
      <w:bookmarkStart w:id="44" w:name="_Toc225588413"/>
      <w:bookmarkStart w:id="45" w:name="_Toc239483508"/>
      <w:bookmarkStart w:id="46" w:name="_Toc228761411"/>
      <w:r>
        <w:rPr>
          <w:rStyle w:val="CharSectno"/>
        </w:rPr>
        <w:t>5</w:t>
      </w:r>
      <w:r>
        <w:rPr>
          <w:snapToGrid w:val="0"/>
        </w:rPr>
        <w:t>.</w:t>
      </w:r>
      <w:r>
        <w:rPr>
          <w:snapToGrid w:val="0"/>
        </w:rPr>
        <w:tab/>
        <w:t>Delivery of documents</w:t>
      </w:r>
      <w:bookmarkEnd w:id="41"/>
      <w:bookmarkEnd w:id="42"/>
      <w:bookmarkEnd w:id="43"/>
      <w:bookmarkEnd w:id="44"/>
      <w:bookmarkEnd w:id="45"/>
      <w:bookmarkEnd w:id="46"/>
    </w:p>
    <w:p>
      <w:pPr>
        <w:pStyle w:val="Subsection"/>
        <w:rPr>
          <w:snapToGrid w:val="0"/>
        </w:rPr>
      </w:pPr>
      <w:r>
        <w:rPr>
          <w:snapToGrid w:val="0"/>
        </w:rPr>
        <w:tab/>
        <w:t>(1)</w:t>
      </w:r>
      <w:r>
        <w:rPr>
          <w:snapToGrid w:val="0"/>
        </w:rPr>
        <w:tab/>
        <w:t>Where a person is required or authorised by these regulations to give a document to another person the document may be delivered, posted or sent by fax or any other electronic means (so long as it is capable of being printed in its entirety, including signatures) to that other person.</w:t>
      </w:r>
    </w:p>
    <w:p>
      <w:pPr>
        <w:pStyle w:val="Subsection"/>
        <w:rPr>
          <w:snapToGrid w:val="0"/>
        </w:rPr>
      </w:pPr>
      <w:r>
        <w:rPr>
          <w:snapToGrid w:val="0"/>
        </w:rPr>
        <w:tab/>
        <w:t>(2)</w:t>
      </w:r>
      <w:r>
        <w:rPr>
          <w:snapToGrid w:val="0"/>
        </w:rPr>
        <w:tab/>
        <w:t>If a document is sent by fax it is taken to have been received when the fax machine of the person to whom it was sent generates a paper copy of the document.</w:t>
      </w:r>
    </w:p>
    <w:p>
      <w:pPr>
        <w:pStyle w:val="Subsection"/>
        <w:rPr>
          <w:snapToGrid w:val="0"/>
        </w:rPr>
      </w:pPr>
      <w:r>
        <w:rPr>
          <w:snapToGrid w:val="0"/>
        </w:rPr>
        <w:tab/>
        <w:t>(3)</w:t>
      </w:r>
      <w:r>
        <w:rPr>
          <w:snapToGrid w:val="0"/>
        </w:rPr>
        <w:tab/>
        <w:t>If a document is sent by other electronic means it is taken to have been received when the person to whom it was sent causes a paper copy of the document to be generated.</w:t>
      </w:r>
    </w:p>
    <w:p>
      <w:pPr>
        <w:pStyle w:val="Heading2"/>
      </w:pPr>
      <w:bookmarkStart w:id="47" w:name="_Toc94082500"/>
      <w:bookmarkStart w:id="48" w:name="_Toc94082632"/>
      <w:bookmarkStart w:id="49" w:name="_Toc94084830"/>
      <w:bookmarkStart w:id="50" w:name="_Toc98907971"/>
      <w:bookmarkStart w:id="51" w:name="_Toc173835110"/>
      <w:bookmarkStart w:id="52" w:name="_Toc173897512"/>
      <w:bookmarkStart w:id="53" w:name="_Toc176669685"/>
      <w:bookmarkStart w:id="54" w:name="_Toc176676159"/>
      <w:bookmarkStart w:id="55" w:name="_Toc220999710"/>
      <w:bookmarkStart w:id="56" w:name="_Toc221331299"/>
      <w:bookmarkStart w:id="57" w:name="_Toc225328351"/>
      <w:bookmarkStart w:id="58" w:name="_Toc225587753"/>
      <w:bookmarkStart w:id="59" w:name="_Toc225588275"/>
      <w:bookmarkStart w:id="60" w:name="_Toc225588414"/>
      <w:bookmarkStart w:id="61" w:name="_Toc228761412"/>
      <w:bookmarkStart w:id="62" w:name="_Toc239483509"/>
      <w:r>
        <w:rPr>
          <w:rStyle w:val="CharPartNo"/>
        </w:rPr>
        <w:t>Part 2</w:t>
      </w:r>
      <w:r>
        <w:rPr>
          <w:rStyle w:val="CharDivNo"/>
        </w:rPr>
        <w:t> </w:t>
      </w:r>
      <w:r>
        <w:t>—</w:t>
      </w:r>
      <w:r>
        <w:rPr>
          <w:rStyle w:val="CharDivText"/>
        </w:rPr>
        <w:t> </w:t>
      </w:r>
      <w:r>
        <w:rPr>
          <w:rStyle w:val="CharPartText"/>
        </w:rPr>
        <w:t>Electoral officers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Heading5"/>
        <w:rPr>
          <w:snapToGrid w:val="0"/>
        </w:rPr>
      </w:pPr>
      <w:bookmarkStart w:id="63" w:name="_Toc504983340"/>
      <w:bookmarkStart w:id="64" w:name="_Toc2495885"/>
      <w:bookmarkStart w:id="65" w:name="_Toc98907972"/>
      <w:bookmarkStart w:id="66" w:name="_Toc225588415"/>
      <w:bookmarkStart w:id="67" w:name="_Toc239483510"/>
      <w:bookmarkStart w:id="68" w:name="_Toc228761413"/>
      <w:r>
        <w:rPr>
          <w:rStyle w:val="CharSectno"/>
        </w:rPr>
        <w:t>6</w:t>
      </w:r>
      <w:r>
        <w:rPr>
          <w:snapToGrid w:val="0"/>
        </w:rPr>
        <w:t>.</w:t>
      </w:r>
      <w:r>
        <w:rPr>
          <w:snapToGrid w:val="0"/>
        </w:rPr>
        <w:tab/>
        <w:t>Appointment of electoral officers — s. 4.27(1)(a) and (b)</w:t>
      </w:r>
      <w:bookmarkEnd w:id="63"/>
      <w:bookmarkEnd w:id="64"/>
      <w:bookmarkEnd w:id="65"/>
      <w:bookmarkEnd w:id="66"/>
      <w:bookmarkEnd w:id="67"/>
      <w:bookmarkEnd w:id="68"/>
    </w:p>
    <w:p>
      <w:pPr>
        <w:pStyle w:val="Subsection"/>
        <w:rPr>
          <w:snapToGrid w:val="0"/>
        </w:rPr>
      </w:pPr>
      <w:r>
        <w:rPr>
          <w:snapToGrid w:val="0"/>
        </w:rPr>
        <w:tab/>
        <w:t>(1)</w:t>
      </w:r>
      <w:r>
        <w:rPr>
          <w:snapToGrid w:val="0"/>
        </w:rPr>
        <w:tab/>
        <w:t>Electoral officers are to be appointed according to the principles set out in section 5.40.</w:t>
      </w:r>
    </w:p>
    <w:p>
      <w:pPr>
        <w:pStyle w:val="Subsection"/>
        <w:rPr>
          <w:snapToGrid w:val="0"/>
        </w:rPr>
      </w:pPr>
      <w:r>
        <w:rPr>
          <w:snapToGrid w:val="0"/>
        </w:rPr>
        <w:tab/>
        <w:t>(2)</w:t>
      </w:r>
      <w:r>
        <w:rPr>
          <w:snapToGrid w:val="0"/>
        </w:rPr>
        <w:tab/>
        <w:t>The RO is not to appoint a person as an electoral officer unless the RO believes that the person is competent to perform the functions of the position.</w:t>
      </w:r>
    </w:p>
    <w:p>
      <w:pPr>
        <w:pStyle w:val="Subsection"/>
        <w:rPr>
          <w:snapToGrid w:val="0"/>
        </w:rPr>
      </w:pPr>
      <w:r>
        <w:rPr>
          <w:snapToGrid w:val="0"/>
        </w:rPr>
        <w:tab/>
        <w:t>(3)</w:t>
      </w:r>
      <w:r>
        <w:rPr>
          <w:snapToGrid w:val="0"/>
        </w:rPr>
        <w:tab/>
        <w:t>The RO may suspend or dismiss an electoral officer if in the RO’s opinion —</w:t>
      </w:r>
    </w:p>
    <w:p>
      <w:pPr>
        <w:pStyle w:val="Indenta"/>
        <w:rPr>
          <w:snapToGrid w:val="0"/>
        </w:rPr>
      </w:pPr>
      <w:r>
        <w:rPr>
          <w:snapToGrid w:val="0"/>
        </w:rPr>
        <w:tab/>
        <w:t>(a)</w:t>
      </w:r>
      <w:r>
        <w:rPr>
          <w:snapToGrid w:val="0"/>
        </w:rPr>
        <w:tab/>
        <w:t>the person is no longer competent to perform the functions of the position;</w:t>
      </w:r>
    </w:p>
    <w:p>
      <w:pPr>
        <w:pStyle w:val="Indenta"/>
        <w:rPr>
          <w:snapToGrid w:val="0"/>
        </w:rPr>
      </w:pPr>
      <w:r>
        <w:rPr>
          <w:snapToGrid w:val="0"/>
        </w:rPr>
        <w:tab/>
        <w:t>(b)</w:t>
      </w:r>
      <w:r>
        <w:rPr>
          <w:snapToGrid w:val="0"/>
        </w:rPr>
        <w:tab/>
        <w:t>the person has failed to discharge any of the duties that the person has, by declaration, undertaken to perform; or</w:t>
      </w:r>
    </w:p>
    <w:p>
      <w:pPr>
        <w:pStyle w:val="Indenta"/>
        <w:rPr>
          <w:snapToGrid w:val="0"/>
        </w:rPr>
      </w:pPr>
      <w:r>
        <w:rPr>
          <w:snapToGrid w:val="0"/>
        </w:rPr>
        <w:tab/>
        <w:t>(c)</w:t>
      </w:r>
      <w:r>
        <w:rPr>
          <w:snapToGrid w:val="0"/>
        </w:rPr>
        <w:tab/>
        <w:t>for any other reason, the suspension or dismissal is necessary for the proper conduct of the election.</w:t>
      </w:r>
    </w:p>
    <w:p>
      <w:pPr>
        <w:pStyle w:val="Heading5"/>
        <w:rPr>
          <w:snapToGrid w:val="0"/>
        </w:rPr>
      </w:pPr>
      <w:bookmarkStart w:id="69" w:name="_Toc504983341"/>
      <w:bookmarkStart w:id="70" w:name="_Toc2495886"/>
      <w:bookmarkStart w:id="71" w:name="_Toc98907973"/>
      <w:bookmarkStart w:id="72" w:name="_Toc225588416"/>
      <w:bookmarkStart w:id="73" w:name="_Toc239483511"/>
      <w:bookmarkStart w:id="74" w:name="_Toc228761414"/>
      <w:r>
        <w:rPr>
          <w:rStyle w:val="CharSectno"/>
        </w:rPr>
        <w:t>7</w:t>
      </w:r>
      <w:r>
        <w:rPr>
          <w:snapToGrid w:val="0"/>
        </w:rPr>
        <w:t>.</w:t>
      </w:r>
      <w:r>
        <w:rPr>
          <w:snapToGrid w:val="0"/>
        </w:rPr>
        <w:tab/>
        <w:t>Declaration by electoral officer — s. 4.27(1)(c)</w:t>
      </w:r>
      <w:bookmarkEnd w:id="69"/>
      <w:bookmarkEnd w:id="70"/>
      <w:bookmarkEnd w:id="71"/>
      <w:bookmarkEnd w:id="72"/>
      <w:bookmarkEnd w:id="73"/>
      <w:bookmarkEnd w:id="74"/>
    </w:p>
    <w:p>
      <w:pPr>
        <w:pStyle w:val="Subsection"/>
        <w:rPr>
          <w:snapToGrid w:val="0"/>
        </w:rPr>
      </w:pPr>
      <w:r>
        <w:rPr>
          <w:snapToGrid w:val="0"/>
        </w:rPr>
        <w:tab/>
        <w:t>(1)</w:t>
      </w:r>
      <w:r>
        <w:rPr>
          <w:snapToGrid w:val="0"/>
        </w:rPr>
        <w:tab/>
        <w:t>Before beginning to act as an electoral officer the RO or a person appointed under section 4.21 or 4.23 is to make a declaration (Form 1) before —</w:t>
      </w:r>
    </w:p>
    <w:p>
      <w:pPr>
        <w:pStyle w:val="Indenta"/>
        <w:rPr>
          <w:snapToGrid w:val="0"/>
        </w:rPr>
      </w:pPr>
      <w:r>
        <w:rPr>
          <w:snapToGrid w:val="0"/>
        </w:rPr>
        <w:tab/>
        <w:t>(a)</w:t>
      </w:r>
      <w:r>
        <w:rPr>
          <w:snapToGrid w:val="0"/>
        </w:rPr>
        <w:tab/>
        <w:t>a justice;</w:t>
      </w:r>
    </w:p>
    <w:p>
      <w:pPr>
        <w:pStyle w:val="Indenta"/>
        <w:rPr>
          <w:snapToGrid w:val="0"/>
        </w:rPr>
      </w:pPr>
      <w:r>
        <w:rPr>
          <w:snapToGrid w:val="0"/>
        </w:rPr>
        <w:tab/>
        <w:t>(b)</w:t>
      </w:r>
      <w:r>
        <w:rPr>
          <w:snapToGrid w:val="0"/>
        </w:rPr>
        <w:tab/>
        <w:t xml:space="preserve">a person who has authority under the </w:t>
      </w:r>
      <w:r>
        <w:rPr>
          <w:i/>
          <w:iCs/>
        </w:rPr>
        <w:t>Oaths, Affidavits and Statutory Declarations Act 2005</w:t>
      </w:r>
      <w:r>
        <w:t xml:space="preserve"> </w:t>
      </w:r>
      <w:r>
        <w:rPr>
          <w:snapToGrid w:val="0"/>
        </w:rPr>
        <w:t>to take statutory declarations; or</w:t>
      </w:r>
    </w:p>
    <w:p>
      <w:pPr>
        <w:pStyle w:val="Indenta"/>
        <w:spacing w:after="80"/>
        <w:rPr>
          <w:snapToGrid w:val="0"/>
        </w:rPr>
      </w:pPr>
      <w:r>
        <w:rPr>
          <w:snapToGrid w:val="0"/>
        </w:rPr>
        <w:tab/>
        <w:t>(c)</w:t>
      </w:r>
      <w:r>
        <w:rPr>
          <w:snapToGrid w:val="0"/>
        </w:rPr>
        <w:tab/>
        <w:t>a more senior electoral officer according to the ranking set out in the table to this paragraph.</w:t>
      </w:r>
    </w:p>
    <w:tbl>
      <w:tblPr>
        <w:tblW w:w="0" w:type="auto"/>
        <w:tblInd w:w="1538" w:type="dxa"/>
        <w:tblLayout w:type="fixed"/>
        <w:tblCellMar>
          <w:left w:w="120" w:type="dxa"/>
          <w:right w:w="120" w:type="dxa"/>
        </w:tblCellMar>
        <w:tblLook w:val="0000" w:firstRow="0" w:lastRow="0" w:firstColumn="0" w:lastColumn="0" w:noHBand="0" w:noVBand="0"/>
      </w:tblPr>
      <w:tblGrid>
        <w:gridCol w:w="5043"/>
      </w:tblGrid>
      <w:tr>
        <w:tc>
          <w:tcPr>
            <w:tcW w:w="5043" w:type="dxa"/>
            <w:tcBorders>
              <w:top w:val="single" w:sz="7" w:space="0" w:color="auto"/>
              <w:left w:val="single" w:sz="7" w:space="0" w:color="auto"/>
              <w:bottom w:val="single" w:sz="7" w:space="0" w:color="auto"/>
              <w:right w:val="single" w:sz="7" w:space="0" w:color="auto"/>
            </w:tcBorders>
          </w:tcPr>
          <w:p>
            <w:pPr>
              <w:pStyle w:val="Table"/>
              <w:jc w:val="center"/>
              <w:rPr>
                <w:b/>
                <w:bCs/>
                <w:snapToGrid w:val="0"/>
                <w:u w:val="single"/>
              </w:rPr>
            </w:pPr>
            <w:r>
              <w:rPr>
                <w:b/>
                <w:bCs/>
                <w:u w:val="single"/>
              </w:rPr>
              <w:t>Table of seniority (in descending order)</w:t>
            </w:r>
          </w:p>
          <w:p>
            <w:pPr>
              <w:pStyle w:val="Table"/>
              <w:spacing w:before="120"/>
            </w:pPr>
            <w:r>
              <w:t>RO</w:t>
            </w:r>
          </w:p>
          <w:p>
            <w:pPr>
              <w:pStyle w:val="Table"/>
              <w:spacing w:before="0"/>
            </w:pPr>
            <w:r>
              <w:t>Deputy Returning Officer</w:t>
            </w:r>
          </w:p>
          <w:p>
            <w:pPr>
              <w:pStyle w:val="Table"/>
              <w:spacing w:before="0"/>
            </w:pPr>
            <w:r>
              <w:t>Presiding Officer</w:t>
            </w:r>
          </w:p>
          <w:p>
            <w:pPr>
              <w:pStyle w:val="Table"/>
              <w:spacing w:before="0"/>
            </w:pPr>
            <w:r>
              <w:t>Other electoral officer</w:t>
            </w:r>
          </w:p>
        </w:tc>
      </w:tr>
    </w:tbl>
    <w:p>
      <w:pPr>
        <w:pStyle w:val="Subsection"/>
        <w:rPr>
          <w:snapToGrid w:val="0"/>
        </w:rPr>
      </w:pPr>
      <w:r>
        <w:rPr>
          <w:snapToGrid w:val="0"/>
        </w:rPr>
        <w:tab/>
        <w:t>(2)</w:t>
      </w:r>
      <w:r>
        <w:rPr>
          <w:snapToGrid w:val="0"/>
        </w:rPr>
        <w:tab/>
        <w:t>The declaration is to be delivered to —</w:t>
      </w:r>
    </w:p>
    <w:p>
      <w:pPr>
        <w:pStyle w:val="Indenta"/>
        <w:rPr>
          <w:snapToGrid w:val="0"/>
        </w:rPr>
      </w:pPr>
      <w:r>
        <w:rPr>
          <w:snapToGrid w:val="0"/>
        </w:rPr>
        <w:tab/>
        <w:t>(a)</w:t>
      </w:r>
      <w:r>
        <w:rPr>
          <w:snapToGrid w:val="0"/>
        </w:rPr>
        <w:tab/>
        <w:t>the Electoral Commissioner, if the appointment is under section 4.20(4) or 4.21(2);</w:t>
      </w:r>
    </w:p>
    <w:p>
      <w:pPr>
        <w:pStyle w:val="Indenta"/>
        <w:rPr>
          <w:snapToGrid w:val="0"/>
        </w:rPr>
      </w:pPr>
      <w:r>
        <w:rPr>
          <w:snapToGrid w:val="0"/>
        </w:rPr>
        <w:tab/>
        <w:t>(b)</w:t>
      </w:r>
      <w:r>
        <w:rPr>
          <w:snapToGrid w:val="0"/>
        </w:rPr>
        <w:tab/>
        <w:t>the RO, if the appointment is under section 4.21(1) or 4.23(b); or</w:t>
      </w:r>
    </w:p>
    <w:p>
      <w:pPr>
        <w:pStyle w:val="Indenta"/>
        <w:rPr>
          <w:snapToGrid w:val="0"/>
        </w:rPr>
      </w:pPr>
      <w:r>
        <w:rPr>
          <w:snapToGrid w:val="0"/>
        </w:rPr>
        <w:tab/>
        <w:t>(c)</w:t>
      </w:r>
      <w:r>
        <w:rPr>
          <w:snapToGrid w:val="0"/>
        </w:rPr>
        <w:tab/>
        <w:t>the local government, if the appointment is by section 4.20(1) or under section 4.20(2).</w:t>
      </w:r>
    </w:p>
    <w:p>
      <w:pPr>
        <w:pStyle w:val="Footnotesection"/>
      </w:pPr>
      <w:r>
        <w:tab/>
        <w:t>[Regulation 7 amended in Gazette 3 Aug 2007 p. 4006.]</w:t>
      </w:r>
    </w:p>
    <w:p>
      <w:pPr>
        <w:pStyle w:val="Heading5"/>
        <w:rPr>
          <w:snapToGrid w:val="0"/>
        </w:rPr>
      </w:pPr>
      <w:bookmarkStart w:id="75" w:name="_Toc504983342"/>
      <w:bookmarkStart w:id="76" w:name="_Toc2495887"/>
      <w:bookmarkStart w:id="77" w:name="_Toc98907974"/>
      <w:bookmarkStart w:id="78" w:name="_Toc225588417"/>
      <w:bookmarkStart w:id="79" w:name="_Toc239483512"/>
      <w:bookmarkStart w:id="80" w:name="_Toc228761415"/>
      <w:r>
        <w:rPr>
          <w:rStyle w:val="CharSectno"/>
        </w:rPr>
        <w:t>8</w:t>
      </w:r>
      <w:r>
        <w:rPr>
          <w:snapToGrid w:val="0"/>
        </w:rPr>
        <w:t>.</w:t>
      </w:r>
      <w:r>
        <w:rPr>
          <w:snapToGrid w:val="0"/>
        </w:rPr>
        <w:tab/>
        <w:t>Electoral codes of conduct — s. 4.27(1)(d)</w:t>
      </w:r>
      <w:bookmarkEnd w:id="75"/>
      <w:bookmarkEnd w:id="76"/>
      <w:bookmarkEnd w:id="77"/>
      <w:bookmarkEnd w:id="78"/>
      <w:bookmarkEnd w:id="79"/>
      <w:bookmarkEnd w:id="80"/>
    </w:p>
    <w:p>
      <w:pPr>
        <w:pStyle w:val="Subsection"/>
        <w:rPr>
          <w:snapToGrid w:val="0"/>
        </w:rPr>
      </w:pPr>
      <w:r>
        <w:rPr>
          <w:snapToGrid w:val="0"/>
        </w:rPr>
        <w:tab/>
        <w:t>(1)</w:t>
      </w:r>
      <w:r>
        <w:rPr>
          <w:snapToGrid w:val="0"/>
        </w:rPr>
        <w:tab/>
        <w:t>This regulation applies to the ordinary elections to be held in 1999 and to each subsequent election.</w:t>
      </w:r>
    </w:p>
    <w:p>
      <w:pPr>
        <w:pStyle w:val="Subsection"/>
        <w:rPr>
          <w:snapToGrid w:val="0"/>
        </w:rPr>
      </w:pPr>
      <w:r>
        <w:rPr>
          <w:snapToGrid w:val="0"/>
        </w:rPr>
        <w:tab/>
        <w:t>(2)</w:t>
      </w:r>
      <w:r>
        <w:rPr>
          <w:snapToGrid w:val="0"/>
        </w:rPr>
        <w:tab/>
        <w:t>The RO for any election to which this regulation applies is to prepare or adopt an electoral code of conduct for the election that aims to ensure that all electoral officers act —</w:t>
      </w:r>
    </w:p>
    <w:p>
      <w:pPr>
        <w:pStyle w:val="Indenta"/>
        <w:rPr>
          <w:snapToGrid w:val="0"/>
        </w:rPr>
      </w:pPr>
      <w:r>
        <w:rPr>
          <w:snapToGrid w:val="0"/>
        </w:rPr>
        <w:tab/>
        <w:t>(a)</w:t>
      </w:r>
      <w:r>
        <w:rPr>
          <w:snapToGrid w:val="0"/>
        </w:rPr>
        <w:tab/>
        <w:t>lawfully;</w:t>
      </w:r>
    </w:p>
    <w:p>
      <w:pPr>
        <w:pStyle w:val="Indenta"/>
        <w:rPr>
          <w:snapToGrid w:val="0"/>
        </w:rPr>
      </w:pPr>
      <w:r>
        <w:rPr>
          <w:snapToGrid w:val="0"/>
        </w:rPr>
        <w:tab/>
        <w:t>(b)</w:t>
      </w:r>
      <w:r>
        <w:rPr>
          <w:snapToGrid w:val="0"/>
        </w:rPr>
        <w:tab/>
        <w:t>professionally;</w:t>
      </w:r>
    </w:p>
    <w:p>
      <w:pPr>
        <w:pStyle w:val="Indenta"/>
        <w:rPr>
          <w:snapToGrid w:val="0"/>
        </w:rPr>
      </w:pPr>
      <w:r>
        <w:rPr>
          <w:snapToGrid w:val="0"/>
        </w:rPr>
        <w:tab/>
        <w:t>(c)</w:t>
      </w:r>
      <w:r>
        <w:rPr>
          <w:snapToGrid w:val="0"/>
        </w:rPr>
        <w:tab/>
        <w:t>fairly and impartially;</w:t>
      </w:r>
    </w:p>
    <w:p>
      <w:pPr>
        <w:pStyle w:val="Indenta"/>
        <w:rPr>
          <w:snapToGrid w:val="0"/>
        </w:rPr>
      </w:pPr>
      <w:r>
        <w:rPr>
          <w:snapToGrid w:val="0"/>
        </w:rPr>
        <w:tab/>
        <w:t>(d)</w:t>
      </w:r>
      <w:r>
        <w:rPr>
          <w:snapToGrid w:val="0"/>
        </w:rPr>
        <w:tab/>
        <w:t>with honesty and integrity; and</w:t>
      </w:r>
    </w:p>
    <w:p>
      <w:pPr>
        <w:pStyle w:val="Indenta"/>
        <w:rPr>
          <w:snapToGrid w:val="0"/>
        </w:rPr>
      </w:pPr>
      <w:r>
        <w:rPr>
          <w:snapToGrid w:val="0"/>
        </w:rPr>
        <w:tab/>
        <w:t>(e)</w:t>
      </w:r>
      <w:r>
        <w:rPr>
          <w:snapToGrid w:val="0"/>
        </w:rPr>
        <w:tab/>
        <w:t>without any conflict of interest,</w:t>
      </w:r>
    </w:p>
    <w:p>
      <w:pPr>
        <w:pStyle w:val="Subsection"/>
        <w:rPr>
          <w:snapToGrid w:val="0"/>
        </w:rPr>
      </w:pPr>
      <w:r>
        <w:rPr>
          <w:snapToGrid w:val="0"/>
        </w:rPr>
        <w:tab/>
      </w:r>
      <w:r>
        <w:rPr>
          <w:snapToGrid w:val="0"/>
        </w:rPr>
        <w:tab/>
        <w:t>in relation to the election.</w:t>
      </w:r>
    </w:p>
    <w:p>
      <w:pPr>
        <w:pStyle w:val="Subsection"/>
        <w:rPr>
          <w:snapToGrid w:val="0"/>
        </w:rPr>
      </w:pPr>
      <w:r>
        <w:rPr>
          <w:snapToGrid w:val="0"/>
        </w:rPr>
        <w:tab/>
        <w:t>(3)</w:t>
      </w:r>
      <w:r>
        <w:rPr>
          <w:snapToGrid w:val="0"/>
        </w:rPr>
        <w:tab/>
        <w:t>The RO is to provide each electoral officer with a copy of, or access to a copy of, the electoral code of conduct.</w:t>
      </w:r>
    </w:p>
    <w:p>
      <w:pPr>
        <w:pStyle w:val="Subsection"/>
        <w:rPr>
          <w:snapToGrid w:val="0"/>
        </w:rPr>
      </w:pPr>
      <w:r>
        <w:rPr>
          <w:snapToGrid w:val="0"/>
        </w:rPr>
        <w:tab/>
        <w:t>(4)</w:t>
      </w:r>
      <w:r>
        <w:rPr>
          <w:snapToGrid w:val="0"/>
        </w:rPr>
        <w:tab/>
        <w:t>An electoral officer is to observe and comply with the electoral code of conduct.</w:t>
      </w:r>
    </w:p>
    <w:p>
      <w:pPr>
        <w:pStyle w:val="Heading5"/>
        <w:rPr>
          <w:snapToGrid w:val="0"/>
        </w:rPr>
      </w:pPr>
      <w:bookmarkStart w:id="81" w:name="_Toc504983343"/>
      <w:bookmarkStart w:id="82" w:name="_Toc2495888"/>
      <w:bookmarkStart w:id="83" w:name="_Toc98907975"/>
      <w:bookmarkStart w:id="84" w:name="_Toc225588418"/>
      <w:bookmarkStart w:id="85" w:name="_Toc239483513"/>
      <w:bookmarkStart w:id="86" w:name="_Toc228761416"/>
      <w:r>
        <w:rPr>
          <w:rStyle w:val="CharSectno"/>
        </w:rPr>
        <w:t>9</w:t>
      </w:r>
      <w:r>
        <w:rPr>
          <w:snapToGrid w:val="0"/>
        </w:rPr>
        <w:t>.</w:t>
      </w:r>
      <w:r>
        <w:rPr>
          <w:snapToGrid w:val="0"/>
        </w:rPr>
        <w:tab/>
        <w:t>Fees and expenses of electoral officers — s. 4.28</w:t>
      </w:r>
      <w:bookmarkEnd w:id="81"/>
      <w:bookmarkEnd w:id="82"/>
      <w:bookmarkEnd w:id="83"/>
      <w:bookmarkEnd w:id="84"/>
      <w:bookmarkEnd w:id="85"/>
      <w:bookmarkEnd w:id="86"/>
    </w:p>
    <w:p>
      <w:pPr>
        <w:pStyle w:val="Subsection"/>
        <w:rPr>
          <w:snapToGrid w:val="0"/>
        </w:rPr>
      </w:pPr>
      <w:r>
        <w:rPr>
          <w:snapToGrid w:val="0"/>
        </w:rPr>
        <w:tab/>
        <w:t>(1)</w:t>
      </w:r>
      <w:r>
        <w:rPr>
          <w:snapToGrid w:val="0"/>
        </w:rPr>
        <w:tab/>
        <w:t>The fees to be paid to an electoral officer for conducting an election are those that are agreed between the local government and the electoral officer.</w:t>
      </w:r>
    </w:p>
    <w:p>
      <w:pPr>
        <w:pStyle w:val="Subsection"/>
        <w:rPr>
          <w:snapToGrid w:val="0"/>
        </w:rPr>
      </w:pPr>
      <w:r>
        <w:rPr>
          <w:snapToGrid w:val="0"/>
        </w:rPr>
        <w:tab/>
        <w:t>(2)</w:t>
      </w:r>
      <w:r>
        <w:rPr>
          <w:snapToGrid w:val="0"/>
        </w:rPr>
        <w:tab/>
        <w:t>If the Electoral Commissioner is responsible for the conduct of an election, his or her expenses are to be met by the local government to the extent agreed between the Electoral Commissioner and the local government.</w:t>
      </w:r>
    </w:p>
    <w:p>
      <w:pPr>
        <w:pStyle w:val="Subsection"/>
        <w:rPr>
          <w:snapToGrid w:val="0"/>
        </w:rPr>
      </w:pPr>
      <w:r>
        <w:rPr>
          <w:snapToGrid w:val="0"/>
        </w:rPr>
        <w:tab/>
        <w:t>(3)</w:t>
      </w:r>
      <w:r>
        <w:rPr>
          <w:snapToGrid w:val="0"/>
        </w:rPr>
        <w:tab/>
        <w:t>The Electoral Commissioner’s expenses are to be determined on the basis of full accrual cost recovery.</w:t>
      </w:r>
    </w:p>
    <w:p>
      <w:pPr>
        <w:pStyle w:val="Heading2"/>
      </w:pPr>
      <w:bookmarkStart w:id="87" w:name="_Toc94082505"/>
      <w:bookmarkStart w:id="88" w:name="_Toc94082637"/>
      <w:bookmarkStart w:id="89" w:name="_Toc94084835"/>
      <w:bookmarkStart w:id="90" w:name="_Toc98907976"/>
      <w:bookmarkStart w:id="91" w:name="_Toc173835115"/>
      <w:bookmarkStart w:id="92" w:name="_Toc173897517"/>
      <w:bookmarkStart w:id="93" w:name="_Toc176669690"/>
      <w:bookmarkStart w:id="94" w:name="_Toc176676164"/>
      <w:bookmarkStart w:id="95" w:name="_Toc220999715"/>
      <w:bookmarkStart w:id="96" w:name="_Toc221331304"/>
      <w:bookmarkStart w:id="97" w:name="_Toc225328356"/>
      <w:bookmarkStart w:id="98" w:name="_Toc225587758"/>
      <w:bookmarkStart w:id="99" w:name="_Toc225588280"/>
      <w:bookmarkStart w:id="100" w:name="_Toc225588419"/>
      <w:bookmarkStart w:id="101" w:name="_Toc228761417"/>
      <w:bookmarkStart w:id="102" w:name="_Toc239483514"/>
      <w:r>
        <w:rPr>
          <w:rStyle w:val="CharPartNo"/>
        </w:rPr>
        <w:t>Part 3</w:t>
      </w:r>
      <w:r>
        <w:rPr>
          <w:rStyle w:val="CharDivNo"/>
        </w:rPr>
        <w:t> </w:t>
      </w:r>
      <w:r>
        <w:t>—</w:t>
      </w:r>
      <w:r>
        <w:rPr>
          <w:rStyle w:val="CharDivText"/>
        </w:rPr>
        <w:t> </w:t>
      </w:r>
      <w:r>
        <w:rPr>
          <w:rStyle w:val="CharPartText"/>
        </w:rPr>
        <w:t>Enrolment</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Heading5"/>
        <w:rPr>
          <w:snapToGrid w:val="0"/>
        </w:rPr>
      </w:pPr>
      <w:bookmarkStart w:id="103" w:name="_Toc504983344"/>
      <w:bookmarkStart w:id="104" w:name="_Toc2495889"/>
      <w:bookmarkStart w:id="105" w:name="_Toc98907977"/>
      <w:bookmarkStart w:id="106" w:name="_Toc225588420"/>
      <w:bookmarkStart w:id="107" w:name="_Toc239483515"/>
      <w:bookmarkStart w:id="108" w:name="_Toc228761418"/>
      <w:r>
        <w:rPr>
          <w:rStyle w:val="CharSectno"/>
        </w:rPr>
        <w:t>10</w:t>
      </w:r>
      <w:r>
        <w:rPr>
          <w:snapToGrid w:val="0"/>
        </w:rPr>
        <w:t>.</w:t>
      </w:r>
      <w:r>
        <w:rPr>
          <w:snapToGrid w:val="0"/>
        </w:rPr>
        <w:tab/>
        <w:t>Nomination of ward — s. 4.31(1)(b)</w:t>
      </w:r>
      <w:bookmarkEnd w:id="103"/>
      <w:bookmarkEnd w:id="104"/>
      <w:bookmarkEnd w:id="105"/>
      <w:bookmarkEnd w:id="106"/>
      <w:bookmarkEnd w:id="107"/>
      <w:bookmarkEnd w:id="108"/>
    </w:p>
    <w:p>
      <w:pPr>
        <w:pStyle w:val="Subsection"/>
        <w:rPr>
          <w:snapToGrid w:val="0"/>
        </w:rPr>
      </w:pPr>
      <w:r>
        <w:rPr>
          <w:snapToGrid w:val="0"/>
        </w:rPr>
        <w:tab/>
        <w:t>(1)</w:t>
      </w:r>
      <w:r>
        <w:rPr>
          <w:snapToGrid w:val="0"/>
        </w:rPr>
        <w:tab/>
        <w:t>A nomination under section 4.31(1)(b)(i) is to be made by written notice given to the CEO.</w:t>
      </w:r>
    </w:p>
    <w:p>
      <w:pPr>
        <w:pStyle w:val="Subsection"/>
        <w:rPr>
          <w:snapToGrid w:val="0"/>
        </w:rPr>
      </w:pPr>
      <w:r>
        <w:rPr>
          <w:snapToGrid w:val="0"/>
        </w:rPr>
        <w:tab/>
        <w:t>(2)</w:t>
      </w:r>
      <w:r>
        <w:rPr>
          <w:snapToGrid w:val="0"/>
        </w:rPr>
        <w:tab/>
        <w:t>The nomination is to be signed by the person who makes it.</w:t>
      </w:r>
    </w:p>
    <w:p>
      <w:pPr>
        <w:pStyle w:val="Subsection"/>
        <w:rPr>
          <w:snapToGrid w:val="0"/>
        </w:rPr>
      </w:pPr>
      <w:r>
        <w:rPr>
          <w:snapToGrid w:val="0"/>
        </w:rPr>
        <w:tab/>
        <w:t>(3)</w:t>
      </w:r>
      <w:r>
        <w:rPr>
          <w:snapToGrid w:val="0"/>
        </w:rPr>
        <w:tab/>
        <w:t>The nomination can be made at any time and remains in force until —</w:t>
      </w:r>
    </w:p>
    <w:p>
      <w:pPr>
        <w:pStyle w:val="Indenta"/>
        <w:rPr>
          <w:snapToGrid w:val="0"/>
        </w:rPr>
      </w:pPr>
      <w:r>
        <w:rPr>
          <w:snapToGrid w:val="0"/>
        </w:rPr>
        <w:tab/>
        <w:t>(a)</w:t>
      </w:r>
      <w:r>
        <w:rPr>
          <w:snapToGrid w:val="0"/>
        </w:rPr>
        <w:tab/>
        <w:t>it is withdrawn by written notice given to the CEO; or</w:t>
      </w:r>
    </w:p>
    <w:p>
      <w:pPr>
        <w:pStyle w:val="Indenta"/>
        <w:rPr>
          <w:snapToGrid w:val="0"/>
        </w:rPr>
      </w:pPr>
      <w:r>
        <w:rPr>
          <w:snapToGrid w:val="0"/>
        </w:rPr>
        <w:tab/>
        <w:t>(b)</w:t>
      </w:r>
      <w:r>
        <w:rPr>
          <w:snapToGrid w:val="0"/>
        </w:rPr>
        <w:tab/>
        <w:t>the enrolment eligibility claim to which it relates expires or is rejected,</w:t>
      </w:r>
    </w:p>
    <w:p>
      <w:pPr>
        <w:pStyle w:val="Subsection"/>
        <w:rPr>
          <w:snapToGrid w:val="0"/>
        </w:rPr>
      </w:pPr>
      <w:r>
        <w:rPr>
          <w:snapToGrid w:val="0"/>
        </w:rPr>
        <w:tab/>
      </w:r>
      <w:r>
        <w:rPr>
          <w:snapToGrid w:val="0"/>
        </w:rPr>
        <w:tab/>
        <w:t>whichever occurs first.</w:t>
      </w:r>
    </w:p>
    <w:p>
      <w:pPr>
        <w:pStyle w:val="Subsection"/>
        <w:rPr>
          <w:snapToGrid w:val="0"/>
        </w:rPr>
      </w:pPr>
      <w:r>
        <w:rPr>
          <w:snapToGrid w:val="0"/>
        </w:rPr>
        <w:tab/>
        <w:t>(4)</w:t>
      </w:r>
      <w:r>
        <w:rPr>
          <w:snapToGrid w:val="0"/>
        </w:rPr>
        <w:tab/>
        <w:t>A withdrawal notice is to be signed by the person who made the nomination.</w:t>
      </w:r>
    </w:p>
    <w:p>
      <w:pPr>
        <w:pStyle w:val="Heading5"/>
        <w:rPr>
          <w:snapToGrid w:val="0"/>
        </w:rPr>
      </w:pPr>
      <w:bookmarkStart w:id="109" w:name="_Toc504983345"/>
      <w:bookmarkStart w:id="110" w:name="_Toc2495890"/>
      <w:bookmarkStart w:id="111" w:name="_Toc98907978"/>
      <w:bookmarkStart w:id="112" w:name="_Toc225588421"/>
      <w:bookmarkStart w:id="113" w:name="_Toc239483516"/>
      <w:bookmarkStart w:id="114" w:name="_Toc228761419"/>
      <w:r>
        <w:rPr>
          <w:rStyle w:val="CharSectno"/>
        </w:rPr>
        <w:t>11</w:t>
      </w:r>
      <w:r>
        <w:rPr>
          <w:snapToGrid w:val="0"/>
        </w:rPr>
        <w:t>.</w:t>
      </w:r>
      <w:r>
        <w:rPr>
          <w:snapToGrid w:val="0"/>
        </w:rPr>
        <w:tab/>
        <w:t>Nomination of co</w:t>
      </w:r>
      <w:r>
        <w:rPr>
          <w:snapToGrid w:val="0"/>
        </w:rPr>
        <w:noBreakHyphen/>
        <w:t>owners or co</w:t>
      </w:r>
      <w:r>
        <w:rPr>
          <w:snapToGrid w:val="0"/>
        </w:rPr>
        <w:noBreakHyphen/>
        <w:t>occupiers — s. 4.31</w:t>
      </w:r>
      <w:bookmarkEnd w:id="109"/>
      <w:bookmarkEnd w:id="110"/>
      <w:bookmarkEnd w:id="111"/>
      <w:bookmarkEnd w:id="112"/>
      <w:bookmarkEnd w:id="113"/>
      <w:bookmarkEnd w:id="114"/>
    </w:p>
    <w:p>
      <w:pPr>
        <w:pStyle w:val="Subsection"/>
        <w:rPr>
          <w:snapToGrid w:val="0"/>
        </w:rPr>
      </w:pPr>
      <w:r>
        <w:rPr>
          <w:snapToGrid w:val="0"/>
        </w:rPr>
        <w:tab/>
        <w:t>(1)</w:t>
      </w:r>
      <w:r>
        <w:rPr>
          <w:snapToGrid w:val="0"/>
        </w:rPr>
        <w:tab/>
        <w:t>A nomination under section 4.31(1)(e), (f) or (g) is to be made by written notice given to the CEO.</w:t>
      </w:r>
    </w:p>
    <w:p>
      <w:pPr>
        <w:pStyle w:val="Subsection"/>
      </w:pPr>
      <w:r>
        <w:tab/>
        <w:t>(1a)</w:t>
      </w:r>
      <w:r>
        <w:tab/>
        <w:t>The CEO may require the written notice referred to in subregulation (1) to be incorporated into Form 2 in such form as the CEO requires.</w:t>
      </w:r>
    </w:p>
    <w:p>
      <w:pPr>
        <w:pStyle w:val="Subsection"/>
        <w:rPr>
          <w:snapToGrid w:val="0"/>
        </w:rPr>
      </w:pPr>
      <w:r>
        <w:rPr>
          <w:snapToGrid w:val="0"/>
        </w:rPr>
        <w:tab/>
        <w:t>(2)</w:t>
      </w:r>
      <w:r>
        <w:rPr>
          <w:snapToGrid w:val="0"/>
        </w:rPr>
        <w:tab/>
        <w:t>A nomination is to be signed —</w:t>
      </w:r>
    </w:p>
    <w:p>
      <w:pPr>
        <w:pStyle w:val="Indenta"/>
        <w:rPr>
          <w:snapToGrid w:val="0"/>
        </w:rPr>
      </w:pPr>
      <w:r>
        <w:rPr>
          <w:snapToGrid w:val="0"/>
        </w:rPr>
        <w:tab/>
        <w:t>(a)</w:t>
      </w:r>
      <w:r>
        <w:rPr>
          <w:snapToGrid w:val="0"/>
        </w:rPr>
        <w:tab/>
        <w:t>in the case of a nomination by a body corporate, by an officer of the body corporate; or</w:t>
      </w:r>
    </w:p>
    <w:p>
      <w:pPr>
        <w:pStyle w:val="Indenta"/>
        <w:rPr>
          <w:snapToGrid w:val="0"/>
        </w:rPr>
      </w:pPr>
      <w:r>
        <w:rPr>
          <w:snapToGrid w:val="0"/>
        </w:rPr>
        <w:tab/>
        <w:t>(b)</w:t>
      </w:r>
      <w:r>
        <w:rPr>
          <w:snapToGrid w:val="0"/>
        </w:rPr>
        <w:tab/>
        <w:t>in any other case, by the people who make it.</w:t>
      </w:r>
    </w:p>
    <w:p>
      <w:pPr>
        <w:pStyle w:val="Subsection"/>
        <w:rPr>
          <w:snapToGrid w:val="0"/>
        </w:rPr>
      </w:pPr>
      <w:r>
        <w:rPr>
          <w:snapToGrid w:val="0"/>
        </w:rPr>
        <w:tab/>
        <w:t>(3)</w:t>
      </w:r>
      <w:r>
        <w:rPr>
          <w:snapToGrid w:val="0"/>
        </w:rPr>
        <w:tab/>
        <w:t>A nomination remains in force until —</w:t>
      </w:r>
    </w:p>
    <w:p>
      <w:pPr>
        <w:pStyle w:val="Indenta"/>
        <w:rPr>
          <w:snapToGrid w:val="0"/>
        </w:rPr>
      </w:pPr>
      <w:r>
        <w:rPr>
          <w:snapToGrid w:val="0"/>
        </w:rPr>
        <w:tab/>
        <w:t>(a)</w:t>
      </w:r>
      <w:r>
        <w:rPr>
          <w:snapToGrid w:val="0"/>
        </w:rPr>
        <w:tab/>
        <w:t>if it is expressed to be for a limited period, that period ends;</w:t>
      </w:r>
    </w:p>
    <w:p>
      <w:pPr>
        <w:pStyle w:val="Indenta"/>
        <w:rPr>
          <w:snapToGrid w:val="0"/>
        </w:rPr>
      </w:pPr>
      <w:r>
        <w:rPr>
          <w:snapToGrid w:val="0"/>
        </w:rPr>
        <w:tab/>
        <w:t>(b)</w:t>
      </w:r>
      <w:r>
        <w:rPr>
          <w:snapToGrid w:val="0"/>
        </w:rPr>
        <w:tab/>
        <w:t>it is withdrawn by written notice given to the CEO;</w:t>
      </w:r>
    </w:p>
    <w:p>
      <w:pPr>
        <w:pStyle w:val="Indenta"/>
        <w:rPr>
          <w:snapToGrid w:val="0"/>
        </w:rPr>
      </w:pPr>
      <w:r>
        <w:rPr>
          <w:snapToGrid w:val="0"/>
        </w:rPr>
        <w:tab/>
        <w:t>(c)</w:t>
      </w:r>
      <w:r>
        <w:rPr>
          <w:snapToGrid w:val="0"/>
        </w:rPr>
        <w:tab/>
        <w:t>an enrolment eligibility claim made by the nominee expires or is rejected; or</w:t>
      </w:r>
    </w:p>
    <w:p>
      <w:pPr>
        <w:pStyle w:val="Indenta"/>
        <w:rPr>
          <w:snapToGrid w:val="0"/>
        </w:rPr>
      </w:pPr>
      <w:r>
        <w:rPr>
          <w:snapToGrid w:val="0"/>
        </w:rPr>
        <w:tab/>
        <w:t>(d)</w:t>
      </w:r>
      <w:r>
        <w:rPr>
          <w:snapToGrid w:val="0"/>
        </w:rPr>
        <w:tab/>
        <w:t>the nominee ceases to be eligible to be nominated,</w:t>
      </w:r>
    </w:p>
    <w:p>
      <w:pPr>
        <w:pStyle w:val="Subsection"/>
        <w:rPr>
          <w:snapToGrid w:val="0"/>
        </w:rPr>
      </w:pPr>
      <w:r>
        <w:rPr>
          <w:snapToGrid w:val="0"/>
        </w:rPr>
        <w:tab/>
      </w:r>
      <w:r>
        <w:rPr>
          <w:snapToGrid w:val="0"/>
        </w:rPr>
        <w:tab/>
        <w:t>whichever occurs first.</w:t>
      </w:r>
    </w:p>
    <w:p>
      <w:pPr>
        <w:pStyle w:val="Subsection"/>
        <w:rPr>
          <w:snapToGrid w:val="0"/>
        </w:rPr>
      </w:pPr>
      <w:r>
        <w:rPr>
          <w:snapToGrid w:val="0"/>
        </w:rPr>
        <w:tab/>
        <w:t>(4)</w:t>
      </w:r>
      <w:r>
        <w:rPr>
          <w:snapToGrid w:val="0"/>
        </w:rPr>
        <w:tab/>
        <w:t>A withdrawal notice is to be signed —</w:t>
      </w:r>
    </w:p>
    <w:p>
      <w:pPr>
        <w:pStyle w:val="Indenta"/>
        <w:rPr>
          <w:snapToGrid w:val="0"/>
        </w:rPr>
      </w:pPr>
      <w:r>
        <w:rPr>
          <w:snapToGrid w:val="0"/>
        </w:rPr>
        <w:tab/>
        <w:t>(a)</w:t>
      </w:r>
      <w:r>
        <w:rPr>
          <w:snapToGrid w:val="0"/>
        </w:rPr>
        <w:tab/>
        <w:t>in the case of a nomination by a body corporate, by an officer of the body corporate; or</w:t>
      </w:r>
    </w:p>
    <w:p>
      <w:pPr>
        <w:pStyle w:val="Indenta"/>
        <w:rPr>
          <w:snapToGrid w:val="0"/>
        </w:rPr>
      </w:pPr>
      <w:r>
        <w:rPr>
          <w:snapToGrid w:val="0"/>
        </w:rPr>
        <w:tab/>
        <w:t>(b)</w:t>
      </w:r>
      <w:r>
        <w:rPr>
          <w:snapToGrid w:val="0"/>
        </w:rPr>
        <w:tab/>
        <w:t>in any other case, by all or a majority of the people who own the property or occupy the property.</w:t>
      </w:r>
    </w:p>
    <w:p>
      <w:pPr>
        <w:pStyle w:val="Footnotesection"/>
      </w:pPr>
      <w:r>
        <w:tab/>
        <w:t>[Regulation 11 amended in Gazette 25 Jan 2001 p. 587.]</w:t>
      </w:r>
    </w:p>
    <w:p>
      <w:pPr>
        <w:pStyle w:val="Heading5"/>
        <w:rPr>
          <w:snapToGrid w:val="0"/>
        </w:rPr>
      </w:pPr>
      <w:bookmarkStart w:id="115" w:name="_Toc504983346"/>
      <w:bookmarkStart w:id="116" w:name="_Toc2495891"/>
      <w:bookmarkStart w:id="117" w:name="_Toc98907979"/>
      <w:bookmarkStart w:id="118" w:name="_Toc225588422"/>
      <w:bookmarkStart w:id="119" w:name="_Toc239483517"/>
      <w:bookmarkStart w:id="120" w:name="_Toc228761420"/>
      <w:r>
        <w:rPr>
          <w:rStyle w:val="CharSectno"/>
        </w:rPr>
        <w:t>12</w:t>
      </w:r>
      <w:r>
        <w:rPr>
          <w:snapToGrid w:val="0"/>
        </w:rPr>
        <w:t>.</w:t>
      </w:r>
      <w:r>
        <w:rPr>
          <w:snapToGrid w:val="0"/>
        </w:rPr>
        <w:tab/>
        <w:t>Enrolment eligibility claim — s. 4.32(1)</w:t>
      </w:r>
      <w:bookmarkEnd w:id="115"/>
      <w:bookmarkEnd w:id="116"/>
      <w:bookmarkEnd w:id="117"/>
      <w:bookmarkEnd w:id="118"/>
      <w:bookmarkEnd w:id="119"/>
      <w:bookmarkEnd w:id="120"/>
    </w:p>
    <w:p>
      <w:pPr>
        <w:pStyle w:val="Subsection"/>
        <w:rPr>
          <w:snapToGrid w:val="0"/>
        </w:rPr>
      </w:pPr>
      <w:r>
        <w:rPr>
          <w:snapToGrid w:val="0"/>
        </w:rPr>
        <w:tab/>
      </w:r>
      <w:r>
        <w:rPr>
          <w:snapToGrid w:val="0"/>
        </w:rPr>
        <w:tab/>
        <w:t>An enrolment eligibility claim under section 4.32(1) may claim eligibility based on each of 2 or more parcels of rateable property.</w:t>
      </w:r>
    </w:p>
    <w:p>
      <w:pPr>
        <w:pStyle w:val="Heading5"/>
        <w:rPr>
          <w:snapToGrid w:val="0"/>
        </w:rPr>
      </w:pPr>
      <w:bookmarkStart w:id="121" w:name="_Toc504983347"/>
      <w:bookmarkStart w:id="122" w:name="_Toc2495892"/>
      <w:bookmarkStart w:id="123" w:name="_Toc98907980"/>
      <w:bookmarkStart w:id="124" w:name="_Toc225588423"/>
      <w:bookmarkStart w:id="125" w:name="_Toc239483518"/>
      <w:bookmarkStart w:id="126" w:name="_Toc228761421"/>
      <w:r>
        <w:rPr>
          <w:rStyle w:val="CharSectno"/>
        </w:rPr>
        <w:t>13</w:t>
      </w:r>
      <w:r>
        <w:rPr>
          <w:snapToGrid w:val="0"/>
        </w:rPr>
        <w:t>.</w:t>
      </w:r>
      <w:r>
        <w:rPr>
          <w:snapToGrid w:val="0"/>
        </w:rPr>
        <w:tab/>
        <w:t>Register — s. 4.32(6)</w:t>
      </w:r>
      <w:bookmarkEnd w:id="121"/>
      <w:bookmarkEnd w:id="122"/>
      <w:bookmarkEnd w:id="123"/>
      <w:bookmarkEnd w:id="124"/>
      <w:bookmarkEnd w:id="125"/>
      <w:bookmarkEnd w:id="126"/>
    </w:p>
    <w:p>
      <w:pPr>
        <w:pStyle w:val="Subsection"/>
        <w:rPr>
          <w:snapToGrid w:val="0"/>
        </w:rPr>
      </w:pPr>
      <w:r>
        <w:rPr>
          <w:snapToGrid w:val="0"/>
        </w:rPr>
        <w:tab/>
        <w:t>(1)</w:t>
      </w:r>
      <w:r>
        <w:rPr>
          <w:snapToGrid w:val="0"/>
        </w:rPr>
        <w:tab/>
        <w:t>Subject to subregulation (2), the following information is to be recorded in the owners and occupiers register —</w:t>
      </w:r>
    </w:p>
    <w:p>
      <w:pPr>
        <w:pStyle w:val="Indenta"/>
        <w:rPr>
          <w:snapToGrid w:val="0"/>
        </w:rPr>
      </w:pPr>
      <w:r>
        <w:rPr>
          <w:snapToGrid w:val="0"/>
        </w:rPr>
        <w:tab/>
        <w:t>(a)</w:t>
      </w:r>
      <w:r>
        <w:rPr>
          <w:snapToGrid w:val="0"/>
        </w:rPr>
        <w:tab/>
        <w:t>the full name (family name and other names) and postal address of each person making an enrolment eligibility claim;</w:t>
      </w:r>
    </w:p>
    <w:p>
      <w:pPr>
        <w:pStyle w:val="Indenta"/>
        <w:rPr>
          <w:snapToGrid w:val="0"/>
        </w:rPr>
      </w:pPr>
      <w:r>
        <w:rPr>
          <w:snapToGrid w:val="0"/>
        </w:rPr>
        <w:tab/>
        <w:t>(b)</w:t>
      </w:r>
      <w:r>
        <w:rPr>
          <w:snapToGrid w:val="0"/>
        </w:rPr>
        <w:tab/>
        <w:t>each decision to accept or reject an enrolment eligibility claim;</w:t>
      </w:r>
    </w:p>
    <w:p>
      <w:pPr>
        <w:pStyle w:val="Indenta"/>
        <w:rPr>
          <w:snapToGrid w:val="0"/>
        </w:rPr>
      </w:pPr>
      <w:r>
        <w:rPr>
          <w:snapToGrid w:val="0"/>
        </w:rPr>
        <w:tab/>
        <w:t>(c)</w:t>
      </w:r>
      <w:r>
        <w:rPr>
          <w:snapToGrid w:val="0"/>
        </w:rPr>
        <w:tab/>
        <w:t>the date of the decision;</w:t>
      </w:r>
    </w:p>
    <w:p>
      <w:pPr>
        <w:pStyle w:val="Indenta"/>
        <w:rPr>
          <w:snapToGrid w:val="0"/>
        </w:rPr>
      </w:pPr>
      <w:r>
        <w:rPr>
          <w:snapToGrid w:val="0"/>
        </w:rPr>
        <w:tab/>
        <w:t>(d)</w:t>
      </w:r>
      <w:r>
        <w:rPr>
          <w:snapToGrid w:val="0"/>
        </w:rPr>
        <w:tab/>
        <w:t>if an enrolment eligibility claim is accepted —</w:t>
      </w:r>
    </w:p>
    <w:p>
      <w:pPr>
        <w:pStyle w:val="Indenti"/>
        <w:rPr>
          <w:snapToGrid w:val="0"/>
        </w:rPr>
      </w:pPr>
      <w:r>
        <w:rPr>
          <w:snapToGrid w:val="0"/>
        </w:rPr>
        <w:tab/>
        <w:t>(i)</w:t>
      </w:r>
      <w:r>
        <w:rPr>
          <w:snapToGrid w:val="0"/>
        </w:rPr>
        <w:tab/>
        <w:t>the expiry date of the claim as set out in section 4.33;</w:t>
      </w:r>
    </w:p>
    <w:p>
      <w:pPr>
        <w:pStyle w:val="Indenti"/>
        <w:rPr>
          <w:snapToGrid w:val="0"/>
        </w:rPr>
      </w:pPr>
      <w:r>
        <w:rPr>
          <w:snapToGrid w:val="0"/>
        </w:rPr>
        <w:tab/>
        <w:t>(ii)</w:t>
      </w:r>
      <w:r>
        <w:rPr>
          <w:snapToGrid w:val="0"/>
        </w:rPr>
        <w:tab/>
        <w:t>details of each parcel of rateable property on the basis of which the person has claimed eligibility;</w:t>
      </w:r>
    </w:p>
    <w:p>
      <w:pPr>
        <w:pStyle w:val="Indenti"/>
        <w:rPr>
          <w:snapToGrid w:val="0"/>
        </w:rPr>
      </w:pPr>
      <w:r>
        <w:rPr>
          <w:snapToGrid w:val="0"/>
        </w:rPr>
        <w:tab/>
        <w:t>(iii)</w:t>
      </w:r>
      <w:r>
        <w:rPr>
          <w:snapToGrid w:val="0"/>
        </w:rPr>
        <w:tab/>
        <w:t>whether the person makes the claim as an owner or occupier or as the nominee of joint owners or joint occupiers or of a body corporate;</w:t>
      </w:r>
    </w:p>
    <w:p>
      <w:pPr>
        <w:pStyle w:val="Indenti"/>
        <w:rPr>
          <w:snapToGrid w:val="0"/>
        </w:rPr>
      </w:pPr>
      <w:r>
        <w:rPr>
          <w:snapToGrid w:val="0"/>
        </w:rPr>
        <w:tab/>
        <w:t>(iv)</w:t>
      </w:r>
      <w:r>
        <w:rPr>
          <w:snapToGrid w:val="0"/>
        </w:rPr>
        <w:tab/>
        <w:t>the ward to which the claim applies.</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an elector gives the CEO a declaration made before —</w:t>
      </w:r>
    </w:p>
    <w:p>
      <w:pPr>
        <w:pStyle w:val="Indenti"/>
        <w:rPr>
          <w:snapToGrid w:val="0"/>
        </w:rPr>
      </w:pPr>
      <w:r>
        <w:rPr>
          <w:snapToGrid w:val="0"/>
        </w:rPr>
        <w:tab/>
        <w:t>(i)</w:t>
      </w:r>
      <w:r>
        <w:rPr>
          <w:snapToGrid w:val="0"/>
        </w:rPr>
        <w:tab/>
        <w:t>a justice; or</w:t>
      </w:r>
    </w:p>
    <w:p>
      <w:pPr>
        <w:pStyle w:val="Indenti"/>
        <w:rPr>
          <w:snapToGrid w:val="0"/>
        </w:rPr>
      </w:pPr>
      <w:r>
        <w:rPr>
          <w:snapToGrid w:val="0"/>
        </w:rPr>
        <w:tab/>
        <w:t>(ii)</w:t>
      </w:r>
      <w:r>
        <w:rPr>
          <w:snapToGrid w:val="0"/>
        </w:rPr>
        <w:tab/>
        <w:t xml:space="preserve">a person who has authority under the </w:t>
      </w:r>
      <w:r>
        <w:rPr>
          <w:i/>
          <w:iCs/>
        </w:rPr>
        <w:t>Oaths, Affidavits and Statutory Declarations Act 2005</w:t>
      </w:r>
      <w:r>
        <w:t xml:space="preserve"> </w:t>
      </w:r>
      <w:r>
        <w:rPr>
          <w:snapToGrid w:val="0"/>
        </w:rPr>
        <w:t>to take statutory declarations,</w:t>
      </w:r>
    </w:p>
    <w:p>
      <w:pPr>
        <w:pStyle w:val="Indenta"/>
        <w:rPr>
          <w:snapToGrid w:val="0"/>
        </w:rPr>
      </w:pPr>
      <w:r>
        <w:rPr>
          <w:snapToGrid w:val="0"/>
        </w:rPr>
        <w:tab/>
      </w:r>
      <w:r>
        <w:rPr>
          <w:snapToGrid w:val="0"/>
        </w:rPr>
        <w:tab/>
        <w:t>in which the elector states that publication of the elector’s address would place or places the elector’s safety, or the safety of the elector’s family at risk;</w:t>
      </w:r>
    </w:p>
    <w:p>
      <w:pPr>
        <w:pStyle w:val="Indenta"/>
        <w:rPr>
          <w:snapToGrid w:val="0"/>
        </w:rPr>
      </w:pPr>
      <w:r>
        <w:rPr>
          <w:snapToGrid w:val="0"/>
        </w:rPr>
        <w:tab/>
        <w:t>(b)</w:t>
      </w:r>
      <w:r>
        <w:rPr>
          <w:snapToGrid w:val="0"/>
        </w:rPr>
        <w:tab/>
        <w:t>the elector requests that the address be omitted from the register and from rolls; and</w:t>
      </w:r>
    </w:p>
    <w:p>
      <w:pPr>
        <w:pStyle w:val="Indenta"/>
        <w:rPr>
          <w:snapToGrid w:val="0"/>
        </w:rPr>
      </w:pPr>
      <w:r>
        <w:rPr>
          <w:snapToGrid w:val="0"/>
        </w:rPr>
        <w:tab/>
        <w:t>(c)</w:t>
      </w:r>
      <w:r>
        <w:rPr>
          <w:snapToGrid w:val="0"/>
        </w:rPr>
        <w:tab/>
        <w:t>the CEO approves of the omission,</w:t>
      </w:r>
    </w:p>
    <w:p>
      <w:pPr>
        <w:pStyle w:val="Subsection"/>
        <w:rPr>
          <w:snapToGrid w:val="0"/>
        </w:rPr>
      </w:pPr>
      <w:r>
        <w:rPr>
          <w:snapToGrid w:val="0"/>
        </w:rPr>
        <w:tab/>
      </w:r>
      <w:r>
        <w:rPr>
          <w:snapToGrid w:val="0"/>
        </w:rPr>
        <w:tab/>
        <w:t>the notation “</w:t>
      </w:r>
      <w:r>
        <w:rPr>
          <w:i/>
          <w:snapToGrid w:val="0"/>
        </w:rPr>
        <w:t>address omitted under regulation 13(2)</w:t>
      </w:r>
      <w:r>
        <w:rPr>
          <w:snapToGrid w:val="0"/>
        </w:rPr>
        <w:t>”, is to be included in the register instead of the elector’s address and subregulation (1)(d)(ii) does not apply.</w:t>
      </w:r>
    </w:p>
    <w:p>
      <w:pPr>
        <w:pStyle w:val="Subsection"/>
        <w:rPr>
          <w:snapToGrid w:val="0"/>
        </w:rPr>
      </w:pPr>
      <w:r>
        <w:rPr>
          <w:snapToGrid w:val="0"/>
        </w:rPr>
        <w:tab/>
        <w:t>(3)</w:t>
      </w:r>
      <w:r>
        <w:rPr>
          <w:snapToGrid w:val="0"/>
        </w:rPr>
        <w:tab/>
        <w:t>Information from the enrolment eligibility claim is to be recorded in the register at or as soon as is practicable after the time notice of the decision to accept or reject the claim is given to the claimant under section 4.32(6).</w:t>
      </w:r>
    </w:p>
    <w:p>
      <w:pPr>
        <w:pStyle w:val="Subsection"/>
        <w:rPr>
          <w:snapToGrid w:val="0"/>
        </w:rPr>
      </w:pPr>
      <w:r>
        <w:rPr>
          <w:snapToGrid w:val="0"/>
        </w:rPr>
        <w:tab/>
        <w:t>(4)</w:t>
      </w:r>
      <w:r>
        <w:rPr>
          <w:snapToGrid w:val="0"/>
        </w:rPr>
        <w:tab/>
        <w:t>The CEO may amend the register from time to time to make sure that the information recorded in it is accurate.</w:t>
      </w:r>
    </w:p>
    <w:p>
      <w:pPr>
        <w:pStyle w:val="Footnotesection"/>
      </w:pPr>
      <w:r>
        <w:tab/>
        <w:t>[Regulation 13 amended in Gazette 3 Aug 2007 p. 4006.]</w:t>
      </w:r>
    </w:p>
    <w:p>
      <w:pPr>
        <w:pStyle w:val="Heading5"/>
        <w:rPr>
          <w:snapToGrid w:val="0"/>
        </w:rPr>
      </w:pPr>
      <w:bookmarkStart w:id="127" w:name="_Toc504983348"/>
      <w:bookmarkStart w:id="128" w:name="_Toc2495893"/>
      <w:bookmarkStart w:id="129" w:name="_Toc98907981"/>
      <w:bookmarkStart w:id="130" w:name="_Toc225588424"/>
      <w:bookmarkStart w:id="131" w:name="_Toc239483519"/>
      <w:bookmarkStart w:id="132" w:name="_Toc228761422"/>
      <w:r>
        <w:rPr>
          <w:rStyle w:val="CharSectno"/>
        </w:rPr>
        <w:t>14</w:t>
      </w:r>
      <w:r>
        <w:rPr>
          <w:snapToGrid w:val="0"/>
        </w:rPr>
        <w:t>.</w:t>
      </w:r>
      <w:r>
        <w:rPr>
          <w:snapToGrid w:val="0"/>
        </w:rPr>
        <w:tab/>
        <w:t>Appeal form to be sent with notice of rejection or expiry of enrolment eligibility claim — s. </w:t>
      </w:r>
      <w:r>
        <w:rPr>
          <w:rStyle w:val="CharSectno"/>
        </w:rPr>
        <w:t>4</w:t>
      </w:r>
      <w:r>
        <w:rPr>
          <w:snapToGrid w:val="0"/>
        </w:rPr>
        <w:t>.32(6) and s. 4.35(3)</w:t>
      </w:r>
      <w:bookmarkEnd w:id="127"/>
      <w:bookmarkEnd w:id="128"/>
      <w:bookmarkEnd w:id="129"/>
      <w:bookmarkEnd w:id="130"/>
      <w:bookmarkEnd w:id="131"/>
      <w:bookmarkEnd w:id="132"/>
    </w:p>
    <w:p>
      <w:pPr>
        <w:pStyle w:val="Subsection"/>
        <w:rPr>
          <w:snapToGrid w:val="0"/>
        </w:rPr>
      </w:pPr>
      <w:r>
        <w:rPr>
          <w:snapToGrid w:val="0"/>
        </w:rPr>
        <w:tab/>
        <w:t>(1)</w:t>
      </w:r>
      <w:r>
        <w:rPr>
          <w:snapToGrid w:val="0"/>
        </w:rPr>
        <w:tab/>
        <w:t>A notice given under section 4.32(6) of a decision to reject an enrolment eligibility claim is to have with it a copy of Form 5.</w:t>
      </w:r>
    </w:p>
    <w:p>
      <w:pPr>
        <w:pStyle w:val="Subsection"/>
        <w:rPr>
          <w:snapToGrid w:val="0"/>
        </w:rPr>
      </w:pPr>
      <w:r>
        <w:rPr>
          <w:snapToGrid w:val="0"/>
        </w:rPr>
        <w:tab/>
        <w:t>(2)</w:t>
      </w:r>
      <w:r>
        <w:rPr>
          <w:snapToGrid w:val="0"/>
        </w:rPr>
        <w:tab/>
        <w:t>A notice given under section 4.35(3) is to have with it a copy of Form 7.</w:t>
      </w:r>
    </w:p>
    <w:p>
      <w:pPr>
        <w:pStyle w:val="Heading5"/>
        <w:rPr>
          <w:snapToGrid w:val="0"/>
        </w:rPr>
      </w:pPr>
      <w:bookmarkStart w:id="133" w:name="_Toc504983349"/>
      <w:bookmarkStart w:id="134" w:name="_Toc2495894"/>
      <w:bookmarkStart w:id="135" w:name="_Toc98907982"/>
      <w:bookmarkStart w:id="136" w:name="_Toc225588425"/>
      <w:bookmarkStart w:id="137" w:name="_Toc239483520"/>
      <w:bookmarkStart w:id="138" w:name="_Toc228761423"/>
      <w:r>
        <w:rPr>
          <w:rStyle w:val="CharSectno"/>
        </w:rPr>
        <w:t>15</w:t>
      </w:r>
      <w:r>
        <w:rPr>
          <w:snapToGrid w:val="0"/>
        </w:rPr>
        <w:t>.</w:t>
      </w:r>
      <w:r>
        <w:rPr>
          <w:snapToGrid w:val="0"/>
        </w:rPr>
        <w:tab/>
        <w:t>Appeals to Electoral Commissioner — s. 4.32(8) and s. </w:t>
      </w:r>
      <w:r>
        <w:rPr>
          <w:rStyle w:val="CharSectno"/>
        </w:rPr>
        <w:t>4</w:t>
      </w:r>
      <w:r>
        <w:rPr>
          <w:snapToGrid w:val="0"/>
        </w:rPr>
        <w:t>.35(4)</w:t>
      </w:r>
      <w:bookmarkEnd w:id="133"/>
      <w:bookmarkEnd w:id="134"/>
      <w:bookmarkEnd w:id="135"/>
      <w:bookmarkEnd w:id="136"/>
      <w:bookmarkEnd w:id="137"/>
      <w:bookmarkEnd w:id="138"/>
    </w:p>
    <w:p>
      <w:pPr>
        <w:pStyle w:val="Subsection"/>
        <w:rPr>
          <w:snapToGrid w:val="0"/>
        </w:rPr>
      </w:pPr>
      <w:r>
        <w:rPr>
          <w:snapToGrid w:val="0"/>
        </w:rPr>
        <w:tab/>
        <w:t>(1)</w:t>
      </w:r>
      <w:r>
        <w:rPr>
          <w:snapToGrid w:val="0"/>
        </w:rPr>
        <w:tab/>
        <w:t>An appeal under section 4.32(8) can, instead of being made in the form of Form 5, be made by letter signed by the appellant setting out —</w:t>
      </w:r>
    </w:p>
    <w:p>
      <w:pPr>
        <w:pStyle w:val="Indenta"/>
        <w:rPr>
          <w:snapToGrid w:val="0"/>
        </w:rPr>
      </w:pPr>
      <w:r>
        <w:rPr>
          <w:snapToGrid w:val="0"/>
        </w:rPr>
        <w:tab/>
        <w:t>(a)</w:t>
      </w:r>
      <w:r>
        <w:rPr>
          <w:snapToGrid w:val="0"/>
        </w:rPr>
        <w:tab/>
        <w:t>the appellant’s full name and postal address and any contact numbers;</w:t>
      </w:r>
    </w:p>
    <w:p>
      <w:pPr>
        <w:pStyle w:val="Indenta"/>
        <w:rPr>
          <w:snapToGrid w:val="0"/>
        </w:rPr>
      </w:pPr>
      <w:r>
        <w:rPr>
          <w:snapToGrid w:val="0"/>
        </w:rPr>
        <w:tab/>
        <w:t>(b)</w:t>
      </w:r>
      <w:r>
        <w:rPr>
          <w:snapToGrid w:val="0"/>
        </w:rPr>
        <w:tab/>
        <w:t>the appellant’s grounds for appealing; and</w:t>
      </w:r>
    </w:p>
    <w:p>
      <w:pPr>
        <w:pStyle w:val="Indenta"/>
        <w:rPr>
          <w:snapToGrid w:val="0"/>
        </w:rPr>
      </w:pPr>
      <w:r>
        <w:rPr>
          <w:snapToGrid w:val="0"/>
        </w:rPr>
        <w:tab/>
        <w:t>(c)</w:t>
      </w:r>
      <w:r>
        <w:rPr>
          <w:snapToGrid w:val="0"/>
        </w:rPr>
        <w:tab/>
        <w:t>details of any other information in support of the appeal.</w:t>
      </w:r>
    </w:p>
    <w:p>
      <w:pPr>
        <w:pStyle w:val="Subsection"/>
        <w:rPr>
          <w:snapToGrid w:val="0"/>
        </w:rPr>
      </w:pPr>
      <w:r>
        <w:rPr>
          <w:snapToGrid w:val="0"/>
        </w:rPr>
        <w:tab/>
        <w:t>(2)</w:t>
      </w:r>
      <w:r>
        <w:rPr>
          <w:snapToGrid w:val="0"/>
        </w:rPr>
        <w:tab/>
        <w:t>A letter under subregulation (1) is to have with it a copy of the notice given under section 4.32(6) of the decision to reject the enrolment eligibility claim.</w:t>
      </w:r>
    </w:p>
    <w:p>
      <w:pPr>
        <w:pStyle w:val="Subsection"/>
        <w:rPr>
          <w:snapToGrid w:val="0"/>
        </w:rPr>
      </w:pPr>
      <w:r>
        <w:rPr>
          <w:snapToGrid w:val="0"/>
        </w:rPr>
        <w:tab/>
        <w:t>(3)</w:t>
      </w:r>
      <w:r>
        <w:rPr>
          <w:snapToGrid w:val="0"/>
        </w:rPr>
        <w:tab/>
        <w:t>An appeal under section 4.35(4) can, instead of being made in the form of Form 7, be made by letter signed by the appellant setting out —</w:t>
      </w:r>
    </w:p>
    <w:p>
      <w:pPr>
        <w:pStyle w:val="Indenta"/>
        <w:rPr>
          <w:snapToGrid w:val="0"/>
        </w:rPr>
      </w:pPr>
      <w:r>
        <w:rPr>
          <w:snapToGrid w:val="0"/>
        </w:rPr>
        <w:tab/>
        <w:t>(a)</w:t>
      </w:r>
      <w:r>
        <w:rPr>
          <w:snapToGrid w:val="0"/>
        </w:rPr>
        <w:tab/>
        <w:t>the appellant’s full name and postal address and any contact numbers;</w:t>
      </w:r>
    </w:p>
    <w:p>
      <w:pPr>
        <w:pStyle w:val="Indenta"/>
        <w:rPr>
          <w:snapToGrid w:val="0"/>
        </w:rPr>
      </w:pPr>
      <w:r>
        <w:rPr>
          <w:snapToGrid w:val="0"/>
        </w:rPr>
        <w:tab/>
        <w:t>(b)</w:t>
      </w:r>
      <w:r>
        <w:rPr>
          <w:snapToGrid w:val="0"/>
        </w:rPr>
        <w:tab/>
        <w:t>the appellant’s grounds for appealing; and</w:t>
      </w:r>
    </w:p>
    <w:p>
      <w:pPr>
        <w:pStyle w:val="Indenta"/>
        <w:rPr>
          <w:snapToGrid w:val="0"/>
        </w:rPr>
      </w:pPr>
      <w:r>
        <w:rPr>
          <w:snapToGrid w:val="0"/>
        </w:rPr>
        <w:tab/>
        <w:t>(c)</w:t>
      </w:r>
      <w:r>
        <w:rPr>
          <w:snapToGrid w:val="0"/>
        </w:rPr>
        <w:tab/>
        <w:t>details of any other information in support of the appeal.</w:t>
      </w:r>
    </w:p>
    <w:p>
      <w:pPr>
        <w:pStyle w:val="Subsection"/>
        <w:rPr>
          <w:snapToGrid w:val="0"/>
        </w:rPr>
      </w:pPr>
      <w:r>
        <w:rPr>
          <w:snapToGrid w:val="0"/>
        </w:rPr>
        <w:tab/>
        <w:t>(4)</w:t>
      </w:r>
      <w:r>
        <w:rPr>
          <w:snapToGrid w:val="0"/>
        </w:rPr>
        <w:tab/>
        <w:t>A letter under subregulation (3) is to have with it a copy of the notice given under section 4.35(3) of the decision that the appellant is no longer eligible to be enrolled.</w:t>
      </w:r>
    </w:p>
    <w:p>
      <w:pPr>
        <w:pStyle w:val="Heading5"/>
        <w:rPr>
          <w:snapToGrid w:val="0"/>
        </w:rPr>
      </w:pPr>
      <w:bookmarkStart w:id="139" w:name="_Toc504983350"/>
      <w:bookmarkStart w:id="140" w:name="_Toc2495895"/>
      <w:bookmarkStart w:id="141" w:name="_Toc98907983"/>
      <w:bookmarkStart w:id="142" w:name="_Toc225588426"/>
      <w:bookmarkStart w:id="143" w:name="_Toc239483521"/>
      <w:bookmarkStart w:id="144" w:name="_Toc228761424"/>
      <w:r>
        <w:rPr>
          <w:rStyle w:val="CharSectno"/>
        </w:rPr>
        <w:t>16</w:t>
      </w:r>
      <w:r>
        <w:rPr>
          <w:snapToGrid w:val="0"/>
        </w:rPr>
        <w:t>.</w:t>
      </w:r>
      <w:r>
        <w:rPr>
          <w:snapToGrid w:val="0"/>
        </w:rPr>
        <w:tab/>
        <w:t>Confidentiality</w:t>
      </w:r>
      <w:bookmarkEnd w:id="139"/>
      <w:bookmarkEnd w:id="140"/>
      <w:bookmarkEnd w:id="141"/>
      <w:bookmarkEnd w:id="142"/>
      <w:bookmarkEnd w:id="143"/>
      <w:bookmarkEnd w:id="144"/>
    </w:p>
    <w:p>
      <w:pPr>
        <w:pStyle w:val="Subsection"/>
        <w:rPr>
          <w:snapToGrid w:val="0"/>
        </w:rPr>
      </w:pPr>
      <w:r>
        <w:rPr>
          <w:snapToGrid w:val="0"/>
        </w:rPr>
        <w:tab/>
      </w:r>
      <w:r>
        <w:rPr>
          <w:snapToGrid w:val="0"/>
        </w:rPr>
        <w:tab/>
        <w:t>Details of a person’s date of birth or contact number provided in an enrolment eligibility claim are confidential and the CEO, and any person to whom that information is disclosed in accordance with these regulations are to ensure that those details are not used or disclosed to any person other than for the purpose of preparing electoral rolls for the relevant district or ward or as otherwise required or permitted by law.</w:t>
      </w:r>
    </w:p>
    <w:p>
      <w:pPr>
        <w:pStyle w:val="Heading5"/>
        <w:rPr>
          <w:snapToGrid w:val="0"/>
        </w:rPr>
      </w:pPr>
      <w:bookmarkStart w:id="145" w:name="_Toc504983351"/>
      <w:bookmarkStart w:id="146" w:name="_Toc2495896"/>
      <w:bookmarkStart w:id="147" w:name="_Toc98907984"/>
      <w:bookmarkStart w:id="148" w:name="_Toc225588427"/>
      <w:bookmarkStart w:id="149" w:name="_Toc239483522"/>
      <w:bookmarkStart w:id="150" w:name="_Toc228761425"/>
      <w:r>
        <w:rPr>
          <w:rStyle w:val="CharSectno"/>
        </w:rPr>
        <w:t>17</w:t>
      </w:r>
      <w:r>
        <w:rPr>
          <w:snapToGrid w:val="0"/>
        </w:rPr>
        <w:t>.</w:t>
      </w:r>
      <w:r>
        <w:rPr>
          <w:snapToGrid w:val="0"/>
        </w:rPr>
        <w:tab/>
        <w:t>Retention of documents</w:t>
      </w:r>
      <w:bookmarkEnd w:id="145"/>
      <w:bookmarkEnd w:id="146"/>
      <w:bookmarkEnd w:id="147"/>
      <w:bookmarkEnd w:id="148"/>
      <w:bookmarkEnd w:id="149"/>
      <w:bookmarkEnd w:id="150"/>
    </w:p>
    <w:p>
      <w:pPr>
        <w:pStyle w:val="Subsection"/>
        <w:rPr>
          <w:snapToGrid w:val="0"/>
        </w:rPr>
      </w:pPr>
      <w:r>
        <w:rPr>
          <w:snapToGrid w:val="0"/>
        </w:rPr>
        <w:tab/>
      </w:r>
      <w:r>
        <w:rPr>
          <w:snapToGrid w:val="0"/>
        </w:rPr>
        <w:tab/>
        <w:t>A local government must keep —</w:t>
      </w:r>
    </w:p>
    <w:p>
      <w:pPr>
        <w:pStyle w:val="Indenta"/>
        <w:rPr>
          <w:snapToGrid w:val="0"/>
        </w:rPr>
      </w:pPr>
      <w:r>
        <w:rPr>
          <w:snapToGrid w:val="0"/>
        </w:rPr>
        <w:tab/>
        <w:t>(a)</w:t>
      </w:r>
      <w:r>
        <w:rPr>
          <w:snapToGrid w:val="0"/>
        </w:rPr>
        <w:tab/>
        <w:t>an enrolment eligibility claim form —</w:t>
      </w:r>
    </w:p>
    <w:p>
      <w:pPr>
        <w:pStyle w:val="Indenti"/>
        <w:rPr>
          <w:snapToGrid w:val="0"/>
        </w:rPr>
      </w:pPr>
      <w:r>
        <w:rPr>
          <w:snapToGrid w:val="0"/>
        </w:rPr>
        <w:tab/>
        <w:t>(i)</w:t>
      </w:r>
      <w:r>
        <w:rPr>
          <w:snapToGrid w:val="0"/>
        </w:rPr>
        <w:tab/>
        <w:t>if the claim is accepted, for 2 years after the claim expires; or</w:t>
      </w:r>
    </w:p>
    <w:p>
      <w:pPr>
        <w:pStyle w:val="Indenti"/>
        <w:rPr>
          <w:snapToGrid w:val="0"/>
        </w:rPr>
      </w:pPr>
      <w:r>
        <w:rPr>
          <w:snapToGrid w:val="0"/>
        </w:rPr>
        <w:tab/>
        <w:t>(ii)</w:t>
      </w:r>
      <w:r>
        <w:rPr>
          <w:snapToGrid w:val="0"/>
        </w:rPr>
        <w:tab/>
        <w:t>if the claim is rejected, for 2 years after it is rejected;</w:t>
      </w:r>
    </w:p>
    <w:p>
      <w:pPr>
        <w:pStyle w:val="Indenta"/>
        <w:rPr>
          <w:snapToGrid w:val="0"/>
        </w:rPr>
      </w:pPr>
      <w:r>
        <w:rPr>
          <w:snapToGrid w:val="0"/>
        </w:rPr>
        <w:tab/>
        <w:t>(b)</w:t>
      </w:r>
      <w:r>
        <w:rPr>
          <w:snapToGrid w:val="0"/>
        </w:rPr>
        <w:tab/>
        <w:t>a copy of a notice of acceptance for 2 years after the enrolment eligibility claim to which it relates expires; and</w:t>
      </w:r>
    </w:p>
    <w:p>
      <w:pPr>
        <w:pStyle w:val="Indenta"/>
        <w:rPr>
          <w:snapToGrid w:val="0"/>
        </w:rPr>
      </w:pPr>
      <w:r>
        <w:rPr>
          <w:snapToGrid w:val="0"/>
        </w:rPr>
        <w:tab/>
        <w:t>(c)</w:t>
      </w:r>
      <w:r>
        <w:rPr>
          <w:snapToGrid w:val="0"/>
        </w:rPr>
        <w:tab/>
        <w:t>a copy of a notice of rejection for 2 years after the claim was rejected.</w:t>
      </w:r>
    </w:p>
    <w:p>
      <w:pPr>
        <w:pStyle w:val="Heading2"/>
      </w:pPr>
      <w:bookmarkStart w:id="151" w:name="_Toc94082514"/>
      <w:bookmarkStart w:id="152" w:name="_Toc94082646"/>
      <w:bookmarkStart w:id="153" w:name="_Toc94084844"/>
      <w:bookmarkStart w:id="154" w:name="_Toc98907985"/>
      <w:bookmarkStart w:id="155" w:name="_Toc173835124"/>
      <w:bookmarkStart w:id="156" w:name="_Toc173897526"/>
      <w:bookmarkStart w:id="157" w:name="_Toc176669699"/>
      <w:bookmarkStart w:id="158" w:name="_Toc176676173"/>
      <w:bookmarkStart w:id="159" w:name="_Toc220999724"/>
      <w:bookmarkStart w:id="160" w:name="_Toc221331313"/>
      <w:bookmarkStart w:id="161" w:name="_Toc225328365"/>
      <w:bookmarkStart w:id="162" w:name="_Toc225587767"/>
      <w:bookmarkStart w:id="163" w:name="_Toc225588289"/>
      <w:bookmarkStart w:id="164" w:name="_Toc225588428"/>
      <w:bookmarkStart w:id="165" w:name="_Toc228761426"/>
      <w:bookmarkStart w:id="166" w:name="_Toc239483523"/>
      <w:r>
        <w:rPr>
          <w:rStyle w:val="CharPartNo"/>
        </w:rPr>
        <w:t>Part 4</w:t>
      </w:r>
      <w:r>
        <w:rPr>
          <w:rStyle w:val="CharDivNo"/>
        </w:rPr>
        <w:t> </w:t>
      </w:r>
      <w:r>
        <w:t>—</w:t>
      </w:r>
      <w:r>
        <w:rPr>
          <w:rStyle w:val="CharDivText"/>
        </w:rPr>
        <w:t> </w:t>
      </w:r>
      <w:r>
        <w:rPr>
          <w:rStyle w:val="CharPartText"/>
        </w:rPr>
        <w:t>The rolls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5"/>
        <w:rPr>
          <w:snapToGrid w:val="0"/>
        </w:rPr>
      </w:pPr>
      <w:bookmarkStart w:id="167" w:name="_Toc504983352"/>
      <w:bookmarkStart w:id="168" w:name="_Toc2495897"/>
      <w:bookmarkStart w:id="169" w:name="_Toc98907986"/>
      <w:bookmarkStart w:id="170" w:name="_Toc225588429"/>
      <w:bookmarkStart w:id="171" w:name="_Toc239483524"/>
      <w:bookmarkStart w:id="172" w:name="_Toc228761427"/>
      <w:r>
        <w:rPr>
          <w:rStyle w:val="CharSectno"/>
        </w:rPr>
        <w:t>18</w:t>
      </w:r>
      <w:r>
        <w:rPr>
          <w:snapToGrid w:val="0"/>
        </w:rPr>
        <w:t>.</w:t>
      </w:r>
      <w:r>
        <w:rPr>
          <w:snapToGrid w:val="0"/>
        </w:rPr>
        <w:tab/>
        <w:t>Consolidation of residents roll with owners and occupiers roll — s. </w:t>
      </w:r>
      <w:r>
        <w:rPr>
          <w:rStyle w:val="CharSectno"/>
        </w:rPr>
        <w:t>4</w:t>
      </w:r>
      <w:r>
        <w:rPr>
          <w:snapToGrid w:val="0"/>
        </w:rPr>
        <w:t>.38(1)</w:t>
      </w:r>
      <w:bookmarkEnd w:id="167"/>
      <w:bookmarkEnd w:id="168"/>
      <w:bookmarkEnd w:id="169"/>
      <w:bookmarkEnd w:id="170"/>
      <w:bookmarkEnd w:id="171"/>
      <w:bookmarkEnd w:id="172"/>
    </w:p>
    <w:p>
      <w:pPr>
        <w:pStyle w:val="Subsection"/>
        <w:rPr>
          <w:snapToGrid w:val="0"/>
        </w:rPr>
      </w:pPr>
      <w:r>
        <w:rPr>
          <w:snapToGrid w:val="0"/>
        </w:rPr>
        <w:tab/>
        <w:t>(1)</w:t>
      </w:r>
      <w:r>
        <w:rPr>
          <w:snapToGrid w:val="0"/>
        </w:rPr>
        <w:tab/>
        <w:t>The RO may, at the RO’s discretion, consolidate the residents roll with the owners and occupiers roll for the purposes of the election.</w:t>
      </w:r>
    </w:p>
    <w:p>
      <w:pPr>
        <w:pStyle w:val="Subsection"/>
        <w:rPr>
          <w:snapToGrid w:val="0"/>
        </w:rPr>
      </w:pPr>
      <w:r>
        <w:tab/>
        <w:t>(1a)</w:t>
      </w:r>
      <w:r>
        <w:tab/>
        <w:t>If the CEO is not the RO, the RO may direct the CEO to consolidate the residents roll with the owners and occupiers roll for the purposes of the election.</w:t>
      </w:r>
    </w:p>
    <w:p>
      <w:pPr>
        <w:pStyle w:val="Subsection"/>
        <w:rPr>
          <w:snapToGrid w:val="0"/>
        </w:rPr>
      </w:pPr>
      <w:r>
        <w:rPr>
          <w:snapToGrid w:val="0"/>
        </w:rPr>
        <w:tab/>
        <w:t>(2)</w:t>
      </w:r>
      <w:r>
        <w:rPr>
          <w:snapToGrid w:val="0"/>
        </w:rPr>
        <w:tab/>
        <w:t xml:space="preserve">The preparation of any </w:t>
      </w:r>
      <w:r>
        <w:t xml:space="preserve">consolidated roll under subregulation (1) or (1a) </w:t>
      </w:r>
      <w:r>
        <w:rPr>
          <w:snapToGrid w:val="0"/>
        </w:rPr>
        <w:t>has to be completed on or before the 22nd day before election day.</w:t>
      </w:r>
    </w:p>
    <w:p>
      <w:pPr>
        <w:pStyle w:val="Footnotesection"/>
      </w:pPr>
      <w:r>
        <w:tab/>
        <w:t>[Regulation 18 amended in Gazette 22 Dec 1998 p. 6869.]</w:t>
      </w:r>
    </w:p>
    <w:p>
      <w:pPr>
        <w:pStyle w:val="Heading5"/>
        <w:rPr>
          <w:snapToGrid w:val="0"/>
        </w:rPr>
      </w:pPr>
      <w:bookmarkStart w:id="173" w:name="_Toc504983353"/>
      <w:bookmarkStart w:id="174" w:name="_Toc2495898"/>
      <w:bookmarkStart w:id="175" w:name="_Toc98907987"/>
      <w:bookmarkStart w:id="176" w:name="_Toc225588430"/>
      <w:bookmarkStart w:id="177" w:name="_Toc239483525"/>
      <w:bookmarkStart w:id="178" w:name="_Toc228761428"/>
      <w:r>
        <w:rPr>
          <w:rStyle w:val="CharSectno"/>
        </w:rPr>
        <w:t>19</w:t>
      </w:r>
      <w:r>
        <w:rPr>
          <w:snapToGrid w:val="0"/>
        </w:rPr>
        <w:t>.</w:t>
      </w:r>
      <w:r>
        <w:rPr>
          <w:snapToGrid w:val="0"/>
        </w:rPr>
        <w:tab/>
        <w:t>District rolls, ward rolls and combined ward rolls — s. </w:t>
      </w:r>
      <w:r>
        <w:rPr>
          <w:rStyle w:val="CharSectno"/>
        </w:rPr>
        <w:t>4</w:t>
      </w:r>
      <w:r>
        <w:rPr>
          <w:snapToGrid w:val="0"/>
        </w:rPr>
        <w:t>.38(2)</w:t>
      </w:r>
      <w:bookmarkEnd w:id="173"/>
      <w:bookmarkEnd w:id="174"/>
      <w:bookmarkEnd w:id="175"/>
      <w:bookmarkEnd w:id="176"/>
      <w:bookmarkEnd w:id="177"/>
      <w:bookmarkEnd w:id="178"/>
    </w:p>
    <w:p>
      <w:pPr>
        <w:pStyle w:val="Subsection"/>
        <w:rPr>
          <w:snapToGrid w:val="0"/>
        </w:rPr>
      </w:pPr>
      <w:r>
        <w:rPr>
          <w:snapToGrid w:val="0"/>
        </w:rPr>
        <w:tab/>
        <w:t>(1)</w:t>
      </w:r>
      <w:r>
        <w:rPr>
          <w:snapToGrid w:val="0"/>
        </w:rPr>
        <w:tab/>
        <w:t>If the district is not divided into wards the electoral roll for the election is to be a district roll.</w:t>
      </w:r>
    </w:p>
    <w:p>
      <w:pPr>
        <w:pStyle w:val="Subsection"/>
        <w:rPr>
          <w:snapToGrid w:val="0"/>
        </w:rPr>
      </w:pPr>
      <w:r>
        <w:rPr>
          <w:snapToGrid w:val="0"/>
        </w:rPr>
        <w:tab/>
        <w:t>(2)</w:t>
      </w:r>
      <w:r>
        <w:rPr>
          <w:snapToGrid w:val="0"/>
        </w:rPr>
        <w:tab/>
        <w:t>If the district is divided into wards and the election is of the mayor or president, the electoral roll for the election is to be a district roll.</w:t>
      </w:r>
    </w:p>
    <w:p>
      <w:pPr>
        <w:pStyle w:val="Subsection"/>
        <w:rPr>
          <w:snapToGrid w:val="0"/>
        </w:rPr>
      </w:pPr>
      <w:r>
        <w:rPr>
          <w:snapToGrid w:val="0"/>
        </w:rPr>
        <w:tab/>
        <w:t>(3)</w:t>
      </w:r>
      <w:r>
        <w:rPr>
          <w:snapToGrid w:val="0"/>
        </w:rPr>
        <w:tab/>
        <w:t>Subject to subregulation (4) if the district is divided into wards and the election is of a councillor or councillors, the electoral roll for the election is to be a ward roll.</w:t>
      </w:r>
    </w:p>
    <w:p>
      <w:pPr>
        <w:pStyle w:val="Subsection"/>
        <w:rPr>
          <w:snapToGrid w:val="0"/>
        </w:rPr>
      </w:pPr>
      <w:r>
        <w:rPr>
          <w:snapToGrid w:val="0"/>
        </w:rPr>
        <w:tab/>
        <w:t>(4)</w:t>
      </w:r>
      <w:r>
        <w:rPr>
          <w:snapToGrid w:val="0"/>
        </w:rPr>
        <w:tab/>
        <w:t>If elections of a councillor or councillors are to be held in 2 or more wards, the electoral roll can, at the RO’s discretion, be a combined ward roll that sufficiently identifies the ward or wards in relation to which each elector is enrolled to vote.</w:t>
      </w:r>
    </w:p>
    <w:p>
      <w:pPr>
        <w:pStyle w:val="Subsection"/>
        <w:rPr>
          <w:snapToGrid w:val="0"/>
        </w:rPr>
      </w:pPr>
      <w:r>
        <w:rPr>
          <w:snapToGrid w:val="0"/>
        </w:rPr>
        <w:tab/>
        <w:t>(5)</w:t>
      </w:r>
      <w:r>
        <w:rPr>
          <w:snapToGrid w:val="0"/>
        </w:rPr>
        <w:tab/>
        <w:t>Section 4.44 is not contravened by the inclusion of a person’s name more than once on a combined ward roll as long as each inclusion is in respect of a different ward.</w:t>
      </w:r>
    </w:p>
    <w:p>
      <w:pPr>
        <w:pStyle w:val="Heading5"/>
        <w:rPr>
          <w:snapToGrid w:val="0"/>
        </w:rPr>
      </w:pPr>
      <w:bookmarkStart w:id="179" w:name="_Toc504983354"/>
      <w:bookmarkStart w:id="180" w:name="_Toc2495899"/>
      <w:bookmarkStart w:id="181" w:name="_Toc98907988"/>
      <w:bookmarkStart w:id="182" w:name="_Toc225588431"/>
      <w:bookmarkStart w:id="183" w:name="_Toc239483526"/>
      <w:bookmarkStart w:id="184" w:name="_Toc228761429"/>
      <w:r>
        <w:rPr>
          <w:rStyle w:val="CharSectno"/>
        </w:rPr>
        <w:t>20</w:t>
      </w:r>
      <w:r>
        <w:rPr>
          <w:snapToGrid w:val="0"/>
        </w:rPr>
        <w:t>.</w:t>
      </w:r>
      <w:r>
        <w:rPr>
          <w:snapToGrid w:val="0"/>
        </w:rPr>
        <w:tab/>
        <w:t>Elector’s details on the roll — s. 4.38(2)</w:t>
      </w:r>
      <w:bookmarkEnd w:id="179"/>
      <w:bookmarkEnd w:id="180"/>
      <w:bookmarkEnd w:id="181"/>
      <w:bookmarkEnd w:id="182"/>
      <w:bookmarkEnd w:id="183"/>
      <w:bookmarkEnd w:id="184"/>
    </w:p>
    <w:p>
      <w:pPr>
        <w:pStyle w:val="Subsection"/>
        <w:rPr>
          <w:snapToGrid w:val="0"/>
        </w:rPr>
      </w:pPr>
      <w:r>
        <w:rPr>
          <w:snapToGrid w:val="0"/>
        </w:rPr>
        <w:tab/>
        <w:t>(1)</w:t>
      </w:r>
      <w:r>
        <w:rPr>
          <w:snapToGrid w:val="0"/>
        </w:rPr>
        <w:tab/>
        <w:t>Subject to subregulation (2), the residents roll is to contain the following details in respect of each elector included on it —</w:t>
      </w:r>
    </w:p>
    <w:p>
      <w:pPr>
        <w:pStyle w:val="Indenta"/>
        <w:rPr>
          <w:snapToGrid w:val="0"/>
        </w:rPr>
      </w:pPr>
      <w:r>
        <w:rPr>
          <w:snapToGrid w:val="0"/>
        </w:rPr>
        <w:tab/>
        <w:t>(a)</w:t>
      </w:r>
      <w:r>
        <w:rPr>
          <w:snapToGrid w:val="0"/>
        </w:rPr>
        <w:tab/>
        <w:t>family name;</w:t>
      </w:r>
    </w:p>
    <w:p>
      <w:pPr>
        <w:pStyle w:val="Indenta"/>
        <w:rPr>
          <w:snapToGrid w:val="0"/>
        </w:rPr>
      </w:pPr>
      <w:r>
        <w:rPr>
          <w:snapToGrid w:val="0"/>
        </w:rPr>
        <w:tab/>
        <w:t>(b)</w:t>
      </w:r>
      <w:r>
        <w:rPr>
          <w:snapToGrid w:val="0"/>
        </w:rPr>
        <w:tab/>
        <w:t>other names;</w:t>
      </w:r>
    </w:p>
    <w:p>
      <w:pPr>
        <w:pStyle w:val="Indenta"/>
      </w:pPr>
      <w:r>
        <w:rPr>
          <w:snapToGrid w:val="0"/>
        </w:rPr>
        <w:tab/>
        <w:t>(c)</w:t>
      </w:r>
      <w:r>
        <w:rPr>
          <w:snapToGrid w:val="0"/>
        </w:rPr>
        <w:tab/>
        <w:t>residential address</w:t>
      </w:r>
      <w:r>
        <w:t>;</w:t>
      </w:r>
    </w:p>
    <w:p>
      <w:pPr>
        <w:pStyle w:val="Indenta"/>
        <w:rPr>
          <w:snapToGrid w:val="0"/>
        </w:rPr>
      </w:pPr>
      <w:r>
        <w:tab/>
        <w:t>(d)</w:t>
      </w:r>
      <w:r>
        <w:tab/>
        <w:t>if it differs from the residential address, postal address.</w:t>
      </w:r>
    </w:p>
    <w:p>
      <w:pPr>
        <w:pStyle w:val="Subsection"/>
        <w:rPr>
          <w:snapToGrid w:val="0"/>
        </w:rPr>
      </w:pPr>
      <w:r>
        <w:rPr>
          <w:snapToGrid w:val="0"/>
        </w:rPr>
        <w:tab/>
        <w:t>(2)</w:t>
      </w:r>
      <w:r>
        <w:rPr>
          <w:snapToGrid w:val="0"/>
        </w:rPr>
        <w:tab/>
        <w:t xml:space="preserve">Subregulation (1)(c) and (d) does not apply if under section 51B of the </w:t>
      </w:r>
      <w:r>
        <w:rPr>
          <w:i/>
          <w:snapToGrid w:val="0"/>
        </w:rPr>
        <w:t>Electoral Act 1907</w:t>
      </w:r>
      <w:r>
        <w:rPr>
          <w:snapToGrid w:val="0"/>
        </w:rPr>
        <w:t>, the elector’s residence is not to be included in the particulars that are entered in a roll under that Act.</w:t>
      </w:r>
    </w:p>
    <w:p>
      <w:pPr>
        <w:pStyle w:val="Subsection"/>
        <w:rPr>
          <w:snapToGrid w:val="0"/>
        </w:rPr>
      </w:pPr>
      <w:r>
        <w:rPr>
          <w:snapToGrid w:val="0"/>
        </w:rPr>
        <w:tab/>
        <w:t>(3)</w:t>
      </w:r>
      <w:r>
        <w:rPr>
          <w:snapToGrid w:val="0"/>
        </w:rPr>
        <w:tab/>
        <w:t>Subject to subregulation (4), the owners and occupiers roll is to be compiled from the register kept under section 4.32(6) and is to contain the following details in respect of each elector included on it —</w:t>
      </w:r>
    </w:p>
    <w:p>
      <w:pPr>
        <w:pStyle w:val="Indenta"/>
        <w:rPr>
          <w:snapToGrid w:val="0"/>
        </w:rPr>
      </w:pPr>
      <w:r>
        <w:rPr>
          <w:snapToGrid w:val="0"/>
        </w:rPr>
        <w:tab/>
        <w:t>(a)</w:t>
      </w:r>
      <w:r>
        <w:rPr>
          <w:snapToGrid w:val="0"/>
        </w:rPr>
        <w:tab/>
        <w:t>family name;</w:t>
      </w:r>
    </w:p>
    <w:p>
      <w:pPr>
        <w:pStyle w:val="Indenta"/>
        <w:rPr>
          <w:snapToGrid w:val="0"/>
        </w:rPr>
      </w:pPr>
      <w:r>
        <w:rPr>
          <w:snapToGrid w:val="0"/>
        </w:rPr>
        <w:tab/>
        <w:t>(b)</w:t>
      </w:r>
      <w:r>
        <w:rPr>
          <w:snapToGrid w:val="0"/>
        </w:rPr>
        <w:tab/>
        <w:t>other names;</w:t>
      </w:r>
    </w:p>
    <w:p>
      <w:pPr>
        <w:pStyle w:val="Indenta"/>
        <w:rPr>
          <w:snapToGrid w:val="0"/>
        </w:rPr>
      </w:pPr>
      <w:r>
        <w:rPr>
          <w:snapToGrid w:val="0"/>
        </w:rPr>
        <w:tab/>
        <w:t>(c)</w:t>
      </w:r>
      <w:r>
        <w:rPr>
          <w:snapToGrid w:val="0"/>
        </w:rPr>
        <w:tab/>
        <w:t>postal address;</w:t>
      </w:r>
    </w:p>
    <w:p>
      <w:pPr>
        <w:pStyle w:val="Indenta"/>
        <w:rPr>
          <w:snapToGrid w:val="0"/>
        </w:rPr>
      </w:pPr>
      <w:r>
        <w:rPr>
          <w:snapToGrid w:val="0"/>
        </w:rPr>
        <w:tab/>
        <w:t>(d)</w:t>
      </w:r>
      <w:r>
        <w:rPr>
          <w:snapToGrid w:val="0"/>
        </w:rPr>
        <w:tab/>
        <w:t>details of each parcel of rateable property on the basis of which the elector is eligible for enrolment;</w:t>
      </w:r>
    </w:p>
    <w:p>
      <w:pPr>
        <w:pStyle w:val="Indenta"/>
        <w:rPr>
          <w:snapToGrid w:val="0"/>
        </w:rPr>
      </w:pPr>
      <w:r>
        <w:rPr>
          <w:snapToGrid w:val="0"/>
        </w:rPr>
        <w:tab/>
        <w:t>(e)</w:t>
      </w:r>
      <w:r>
        <w:rPr>
          <w:snapToGrid w:val="0"/>
        </w:rPr>
        <w:tab/>
        <w:t>whether the elector is —</w:t>
      </w:r>
    </w:p>
    <w:p>
      <w:pPr>
        <w:pStyle w:val="Indenti"/>
        <w:rPr>
          <w:snapToGrid w:val="0"/>
        </w:rPr>
      </w:pPr>
      <w:r>
        <w:rPr>
          <w:snapToGrid w:val="0"/>
        </w:rPr>
        <w:tab/>
        <w:t>(i)</w:t>
      </w:r>
      <w:r>
        <w:rPr>
          <w:snapToGrid w:val="0"/>
        </w:rPr>
        <w:tab/>
        <w:t>an owner;</w:t>
      </w:r>
    </w:p>
    <w:p>
      <w:pPr>
        <w:pStyle w:val="Indenti"/>
        <w:rPr>
          <w:snapToGrid w:val="0"/>
        </w:rPr>
      </w:pPr>
      <w:r>
        <w:rPr>
          <w:snapToGrid w:val="0"/>
        </w:rPr>
        <w:tab/>
        <w:t>(ii)</w:t>
      </w:r>
      <w:r>
        <w:rPr>
          <w:snapToGrid w:val="0"/>
        </w:rPr>
        <w:tab/>
        <w:t>an occupier;</w:t>
      </w:r>
    </w:p>
    <w:p>
      <w:pPr>
        <w:pStyle w:val="Indenti"/>
        <w:rPr>
          <w:snapToGrid w:val="0"/>
        </w:rPr>
      </w:pPr>
      <w:r>
        <w:rPr>
          <w:snapToGrid w:val="0"/>
        </w:rPr>
        <w:tab/>
        <w:t>(iii)</w:t>
      </w:r>
      <w:r>
        <w:rPr>
          <w:snapToGrid w:val="0"/>
        </w:rPr>
        <w:tab/>
        <w:t>a nominee of joint owners;</w:t>
      </w:r>
    </w:p>
    <w:p>
      <w:pPr>
        <w:pStyle w:val="Indenti"/>
        <w:rPr>
          <w:snapToGrid w:val="0"/>
        </w:rPr>
      </w:pPr>
      <w:r>
        <w:rPr>
          <w:snapToGrid w:val="0"/>
        </w:rPr>
        <w:tab/>
        <w:t>(iv)</w:t>
      </w:r>
      <w:r>
        <w:rPr>
          <w:snapToGrid w:val="0"/>
        </w:rPr>
        <w:tab/>
        <w:t>a nominee of joint occupiers; or</w:t>
      </w:r>
    </w:p>
    <w:p>
      <w:pPr>
        <w:pStyle w:val="Indenti"/>
        <w:rPr>
          <w:snapToGrid w:val="0"/>
        </w:rPr>
      </w:pPr>
      <w:r>
        <w:rPr>
          <w:snapToGrid w:val="0"/>
        </w:rPr>
        <w:tab/>
        <w:t>(v)</w:t>
      </w:r>
      <w:r>
        <w:rPr>
          <w:snapToGrid w:val="0"/>
        </w:rPr>
        <w:tab/>
        <w:t>a nominee of a body corporate.</w:t>
      </w:r>
    </w:p>
    <w:p>
      <w:pPr>
        <w:pStyle w:val="Subsection"/>
        <w:rPr>
          <w:snapToGrid w:val="0"/>
        </w:rPr>
      </w:pPr>
      <w:r>
        <w:rPr>
          <w:snapToGrid w:val="0"/>
        </w:rPr>
        <w:tab/>
        <w:t>(4)</w:t>
      </w:r>
      <w:r>
        <w:rPr>
          <w:snapToGrid w:val="0"/>
        </w:rPr>
        <w:tab/>
        <w:t>Subregulation (3)(c) and (d) do not apply if the owners and occupiers register contains the notation mentioned in regulation 13(2).</w:t>
      </w:r>
    </w:p>
    <w:p>
      <w:pPr>
        <w:pStyle w:val="Subsection"/>
        <w:rPr>
          <w:snapToGrid w:val="0"/>
        </w:rPr>
      </w:pPr>
      <w:r>
        <w:rPr>
          <w:snapToGrid w:val="0"/>
        </w:rPr>
        <w:tab/>
        <w:t>(5)</w:t>
      </w:r>
      <w:r>
        <w:rPr>
          <w:snapToGrid w:val="0"/>
        </w:rPr>
        <w:tab/>
        <w:t>If there is a consolidated roll it is to contain, in respect of each elector included on it, the details that would be included in respect of that elector if the roll were the residents roll or the owners and occupiers roll.</w:t>
      </w:r>
    </w:p>
    <w:p>
      <w:pPr>
        <w:pStyle w:val="Footnotesection"/>
      </w:pPr>
      <w:r>
        <w:tab/>
        <w:t>[Regulation 20 amended in Gazette 21 Jan 2005 p. 264.]</w:t>
      </w:r>
    </w:p>
    <w:p>
      <w:pPr>
        <w:pStyle w:val="Heading5"/>
        <w:rPr>
          <w:snapToGrid w:val="0"/>
        </w:rPr>
      </w:pPr>
      <w:bookmarkStart w:id="185" w:name="_Toc504983355"/>
      <w:bookmarkStart w:id="186" w:name="_Toc2495900"/>
      <w:bookmarkStart w:id="187" w:name="_Toc98907989"/>
      <w:bookmarkStart w:id="188" w:name="_Toc225588432"/>
      <w:bookmarkStart w:id="189" w:name="_Toc239483527"/>
      <w:bookmarkStart w:id="190" w:name="_Toc228761430"/>
      <w:r>
        <w:rPr>
          <w:rStyle w:val="CharSectno"/>
        </w:rPr>
        <w:t>21</w:t>
      </w:r>
      <w:r>
        <w:rPr>
          <w:snapToGrid w:val="0"/>
        </w:rPr>
        <w:t>.</w:t>
      </w:r>
      <w:r>
        <w:rPr>
          <w:snapToGrid w:val="0"/>
        </w:rPr>
        <w:tab/>
        <w:t>Form of rolls — s. 4.38(2)</w:t>
      </w:r>
      <w:bookmarkEnd w:id="185"/>
      <w:bookmarkEnd w:id="186"/>
      <w:bookmarkEnd w:id="187"/>
      <w:bookmarkEnd w:id="188"/>
      <w:bookmarkEnd w:id="189"/>
      <w:bookmarkEnd w:id="190"/>
    </w:p>
    <w:p>
      <w:pPr>
        <w:pStyle w:val="Subsection"/>
        <w:rPr>
          <w:snapToGrid w:val="0"/>
        </w:rPr>
      </w:pPr>
      <w:r>
        <w:rPr>
          <w:snapToGrid w:val="0"/>
        </w:rPr>
        <w:tab/>
      </w:r>
      <w:r>
        <w:rPr>
          <w:snapToGrid w:val="0"/>
        </w:rPr>
        <w:tab/>
        <w:t>The names on the residents roll, the owners and occupiers roll and the consolidated roll (if there is one) are to be arranged in alphabetical order and each page of the roll is to be numbered.</w:t>
      </w:r>
    </w:p>
    <w:p>
      <w:pPr>
        <w:pStyle w:val="Heading5"/>
        <w:rPr>
          <w:snapToGrid w:val="0"/>
        </w:rPr>
      </w:pPr>
      <w:bookmarkStart w:id="191" w:name="_Toc504983356"/>
      <w:bookmarkStart w:id="192" w:name="_Toc2495901"/>
      <w:bookmarkStart w:id="193" w:name="_Toc98907990"/>
      <w:bookmarkStart w:id="194" w:name="_Toc225588433"/>
      <w:bookmarkStart w:id="195" w:name="_Toc239483528"/>
      <w:bookmarkStart w:id="196" w:name="_Toc228761431"/>
      <w:r>
        <w:rPr>
          <w:rStyle w:val="CharSectno"/>
        </w:rPr>
        <w:t>22</w:t>
      </w:r>
      <w:r>
        <w:rPr>
          <w:snapToGrid w:val="0"/>
        </w:rPr>
        <w:t>.</w:t>
      </w:r>
      <w:r>
        <w:rPr>
          <w:snapToGrid w:val="0"/>
        </w:rPr>
        <w:tab/>
        <w:t>Supply of rolls — s. 4.42(2)</w:t>
      </w:r>
      <w:bookmarkEnd w:id="191"/>
      <w:bookmarkEnd w:id="192"/>
      <w:bookmarkEnd w:id="193"/>
      <w:bookmarkEnd w:id="194"/>
      <w:bookmarkEnd w:id="195"/>
      <w:bookmarkEnd w:id="196"/>
    </w:p>
    <w:p>
      <w:pPr>
        <w:pStyle w:val="Subsection"/>
        <w:rPr>
          <w:snapToGrid w:val="0"/>
        </w:rPr>
      </w:pPr>
      <w:r>
        <w:rPr>
          <w:snapToGrid w:val="0"/>
        </w:rPr>
        <w:tab/>
        <w:t>(1)</w:t>
      </w:r>
      <w:r>
        <w:rPr>
          <w:snapToGrid w:val="0"/>
        </w:rPr>
        <w:tab/>
        <w:t>The CEO is to supply a copy of a roll for any election, free of charge, to —</w:t>
      </w:r>
    </w:p>
    <w:p>
      <w:pPr>
        <w:pStyle w:val="Indenta"/>
        <w:rPr>
          <w:snapToGrid w:val="0"/>
        </w:rPr>
      </w:pPr>
      <w:r>
        <w:rPr>
          <w:snapToGrid w:val="0"/>
        </w:rPr>
        <w:tab/>
        <w:t>(a)</w:t>
      </w:r>
      <w:r>
        <w:rPr>
          <w:snapToGrid w:val="0"/>
        </w:rPr>
        <w:tab/>
        <w:t>each candidate in the election; and</w:t>
      </w:r>
    </w:p>
    <w:p>
      <w:pPr>
        <w:pStyle w:val="Indenta"/>
        <w:rPr>
          <w:snapToGrid w:val="0"/>
        </w:rPr>
      </w:pPr>
      <w:r>
        <w:rPr>
          <w:snapToGrid w:val="0"/>
        </w:rPr>
        <w:tab/>
        <w:t>(b)</w:t>
      </w:r>
      <w:r>
        <w:rPr>
          <w:snapToGrid w:val="0"/>
        </w:rPr>
        <w:tab/>
        <w:t>any member of the council who asks for a copy.</w:t>
      </w:r>
    </w:p>
    <w:p>
      <w:pPr>
        <w:pStyle w:val="Subsection"/>
        <w:rPr>
          <w:snapToGrid w:val="0"/>
        </w:rPr>
      </w:pPr>
      <w:r>
        <w:rPr>
          <w:snapToGrid w:val="0"/>
        </w:rPr>
        <w:tab/>
        <w:t>(2)</w:t>
      </w:r>
      <w:r>
        <w:rPr>
          <w:snapToGrid w:val="0"/>
        </w:rPr>
        <w:tab/>
        <w:t>If a candidate or member asks for more than one copy of a roll, the CEO may, at his or her discretion, supply the additional copy or copies free of charge but, in exercising that discretion, the CEO is to deal with different candidates and different members in a consistent manner.</w:t>
      </w:r>
    </w:p>
    <w:p>
      <w:pPr>
        <w:pStyle w:val="Heading5"/>
      </w:pPr>
      <w:bookmarkStart w:id="197" w:name="_Toc98907991"/>
      <w:bookmarkStart w:id="198" w:name="_Toc225588434"/>
      <w:bookmarkStart w:id="199" w:name="_Toc239483529"/>
      <w:bookmarkStart w:id="200" w:name="_Toc228761432"/>
      <w:r>
        <w:rPr>
          <w:rStyle w:val="CharSectno"/>
        </w:rPr>
        <w:t>22A</w:t>
      </w:r>
      <w:r>
        <w:t>.</w:t>
      </w:r>
      <w:r>
        <w:tab/>
        <w:t>Certification of corrections to roll — s. 4.43(4)</w:t>
      </w:r>
      <w:bookmarkEnd w:id="197"/>
      <w:bookmarkEnd w:id="198"/>
      <w:bookmarkEnd w:id="199"/>
      <w:bookmarkEnd w:id="200"/>
    </w:p>
    <w:p>
      <w:pPr>
        <w:pStyle w:val="Subsection"/>
      </w:pPr>
      <w:r>
        <w:tab/>
      </w:r>
      <w:r>
        <w:tab/>
        <w:t>An alteration made to a roll for an election under section 4.43(3) by the returning officer —</w:t>
      </w:r>
    </w:p>
    <w:p>
      <w:pPr>
        <w:pStyle w:val="Indenta"/>
      </w:pPr>
      <w:r>
        <w:tab/>
        <w:t>(a)</w:t>
      </w:r>
      <w:r>
        <w:tab/>
        <w:t>where the roll is an owners and occupiers roll, is to be certified as being made under that section by the CEO; or</w:t>
      </w:r>
    </w:p>
    <w:p>
      <w:pPr>
        <w:pStyle w:val="Indenta"/>
      </w:pPr>
      <w:r>
        <w:tab/>
        <w:t>(b)</w:t>
      </w:r>
      <w:r>
        <w:tab/>
        <w:t>where the roll is a residents roll, is to be certified as being made under that section by the Electoral Commissioner.</w:t>
      </w:r>
    </w:p>
    <w:p>
      <w:pPr>
        <w:pStyle w:val="Footnotesection"/>
      </w:pPr>
      <w:r>
        <w:tab/>
        <w:t>[Regulation 22A inserted in Gazette 21 Jan 2005 p. 264.]</w:t>
      </w:r>
    </w:p>
    <w:p>
      <w:pPr>
        <w:pStyle w:val="Heading2"/>
      </w:pPr>
      <w:bookmarkStart w:id="201" w:name="_Toc94082521"/>
      <w:bookmarkStart w:id="202" w:name="_Toc94082653"/>
      <w:bookmarkStart w:id="203" w:name="_Toc94084851"/>
      <w:bookmarkStart w:id="204" w:name="_Toc98907992"/>
      <w:bookmarkStart w:id="205" w:name="_Toc173835131"/>
      <w:bookmarkStart w:id="206" w:name="_Toc173897533"/>
      <w:bookmarkStart w:id="207" w:name="_Toc176669706"/>
      <w:bookmarkStart w:id="208" w:name="_Toc176676180"/>
      <w:bookmarkStart w:id="209" w:name="_Toc220999731"/>
      <w:bookmarkStart w:id="210" w:name="_Toc221331320"/>
      <w:bookmarkStart w:id="211" w:name="_Toc225328372"/>
      <w:bookmarkStart w:id="212" w:name="_Toc225587774"/>
      <w:bookmarkStart w:id="213" w:name="_Toc225588296"/>
      <w:bookmarkStart w:id="214" w:name="_Toc225588435"/>
      <w:bookmarkStart w:id="215" w:name="_Toc228761433"/>
      <w:bookmarkStart w:id="216" w:name="_Toc239483530"/>
      <w:r>
        <w:rPr>
          <w:rStyle w:val="CharPartNo"/>
        </w:rPr>
        <w:t>Part 5</w:t>
      </w:r>
      <w:r>
        <w:rPr>
          <w:rStyle w:val="CharDivNo"/>
        </w:rPr>
        <w:t> </w:t>
      </w:r>
      <w:r>
        <w:t>—</w:t>
      </w:r>
      <w:r>
        <w:rPr>
          <w:rStyle w:val="CharDivText"/>
        </w:rPr>
        <w:t> </w:t>
      </w:r>
      <w:r>
        <w:rPr>
          <w:rStyle w:val="CharPartText"/>
        </w:rPr>
        <w:t>Nominations</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Heading5"/>
        <w:rPr>
          <w:snapToGrid w:val="0"/>
        </w:rPr>
      </w:pPr>
      <w:bookmarkStart w:id="217" w:name="_Toc504983357"/>
      <w:bookmarkStart w:id="218" w:name="_Toc2495902"/>
      <w:bookmarkStart w:id="219" w:name="_Toc98907993"/>
      <w:bookmarkStart w:id="220" w:name="_Toc225588436"/>
      <w:bookmarkStart w:id="221" w:name="_Toc239483531"/>
      <w:bookmarkStart w:id="222" w:name="_Toc228761434"/>
      <w:r>
        <w:rPr>
          <w:rStyle w:val="CharSectno"/>
        </w:rPr>
        <w:t>23</w:t>
      </w:r>
      <w:r>
        <w:rPr>
          <w:snapToGrid w:val="0"/>
        </w:rPr>
        <w:t>.</w:t>
      </w:r>
      <w:r>
        <w:rPr>
          <w:snapToGrid w:val="0"/>
        </w:rPr>
        <w:tab/>
        <w:t xml:space="preserve">Means of sending nomination or withdrawal — s. 4.49(a) and s. </w:t>
      </w:r>
      <w:r>
        <w:rPr>
          <w:rStyle w:val="CharSectno"/>
        </w:rPr>
        <w:t>4</w:t>
      </w:r>
      <w:r>
        <w:rPr>
          <w:snapToGrid w:val="0"/>
        </w:rPr>
        <w:t>.53(2)(a)</w:t>
      </w:r>
      <w:bookmarkEnd w:id="217"/>
      <w:bookmarkEnd w:id="218"/>
      <w:bookmarkEnd w:id="219"/>
      <w:bookmarkEnd w:id="220"/>
      <w:bookmarkEnd w:id="221"/>
      <w:bookmarkEnd w:id="222"/>
    </w:p>
    <w:p>
      <w:pPr>
        <w:pStyle w:val="Subsection"/>
        <w:spacing w:before="120"/>
        <w:rPr>
          <w:snapToGrid w:val="0"/>
        </w:rPr>
      </w:pPr>
      <w:r>
        <w:rPr>
          <w:snapToGrid w:val="0"/>
        </w:rPr>
        <w:tab/>
      </w:r>
      <w:r>
        <w:rPr>
          <w:snapToGrid w:val="0"/>
        </w:rPr>
        <w:tab/>
        <w:t>Regulation 5 applies to the means by which —</w:t>
      </w:r>
    </w:p>
    <w:p>
      <w:pPr>
        <w:pStyle w:val="Indenta"/>
        <w:rPr>
          <w:snapToGrid w:val="0"/>
        </w:rPr>
      </w:pPr>
      <w:r>
        <w:rPr>
          <w:snapToGrid w:val="0"/>
        </w:rPr>
        <w:tab/>
        <w:t>(a)</w:t>
      </w:r>
      <w:r>
        <w:rPr>
          <w:snapToGrid w:val="0"/>
        </w:rPr>
        <w:tab/>
        <w:t>a nomination paper; or</w:t>
      </w:r>
    </w:p>
    <w:p>
      <w:pPr>
        <w:pStyle w:val="Indenta"/>
        <w:rPr>
          <w:snapToGrid w:val="0"/>
        </w:rPr>
      </w:pPr>
      <w:r>
        <w:rPr>
          <w:snapToGrid w:val="0"/>
        </w:rPr>
        <w:tab/>
        <w:t>(b)</w:t>
      </w:r>
      <w:r>
        <w:rPr>
          <w:snapToGrid w:val="0"/>
        </w:rPr>
        <w:tab/>
        <w:t>written notice of the withdrawal of a nomination; or</w:t>
      </w:r>
    </w:p>
    <w:p>
      <w:pPr>
        <w:pStyle w:val="Indenta"/>
        <w:rPr>
          <w:snapToGrid w:val="0"/>
        </w:rPr>
      </w:pPr>
      <w:r>
        <w:rPr>
          <w:snapToGrid w:val="0"/>
        </w:rPr>
        <w:tab/>
        <w:t>(c)</w:t>
      </w:r>
      <w:r>
        <w:rPr>
          <w:snapToGrid w:val="0"/>
        </w:rPr>
        <w:tab/>
        <w:t>an authorisation under regulation 25(2) or (4),</w:t>
      </w:r>
    </w:p>
    <w:p>
      <w:pPr>
        <w:pStyle w:val="Subsection"/>
        <w:rPr>
          <w:snapToGrid w:val="0"/>
        </w:rPr>
      </w:pPr>
      <w:r>
        <w:rPr>
          <w:snapToGrid w:val="0"/>
        </w:rPr>
        <w:tab/>
      </w:r>
      <w:r>
        <w:rPr>
          <w:snapToGrid w:val="0"/>
        </w:rPr>
        <w:tab/>
        <w:t>can be received.</w:t>
      </w:r>
    </w:p>
    <w:p>
      <w:pPr>
        <w:pStyle w:val="Heading5"/>
        <w:rPr>
          <w:snapToGrid w:val="0"/>
        </w:rPr>
      </w:pPr>
      <w:bookmarkStart w:id="223" w:name="_Toc504983358"/>
      <w:bookmarkStart w:id="224" w:name="_Toc2495903"/>
      <w:bookmarkStart w:id="225" w:name="_Toc98907994"/>
      <w:bookmarkStart w:id="226" w:name="_Toc225588437"/>
      <w:bookmarkStart w:id="227" w:name="_Toc239483532"/>
      <w:bookmarkStart w:id="228" w:name="_Toc228761435"/>
      <w:r>
        <w:rPr>
          <w:rStyle w:val="CharSectno"/>
        </w:rPr>
        <w:t>24</w:t>
      </w:r>
      <w:r>
        <w:rPr>
          <w:snapToGrid w:val="0"/>
        </w:rPr>
        <w:t>.</w:t>
      </w:r>
      <w:r>
        <w:rPr>
          <w:snapToGrid w:val="0"/>
        </w:rPr>
        <w:tab/>
        <w:t>Candidate’s profile — s. 4.49(b)</w:t>
      </w:r>
      <w:bookmarkEnd w:id="223"/>
      <w:bookmarkEnd w:id="224"/>
      <w:bookmarkEnd w:id="225"/>
      <w:bookmarkEnd w:id="226"/>
      <w:bookmarkEnd w:id="227"/>
      <w:bookmarkEnd w:id="228"/>
    </w:p>
    <w:p>
      <w:pPr>
        <w:pStyle w:val="Subsection"/>
        <w:spacing w:before="120"/>
        <w:rPr>
          <w:snapToGrid w:val="0"/>
        </w:rPr>
      </w:pPr>
      <w:r>
        <w:rPr>
          <w:snapToGrid w:val="0"/>
        </w:rPr>
        <w:tab/>
      </w:r>
      <w:r>
        <w:rPr>
          <w:snapToGrid w:val="0"/>
        </w:rPr>
        <w:tab/>
        <w:t>The profile of a candidate required by section 4.49(b) —</w:t>
      </w:r>
    </w:p>
    <w:p>
      <w:pPr>
        <w:pStyle w:val="Indenta"/>
        <w:spacing w:before="60"/>
        <w:rPr>
          <w:snapToGrid w:val="0"/>
        </w:rPr>
      </w:pPr>
      <w:r>
        <w:rPr>
          <w:snapToGrid w:val="0"/>
        </w:rPr>
        <w:tab/>
        <w:t>(a)</w:t>
      </w:r>
      <w:r>
        <w:rPr>
          <w:snapToGrid w:val="0"/>
        </w:rPr>
        <w:tab/>
        <w:t>is to be in the English language and is not to contain more than 150 words (not counting the words needed to comply with paragraph (d));</w:t>
      </w:r>
    </w:p>
    <w:p>
      <w:pPr>
        <w:pStyle w:val="Indenta"/>
        <w:spacing w:before="60"/>
        <w:rPr>
          <w:snapToGrid w:val="0"/>
        </w:rPr>
      </w:pPr>
      <w:r>
        <w:rPr>
          <w:snapToGrid w:val="0"/>
        </w:rPr>
        <w:tab/>
        <w:t>(b)</w:t>
      </w:r>
      <w:r>
        <w:rPr>
          <w:snapToGrid w:val="0"/>
        </w:rPr>
        <w:tab/>
        <w:t xml:space="preserve">is to be confined to </w:t>
      </w:r>
      <w:r>
        <w:t>biographical information about the proposed candidate and statements of the candidate’s policies or beliefs</w:t>
      </w:r>
      <w:r>
        <w:rPr>
          <w:snapToGrid w:val="0"/>
        </w:rPr>
        <w:t xml:space="preserve"> and is not to contain information that the RO considers to be false, misleading or defamatory;</w:t>
      </w:r>
    </w:p>
    <w:p>
      <w:pPr>
        <w:pStyle w:val="Indenta"/>
        <w:spacing w:before="60"/>
        <w:rPr>
          <w:snapToGrid w:val="0"/>
        </w:rPr>
      </w:pPr>
      <w:r>
        <w:rPr>
          <w:snapToGrid w:val="0"/>
        </w:rPr>
        <w:tab/>
        <w:t>(c)</w:t>
      </w:r>
      <w:r>
        <w:rPr>
          <w:snapToGrid w:val="0"/>
        </w:rPr>
        <w:tab/>
        <w:t>is to be hand written, typed or printed on a single A4 page, or if it is delivered electronically, is to be capable of being printed on a single A4 page;</w:t>
      </w:r>
    </w:p>
    <w:p>
      <w:pPr>
        <w:pStyle w:val="Indenta"/>
        <w:spacing w:before="60"/>
        <w:rPr>
          <w:snapToGrid w:val="0"/>
        </w:rPr>
      </w:pPr>
      <w:r>
        <w:rPr>
          <w:snapToGrid w:val="0"/>
        </w:rPr>
        <w:tab/>
        <w:t>(d)</w:t>
      </w:r>
      <w:r>
        <w:rPr>
          <w:snapToGrid w:val="0"/>
        </w:rPr>
        <w:tab/>
        <w:t>is to include the proposed candidate’s full name (in the form in which he or she has asked for it to be included on the ballot paper) and details of where and how he or she can be contacted; and</w:t>
      </w:r>
    </w:p>
    <w:p>
      <w:pPr>
        <w:pStyle w:val="Indenta"/>
        <w:spacing w:before="60"/>
        <w:rPr>
          <w:snapToGrid w:val="0"/>
        </w:rPr>
      </w:pPr>
      <w:r>
        <w:rPr>
          <w:snapToGrid w:val="0"/>
        </w:rPr>
        <w:tab/>
        <w:t>(e)</w:t>
      </w:r>
      <w:r>
        <w:rPr>
          <w:snapToGrid w:val="0"/>
        </w:rPr>
        <w:tab/>
        <w:t>can include a photograph (not larger than the size used in passports) of the proposed candidate’s head or head and shoulders</w:t>
      </w:r>
      <w:r>
        <w:t xml:space="preserve"> if the photograph was taken less than 6 months before the date of the nomination form or the RO considers that the photograph shows a reasonable likeness of the proposed candidate</w:t>
      </w:r>
      <w:r>
        <w:rPr>
          <w:snapToGrid w:val="0"/>
        </w:rPr>
        <w:t>.</w:t>
      </w:r>
    </w:p>
    <w:p>
      <w:pPr>
        <w:pStyle w:val="Footnotesection"/>
      </w:pPr>
      <w:r>
        <w:tab/>
        <w:t>[Regulation 24 amended in Gazette 25 Jan 2001 p. 588.]</w:t>
      </w:r>
    </w:p>
    <w:p>
      <w:pPr>
        <w:pStyle w:val="Heading5"/>
        <w:rPr>
          <w:snapToGrid w:val="0"/>
        </w:rPr>
      </w:pPr>
      <w:bookmarkStart w:id="229" w:name="_Toc504983359"/>
      <w:bookmarkStart w:id="230" w:name="_Toc2495904"/>
      <w:bookmarkStart w:id="231" w:name="_Toc98907995"/>
      <w:bookmarkStart w:id="232" w:name="_Toc225588438"/>
      <w:bookmarkStart w:id="233" w:name="_Toc239483533"/>
      <w:bookmarkStart w:id="234" w:name="_Toc228761436"/>
      <w:r>
        <w:rPr>
          <w:rStyle w:val="CharSectno"/>
        </w:rPr>
        <w:t>25</w:t>
      </w:r>
      <w:r>
        <w:rPr>
          <w:snapToGrid w:val="0"/>
        </w:rPr>
        <w:t>.</w:t>
      </w:r>
      <w:r>
        <w:rPr>
          <w:snapToGrid w:val="0"/>
        </w:rPr>
        <w:tab/>
        <w:t>Evidence of candidate’s consent to nomination or withdrawal — s. </w:t>
      </w:r>
      <w:r>
        <w:rPr>
          <w:rStyle w:val="CharSectno"/>
        </w:rPr>
        <w:t>4</w:t>
      </w:r>
      <w:r>
        <w:rPr>
          <w:snapToGrid w:val="0"/>
        </w:rPr>
        <w:t>.49(c) and s. 4.53(2)(b)</w:t>
      </w:r>
      <w:bookmarkEnd w:id="229"/>
      <w:bookmarkEnd w:id="230"/>
      <w:bookmarkEnd w:id="231"/>
      <w:bookmarkEnd w:id="232"/>
      <w:bookmarkEnd w:id="233"/>
      <w:bookmarkEnd w:id="234"/>
    </w:p>
    <w:p>
      <w:pPr>
        <w:pStyle w:val="Subsection"/>
        <w:rPr>
          <w:snapToGrid w:val="0"/>
        </w:rPr>
      </w:pPr>
      <w:r>
        <w:rPr>
          <w:snapToGrid w:val="0"/>
        </w:rPr>
        <w:tab/>
        <w:t>(1)</w:t>
      </w:r>
      <w:r>
        <w:rPr>
          <w:snapToGrid w:val="0"/>
        </w:rPr>
        <w:tab/>
        <w:t>There is sufficient evidence of a nomination having been made by the candidate if the RO receives a nomination paper in the form of Form 8 that has been signed by the candidate in the presence of an authorised witness.</w:t>
      </w:r>
    </w:p>
    <w:p>
      <w:pPr>
        <w:pStyle w:val="Subsection"/>
        <w:rPr>
          <w:snapToGrid w:val="0"/>
        </w:rPr>
      </w:pPr>
      <w:r>
        <w:rPr>
          <w:snapToGrid w:val="0"/>
        </w:rPr>
        <w:tab/>
        <w:t>(2)</w:t>
      </w:r>
      <w:r>
        <w:rPr>
          <w:snapToGrid w:val="0"/>
        </w:rPr>
        <w:tab/>
        <w:t>There is sufficient evidence of a nomination having been made with the consent of the candidate if, in addition to a nomination paper in the form of Form 9, the RO is given a written authorisation signed by the candidate.</w:t>
      </w:r>
    </w:p>
    <w:p>
      <w:pPr>
        <w:pStyle w:val="Subsection"/>
        <w:rPr>
          <w:snapToGrid w:val="0"/>
        </w:rPr>
      </w:pPr>
      <w:r>
        <w:rPr>
          <w:snapToGrid w:val="0"/>
        </w:rPr>
        <w:tab/>
        <w:t>(3)</w:t>
      </w:r>
      <w:r>
        <w:rPr>
          <w:snapToGrid w:val="0"/>
        </w:rPr>
        <w:tab/>
        <w:t>There is sufficient evidence of a candidate having withdrawn his or her nomination if the RO receives a written notice of the withdrawal signed by the candidate.</w:t>
      </w:r>
    </w:p>
    <w:p>
      <w:pPr>
        <w:pStyle w:val="Subsection"/>
        <w:rPr>
          <w:snapToGrid w:val="0"/>
        </w:rPr>
      </w:pPr>
      <w:r>
        <w:rPr>
          <w:snapToGrid w:val="0"/>
        </w:rPr>
        <w:tab/>
        <w:t>(4)</w:t>
      </w:r>
      <w:r>
        <w:rPr>
          <w:snapToGrid w:val="0"/>
        </w:rPr>
        <w:tab/>
        <w:t>There is sufficient evidence of a candidate having consented to the withdrawal of his or her nomination if, in addition to a written notice of withdrawal signed by the candidate’s agent, the RO is given a written authorisation signed by the candidate.</w:t>
      </w:r>
    </w:p>
    <w:p>
      <w:pPr>
        <w:pStyle w:val="Heading5"/>
        <w:rPr>
          <w:snapToGrid w:val="0"/>
        </w:rPr>
      </w:pPr>
      <w:bookmarkStart w:id="235" w:name="_Toc504983360"/>
      <w:bookmarkStart w:id="236" w:name="_Toc2495905"/>
      <w:bookmarkStart w:id="237" w:name="_Toc98907996"/>
      <w:bookmarkStart w:id="238" w:name="_Toc225588439"/>
      <w:bookmarkStart w:id="239" w:name="_Toc239483534"/>
      <w:bookmarkStart w:id="240" w:name="_Toc228761437"/>
      <w:r>
        <w:rPr>
          <w:rStyle w:val="CharSectno"/>
        </w:rPr>
        <w:t>26</w:t>
      </w:r>
      <w:r>
        <w:rPr>
          <w:snapToGrid w:val="0"/>
        </w:rPr>
        <w:t>.</w:t>
      </w:r>
      <w:r>
        <w:rPr>
          <w:snapToGrid w:val="0"/>
        </w:rPr>
        <w:tab/>
        <w:t>Deposits — s. 4.49(d) and s. 4.50</w:t>
      </w:r>
      <w:bookmarkEnd w:id="235"/>
      <w:bookmarkEnd w:id="236"/>
      <w:bookmarkEnd w:id="237"/>
      <w:bookmarkEnd w:id="238"/>
      <w:bookmarkEnd w:id="239"/>
      <w:bookmarkEnd w:id="240"/>
    </w:p>
    <w:p>
      <w:pPr>
        <w:pStyle w:val="Subsection"/>
        <w:rPr>
          <w:snapToGrid w:val="0"/>
        </w:rPr>
      </w:pPr>
      <w:r>
        <w:rPr>
          <w:snapToGrid w:val="0"/>
        </w:rPr>
        <w:tab/>
        <w:t>(1)</w:t>
      </w:r>
      <w:r>
        <w:rPr>
          <w:snapToGrid w:val="0"/>
        </w:rPr>
        <w:tab/>
        <w:t>The deposit to be paid in respect of the nomination of a candidate is $80.</w:t>
      </w:r>
    </w:p>
    <w:p>
      <w:pPr>
        <w:pStyle w:val="Subsection"/>
        <w:rPr>
          <w:snapToGrid w:val="0"/>
        </w:rPr>
      </w:pPr>
      <w:r>
        <w:rPr>
          <w:snapToGrid w:val="0"/>
        </w:rPr>
        <w:tab/>
        <w:t>(2)</w:t>
      </w:r>
      <w:r>
        <w:rPr>
          <w:snapToGrid w:val="0"/>
        </w:rPr>
        <w:tab/>
        <w:t>The deposit is to be accepted by the RO if it is paid in cash or by bank draft or postal order.</w:t>
      </w:r>
    </w:p>
    <w:p>
      <w:pPr>
        <w:pStyle w:val="Subsection"/>
        <w:rPr>
          <w:snapToGrid w:val="0"/>
        </w:rPr>
      </w:pPr>
      <w:r>
        <w:rPr>
          <w:snapToGrid w:val="0"/>
        </w:rPr>
        <w:tab/>
        <w:t>(3)</w:t>
      </w:r>
      <w:r>
        <w:rPr>
          <w:snapToGrid w:val="0"/>
        </w:rPr>
        <w:tab/>
        <w:t>The RO may accept payment of the deposit by cheque, electronic transfer or other means as long as there is a way of verifying that the amount of the deposit was credited to the local government before the close of nominations.</w:t>
      </w:r>
    </w:p>
    <w:p>
      <w:pPr>
        <w:pStyle w:val="Subsection"/>
      </w:pPr>
      <w:r>
        <w:rPr>
          <w:snapToGrid w:val="0"/>
        </w:rPr>
        <w:tab/>
        <w:t>(4)</w:t>
      </w:r>
      <w:r>
        <w:rPr>
          <w:snapToGrid w:val="0"/>
        </w:rPr>
        <w:tab/>
        <w:t xml:space="preserve">The deposit is to be kept separate from other moneys and </w:t>
      </w:r>
      <w:r>
        <w:t>is to be credited to —</w:t>
      </w:r>
    </w:p>
    <w:p>
      <w:pPr>
        <w:pStyle w:val="Indenta"/>
      </w:pPr>
      <w:r>
        <w:tab/>
        <w:t>(a)</w:t>
      </w:r>
      <w:r>
        <w:tab/>
        <w:t>a fund of the local government; or</w:t>
      </w:r>
    </w:p>
    <w:p>
      <w:pPr>
        <w:pStyle w:val="Indenta"/>
        <w:keepNext/>
      </w:pPr>
      <w:r>
        <w:tab/>
        <w:t>(b)</w:t>
      </w:r>
      <w:r>
        <w:tab/>
        <w:t>an account maintained by the Western Australian Electoral Commission, if the Electoral Commissioner —</w:t>
      </w:r>
    </w:p>
    <w:p>
      <w:pPr>
        <w:pStyle w:val="Indenti"/>
      </w:pPr>
      <w:r>
        <w:tab/>
        <w:t>(i)</w:t>
      </w:r>
      <w:r>
        <w:tab/>
        <w:t>is responsible for the conduct of the election; and</w:t>
      </w:r>
    </w:p>
    <w:p>
      <w:pPr>
        <w:pStyle w:val="Indenti"/>
        <w:rPr>
          <w:snapToGrid w:val="0"/>
        </w:rPr>
      </w:pPr>
      <w:r>
        <w:tab/>
        <w:t>(ii)</w:t>
      </w:r>
      <w:r>
        <w:tab/>
        <w:t>approves of the deposit being so credited.</w:t>
      </w:r>
    </w:p>
    <w:p>
      <w:pPr>
        <w:pStyle w:val="Footnotesection"/>
      </w:pPr>
      <w:r>
        <w:tab/>
        <w:t>[Regulation 26 amended in Gazette 22 Dec 1998 p. 6869; 21 Jan 2005 p. 265; 18 Mar 2005 p. 975.]</w:t>
      </w:r>
    </w:p>
    <w:p>
      <w:pPr>
        <w:pStyle w:val="Heading5"/>
        <w:rPr>
          <w:snapToGrid w:val="0"/>
        </w:rPr>
      </w:pPr>
      <w:bookmarkStart w:id="241" w:name="_Toc504983361"/>
      <w:bookmarkStart w:id="242" w:name="_Toc2495906"/>
      <w:bookmarkStart w:id="243" w:name="_Toc98907997"/>
      <w:bookmarkStart w:id="244" w:name="_Toc225588440"/>
      <w:bookmarkStart w:id="245" w:name="_Toc239483535"/>
      <w:bookmarkStart w:id="246" w:name="_Toc228761438"/>
      <w:r>
        <w:rPr>
          <w:rStyle w:val="CharSectno"/>
        </w:rPr>
        <w:t>27</w:t>
      </w:r>
      <w:r>
        <w:rPr>
          <w:snapToGrid w:val="0"/>
        </w:rPr>
        <w:t>.</w:t>
      </w:r>
      <w:r>
        <w:rPr>
          <w:snapToGrid w:val="0"/>
        </w:rPr>
        <w:tab/>
        <w:t>Cases in which deposits are refunded — s. 4.50</w:t>
      </w:r>
      <w:bookmarkEnd w:id="241"/>
      <w:bookmarkEnd w:id="242"/>
      <w:bookmarkEnd w:id="243"/>
      <w:bookmarkEnd w:id="244"/>
      <w:bookmarkEnd w:id="245"/>
      <w:bookmarkEnd w:id="246"/>
    </w:p>
    <w:p>
      <w:pPr>
        <w:pStyle w:val="Subsection"/>
        <w:rPr>
          <w:snapToGrid w:val="0"/>
        </w:rPr>
      </w:pPr>
      <w:r>
        <w:rPr>
          <w:snapToGrid w:val="0"/>
        </w:rPr>
        <w:tab/>
        <w:t>(1)</w:t>
      </w:r>
      <w:r>
        <w:rPr>
          <w:snapToGrid w:val="0"/>
        </w:rPr>
        <w:tab/>
        <w:t>A successful candidate’s deposit is to be refunded.</w:t>
      </w:r>
    </w:p>
    <w:p>
      <w:pPr>
        <w:pStyle w:val="Subsection"/>
      </w:pPr>
      <w:r>
        <w:tab/>
        <w:t>(2)</w:t>
      </w:r>
      <w:r>
        <w:tab/>
        <w:t>If only 2 candidates are named on the ballot paper for the election and the number of votes received by a candidate is at least 5% of the total number of votes included in the count, that candidate’s deposit is to be refunded.</w:t>
      </w:r>
    </w:p>
    <w:p>
      <w:pPr>
        <w:pStyle w:val="Subsection"/>
      </w:pPr>
      <w:r>
        <w:tab/>
        <w:t>(3)</w:t>
      </w:r>
      <w:r>
        <w:tab/>
        <w:t>If 3 or more candidates are named on the ballot paper for the election and the number of first preference votes received by a candidate is at least 5% of the total number of all the first preference votes received by candidates, that candidate’s deposit is to be refunded.</w:t>
      </w:r>
    </w:p>
    <w:p>
      <w:pPr>
        <w:pStyle w:val="Subsection"/>
        <w:rPr>
          <w:snapToGrid w:val="0"/>
        </w:rPr>
      </w:pPr>
      <w:r>
        <w:rPr>
          <w:snapToGrid w:val="0"/>
        </w:rPr>
        <w:tab/>
        <w:t>(4)</w:t>
      </w:r>
      <w:r>
        <w:rPr>
          <w:snapToGrid w:val="0"/>
        </w:rPr>
        <w:tab/>
        <w:t>If section 4.58(1) applies (</w:t>
      </w:r>
      <w:r>
        <w:rPr>
          <w:i/>
          <w:snapToGrid w:val="0"/>
        </w:rPr>
        <w:t>death of candidate after close of nominations but before election completed</w:t>
      </w:r>
      <w:r>
        <w:rPr>
          <w:snapToGrid w:val="0"/>
        </w:rPr>
        <w:t>), each candidate’s deposit is to be refunded.</w:t>
      </w:r>
    </w:p>
    <w:p>
      <w:pPr>
        <w:pStyle w:val="Subsection"/>
        <w:rPr>
          <w:snapToGrid w:val="0"/>
        </w:rPr>
      </w:pPr>
      <w:r>
        <w:rPr>
          <w:snapToGrid w:val="0"/>
        </w:rPr>
        <w:tab/>
        <w:t>(5)</w:t>
      </w:r>
      <w:r>
        <w:rPr>
          <w:snapToGrid w:val="0"/>
        </w:rPr>
        <w:tab/>
        <w:t>If a candidate’s nomination is withdrawn not later than 4 p.m. on the 38th day before election day, the candidate’s deposit is to be refunded.</w:t>
      </w:r>
    </w:p>
    <w:p>
      <w:pPr>
        <w:pStyle w:val="Subsection"/>
        <w:rPr>
          <w:snapToGrid w:val="0"/>
        </w:rPr>
      </w:pPr>
      <w:r>
        <w:rPr>
          <w:snapToGrid w:val="0"/>
        </w:rPr>
        <w:tab/>
        <w:t>(6)</w:t>
      </w:r>
      <w:r>
        <w:rPr>
          <w:snapToGrid w:val="0"/>
        </w:rPr>
        <w:tab/>
        <w:t>If the successful candidate in a principal office election was also a candidate at a councillor election for the same local government held on the same election day, that candidate’s deposit in the councillor election is to be refunded.</w:t>
      </w:r>
    </w:p>
    <w:p>
      <w:pPr>
        <w:pStyle w:val="Subsection"/>
        <w:rPr>
          <w:snapToGrid w:val="0"/>
        </w:rPr>
      </w:pPr>
      <w:r>
        <w:rPr>
          <w:snapToGrid w:val="0"/>
        </w:rPr>
        <w:tab/>
        <w:t>(7)</w:t>
      </w:r>
      <w:r>
        <w:rPr>
          <w:snapToGrid w:val="0"/>
        </w:rPr>
        <w:tab/>
        <w:t>If a Court of Disputed Returns declares the election to have been invalid, each candidate’s deposit is to be refunded.</w:t>
      </w:r>
    </w:p>
    <w:p>
      <w:pPr>
        <w:pStyle w:val="Footnotesection"/>
      </w:pPr>
      <w:r>
        <w:tab/>
        <w:t>[Regulation 27 amended in Gazette 18 Mar 2005 p. 975; 3 Aug 2007 p. 3990-1.]</w:t>
      </w:r>
    </w:p>
    <w:p>
      <w:pPr>
        <w:pStyle w:val="Heading5"/>
        <w:rPr>
          <w:snapToGrid w:val="0"/>
        </w:rPr>
      </w:pPr>
      <w:bookmarkStart w:id="247" w:name="_Toc504983362"/>
      <w:bookmarkStart w:id="248" w:name="_Toc2495907"/>
      <w:bookmarkStart w:id="249" w:name="_Toc98907998"/>
      <w:bookmarkStart w:id="250" w:name="_Toc225588441"/>
      <w:bookmarkStart w:id="251" w:name="_Toc239483536"/>
      <w:bookmarkStart w:id="252" w:name="_Toc228761439"/>
      <w:r>
        <w:rPr>
          <w:rStyle w:val="CharSectno"/>
        </w:rPr>
        <w:t>28</w:t>
      </w:r>
      <w:r>
        <w:rPr>
          <w:snapToGrid w:val="0"/>
        </w:rPr>
        <w:t>.</w:t>
      </w:r>
      <w:r>
        <w:rPr>
          <w:snapToGrid w:val="0"/>
        </w:rPr>
        <w:tab/>
        <w:t>How deposits are refunded — s. 4.50</w:t>
      </w:r>
      <w:bookmarkEnd w:id="247"/>
      <w:bookmarkEnd w:id="248"/>
      <w:bookmarkEnd w:id="249"/>
      <w:bookmarkEnd w:id="250"/>
      <w:bookmarkEnd w:id="251"/>
      <w:bookmarkEnd w:id="252"/>
    </w:p>
    <w:p>
      <w:pPr>
        <w:pStyle w:val="Subsection"/>
        <w:rPr>
          <w:snapToGrid w:val="0"/>
        </w:rPr>
      </w:pPr>
      <w:r>
        <w:rPr>
          <w:snapToGrid w:val="0"/>
        </w:rPr>
        <w:tab/>
        <w:t>(1)</w:t>
      </w:r>
      <w:r>
        <w:rPr>
          <w:snapToGrid w:val="0"/>
        </w:rPr>
        <w:tab/>
        <w:t xml:space="preserve">If a candidate’s deposit is to be refunded, </w:t>
      </w:r>
      <w:r>
        <w:t xml:space="preserve">and the deposit has been credited under regulation 26(4)(a) to a fund of the local government, </w:t>
      </w:r>
      <w:r>
        <w:rPr>
          <w:snapToGrid w:val="0"/>
        </w:rPr>
        <w:t>the CEO is to pay an amount equal to the deposit to —</w:t>
      </w:r>
    </w:p>
    <w:p>
      <w:pPr>
        <w:pStyle w:val="Indenta"/>
        <w:rPr>
          <w:snapToGrid w:val="0"/>
        </w:rPr>
      </w:pPr>
      <w:r>
        <w:rPr>
          <w:snapToGrid w:val="0"/>
        </w:rPr>
        <w:tab/>
        <w:t>(a)</w:t>
      </w:r>
      <w:r>
        <w:rPr>
          <w:snapToGrid w:val="0"/>
        </w:rPr>
        <w:tab/>
        <w:t>the candidate;</w:t>
      </w:r>
    </w:p>
    <w:p>
      <w:pPr>
        <w:pStyle w:val="Indenta"/>
        <w:rPr>
          <w:snapToGrid w:val="0"/>
        </w:rPr>
      </w:pPr>
      <w:r>
        <w:rPr>
          <w:snapToGrid w:val="0"/>
        </w:rPr>
        <w:tab/>
        <w:t>(b)</w:t>
      </w:r>
      <w:r>
        <w:rPr>
          <w:snapToGrid w:val="0"/>
        </w:rPr>
        <w:tab/>
        <w:t>a person to whom the candidate, by written notice given to the CEO, directs the CEO to pay it; or</w:t>
      </w:r>
    </w:p>
    <w:p>
      <w:pPr>
        <w:pStyle w:val="Indenta"/>
        <w:rPr>
          <w:snapToGrid w:val="0"/>
        </w:rPr>
      </w:pPr>
      <w:r>
        <w:rPr>
          <w:snapToGrid w:val="0"/>
        </w:rPr>
        <w:tab/>
        <w:t>(c)</w:t>
      </w:r>
      <w:r>
        <w:rPr>
          <w:snapToGrid w:val="0"/>
        </w:rPr>
        <w:tab/>
        <w:t>if the candidate is dead or otherwise incapable of receiving the payment, to the personal representative of the candidate or other person lawfully entitled to receive it.</w:t>
      </w:r>
    </w:p>
    <w:p>
      <w:pPr>
        <w:pStyle w:val="Subsection"/>
      </w:pPr>
      <w:r>
        <w:tab/>
        <w:t>(1a)</w:t>
      </w:r>
      <w:r>
        <w:tab/>
        <w:t>If a candidate’s deposit is to be refunded, and the deposit has been credited under regulation 26(4)(b) to an account maintained by the Western Australian Electoral Commission, the Electoral Commissioner is to pay an amount equal to the deposit to —</w:t>
      </w:r>
    </w:p>
    <w:p>
      <w:pPr>
        <w:pStyle w:val="Indenta"/>
      </w:pPr>
      <w:r>
        <w:tab/>
        <w:t>(a)</w:t>
      </w:r>
      <w:r>
        <w:tab/>
        <w:t>the candidate;</w:t>
      </w:r>
    </w:p>
    <w:p>
      <w:pPr>
        <w:pStyle w:val="Indenta"/>
      </w:pPr>
      <w:r>
        <w:tab/>
        <w:t>(b)</w:t>
      </w:r>
      <w:r>
        <w:tab/>
        <w:t>a person to whom the candidate, by written notice given to the Electoral Commissioner, directs the Electoral Commissioner to pay it; or</w:t>
      </w:r>
    </w:p>
    <w:p>
      <w:pPr>
        <w:pStyle w:val="Indenta"/>
      </w:pPr>
      <w:r>
        <w:tab/>
        <w:t>(c)</w:t>
      </w:r>
      <w:r>
        <w:tab/>
        <w:t>if the candidate is dead or otherwise incapable of receiving the payment, to the personal representative of the candidate or other person lawfully entitled to receive it.</w:t>
      </w:r>
    </w:p>
    <w:p>
      <w:pPr>
        <w:pStyle w:val="Subsection"/>
      </w:pPr>
      <w:r>
        <w:tab/>
        <w:t>(1b)</w:t>
      </w:r>
      <w:r>
        <w:tab/>
        <w:t>If a candidate’s deposit has not been refunded under subregulation (1a) within 28 days after notice is given of the result of the election —</w:t>
      </w:r>
    </w:p>
    <w:p>
      <w:pPr>
        <w:pStyle w:val="Indenta"/>
      </w:pPr>
      <w:r>
        <w:tab/>
        <w:t>(a)</w:t>
      </w:r>
      <w:r>
        <w:tab/>
        <w:t>the Electoral Commissioner is to pay an amount equal to the deposit to the local government; and</w:t>
      </w:r>
    </w:p>
    <w:p>
      <w:pPr>
        <w:pStyle w:val="Indenta"/>
      </w:pPr>
      <w:r>
        <w:tab/>
        <w:t>(b)</w:t>
      </w:r>
      <w:r>
        <w:tab/>
        <w:t>the local government is to credit that amount to a fund of the local government as referred to in regulation 26(4)(a).</w:t>
      </w:r>
    </w:p>
    <w:p>
      <w:pPr>
        <w:pStyle w:val="Subsection"/>
        <w:rPr>
          <w:snapToGrid w:val="0"/>
        </w:rPr>
      </w:pPr>
      <w:r>
        <w:rPr>
          <w:snapToGrid w:val="0"/>
        </w:rPr>
        <w:tab/>
        <w:t>(2)</w:t>
      </w:r>
      <w:r>
        <w:rPr>
          <w:snapToGrid w:val="0"/>
        </w:rPr>
        <w:tab/>
        <w:t>If</w:t>
      </w:r>
      <w:r>
        <w:t xml:space="preserve"> payment is not made as required under subregulation (1) or (1a)</w:t>
      </w:r>
      <w:r>
        <w:rPr>
          <w:snapToGrid w:val="0"/>
        </w:rPr>
        <w:t>, the person entitled to receive the payment can recover the amount in question from the local government in a court of competent jurisdiction.</w:t>
      </w:r>
    </w:p>
    <w:p>
      <w:pPr>
        <w:pStyle w:val="Subsection"/>
        <w:rPr>
          <w:snapToGrid w:val="0"/>
        </w:rPr>
      </w:pPr>
      <w:r>
        <w:rPr>
          <w:snapToGrid w:val="0"/>
        </w:rPr>
        <w:tab/>
        <w:t>(3)</w:t>
      </w:r>
      <w:r>
        <w:rPr>
          <w:snapToGrid w:val="0"/>
        </w:rPr>
        <w:tab/>
        <w:t xml:space="preserve">A payment under subregulation (1) </w:t>
      </w:r>
      <w:r>
        <w:t>or (1a) is to be charged to the fund or account to which the candidate’s deposit was credited under regulation 26(4).</w:t>
      </w:r>
    </w:p>
    <w:p>
      <w:pPr>
        <w:pStyle w:val="Footnotesection"/>
      </w:pPr>
      <w:r>
        <w:tab/>
        <w:t>[Regulation 28 amended in Gazette 21 Jan 2005 p. 265-6; 18 Mar 2005 p. 976.]</w:t>
      </w:r>
    </w:p>
    <w:p>
      <w:pPr>
        <w:pStyle w:val="Heading5"/>
        <w:rPr>
          <w:snapToGrid w:val="0"/>
        </w:rPr>
      </w:pPr>
      <w:bookmarkStart w:id="253" w:name="_Toc504983363"/>
      <w:bookmarkStart w:id="254" w:name="_Toc2495908"/>
      <w:bookmarkStart w:id="255" w:name="_Toc98907999"/>
      <w:bookmarkStart w:id="256" w:name="_Toc225588442"/>
      <w:bookmarkStart w:id="257" w:name="_Toc239483537"/>
      <w:bookmarkStart w:id="258" w:name="_Toc228761440"/>
      <w:r>
        <w:rPr>
          <w:rStyle w:val="CharSectno"/>
        </w:rPr>
        <w:t>29</w:t>
      </w:r>
      <w:r>
        <w:rPr>
          <w:snapToGrid w:val="0"/>
        </w:rPr>
        <w:t>.</w:t>
      </w:r>
      <w:r>
        <w:rPr>
          <w:snapToGrid w:val="0"/>
        </w:rPr>
        <w:tab/>
        <w:t>Local government to retain deposits in other cases</w:t>
      </w:r>
      <w:bookmarkEnd w:id="253"/>
      <w:bookmarkEnd w:id="254"/>
      <w:bookmarkEnd w:id="255"/>
      <w:bookmarkEnd w:id="256"/>
      <w:bookmarkEnd w:id="257"/>
      <w:bookmarkEnd w:id="258"/>
    </w:p>
    <w:p>
      <w:pPr>
        <w:pStyle w:val="Subsection"/>
        <w:rPr>
          <w:snapToGrid w:val="0"/>
        </w:rPr>
      </w:pPr>
      <w:r>
        <w:rPr>
          <w:snapToGrid w:val="0"/>
        </w:rPr>
        <w:tab/>
      </w:r>
      <w:r>
        <w:rPr>
          <w:snapToGrid w:val="0"/>
        </w:rPr>
        <w:tab/>
        <w:t>If regulation 27 does not apply to a deposit, it becomes the property of the local government and is to be credited to the local government’s municipal fund.</w:t>
      </w:r>
    </w:p>
    <w:p>
      <w:pPr>
        <w:pStyle w:val="Heading5"/>
        <w:rPr>
          <w:snapToGrid w:val="0"/>
        </w:rPr>
      </w:pPr>
      <w:bookmarkStart w:id="259" w:name="_Toc504983364"/>
      <w:bookmarkStart w:id="260" w:name="_Toc2495909"/>
      <w:bookmarkStart w:id="261" w:name="_Toc98908000"/>
      <w:bookmarkStart w:id="262" w:name="_Toc225588443"/>
      <w:bookmarkStart w:id="263" w:name="_Toc239483538"/>
      <w:bookmarkStart w:id="264" w:name="_Toc228761441"/>
      <w:r>
        <w:rPr>
          <w:rStyle w:val="CharSectno"/>
        </w:rPr>
        <w:t>30</w:t>
      </w:r>
      <w:r>
        <w:rPr>
          <w:snapToGrid w:val="0"/>
        </w:rPr>
        <w:t>.</w:t>
      </w:r>
      <w:r>
        <w:rPr>
          <w:snapToGrid w:val="0"/>
        </w:rPr>
        <w:tab/>
        <w:t>Drawing lots for positions on ballot paper — s. 4.56(a)</w:t>
      </w:r>
      <w:bookmarkEnd w:id="259"/>
      <w:bookmarkEnd w:id="260"/>
      <w:bookmarkEnd w:id="261"/>
      <w:bookmarkEnd w:id="262"/>
      <w:bookmarkEnd w:id="263"/>
      <w:bookmarkEnd w:id="264"/>
    </w:p>
    <w:p>
      <w:pPr>
        <w:pStyle w:val="Subsection"/>
        <w:rPr>
          <w:snapToGrid w:val="0"/>
        </w:rPr>
      </w:pPr>
      <w:r>
        <w:rPr>
          <w:snapToGrid w:val="0"/>
        </w:rPr>
        <w:tab/>
        <w:t>(1)</w:t>
      </w:r>
      <w:r>
        <w:rPr>
          <w:snapToGrid w:val="0"/>
        </w:rPr>
        <w:tab/>
        <w:t>As soon as possible after nominations have been declared the RO is to make out in respect of each candidate a slip bearing the candidate’s name.</w:t>
      </w:r>
    </w:p>
    <w:p>
      <w:pPr>
        <w:pStyle w:val="Subsection"/>
        <w:rPr>
          <w:snapToGrid w:val="0"/>
        </w:rPr>
      </w:pPr>
      <w:r>
        <w:rPr>
          <w:snapToGrid w:val="0"/>
        </w:rPr>
        <w:tab/>
        <w:t>(2)</w:t>
      </w:r>
      <w:r>
        <w:rPr>
          <w:snapToGrid w:val="0"/>
        </w:rPr>
        <w:tab/>
      </w:r>
      <w:r>
        <w:rPr>
          <w:snapToGrid w:val="0"/>
          <w:spacing w:val="-4"/>
        </w:rPr>
        <w:t>The RO is to place each of the slips in separate hollow opaque spheres of exact similarity, securely close the spheres, deposit the spheres in an empty container, and securely fasten the container.</w:t>
      </w:r>
    </w:p>
    <w:p>
      <w:pPr>
        <w:pStyle w:val="Subsection"/>
        <w:rPr>
          <w:snapToGrid w:val="0"/>
        </w:rPr>
      </w:pPr>
      <w:r>
        <w:rPr>
          <w:snapToGrid w:val="0"/>
        </w:rPr>
        <w:tab/>
        <w:t>(3)</w:t>
      </w:r>
      <w:r>
        <w:rPr>
          <w:snapToGrid w:val="0"/>
        </w:rPr>
        <w:tab/>
        <w:t>Then the RO is to shake and rotate the container and permit anyone else present to do likewise if they so wish.</w:t>
      </w:r>
    </w:p>
    <w:p>
      <w:pPr>
        <w:pStyle w:val="Subsection"/>
        <w:rPr>
          <w:snapToGrid w:val="0"/>
        </w:rPr>
      </w:pPr>
      <w:r>
        <w:rPr>
          <w:snapToGrid w:val="0"/>
        </w:rPr>
        <w:tab/>
        <w:t>(4)</w:t>
      </w:r>
      <w:r>
        <w:rPr>
          <w:snapToGrid w:val="0"/>
        </w:rPr>
        <w:tab/>
        <w:t>Then the RO is to open the container, take out and open the spheres one by one to obtain the slips enclosed in them, and record on a list the names appearing on the slips in the order in which they were obtained.</w:t>
      </w:r>
    </w:p>
    <w:p>
      <w:pPr>
        <w:pStyle w:val="Subsection"/>
        <w:rPr>
          <w:snapToGrid w:val="0"/>
        </w:rPr>
      </w:pPr>
      <w:r>
        <w:rPr>
          <w:snapToGrid w:val="0"/>
        </w:rPr>
        <w:tab/>
        <w:t>(5)</w:t>
      </w:r>
      <w:r>
        <w:rPr>
          <w:snapToGrid w:val="0"/>
        </w:rPr>
        <w:tab/>
        <w:t>When the list is complete the RO is to sign and date it.</w:t>
      </w:r>
    </w:p>
    <w:p>
      <w:pPr>
        <w:pStyle w:val="Subsection"/>
        <w:rPr>
          <w:snapToGrid w:val="0"/>
        </w:rPr>
      </w:pPr>
      <w:r>
        <w:rPr>
          <w:snapToGrid w:val="0"/>
        </w:rPr>
        <w:tab/>
        <w:t>(6)</w:t>
      </w:r>
      <w:r>
        <w:rPr>
          <w:snapToGrid w:val="0"/>
        </w:rPr>
        <w:tab/>
      </w:r>
      <w:r>
        <w:rPr>
          <w:snapToGrid w:val="0"/>
          <w:spacing w:val="-4"/>
        </w:rPr>
        <w:t>The steps set out in subregulations (1) to (5) are to be carried out in front of all the people present and the RO is to show them the list of candidates before retaining it with other records of the election.</w:t>
      </w:r>
    </w:p>
    <w:p>
      <w:pPr>
        <w:pStyle w:val="Subsection"/>
        <w:rPr>
          <w:snapToGrid w:val="0"/>
        </w:rPr>
      </w:pPr>
      <w:r>
        <w:rPr>
          <w:snapToGrid w:val="0"/>
        </w:rPr>
        <w:tab/>
        <w:t>(7)</w:t>
      </w:r>
      <w:r>
        <w:rPr>
          <w:snapToGrid w:val="0"/>
        </w:rPr>
        <w:tab/>
        <w:t>The RO is to cause the ballot papers to be printed so that the names of the candidates appear in the order in which they appear on the list.</w:t>
      </w:r>
    </w:p>
    <w:p>
      <w:pPr>
        <w:pStyle w:val="Heading2"/>
      </w:pPr>
      <w:bookmarkStart w:id="265" w:name="_Toc94082530"/>
      <w:bookmarkStart w:id="266" w:name="_Toc94082662"/>
      <w:bookmarkStart w:id="267" w:name="_Toc94084860"/>
      <w:bookmarkStart w:id="268" w:name="_Toc98908001"/>
      <w:bookmarkStart w:id="269" w:name="_Toc173835140"/>
      <w:bookmarkStart w:id="270" w:name="_Toc173897542"/>
      <w:bookmarkStart w:id="271" w:name="_Toc176669715"/>
      <w:bookmarkStart w:id="272" w:name="_Toc176676189"/>
      <w:bookmarkStart w:id="273" w:name="_Toc220999740"/>
      <w:bookmarkStart w:id="274" w:name="_Toc221331329"/>
      <w:bookmarkStart w:id="275" w:name="_Toc225328381"/>
      <w:bookmarkStart w:id="276" w:name="_Toc225587783"/>
      <w:bookmarkStart w:id="277" w:name="_Toc225588305"/>
      <w:bookmarkStart w:id="278" w:name="_Toc225588444"/>
      <w:bookmarkStart w:id="279" w:name="_Toc228761442"/>
      <w:bookmarkStart w:id="280" w:name="_Toc239483539"/>
      <w:r>
        <w:rPr>
          <w:rStyle w:val="CharPartNo"/>
        </w:rPr>
        <w:t>Part 5A</w:t>
      </w:r>
      <w:r>
        <w:rPr>
          <w:rStyle w:val="CharDivNo"/>
        </w:rPr>
        <w:t> </w:t>
      </w:r>
      <w:r>
        <w:t>—</w:t>
      </w:r>
      <w:r>
        <w:rPr>
          <w:rStyle w:val="CharDivText"/>
        </w:rPr>
        <w:t> </w:t>
      </w:r>
      <w:r>
        <w:rPr>
          <w:rStyle w:val="CharPartText"/>
        </w:rPr>
        <w:t>Disclosure of gifts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Footnoteheading"/>
        <w:ind w:left="890"/>
      </w:pPr>
      <w:r>
        <w:tab/>
        <w:t>[Heading inserted in Gazette 20 Nov 1998 p. 6275.]</w:t>
      </w:r>
    </w:p>
    <w:p>
      <w:pPr>
        <w:pStyle w:val="Heading5"/>
      </w:pPr>
      <w:bookmarkStart w:id="281" w:name="_Toc504983365"/>
      <w:bookmarkStart w:id="282" w:name="_Toc2495910"/>
      <w:bookmarkStart w:id="283" w:name="_Toc98908002"/>
      <w:bookmarkStart w:id="284" w:name="_Toc225588445"/>
      <w:bookmarkStart w:id="285" w:name="_Toc239483540"/>
      <w:bookmarkStart w:id="286" w:name="_Toc228761443"/>
      <w:r>
        <w:rPr>
          <w:rStyle w:val="CharSectno"/>
        </w:rPr>
        <w:t>30A</w:t>
      </w:r>
      <w:r>
        <w:t>.</w:t>
      </w:r>
      <w:r>
        <w:tab/>
      </w:r>
      <w:del w:id="287" w:author="Master Repository Process" w:date="2021-08-29T02:09:00Z">
        <w:r>
          <w:delText>Term</w:delText>
        </w:r>
      </w:del>
      <w:ins w:id="288" w:author="Master Repository Process" w:date="2021-08-29T02:09:00Z">
        <w:r>
          <w:t>Terms</w:t>
        </w:r>
      </w:ins>
      <w:r>
        <w:t xml:space="preserve"> used</w:t>
      </w:r>
      <w:del w:id="289" w:author="Master Repository Process" w:date="2021-08-29T02:09:00Z">
        <w:r>
          <w:delText>: gift — s. 4.59(a)</w:delText>
        </w:r>
      </w:del>
      <w:bookmarkEnd w:id="281"/>
      <w:bookmarkEnd w:id="282"/>
      <w:bookmarkEnd w:id="283"/>
      <w:bookmarkEnd w:id="284"/>
      <w:bookmarkEnd w:id="285"/>
      <w:bookmarkEnd w:id="286"/>
    </w:p>
    <w:p>
      <w:pPr>
        <w:pStyle w:val="Subsection"/>
      </w:pPr>
      <w:r>
        <w:tab/>
        <w:t>(1)</w:t>
      </w:r>
      <w:r>
        <w:tab/>
        <w:t>In this Part —</w:t>
      </w:r>
    </w:p>
    <w:p>
      <w:pPr>
        <w:pStyle w:val="Defstart"/>
        <w:rPr>
          <w:ins w:id="290" w:author="Master Repository Process" w:date="2021-08-29T02:09:00Z"/>
        </w:rPr>
      </w:pPr>
      <w:ins w:id="291" w:author="Master Repository Process" w:date="2021-08-29T02:09:00Z">
        <w:r>
          <w:tab/>
        </w:r>
        <w:r>
          <w:rPr>
            <w:rStyle w:val="CharDefText"/>
          </w:rPr>
          <w:t>address</w:t>
        </w:r>
        <w:r>
          <w:t xml:space="preserve"> means a residential or street address;</w:t>
        </w:r>
      </w:ins>
    </w:p>
    <w:p>
      <w:pPr>
        <w:pStyle w:val="Defstart"/>
        <w:rPr>
          <w:ins w:id="292" w:author="Master Repository Process" w:date="2021-08-29T02:09:00Z"/>
        </w:rPr>
      </w:pPr>
      <w:ins w:id="293" w:author="Master Repository Process" w:date="2021-08-29T02:09:00Z">
        <w:r>
          <w:tab/>
        </w:r>
        <w:r>
          <w:rPr>
            <w:rStyle w:val="CharDefText"/>
          </w:rPr>
          <w:t>donor</w:t>
        </w:r>
        <w:r>
          <w:t xml:space="preserve"> means a person who makes a gift to a candidate, and, if the gift is made on behalf of another person, includes that other person;</w:t>
        </w:r>
      </w:ins>
    </w:p>
    <w:p>
      <w:pPr>
        <w:pStyle w:val="Defstart"/>
      </w:pPr>
      <w:r>
        <w:tab/>
      </w:r>
      <w:r>
        <w:rPr>
          <w:rStyle w:val="CharDefText"/>
        </w:rPr>
        <w:t>gift</w:t>
      </w:r>
      <w:r>
        <w:t xml:space="preserve"> means a disposition of property, or the conferral of any financial benefit, made by one person in favour of another.</w:t>
      </w:r>
    </w:p>
    <w:p>
      <w:pPr>
        <w:pStyle w:val="Subsection"/>
      </w:pPr>
      <w:r>
        <w:tab/>
        <w:t>(2)</w:t>
      </w:r>
      <w:r>
        <w:tab/>
        <w:t>A gift can include a gift of money, a gift which is non</w:t>
      </w:r>
      <w:r>
        <w:noBreakHyphen/>
        <w:t>monetary but of value, a gift in kind, the payment of an inadequate financial consideration or the receipt of a discount (where the difference or discount is more than $200 worth), financial or other contribution to travel, the provision of a service for no consideration or for inadequate consideration, and a firm promise or agreement to give a gift at some future time.</w:t>
      </w:r>
    </w:p>
    <w:p>
      <w:pPr>
        <w:pStyle w:val="Subsection"/>
      </w:pPr>
      <w:r>
        <w:tab/>
        <w:t>(3)</w:t>
      </w:r>
      <w:r>
        <w:tab/>
      </w:r>
      <w:r>
        <w:rPr>
          <w:spacing w:val="-4"/>
        </w:rPr>
        <w:t>A gift can be made with or without an instrument in writing, without consideration in money or money’s worth passing from one person to another, and in the present or sometime in the future.</w:t>
      </w:r>
    </w:p>
    <w:p>
      <w:pPr>
        <w:pStyle w:val="Subsection"/>
      </w:pPr>
      <w:r>
        <w:tab/>
        <w:t>(4)</w:t>
      </w:r>
      <w:r>
        <w:tab/>
        <w:t>A gift is only relevant if —</w:t>
      </w:r>
    </w:p>
    <w:p>
      <w:pPr>
        <w:pStyle w:val="Indenta"/>
      </w:pPr>
      <w:r>
        <w:tab/>
        <w:t>(a)</w:t>
      </w:r>
      <w:r>
        <w:tab/>
        <w:t>the value of the gift is $200 or more; or</w:t>
      </w:r>
    </w:p>
    <w:p>
      <w:pPr>
        <w:pStyle w:val="Indenta"/>
      </w:pPr>
      <w:r>
        <w:tab/>
        <w:t>(b)</w:t>
      </w:r>
      <w:r>
        <w:tab/>
        <w:t>the value of the gift is less than $200, but the gift is one of 2 or more gifts, with a total value of $200 or more, made by one person at any time during the period set out in regulation 30C.</w:t>
      </w:r>
    </w:p>
    <w:p>
      <w:pPr>
        <w:pStyle w:val="Subsection"/>
      </w:pPr>
      <w:r>
        <w:tab/>
        <w:t>(5)</w:t>
      </w:r>
      <w:r>
        <w:tab/>
        <w:t>A gift does not include —</w:t>
      </w:r>
    </w:p>
    <w:p>
      <w:pPr>
        <w:pStyle w:val="Indenta"/>
      </w:pPr>
      <w:r>
        <w:tab/>
        <w:t>(a)</w:t>
      </w:r>
      <w:r>
        <w:tab/>
        <w:t>a gift by will;</w:t>
      </w:r>
      <w:ins w:id="294" w:author="Master Repository Process" w:date="2021-08-29T02:09:00Z">
        <w:r>
          <w:t xml:space="preserve"> or</w:t>
        </w:r>
      </w:ins>
    </w:p>
    <w:p>
      <w:pPr>
        <w:pStyle w:val="Indenta"/>
      </w:pPr>
      <w:r>
        <w:tab/>
        <w:t>(b)</w:t>
      </w:r>
      <w:r>
        <w:tab/>
        <w:t>a gift by a relative (as defined in section 5.74(1) of the Act);</w:t>
      </w:r>
      <w:ins w:id="295" w:author="Master Repository Process" w:date="2021-08-29T02:09:00Z">
        <w:r>
          <w:t xml:space="preserve"> or</w:t>
        </w:r>
      </w:ins>
    </w:p>
    <w:p>
      <w:pPr>
        <w:pStyle w:val="Indenta"/>
      </w:pPr>
      <w:r>
        <w:tab/>
        <w:t>(c)</w:t>
      </w:r>
      <w:r>
        <w:tab/>
        <w:t xml:space="preserve">a gift that </w:t>
      </w:r>
      <w:ins w:id="296" w:author="Master Repository Process" w:date="2021-08-29T02:09:00Z">
        <w:r>
          <w:t xml:space="preserve">does not relate to </w:t>
        </w:r>
      </w:ins>
      <w:r>
        <w:t xml:space="preserve">the </w:t>
      </w:r>
      <w:del w:id="297" w:author="Master Repository Process" w:date="2021-08-29T02:09:00Z">
        <w:r>
          <w:delText>candidate would have received notwithstanding his or her</w:delText>
        </w:r>
      </w:del>
      <w:ins w:id="298" w:author="Master Repository Process" w:date="2021-08-29T02:09:00Z">
        <w:r>
          <w:t>candidate’s</w:t>
        </w:r>
      </w:ins>
      <w:r>
        <w:t xml:space="preserve"> candidature; or</w:t>
      </w:r>
    </w:p>
    <w:p>
      <w:pPr>
        <w:pStyle w:val="Indenta"/>
      </w:pPr>
      <w:r>
        <w:tab/>
        <w:t>(d)</w:t>
      </w:r>
      <w:r>
        <w:tab/>
        <w:t>the provision of volunteer labour.</w:t>
      </w:r>
    </w:p>
    <w:p>
      <w:pPr>
        <w:pStyle w:val="Footnotesection"/>
      </w:pPr>
      <w:r>
        <w:tab/>
        <w:t>[Regulation 30A inserted in Gazette 20 Nov 1998 p. </w:t>
      </w:r>
      <w:del w:id="299" w:author="Master Repository Process" w:date="2021-08-29T02:09:00Z">
        <w:r>
          <w:delText>6275</w:delText>
        </w:r>
      </w:del>
      <w:ins w:id="300" w:author="Master Repository Process" w:date="2021-08-29T02:09:00Z">
        <w:r>
          <w:t>6275; amended in Gazette 14 Aug 2009 p.3216</w:t>
        </w:r>
      </w:ins>
      <w:r>
        <w:t>.]</w:t>
      </w:r>
    </w:p>
    <w:p>
      <w:pPr>
        <w:pStyle w:val="Heading5"/>
        <w:rPr>
          <w:ins w:id="301" w:author="Master Repository Process" w:date="2021-08-29T02:09:00Z"/>
        </w:rPr>
      </w:pPr>
      <w:bookmarkStart w:id="302" w:name="_Toc239483541"/>
      <w:bookmarkStart w:id="303" w:name="_Toc504983366"/>
      <w:bookmarkStart w:id="304" w:name="_Toc2495911"/>
      <w:bookmarkStart w:id="305" w:name="_Toc98908003"/>
      <w:bookmarkStart w:id="306" w:name="_Toc225588446"/>
      <w:ins w:id="307" w:author="Master Repository Process" w:date="2021-08-29T02:09:00Z">
        <w:r>
          <w:rPr>
            <w:rStyle w:val="CharSectno"/>
          </w:rPr>
          <w:t>30BA</w:t>
        </w:r>
        <w:r>
          <w:t>.</w:t>
        </w:r>
        <w:r>
          <w:tab/>
          <w:t>Candidates not to receive gifts from unidentified donors</w:t>
        </w:r>
        <w:bookmarkEnd w:id="302"/>
      </w:ins>
    </w:p>
    <w:p>
      <w:pPr>
        <w:pStyle w:val="Subsection"/>
        <w:rPr>
          <w:ins w:id="308" w:author="Master Repository Process" w:date="2021-08-29T02:09:00Z"/>
        </w:rPr>
      </w:pPr>
      <w:ins w:id="309" w:author="Master Repository Process" w:date="2021-08-29T02:09:00Z">
        <w:r>
          <w:tab/>
          <w:t>(1)</w:t>
        </w:r>
        <w:r>
          <w:tab/>
          <w:t>A candidate must not receive a gift during the period set out in regulation 30C unless the name and address of each donor are known to the candidate.</w:t>
        </w:r>
      </w:ins>
    </w:p>
    <w:p>
      <w:pPr>
        <w:pStyle w:val="Penstart"/>
        <w:rPr>
          <w:ins w:id="310" w:author="Master Repository Process" w:date="2021-08-29T02:09:00Z"/>
        </w:rPr>
      </w:pPr>
      <w:ins w:id="311" w:author="Master Repository Process" w:date="2021-08-29T02:09:00Z">
        <w:r>
          <w:tab/>
          <w:t>Penalty: $5 000.</w:t>
        </w:r>
      </w:ins>
    </w:p>
    <w:p>
      <w:pPr>
        <w:pStyle w:val="Subsection"/>
        <w:rPr>
          <w:ins w:id="312" w:author="Master Repository Process" w:date="2021-08-29T02:09:00Z"/>
        </w:rPr>
      </w:pPr>
      <w:ins w:id="313" w:author="Master Repository Process" w:date="2021-08-29T02:09:00Z">
        <w:r>
          <w:tab/>
          <w:t>(2)</w:t>
        </w:r>
        <w:r>
          <w:tab/>
          <w:t xml:space="preserve">A candidate is taken not to have received a gift if as soon as the candidate became aware of the gift the candidate — </w:t>
        </w:r>
      </w:ins>
    </w:p>
    <w:p>
      <w:pPr>
        <w:pStyle w:val="Indenta"/>
        <w:rPr>
          <w:ins w:id="314" w:author="Master Repository Process" w:date="2021-08-29T02:09:00Z"/>
        </w:rPr>
      </w:pPr>
      <w:ins w:id="315" w:author="Master Repository Process" w:date="2021-08-29T02:09:00Z">
        <w:r>
          <w:tab/>
          <w:t>(a)</w:t>
        </w:r>
        <w:r>
          <w:tab/>
          <w:t xml:space="preserve">takes reasonable steps to — </w:t>
        </w:r>
      </w:ins>
    </w:p>
    <w:p>
      <w:pPr>
        <w:pStyle w:val="Indenti"/>
        <w:rPr>
          <w:ins w:id="316" w:author="Master Repository Process" w:date="2021-08-29T02:09:00Z"/>
        </w:rPr>
      </w:pPr>
      <w:ins w:id="317" w:author="Master Repository Process" w:date="2021-08-29T02:09:00Z">
        <w:r>
          <w:tab/>
          <w:t>(i)</w:t>
        </w:r>
        <w:r>
          <w:tab/>
          <w:t>return the gift; or</w:t>
        </w:r>
      </w:ins>
    </w:p>
    <w:p>
      <w:pPr>
        <w:pStyle w:val="Indenti"/>
        <w:rPr>
          <w:ins w:id="318" w:author="Master Repository Process" w:date="2021-08-29T02:09:00Z"/>
        </w:rPr>
      </w:pPr>
      <w:ins w:id="319" w:author="Master Repository Process" w:date="2021-08-29T02:09:00Z">
        <w:r>
          <w:tab/>
          <w:t>(ii)</w:t>
        </w:r>
        <w:r>
          <w:tab/>
          <w:t xml:space="preserve">deliver the gift to the CEO for disposal; </w:t>
        </w:r>
      </w:ins>
    </w:p>
    <w:p>
      <w:pPr>
        <w:pStyle w:val="Indenta"/>
        <w:rPr>
          <w:ins w:id="320" w:author="Master Repository Process" w:date="2021-08-29T02:09:00Z"/>
        </w:rPr>
      </w:pPr>
      <w:ins w:id="321" w:author="Master Repository Process" w:date="2021-08-29T02:09:00Z">
        <w:r>
          <w:tab/>
        </w:r>
        <w:r>
          <w:tab/>
          <w:t>and</w:t>
        </w:r>
      </w:ins>
    </w:p>
    <w:p>
      <w:pPr>
        <w:pStyle w:val="Indenta"/>
        <w:rPr>
          <w:ins w:id="322" w:author="Master Repository Process" w:date="2021-08-29T02:09:00Z"/>
        </w:rPr>
      </w:pPr>
      <w:ins w:id="323" w:author="Master Repository Process" w:date="2021-08-29T02:09:00Z">
        <w:r>
          <w:tab/>
          <w:t>(b)</w:t>
        </w:r>
        <w:r>
          <w:tab/>
          <w:t>discloses to the CEO the gift in the manner set out in regulation 30D(1).</w:t>
        </w:r>
      </w:ins>
    </w:p>
    <w:p>
      <w:pPr>
        <w:pStyle w:val="Footnotesection"/>
        <w:rPr>
          <w:ins w:id="324" w:author="Master Repository Process" w:date="2021-08-29T02:09:00Z"/>
        </w:rPr>
      </w:pPr>
      <w:ins w:id="325" w:author="Master Repository Process" w:date="2021-08-29T02:09:00Z">
        <w:r>
          <w:tab/>
          <w:t>[Regulation 30BA inserted in Gazette 14 Aug 2009 p. 3216-17.]</w:t>
        </w:r>
      </w:ins>
    </w:p>
    <w:p>
      <w:pPr>
        <w:pStyle w:val="Heading5"/>
      </w:pPr>
      <w:bookmarkStart w:id="326" w:name="_Toc239483542"/>
      <w:bookmarkStart w:id="327" w:name="_Toc228761444"/>
      <w:r>
        <w:rPr>
          <w:rStyle w:val="CharSectno"/>
        </w:rPr>
        <w:t>30B</w:t>
      </w:r>
      <w:r>
        <w:t>.</w:t>
      </w:r>
      <w:r>
        <w:tab/>
        <w:t>Candidates to disclose gifts — s. 4.59</w:t>
      </w:r>
      <w:bookmarkEnd w:id="303"/>
      <w:bookmarkEnd w:id="304"/>
      <w:bookmarkEnd w:id="305"/>
      <w:bookmarkEnd w:id="306"/>
      <w:bookmarkEnd w:id="326"/>
      <w:bookmarkEnd w:id="327"/>
    </w:p>
    <w:p>
      <w:pPr>
        <w:pStyle w:val="Subsection"/>
      </w:pPr>
      <w:r>
        <w:tab/>
        <w:t>(1)</w:t>
      </w:r>
      <w:r>
        <w:tab/>
        <w:t>A candidate must disclose to the CEO a gift promised or received during the period set out in regulation 30C.</w:t>
      </w:r>
    </w:p>
    <w:p>
      <w:pPr>
        <w:pStyle w:val="Penstart"/>
      </w:pPr>
      <w:r>
        <w:tab/>
        <w:t>Penalty: $5 000.</w:t>
      </w:r>
    </w:p>
    <w:p>
      <w:pPr>
        <w:pStyle w:val="Subsection"/>
      </w:pPr>
      <w:r>
        <w:tab/>
        <w:t>(2)</w:t>
      </w:r>
      <w:r>
        <w:tab/>
        <w:t>A candidate must make a disclosure to the CEO in the manner set out in regulation 30D(1), and within the time set out in regulation 30D(2).</w:t>
      </w:r>
    </w:p>
    <w:p>
      <w:pPr>
        <w:pStyle w:val="Penstart"/>
      </w:pPr>
      <w:r>
        <w:tab/>
        <w:t>Penalty: $5 000.</w:t>
      </w:r>
    </w:p>
    <w:p>
      <w:pPr>
        <w:pStyle w:val="Subsection"/>
        <w:rPr>
          <w:del w:id="328" w:author="Master Repository Process" w:date="2021-08-29T02:09:00Z"/>
        </w:rPr>
      </w:pPr>
      <w:del w:id="329" w:author="Master Repository Process" w:date="2021-08-29T02:09:00Z">
        <w:r>
          <w:tab/>
          <w:delText>(3)</w:delText>
        </w:r>
        <w:r>
          <w:tab/>
          <w:delText>A candidate must identify the source of a gift in the manner set out in regulation 30E.</w:delText>
        </w:r>
      </w:del>
    </w:p>
    <w:p>
      <w:pPr>
        <w:pStyle w:val="Penstart"/>
        <w:rPr>
          <w:del w:id="330" w:author="Master Repository Process" w:date="2021-08-29T02:09:00Z"/>
        </w:rPr>
      </w:pPr>
      <w:del w:id="331" w:author="Master Repository Process" w:date="2021-08-29T02:09:00Z">
        <w:r>
          <w:tab/>
          <w:delText>Penalty: $5 000.</w:delText>
        </w:r>
      </w:del>
    </w:p>
    <w:p>
      <w:pPr>
        <w:pStyle w:val="Ednotesubsection"/>
        <w:rPr>
          <w:ins w:id="332" w:author="Master Repository Process" w:date="2021-08-29T02:09:00Z"/>
        </w:rPr>
      </w:pPr>
      <w:ins w:id="333" w:author="Master Repository Process" w:date="2021-08-29T02:09:00Z">
        <w:r>
          <w:tab/>
          <w:t>[(3)</w:t>
        </w:r>
        <w:r>
          <w:tab/>
          <w:t>Deleted]</w:t>
        </w:r>
      </w:ins>
    </w:p>
    <w:p>
      <w:pPr>
        <w:pStyle w:val="Subsection"/>
      </w:pPr>
      <w:r>
        <w:tab/>
        <w:t>(4)</w:t>
      </w:r>
      <w:r>
        <w:tab/>
        <w:t>A candidate must provide the information set out in regulation 30F(1) relating to a gift, and the candidate must ensure that the information provided is not false or misleading.</w:t>
      </w:r>
    </w:p>
    <w:p>
      <w:pPr>
        <w:pStyle w:val="Penstart"/>
      </w:pPr>
      <w:r>
        <w:tab/>
        <w:t>Penalty: $5 000.</w:t>
      </w:r>
    </w:p>
    <w:p>
      <w:pPr>
        <w:pStyle w:val="Footnotesection"/>
      </w:pPr>
      <w:r>
        <w:tab/>
        <w:t>[Regulation 30B inserted in Gazette 20 Nov 1998 p. </w:t>
      </w:r>
      <w:del w:id="334" w:author="Master Repository Process" w:date="2021-08-29T02:09:00Z">
        <w:r>
          <w:delText>6275</w:delText>
        </w:r>
      </w:del>
      <w:ins w:id="335" w:author="Master Repository Process" w:date="2021-08-29T02:09:00Z">
        <w:r>
          <w:t>6275; amended in Gazette 14 Aug 2009 p. 3217</w:t>
        </w:r>
      </w:ins>
      <w:r>
        <w:t>.]</w:t>
      </w:r>
    </w:p>
    <w:p>
      <w:pPr>
        <w:pStyle w:val="Heading5"/>
        <w:rPr>
          <w:ins w:id="336" w:author="Master Repository Process" w:date="2021-08-29T02:09:00Z"/>
        </w:rPr>
      </w:pPr>
      <w:bookmarkStart w:id="337" w:name="_Toc239483543"/>
      <w:bookmarkStart w:id="338" w:name="_Toc504983367"/>
      <w:bookmarkStart w:id="339" w:name="_Toc2495912"/>
      <w:bookmarkStart w:id="340" w:name="_Toc98908004"/>
      <w:bookmarkStart w:id="341" w:name="_Toc225588447"/>
      <w:ins w:id="342" w:author="Master Repository Process" w:date="2021-08-29T02:09:00Z">
        <w:r>
          <w:rPr>
            <w:rStyle w:val="CharSectno"/>
          </w:rPr>
          <w:t>30CA</w:t>
        </w:r>
        <w:r>
          <w:t>.</w:t>
        </w:r>
        <w:r>
          <w:tab/>
          <w:t>Donors to disclose gifts — s. 4.59</w:t>
        </w:r>
        <w:bookmarkEnd w:id="337"/>
      </w:ins>
    </w:p>
    <w:p>
      <w:pPr>
        <w:pStyle w:val="Subsection"/>
        <w:rPr>
          <w:ins w:id="343" w:author="Master Repository Process" w:date="2021-08-29T02:09:00Z"/>
        </w:rPr>
      </w:pPr>
      <w:ins w:id="344" w:author="Master Repository Process" w:date="2021-08-29T02:09:00Z">
        <w:r>
          <w:tab/>
          <w:t>(1)</w:t>
        </w:r>
        <w:r>
          <w:tab/>
          <w:t>A donor must disclose to the CEO a gift to a candidate promised or made during the period set out in regulation 30C.</w:t>
        </w:r>
      </w:ins>
    </w:p>
    <w:p>
      <w:pPr>
        <w:pStyle w:val="Penstart"/>
        <w:rPr>
          <w:ins w:id="345" w:author="Master Repository Process" w:date="2021-08-29T02:09:00Z"/>
        </w:rPr>
      </w:pPr>
      <w:ins w:id="346" w:author="Master Repository Process" w:date="2021-08-29T02:09:00Z">
        <w:r>
          <w:tab/>
          <w:t>Penalty: $5 000.</w:t>
        </w:r>
      </w:ins>
    </w:p>
    <w:p>
      <w:pPr>
        <w:pStyle w:val="Subsection"/>
        <w:rPr>
          <w:ins w:id="347" w:author="Master Repository Process" w:date="2021-08-29T02:09:00Z"/>
        </w:rPr>
      </w:pPr>
      <w:ins w:id="348" w:author="Master Repository Process" w:date="2021-08-29T02:09:00Z">
        <w:r>
          <w:tab/>
          <w:t>(2)</w:t>
        </w:r>
        <w:r>
          <w:tab/>
          <w:t>A donor must make a disclosure to the CEO in the manner set out in regulation 30D(1), and within the time set out in regulation 30D(2).</w:t>
        </w:r>
      </w:ins>
    </w:p>
    <w:p>
      <w:pPr>
        <w:pStyle w:val="Penstart"/>
        <w:rPr>
          <w:ins w:id="349" w:author="Master Repository Process" w:date="2021-08-29T02:09:00Z"/>
        </w:rPr>
      </w:pPr>
      <w:ins w:id="350" w:author="Master Repository Process" w:date="2021-08-29T02:09:00Z">
        <w:r>
          <w:tab/>
          <w:t>Penalty: $5 000.</w:t>
        </w:r>
      </w:ins>
    </w:p>
    <w:p>
      <w:pPr>
        <w:pStyle w:val="Subsection"/>
        <w:rPr>
          <w:ins w:id="351" w:author="Master Repository Process" w:date="2021-08-29T02:09:00Z"/>
        </w:rPr>
      </w:pPr>
      <w:ins w:id="352" w:author="Master Repository Process" w:date="2021-08-29T02:09:00Z">
        <w:r>
          <w:tab/>
          <w:t>(3)</w:t>
        </w:r>
        <w:r>
          <w:tab/>
          <w:t>A donor must provide the information set out in regulation 30F(1) relating to the gift, and the donor must ensure that the information provided is not false or misleading.</w:t>
        </w:r>
      </w:ins>
    </w:p>
    <w:p>
      <w:pPr>
        <w:pStyle w:val="Penstart"/>
        <w:rPr>
          <w:ins w:id="353" w:author="Master Repository Process" w:date="2021-08-29T02:09:00Z"/>
        </w:rPr>
      </w:pPr>
      <w:ins w:id="354" w:author="Master Repository Process" w:date="2021-08-29T02:09:00Z">
        <w:r>
          <w:tab/>
          <w:t>Penalty: $5 000.</w:t>
        </w:r>
      </w:ins>
    </w:p>
    <w:p>
      <w:pPr>
        <w:pStyle w:val="Footnotesection"/>
        <w:rPr>
          <w:ins w:id="355" w:author="Master Repository Process" w:date="2021-08-29T02:09:00Z"/>
        </w:rPr>
      </w:pPr>
      <w:ins w:id="356" w:author="Master Repository Process" w:date="2021-08-29T02:09:00Z">
        <w:r>
          <w:tab/>
          <w:t>[Regulation 30CA inserted in Gazette 14 Aug 2009 p. 3217.]</w:t>
        </w:r>
      </w:ins>
    </w:p>
    <w:p>
      <w:pPr>
        <w:pStyle w:val="Heading5"/>
      </w:pPr>
      <w:bookmarkStart w:id="357" w:name="_Toc239483544"/>
      <w:bookmarkStart w:id="358" w:name="_Toc228761445"/>
      <w:r>
        <w:rPr>
          <w:rStyle w:val="CharSectno"/>
        </w:rPr>
        <w:t>30C</w:t>
      </w:r>
      <w:r>
        <w:t>.</w:t>
      </w:r>
      <w:r>
        <w:tab/>
        <w:t>Disclosure period</w:t>
      </w:r>
      <w:bookmarkEnd w:id="338"/>
      <w:bookmarkEnd w:id="339"/>
      <w:bookmarkEnd w:id="340"/>
      <w:bookmarkEnd w:id="341"/>
      <w:bookmarkEnd w:id="357"/>
      <w:bookmarkEnd w:id="358"/>
    </w:p>
    <w:p>
      <w:pPr>
        <w:pStyle w:val="Subsection"/>
      </w:pPr>
      <w:r>
        <w:tab/>
        <w:t>(1)</w:t>
      </w:r>
      <w:r>
        <w:tab/>
        <w:t>For the purposes of regulation 30B</w:t>
      </w:r>
      <w:ins w:id="359" w:author="Master Repository Process" w:date="2021-08-29T02:09:00Z">
        <w:r>
          <w:t>(1) and 30CA</w:t>
        </w:r>
      </w:ins>
      <w:r>
        <w:t>(1), the period commences 6 months before the relevant election day, and concludes —</w:t>
      </w:r>
    </w:p>
    <w:p>
      <w:pPr>
        <w:pStyle w:val="Indenta"/>
      </w:pPr>
      <w:r>
        <w:tab/>
        <w:t>(a)</w:t>
      </w:r>
      <w:r>
        <w:tab/>
        <w:t>3 days after the election day, for unsuccessful candidates; or</w:t>
      </w:r>
    </w:p>
    <w:p>
      <w:pPr>
        <w:pStyle w:val="Indenta"/>
      </w:pPr>
      <w:r>
        <w:tab/>
        <w:t>(b)</w:t>
      </w:r>
      <w:r>
        <w:tab/>
        <w:t>on the start day for financial interest returns for successful candidates under section 5.74 of the Act.</w:t>
      </w:r>
    </w:p>
    <w:p>
      <w:pPr>
        <w:pStyle w:val="Subsection"/>
      </w:pPr>
      <w:r>
        <w:tab/>
        <w:t>(2)</w:t>
      </w:r>
      <w:r>
        <w:tab/>
        <w:t>Where a delay results from a declaration from the Court of Disputed Returns the period of delay is to be added to the 6 month period set out in subregulation (1).</w:t>
      </w:r>
    </w:p>
    <w:p>
      <w:pPr>
        <w:pStyle w:val="Subsection"/>
        <w:rPr>
          <w:ins w:id="360" w:author="Master Repository Process" w:date="2021-08-29T02:09:00Z"/>
        </w:rPr>
      </w:pPr>
      <w:ins w:id="361" w:author="Master Repository Process" w:date="2021-08-29T02:09:00Z">
        <w:r>
          <w:tab/>
          <w:t>(3)</w:t>
        </w:r>
        <w:r>
          <w:tab/>
          <w:t xml:space="preserve">If the day the </w:t>
        </w:r>
        <w:r>
          <w:rPr>
            <w:i/>
          </w:rPr>
          <w:t>Local Government (Elections) Amendment Regulations 2009</w:t>
        </w:r>
        <w:r>
          <w:rPr>
            <w:iCs/>
          </w:rPr>
          <w:t xml:space="preserve"> regulation 3 comes into operation (the </w:t>
        </w:r>
        <w:r>
          <w:rPr>
            <w:rStyle w:val="CharDefText"/>
          </w:rPr>
          <w:t xml:space="preserve">commencement </w:t>
        </w:r>
        <w:r>
          <w:rPr>
            <w:b/>
            <w:bCs/>
            <w:i/>
            <w:iCs/>
          </w:rPr>
          <w:t>day</w:t>
        </w:r>
        <w:r>
          <w:t>) is</w:t>
        </w:r>
        <w:r>
          <w:rPr>
            <w:iCs/>
          </w:rPr>
          <w:t xml:space="preserve"> less than 6 months before a relevant election day, the period set out in subregulation (1) commences on the commencement day.</w:t>
        </w:r>
      </w:ins>
    </w:p>
    <w:p>
      <w:pPr>
        <w:pStyle w:val="Footnotesection"/>
      </w:pPr>
      <w:r>
        <w:tab/>
        <w:t>[Regulation 30C inserted in Gazette 20 Nov 1998 p. </w:t>
      </w:r>
      <w:del w:id="362" w:author="Master Repository Process" w:date="2021-08-29T02:09:00Z">
        <w:r>
          <w:delText>6276</w:delText>
        </w:r>
      </w:del>
      <w:ins w:id="363" w:author="Master Repository Process" w:date="2021-08-29T02:09:00Z">
        <w:r>
          <w:t>6276; amended in Gazette 14 Aug 2009 p. 3217</w:t>
        </w:r>
      </w:ins>
      <w:r>
        <w:t>.]</w:t>
      </w:r>
    </w:p>
    <w:p>
      <w:pPr>
        <w:pStyle w:val="Heading5"/>
      </w:pPr>
      <w:bookmarkStart w:id="364" w:name="_Toc504983368"/>
      <w:bookmarkStart w:id="365" w:name="_Toc2495913"/>
      <w:bookmarkStart w:id="366" w:name="_Toc98908005"/>
      <w:bookmarkStart w:id="367" w:name="_Toc225588448"/>
      <w:bookmarkStart w:id="368" w:name="_Toc239483545"/>
      <w:bookmarkStart w:id="369" w:name="_Toc228761446"/>
      <w:r>
        <w:rPr>
          <w:rStyle w:val="CharSectno"/>
        </w:rPr>
        <w:t>30D</w:t>
      </w:r>
      <w:r>
        <w:t>.</w:t>
      </w:r>
      <w:r>
        <w:tab/>
        <w:t>Manner and time of disclosure</w:t>
      </w:r>
      <w:bookmarkEnd w:id="364"/>
      <w:bookmarkEnd w:id="365"/>
      <w:bookmarkEnd w:id="366"/>
      <w:bookmarkEnd w:id="367"/>
      <w:bookmarkEnd w:id="368"/>
      <w:bookmarkEnd w:id="369"/>
    </w:p>
    <w:p>
      <w:pPr>
        <w:pStyle w:val="Subsection"/>
      </w:pPr>
      <w:r>
        <w:tab/>
        <w:t>(1)</w:t>
      </w:r>
      <w:r>
        <w:tab/>
        <w:t>For the purposes of regulation</w:t>
      </w:r>
      <w:del w:id="370" w:author="Master Repository Process" w:date="2021-08-29T02:09:00Z">
        <w:r>
          <w:delText> </w:delText>
        </w:r>
      </w:del>
      <w:ins w:id="371" w:author="Master Repository Process" w:date="2021-08-29T02:09:00Z">
        <w:r>
          <w:t xml:space="preserve"> </w:t>
        </w:r>
      </w:ins>
      <w:r>
        <w:t>30B</w:t>
      </w:r>
      <w:ins w:id="372" w:author="Master Repository Process" w:date="2021-08-29T02:09:00Z">
        <w:r>
          <w:t>(2) or 30CA</w:t>
        </w:r>
      </w:ins>
      <w:r>
        <w:t>(2), a disclosure is to be made by completing Form 9A and lodging it with the CEO.</w:t>
      </w:r>
    </w:p>
    <w:p>
      <w:pPr>
        <w:pStyle w:val="Subsection"/>
      </w:pPr>
      <w:r>
        <w:tab/>
        <w:t>(2)</w:t>
      </w:r>
      <w:r>
        <w:tab/>
        <w:t>For the purposes of regulation</w:t>
      </w:r>
      <w:del w:id="373" w:author="Master Repository Process" w:date="2021-08-29T02:09:00Z">
        <w:r>
          <w:delText> </w:delText>
        </w:r>
      </w:del>
      <w:ins w:id="374" w:author="Master Repository Process" w:date="2021-08-29T02:09:00Z">
        <w:r>
          <w:t xml:space="preserve"> </w:t>
        </w:r>
      </w:ins>
      <w:r>
        <w:t>30B</w:t>
      </w:r>
      <w:ins w:id="375" w:author="Master Repository Process" w:date="2021-08-29T02:09:00Z">
        <w:r>
          <w:t>(2) or 30CA</w:t>
        </w:r>
      </w:ins>
      <w:r>
        <w:t>(2), a disclosure is to be made —</w:t>
      </w:r>
    </w:p>
    <w:p>
      <w:pPr>
        <w:pStyle w:val="Indenta"/>
      </w:pPr>
      <w:r>
        <w:tab/>
        <w:t>(a)</w:t>
      </w:r>
      <w:r>
        <w:tab/>
        <w:t>within 3 days of the</w:t>
      </w:r>
      <w:ins w:id="376" w:author="Master Repository Process" w:date="2021-08-29T02:09:00Z">
        <w:r>
          <w:t xml:space="preserve"> making,</w:t>
        </w:r>
      </w:ins>
      <w:r>
        <w:t xml:space="preserve"> receipt (or promise) of the gift, once nominations are made; or</w:t>
      </w:r>
    </w:p>
    <w:p>
      <w:pPr>
        <w:pStyle w:val="Indenta"/>
      </w:pPr>
      <w:r>
        <w:tab/>
        <w:t>(b)</w:t>
      </w:r>
      <w:r>
        <w:tab/>
        <w:t xml:space="preserve">within 3 days of nomination, for gifts </w:t>
      </w:r>
      <w:ins w:id="377" w:author="Master Repository Process" w:date="2021-08-29T02:09:00Z">
        <w:r>
          <w:t xml:space="preserve">made, </w:t>
        </w:r>
      </w:ins>
      <w:r>
        <w:t>received (or promised) between the commencement of the period set out in regulation 30B and the day of nomination,</w:t>
      </w:r>
    </w:p>
    <w:p>
      <w:pPr>
        <w:pStyle w:val="Subsection"/>
      </w:pPr>
      <w:r>
        <w:tab/>
      </w:r>
      <w:r>
        <w:tab/>
        <w:t xml:space="preserve">unless the CEO is satisfied that the lodging of a disclosure has occurred outside the time period in paragraph (a) or (b) due to circumstances beyond the </w:t>
      </w:r>
      <w:del w:id="378" w:author="Master Repository Process" w:date="2021-08-29T02:09:00Z">
        <w:r>
          <w:delText>candidate’s control</w:delText>
        </w:r>
      </w:del>
      <w:ins w:id="379" w:author="Master Repository Process" w:date="2021-08-29T02:09:00Z">
        <w:r>
          <w:t>control of the person who is required to make the disclosure</w:t>
        </w:r>
      </w:ins>
      <w:r>
        <w:t>.</w:t>
      </w:r>
    </w:p>
    <w:p>
      <w:pPr>
        <w:pStyle w:val="Footnotesection"/>
        <w:rPr>
          <w:del w:id="380" w:author="Master Repository Process" w:date="2021-08-29T02:09:00Z"/>
        </w:rPr>
      </w:pPr>
      <w:r>
        <w:tab/>
        <w:t>[Regulation 30D inserted in Gazette 20 Nov 1998 p. 6276</w:t>
      </w:r>
      <w:del w:id="381" w:author="Master Repository Process" w:date="2021-08-29T02:09:00Z">
        <w:r>
          <w:delText>.]</w:delText>
        </w:r>
      </w:del>
    </w:p>
    <w:p>
      <w:pPr>
        <w:pStyle w:val="Heading5"/>
        <w:rPr>
          <w:del w:id="382" w:author="Master Repository Process" w:date="2021-08-29T02:09:00Z"/>
        </w:rPr>
      </w:pPr>
      <w:bookmarkStart w:id="383" w:name="_Toc504983369"/>
      <w:bookmarkStart w:id="384" w:name="_Toc2495914"/>
      <w:bookmarkStart w:id="385" w:name="_Toc98908006"/>
      <w:bookmarkStart w:id="386" w:name="_Toc225588449"/>
      <w:bookmarkStart w:id="387" w:name="_Toc228761447"/>
      <w:del w:id="388" w:author="Master Repository Process" w:date="2021-08-29T02:09:00Z">
        <w:r>
          <w:rPr>
            <w:rStyle w:val="CharSectno"/>
          </w:rPr>
          <w:delText>30E</w:delText>
        </w:r>
        <w:r>
          <w:delText>.</w:delText>
        </w:r>
        <w:r>
          <w:tab/>
          <w:delText>Source of gift</w:delText>
        </w:r>
        <w:bookmarkEnd w:id="383"/>
        <w:bookmarkEnd w:id="384"/>
        <w:bookmarkEnd w:id="385"/>
        <w:bookmarkEnd w:id="386"/>
        <w:bookmarkEnd w:id="387"/>
      </w:del>
    </w:p>
    <w:p>
      <w:pPr>
        <w:pStyle w:val="Subsection"/>
        <w:rPr>
          <w:del w:id="389" w:author="Master Repository Process" w:date="2021-08-29T02:09:00Z"/>
        </w:rPr>
      </w:pPr>
      <w:del w:id="390" w:author="Master Repository Process" w:date="2021-08-29T02:09:00Z">
        <w:r>
          <w:tab/>
        </w:r>
        <w:r>
          <w:tab/>
          <w:delText>For the purposes of regulation 30B(3), a candidate must identify the true source of a gift, if known, or state on the ‘disclosure of gifts’ form that the true source of the gift is unknown to the candidate.</w:delText>
        </w:r>
      </w:del>
    </w:p>
    <w:p>
      <w:pPr>
        <w:pStyle w:val="Footnotesection"/>
      </w:pPr>
      <w:del w:id="391" w:author="Master Repository Process" w:date="2021-08-29T02:09:00Z">
        <w:r>
          <w:tab/>
          <w:delText>[Regulation 30E inserted</w:delText>
        </w:r>
      </w:del>
      <w:ins w:id="392" w:author="Master Repository Process" w:date="2021-08-29T02:09:00Z">
        <w:r>
          <w:t>; amended</w:t>
        </w:r>
      </w:ins>
      <w:r>
        <w:t xml:space="preserve"> in Gazette </w:t>
      </w:r>
      <w:del w:id="393" w:author="Master Repository Process" w:date="2021-08-29T02:09:00Z">
        <w:r>
          <w:delText>20 Nov 1998</w:delText>
        </w:r>
      </w:del>
      <w:ins w:id="394" w:author="Master Repository Process" w:date="2021-08-29T02:09:00Z">
        <w:r>
          <w:t>14 Aug 2009</w:t>
        </w:r>
      </w:ins>
      <w:r>
        <w:t xml:space="preserve"> p. </w:t>
      </w:r>
      <w:del w:id="395" w:author="Master Repository Process" w:date="2021-08-29T02:09:00Z">
        <w:r>
          <w:delText>6276</w:delText>
        </w:r>
      </w:del>
      <w:ins w:id="396" w:author="Master Repository Process" w:date="2021-08-29T02:09:00Z">
        <w:r>
          <w:t>3218</w:t>
        </w:r>
      </w:ins>
      <w:r>
        <w:t>.]</w:t>
      </w:r>
    </w:p>
    <w:p>
      <w:pPr>
        <w:pStyle w:val="Ednotesection"/>
        <w:rPr>
          <w:ins w:id="397" w:author="Master Repository Process" w:date="2021-08-29T02:09:00Z"/>
        </w:rPr>
      </w:pPr>
      <w:bookmarkStart w:id="398" w:name="_Toc504983370"/>
      <w:bookmarkStart w:id="399" w:name="_Toc2495915"/>
      <w:bookmarkStart w:id="400" w:name="_Toc98908007"/>
      <w:bookmarkStart w:id="401" w:name="_Toc225588450"/>
      <w:ins w:id="402" w:author="Master Repository Process" w:date="2021-08-29T02:09:00Z">
        <w:r>
          <w:t>[</w:t>
        </w:r>
        <w:r>
          <w:rPr>
            <w:b/>
            <w:bCs/>
          </w:rPr>
          <w:t>30E.</w:t>
        </w:r>
        <w:r>
          <w:tab/>
          <w:t>Deleted in Gazette 14 Aug 2009 p. 3218.]</w:t>
        </w:r>
      </w:ins>
    </w:p>
    <w:p>
      <w:pPr>
        <w:pStyle w:val="Heading5"/>
      </w:pPr>
      <w:bookmarkStart w:id="403" w:name="_Toc239483546"/>
      <w:bookmarkStart w:id="404" w:name="_Toc228761448"/>
      <w:r>
        <w:rPr>
          <w:rStyle w:val="CharSectno"/>
        </w:rPr>
        <w:t>30F</w:t>
      </w:r>
      <w:r>
        <w:t>.</w:t>
      </w:r>
      <w:r>
        <w:tab/>
        <w:t>Information to be provided</w:t>
      </w:r>
      <w:bookmarkEnd w:id="398"/>
      <w:bookmarkEnd w:id="399"/>
      <w:bookmarkEnd w:id="400"/>
      <w:bookmarkEnd w:id="401"/>
      <w:bookmarkEnd w:id="403"/>
      <w:bookmarkEnd w:id="404"/>
    </w:p>
    <w:p>
      <w:pPr>
        <w:pStyle w:val="Subsection"/>
      </w:pPr>
      <w:r>
        <w:tab/>
        <w:t>(1)</w:t>
      </w:r>
      <w:r>
        <w:tab/>
        <w:t>For the purposes of regulation</w:t>
      </w:r>
      <w:del w:id="405" w:author="Master Repository Process" w:date="2021-08-29T02:09:00Z">
        <w:r>
          <w:delText> </w:delText>
        </w:r>
      </w:del>
      <w:ins w:id="406" w:author="Master Repository Process" w:date="2021-08-29T02:09:00Z">
        <w:r>
          <w:t xml:space="preserve"> </w:t>
        </w:r>
      </w:ins>
      <w:r>
        <w:t>30B(4</w:t>
      </w:r>
      <w:ins w:id="407" w:author="Master Repository Process" w:date="2021-08-29T02:09:00Z">
        <w:r>
          <w:t>) and 30CA(3</w:t>
        </w:r>
      </w:ins>
      <w:r>
        <w:t>), a disclosure is to contain the following information —</w:t>
      </w:r>
    </w:p>
    <w:p>
      <w:pPr>
        <w:pStyle w:val="Indenta"/>
      </w:pPr>
      <w:r>
        <w:tab/>
        <w:t>(a)</w:t>
      </w:r>
      <w:r>
        <w:tab/>
        <w:t>a description of the gift;</w:t>
      </w:r>
    </w:p>
    <w:p>
      <w:pPr>
        <w:pStyle w:val="Indenta"/>
      </w:pPr>
      <w:r>
        <w:tab/>
        <w:t>(b)</w:t>
      </w:r>
      <w:r>
        <w:tab/>
        <w:t xml:space="preserve">the date the gift was </w:t>
      </w:r>
      <w:ins w:id="408" w:author="Master Repository Process" w:date="2021-08-29T02:09:00Z">
        <w:r>
          <w:t xml:space="preserve">made, </w:t>
        </w:r>
      </w:ins>
      <w:r>
        <w:t>received or promised;</w:t>
      </w:r>
    </w:p>
    <w:p>
      <w:pPr>
        <w:pStyle w:val="Indenta"/>
      </w:pPr>
      <w:r>
        <w:tab/>
        <w:t>(c)</w:t>
      </w:r>
      <w:r>
        <w:tab/>
        <w:t>the value of the gift;</w:t>
      </w:r>
      <w:del w:id="409" w:author="Master Repository Process" w:date="2021-08-29T02:09:00Z">
        <w:r>
          <w:delText xml:space="preserve"> and</w:delText>
        </w:r>
      </w:del>
    </w:p>
    <w:p>
      <w:pPr>
        <w:pStyle w:val="Indenta"/>
      </w:pPr>
      <w:r>
        <w:tab/>
        <w:t>(d)</w:t>
      </w:r>
      <w:r>
        <w:tab/>
        <w:t xml:space="preserve">the </w:t>
      </w:r>
      <w:del w:id="410" w:author="Master Repository Process" w:date="2021-08-29T02:09:00Z">
        <w:r>
          <w:delText>information required under regulation 30E</w:delText>
        </w:r>
      </w:del>
      <w:ins w:id="411" w:author="Master Repository Process" w:date="2021-08-29T02:09:00Z">
        <w:r>
          <w:t>name and address of each donor</w:t>
        </w:r>
      </w:ins>
      <w:r>
        <w:t>.</w:t>
      </w:r>
    </w:p>
    <w:p>
      <w:pPr>
        <w:pStyle w:val="Subsection"/>
      </w:pPr>
      <w:r>
        <w:tab/>
        <w:t>(2)</w:t>
      </w:r>
      <w:r>
        <w:tab/>
        <w:t>If a candidate is unable to provide some or all of the information set out in subregulation (1), the candidate does not commit an offence under regulation 30B(4) if, on the ‘disclosure of gifts’ form, the candidate —</w:t>
      </w:r>
    </w:p>
    <w:p>
      <w:pPr>
        <w:pStyle w:val="Indenta"/>
        <w:spacing w:before="60"/>
      </w:pPr>
      <w:r>
        <w:tab/>
        <w:t>(a)</w:t>
      </w:r>
      <w:r>
        <w:tab/>
        <w:t>provides as much of the information as is available to the candidate;</w:t>
      </w:r>
    </w:p>
    <w:p>
      <w:pPr>
        <w:pStyle w:val="Indenta"/>
        <w:spacing w:before="60"/>
      </w:pPr>
      <w:r>
        <w:tab/>
        <w:t>(b)</w:t>
      </w:r>
      <w:r>
        <w:tab/>
        <w:t>indicates what of the required information has not been provided; and</w:t>
      </w:r>
    </w:p>
    <w:p>
      <w:pPr>
        <w:pStyle w:val="Indenta"/>
        <w:spacing w:before="60"/>
      </w:pPr>
      <w:r>
        <w:tab/>
        <w:t>(c)</w:t>
      </w:r>
      <w:r>
        <w:tab/>
        <w:t>sets out the reasons for not being able to provide the information.</w:t>
      </w:r>
    </w:p>
    <w:p>
      <w:pPr>
        <w:pStyle w:val="Subsection"/>
        <w:spacing w:before="120"/>
      </w:pPr>
      <w:r>
        <w:tab/>
        <w:t>(3)</w:t>
      </w:r>
      <w:r>
        <w:tab/>
        <w:t>In subregulation (2) —</w:t>
      </w:r>
    </w:p>
    <w:p>
      <w:pPr>
        <w:pStyle w:val="Defstart"/>
        <w:spacing w:before="60"/>
      </w:pPr>
      <w:r>
        <w:tab/>
      </w:r>
      <w:r>
        <w:rPr>
          <w:rStyle w:val="CharDefText"/>
        </w:rPr>
        <w:t>reasons</w:t>
      </w:r>
      <w:r>
        <w:t xml:space="preserve"> must be, in the opinion of the CEO, sufficient and appropriate.</w:t>
      </w:r>
    </w:p>
    <w:p>
      <w:pPr>
        <w:pStyle w:val="Footnotesection"/>
        <w:spacing w:before="80"/>
        <w:ind w:left="890" w:hanging="890"/>
      </w:pPr>
      <w:r>
        <w:tab/>
        <w:t>[Regulation 30F inserted in Gazette 20 Nov 1998 p. </w:t>
      </w:r>
      <w:del w:id="412" w:author="Master Repository Process" w:date="2021-08-29T02:09:00Z">
        <w:r>
          <w:delText>6276</w:delText>
        </w:r>
      </w:del>
      <w:ins w:id="413" w:author="Master Repository Process" w:date="2021-08-29T02:09:00Z">
        <w:r>
          <w:t>6276; amended in Gazette 14 Aug 2009 p. 3218</w:t>
        </w:r>
      </w:ins>
      <w:r>
        <w:t>.]</w:t>
      </w:r>
    </w:p>
    <w:p>
      <w:pPr>
        <w:pStyle w:val="Heading5"/>
        <w:spacing w:before="180"/>
      </w:pPr>
      <w:bookmarkStart w:id="414" w:name="_Toc504983371"/>
      <w:bookmarkStart w:id="415" w:name="_Toc2495916"/>
      <w:bookmarkStart w:id="416" w:name="_Toc98908008"/>
      <w:bookmarkStart w:id="417" w:name="_Toc225588451"/>
      <w:bookmarkStart w:id="418" w:name="_Toc239483547"/>
      <w:bookmarkStart w:id="419" w:name="_Toc228761449"/>
      <w:r>
        <w:rPr>
          <w:rStyle w:val="CharSectno"/>
        </w:rPr>
        <w:t>30G</w:t>
      </w:r>
      <w:r>
        <w:t>.</w:t>
      </w:r>
      <w:r>
        <w:tab/>
        <w:t>Reg</w:t>
      </w:r>
      <w:r>
        <w:rPr>
          <w:b w:val="0"/>
        </w:rPr>
        <w:t>i</w:t>
      </w:r>
      <w:r>
        <w:t>ster</w:t>
      </w:r>
      <w:bookmarkEnd w:id="414"/>
      <w:bookmarkEnd w:id="415"/>
      <w:bookmarkEnd w:id="416"/>
      <w:bookmarkEnd w:id="417"/>
      <w:bookmarkEnd w:id="418"/>
      <w:bookmarkEnd w:id="419"/>
    </w:p>
    <w:p>
      <w:pPr>
        <w:pStyle w:val="Subsection"/>
      </w:pPr>
      <w:r>
        <w:tab/>
        <w:t>(1)</w:t>
      </w:r>
      <w:r>
        <w:tab/>
        <w:t>The CEO is to establish and maintain an electoral gift register.</w:t>
      </w:r>
    </w:p>
    <w:p>
      <w:pPr>
        <w:pStyle w:val="Subsection"/>
        <w:spacing w:before="120"/>
      </w:pPr>
      <w:r>
        <w:tab/>
        <w:t>(2)</w:t>
      </w:r>
      <w:r>
        <w:tab/>
        <w:t xml:space="preserve">The CEO is to ensure that all ‘disclosure of gifts’ forms completed by candidates and </w:t>
      </w:r>
      <w:ins w:id="420" w:author="Master Repository Process" w:date="2021-08-29T02:09:00Z">
        <w:r>
          <w:t xml:space="preserve">donors and </w:t>
        </w:r>
      </w:ins>
      <w:r>
        <w:t>received by the CEO are placed on the electoral gift register —</w:t>
      </w:r>
    </w:p>
    <w:p>
      <w:pPr>
        <w:pStyle w:val="Indenta"/>
        <w:spacing w:before="60"/>
      </w:pPr>
      <w:r>
        <w:tab/>
        <w:t>(a)</w:t>
      </w:r>
      <w:r>
        <w:tab/>
        <w:t>upon receipt by the CEO; and</w:t>
      </w:r>
    </w:p>
    <w:p>
      <w:pPr>
        <w:pStyle w:val="Indenta"/>
        <w:spacing w:before="60"/>
      </w:pPr>
      <w:r>
        <w:tab/>
        <w:t>(b)</w:t>
      </w:r>
      <w:r>
        <w:tab/>
        <w:t xml:space="preserve">in a manner that clearly identifies and distinguishes the </w:t>
      </w:r>
      <w:del w:id="421" w:author="Master Repository Process" w:date="2021-08-29T02:09:00Z">
        <w:r>
          <w:delText>candidates</w:delText>
        </w:r>
      </w:del>
      <w:ins w:id="422" w:author="Master Repository Process" w:date="2021-08-29T02:09:00Z">
        <w:r>
          <w:t>forms relating to each candidate</w:t>
        </w:r>
      </w:ins>
      <w:r>
        <w:t>.</w:t>
      </w:r>
    </w:p>
    <w:p>
      <w:pPr>
        <w:pStyle w:val="Subsection"/>
        <w:spacing w:before="120"/>
      </w:pPr>
      <w:r>
        <w:tab/>
        <w:t>(3)</w:t>
      </w:r>
      <w:r>
        <w:tab/>
        <w:t xml:space="preserve">When the period under regulation 30C has concluded in relation to any election, the CEO is to remove any ‘disclosure of gifts’ forms </w:t>
      </w:r>
      <w:del w:id="423" w:author="Master Repository Process" w:date="2021-08-29T02:09:00Z">
        <w:r>
          <w:delText>completed by</w:delText>
        </w:r>
      </w:del>
      <w:ins w:id="424" w:author="Master Repository Process" w:date="2021-08-29T02:09:00Z">
        <w:r>
          <w:t>relating to</w:t>
        </w:r>
      </w:ins>
      <w:r>
        <w:t xml:space="preserve"> an unsuccessful candidate from the electoral gift register, and retain those forms separately for a period of at least 2 years.</w:t>
      </w:r>
    </w:p>
    <w:p>
      <w:pPr>
        <w:pStyle w:val="Subsection"/>
        <w:spacing w:before="120"/>
      </w:pPr>
      <w:r>
        <w:tab/>
        <w:t>(4)</w:t>
      </w:r>
      <w:r>
        <w:tab/>
        <w:t xml:space="preserve">When a successful candidate completes the term of office resulting from an election, the CEO is to remove any ‘disclosure of gifts’ forms </w:t>
      </w:r>
      <w:del w:id="425" w:author="Master Repository Process" w:date="2021-08-29T02:09:00Z">
        <w:r>
          <w:delText>completed by</w:delText>
        </w:r>
      </w:del>
      <w:ins w:id="426" w:author="Master Repository Process" w:date="2021-08-29T02:09:00Z">
        <w:r>
          <w:t>relating to</w:t>
        </w:r>
      </w:ins>
      <w:r>
        <w:t xml:space="preserve"> that person for that election from the electoral gift register, and retain those forms separately for a period of at least 2 years.</w:t>
      </w:r>
    </w:p>
    <w:p>
      <w:pPr>
        <w:pStyle w:val="Footnotesection"/>
        <w:keepLines w:val="0"/>
        <w:spacing w:before="80"/>
        <w:ind w:left="890" w:hanging="890"/>
      </w:pPr>
      <w:r>
        <w:tab/>
        <w:t>[Regulation 30G  inserted as 30H in Gazette 20 Nov 1998 p. 6276; renumbered as 30G in Gazette 22 Dec 1998 p. 6869</w:t>
      </w:r>
      <w:ins w:id="427" w:author="Master Repository Process" w:date="2021-08-29T02:09:00Z">
        <w:r>
          <w:t>; 14 Aug 2009 p. 3219</w:t>
        </w:r>
      </w:ins>
      <w:r>
        <w:t>.]</w:t>
      </w:r>
    </w:p>
    <w:p>
      <w:pPr>
        <w:pStyle w:val="Heading5"/>
      </w:pPr>
      <w:bookmarkStart w:id="428" w:name="_Toc504983372"/>
      <w:bookmarkStart w:id="429" w:name="_Toc2495917"/>
      <w:bookmarkStart w:id="430" w:name="_Toc98908009"/>
      <w:bookmarkStart w:id="431" w:name="_Toc225588452"/>
      <w:bookmarkStart w:id="432" w:name="_Toc239483548"/>
      <w:bookmarkStart w:id="433" w:name="_Toc228761450"/>
      <w:r>
        <w:rPr>
          <w:rStyle w:val="CharSectno"/>
        </w:rPr>
        <w:t>30H</w:t>
      </w:r>
      <w:r>
        <w:t>.</w:t>
      </w:r>
      <w:r>
        <w:tab/>
        <w:t>Public to have access to electoral gift register</w:t>
      </w:r>
      <w:bookmarkEnd w:id="428"/>
      <w:bookmarkEnd w:id="429"/>
      <w:bookmarkEnd w:id="430"/>
      <w:bookmarkEnd w:id="431"/>
      <w:bookmarkEnd w:id="432"/>
      <w:bookmarkEnd w:id="433"/>
    </w:p>
    <w:p>
      <w:pPr>
        <w:pStyle w:val="Subsection"/>
      </w:pPr>
      <w:r>
        <w:tab/>
      </w:r>
      <w:r>
        <w:tab/>
        <w:t>The electoral gift register is to be kept at the appropriate local government offices.</w:t>
      </w:r>
    </w:p>
    <w:p>
      <w:pPr>
        <w:pStyle w:val="Footnotesection"/>
      </w:pPr>
      <w:r>
        <w:tab/>
        <w:t>[Regulation 30H inserted as 30I in Gazette 20 Nov 1998 p. 6276; renumbered as 30H in Gazette 22 Dec 1998 p. 6869.]</w:t>
      </w:r>
    </w:p>
    <w:p>
      <w:pPr>
        <w:pStyle w:val="Heading5"/>
      </w:pPr>
      <w:bookmarkStart w:id="434" w:name="_Toc504983373"/>
      <w:bookmarkStart w:id="435" w:name="_Toc2495918"/>
      <w:bookmarkStart w:id="436" w:name="_Toc98908010"/>
      <w:bookmarkStart w:id="437" w:name="_Toc225588453"/>
      <w:bookmarkStart w:id="438" w:name="_Toc239483549"/>
      <w:bookmarkStart w:id="439" w:name="_Toc228761451"/>
      <w:r>
        <w:rPr>
          <w:rStyle w:val="CharSectno"/>
        </w:rPr>
        <w:t>30I</w:t>
      </w:r>
      <w:r>
        <w:t>.</w:t>
      </w:r>
      <w:r>
        <w:tab/>
        <w:t>Offence to publish information in certain cases</w:t>
      </w:r>
      <w:bookmarkEnd w:id="434"/>
      <w:bookmarkEnd w:id="435"/>
      <w:bookmarkEnd w:id="436"/>
      <w:bookmarkEnd w:id="437"/>
      <w:bookmarkEnd w:id="438"/>
      <w:bookmarkEnd w:id="439"/>
    </w:p>
    <w:p>
      <w:pPr>
        <w:pStyle w:val="Subsection"/>
      </w:pPr>
      <w:r>
        <w:tab/>
        <w:t>(1)</w:t>
      </w:r>
      <w:r>
        <w:tab/>
        <w:t>A person must not publish —</w:t>
      </w:r>
    </w:p>
    <w:p>
      <w:pPr>
        <w:pStyle w:val="Indenta"/>
      </w:pPr>
      <w:r>
        <w:tab/>
        <w:t>(a)</w:t>
      </w:r>
      <w:r>
        <w:tab/>
        <w:t>any information derived from an electoral gift register unless that information constitutes a fair or accurate report or summary of information contained in the register and is published in good faith; or</w:t>
      </w:r>
    </w:p>
    <w:p>
      <w:pPr>
        <w:pStyle w:val="Indenta"/>
      </w:pPr>
      <w:r>
        <w:tab/>
        <w:t>(b)</w:t>
      </w:r>
      <w:r>
        <w:tab/>
        <w:t>any comment on the facts set forth in an electoral gift register unless that comment is fair and published in good faith.</w:t>
      </w:r>
    </w:p>
    <w:p>
      <w:pPr>
        <w:pStyle w:val="Penstart"/>
      </w:pPr>
      <w:r>
        <w:tab/>
        <w:t>Penalty: $5 000.</w:t>
      </w:r>
    </w:p>
    <w:p>
      <w:pPr>
        <w:pStyle w:val="Subsection"/>
      </w:pPr>
      <w:r>
        <w:tab/>
        <w:t>(2)</w:t>
      </w:r>
      <w:r>
        <w:tab/>
        <w:t>In subregulation (1) —</w:t>
      </w:r>
    </w:p>
    <w:p>
      <w:pPr>
        <w:pStyle w:val="Defstart"/>
      </w:pPr>
      <w:r>
        <w:tab/>
      </w:r>
      <w:r>
        <w:rPr>
          <w:rStyle w:val="CharDefText"/>
        </w:rPr>
        <w:t>publish</w:t>
      </w:r>
      <w:r>
        <w:t xml:space="preserve"> has the same meaning in relation to any information or comment referred to in that subregulation as it has in sections 348 and 349 of </w:t>
      </w:r>
      <w:r>
        <w:rPr>
          <w:i/>
        </w:rPr>
        <w:t>The Criminal Code</w:t>
      </w:r>
      <w:r>
        <w:t xml:space="preserve"> in relation to the publication of defamatory matter.</w:t>
      </w:r>
    </w:p>
    <w:p>
      <w:pPr>
        <w:pStyle w:val="Footnotesection"/>
      </w:pPr>
      <w:r>
        <w:tab/>
        <w:t>[Regulation 30I inserted as 30J in Gazette 20 Nov 1998 p. 6276</w:t>
      </w:r>
      <w:r>
        <w:noBreakHyphen/>
        <w:t>7; renumbered as 30I in Gazette 22 Dec 1998 p. 6869.]</w:t>
      </w:r>
    </w:p>
    <w:p>
      <w:pPr>
        <w:pStyle w:val="Heading2"/>
      </w:pPr>
      <w:bookmarkStart w:id="440" w:name="_Toc94082540"/>
      <w:bookmarkStart w:id="441" w:name="_Toc94082672"/>
      <w:bookmarkStart w:id="442" w:name="_Toc94084870"/>
      <w:bookmarkStart w:id="443" w:name="_Toc98908011"/>
      <w:bookmarkStart w:id="444" w:name="_Toc173835150"/>
      <w:bookmarkStart w:id="445" w:name="_Toc173897552"/>
      <w:bookmarkStart w:id="446" w:name="_Toc176669725"/>
      <w:bookmarkStart w:id="447" w:name="_Toc176676199"/>
      <w:bookmarkStart w:id="448" w:name="_Toc220999750"/>
      <w:bookmarkStart w:id="449" w:name="_Toc221331339"/>
      <w:bookmarkStart w:id="450" w:name="_Toc225328391"/>
      <w:bookmarkStart w:id="451" w:name="_Toc225587793"/>
      <w:bookmarkStart w:id="452" w:name="_Toc225588315"/>
      <w:bookmarkStart w:id="453" w:name="_Toc225588454"/>
      <w:bookmarkStart w:id="454" w:name="_Toc228761452"/>
      <w:bookmarkStart w:id="455" w:name="_Toc239483550"/>
      <w:r>
        <w:rPr>
          <w:rStyle w:val="CharPartNo"/>
        </w:rPr>
        <w:t>Part 6</w:t>
      </w:r>
      <w:r>
        <w:rPr>
          <w:rStyle w:val="CharDivNo"/>
        </w:rPr>
        <w:t> </w:t>
      </w:r>
      <w:r>
        <w:t>—</w:t>
      </w:r>
      <w:r>
        <w:rPr>
          <w:rStyle w:val="CharDivText"/>
        </w:rPr>
        <w:t> </w:t>
      </w:r>
      <w:r>
        <w:rPr>
          <w:rStyle w:val="CharPartText"/>
        </w:rPr>
        <w:t>Election notices</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pPr>
        <w:pStyle w:val="Heading5"/>
        <w:spacing w:before="180"/>
        <w:rPr>
          <w:snapToGrid w:val="0"/>
        </w:rPr>
      </w:pPr>
      <w:bookmarkStart w:id="456" w:name="_Toc504983374"/>
      <w:bookmarkStart w:id="457" w:name="_Toc2495919"/>
      <w:bookmarkStart w:id="458" w:name="_Toc98908012"/>
      <w:bookmarkStart w:id="459" w:name="_Toc225588455"/>
      <w:bookmarkStart w:id="460" w:name="_Toc239483551"/>
      <w:bookmarkStart w:id="461" w:name="_Toc228761453"/>
      <w:r>
        <w:rPr>
          <w:rStyle w:val="CharSectno"/>
        </w:rPr>
        <w:t>31</w:t>
      </w:r>
      <w:r>
        <w:rPr>
          <w:snapToGrid w:val="0"/>
        </w:rPr>
        <w:t>.</w:t>
      </w:r>
      <w:r>
        <w:rPr>
          <w:snapToGrid w:val="0"/>
        </w:rPr>
        <w:tab/>
        <w:t>Contents of the election notice — s. 4.64</w:t>
      </w:r>
      <w:bookmarkEnd w:id="456"/>
      <w:bookmarkEnd w:id="457"/>
      <w:bookmarkEnd w:id="458"/>
      <w:bookmarkEnd w:id="459"/>
      <w:bookmarkEnd w:id="460"/>
      <w:bookmarkEnd w:id="461"/>
    </w:p>
    <w:p>
      <w:pPr>
        <w:pStyle w:val="Subsection"/>
        <w:spacing w:before="120"/>
        <w:rPr>
          <w:snapToGrid w:val="0"/>
        </w:rPr>
      </w:pPr>
      <w:r>
        <w:rPr>
          <w:snapToGrid w:val="0"/>
        </w:rPr>
        <w:tab/>
        <w:t>(1)</w:t>
      </w:r>
      <w:r>
        <w:rPr>
          <w:snapToGrid w:val="0"/>
        </w:rPr>
        <w:tab/>
        <w:t>The election notice is to contain the following details —</w:t>
      </w:r>
    </w:p>
    <w:p>
      <w:pPr>
        <w:pStyle w:val="Indenta"/>
        <w:rPr>
          <w:snapToGrid w:val="0"/>
        </w:rPr>
      </w:pPr>
      <w:r>
        <w:rPr>
          <w:snapToGrid w:val="0"/>
        </w:rPr>
        <w:tab/>
        <w:t>(a)</w:t>
      </w:r>
      <w:r>
        <w:rPr>
          <w:snapToGrid w:val="0"/>
        </w:rPr>
        <w:tab/>
        <w:t>the office that is to be filled;</w:t>
      </w:r>
    </w:p>
    <w:p>
      <w:pPr>
        <w:pStyle w:val="Indenta"/>
        <w:rPr>
          <w:snapToGrid w:val="0"/>
        </w:rPr>
      </w:pPr>
      <w:r>
        <w:rPr>
          <w:snapToGrid w:val="0"/>
        </w:rPr>
        <w:tab/>
        <w:t>(b)</w:t>
      </w:r>
      <w:r>
        <w:rPr>
          <w:snapToGrid w:val="0"/>
        </w:rPr>
        <w:tab/>
        <w:t>the names of the candidates;</w:t>
      </w:r>
    </w:p>
    <w:p>
      <w:pPr>
        <w:pStyle w:val="Indenta"/>
        <w:rPr>
          <w:snapToGrid w:val="0"/>
        </w:rPr>
      </w:pPr>
      <w:r>
        <w:rPr>
          <w:snapToGrid w:val="0"/>
        </w:rPr>
        <w:tab/>
        <w:t>(c)</w:t>
      </w:r>
      <w:r>
        <w:rPr>
          <w:snapToGrid w:val="0"/>
        </w:rPr>
        <w:tab/>
        <w:t>the election day;</w:t>
      </w:r>
    </w:p>
    <w:p>
      <w:pPr>
        <w:pStyle w:val="Indenta"/>
        <w:rPr>
          <w:snapToGrid w:val="0"/>
        </w:rPr>
      </w:pPr>
      <w:r>
        <w:rPr>
          <w:snapToGrid w:val="0"/>
        </w:rPr>
        <w:tab/>
        <w:t>(d)</w:t>
      </w:r>
      <w:r>
        <w:rPr>
          <w:snapToGrid w:val="0"/>
        </w:rPr>
        <w:tab/>
        <w:t>whether the election will be conducted as a postal election or as a voting in person election, as described in section 4.61;</w:t>
      </w:r>
    </w:p>
    <w:p>
      <w:pPr>
        <w:pStyle w:val="Indenta"/>
        <w:rPr>
          <w:snapToGrid w:val="0"/>
        </w:rPr>
      </w:pPr>
      <w:r>
        <w:rPr>
          <w:snapToGrid w:val="0"/>
        </w:rPr>
        <w:tab/>
        <w:t>(e)</w:t>
      </w:r>
      <w:r>
        <w:rPr>
          <w:snapToGrid w:val="0"/>
        </w:rPr>
        <w:tab/>
        <w:t>the polling place or places appointed for the election including the place or places appointed for the casting of early votes;</w:t>
      </w:r>
    </w:p>
    <w:p>
      <w:pPr>
        <w:pStyle w:val="Indenta"/>
        <w:rPr>
          <w:snapToGrid w:val="0"/>
        </w:rPr>
      </w:pPr>
      <w:r>
        <w:rPr>
          <w:snapToGrid w:val="0"/>
        </w:rPr>
        <w:tab/>
        <w:t>(f)</w:t>
      </w:r>
      <w:r>
        <w:rPr>
          <w:snapToGrid w:val="0"/>
        </w:rPr>
        <w:tab/>
        <w:t>the period during which each polling place will be open for the casting of votes;</w:t>
      </w:r>
    </w:p>
    <w:p>
      <w:pPr>
        <w:pStyle w:val="Indenta"/>
        <w:rPr>
          <w:snapToGrid w:val="0"/>
        </w:rPr>
      </w:pPr>
      <w:r>
        <w:rPr>
          <w:snapToGrid w:val="0"/>
        </w:rPr>
        <w:tab/>
        <w:t>(g)</w:t>
      </w:r>
      <w:r>
        <w:rPr>
          <w:snapToGrid w:val="0"/>
        </w:rPr>
        <w:tab/>
        <w:t>the period during which the place or places appointed for the casting of early votes will be open for that purpose;</w:t>
      </w:r>
    </w:p>
    <w:p>
      <w:pPr>
        <w:pStyle w:val="Indenta"/>
        <w:rPr>
          <w:snapToGrid w:val="0"/>
        </w:rPr>
      </w:pPr>
      <w:r>
        <w:rPr>
          <w:snapToGrid w:val="0"/>
        </w:rPr>
        <w:tab/>
        <w:t>(h)</w:t>
      </w:r>
      <w:r>
        <w:rPr>
          <w:snapToGrid w:val="0"/>
        </w:rPr>
        <w:tab/>
        <w:t>when a vote may be cast, posted or delivered in accordance with section 4.68;</w:t>
      </w:r>
    </w:p>
    <w:p>
      <w:pPr>
        <w:pStyle w:val="Indenta"/>
      </w:pPr>
      <w:r>
        <w:tab/>
        <w:t>(i)</w:t>
      </w:r>
      <w:r>
        <w:tab/>
        <w:t>the place or places where votes are to be counted including, if an electronic counting system is to be used for the election, the following —</w:t>
      </w:r>
    </w:p>
    <w:p>
      <w:pPr>
        <w:pStyle w:val="Indenti"/>
      </w:pPr>
      <w:r>
        <w:tab/>
        <w:t>(i)</w:t>
      </w:r>
      <w:r>
        <w:tab/>
        <w:t>any place or places appointed by the RO under regulation 75C where ballot boxes are to be opened;</w:t>
      </w:r>
    </w:p>
    <w:p>
      <w:pPr>
        <w:pStyle w:val="Indenti"/>
      </w:pPr>
      <w:r>
        <w:tab/>
        <w:t>(ii)</w:t>
      </w:r>
      <w:r>
        <w:tab/>
        <w:t>any place or places appointed by the RO under regulation 75C where preferences indicated on ballot papers are to be recorded electronically;</w:t>
      </w:r>
    </w:p>
    <w:p>
      <w:pPr>
        <w:pStyle w:val="Indenti"/>
      </w:pPr>
      <w:r>
        <w:tab/>
        <w:t>(iii)</w:t>
      </w:r>
      <w:r>
        <w:tab/>
        <w:t>the place or places where the electronic counting system is accessible for data input and output.</w:t>
      </w:r>
    </w:p>
    <w:p>
      <w:pPr>
        <w:pStyle w:val="Subsection"/>
        <w:spacing w:before="120"/>
        <w:rPr>
          <w:snapToGrid w:val="0"/>
        </w:rPr>
      </w:pPr>
      <w:r>
        <w:rPr>
          <w:snapToGrid w:val="0"/>
        </w:rPr>
        <w:tab/>
        <w:t>(2)</w:t>
      </w:r>
      <w:r>
        <w:rPr>
          <w:snapToGrid w:val="0"/>
        </w:rPr>
        <w:tab/>
        <w:t>If the same election day is fixed for 2 or more elections a combined election notice can be given and, in that case, the notice is to give details of the respective offices for which the candidates are seeking election.</w:t>
      </w:r>
    </w:p>
    <w:p>
      <w:pPr>
        <w:pStyle w:val="Footnotesection"/>
      </w:pPr>
      <w:r>
        <w:tab/>
        <w:t>[Regulation 31 amended in Gazette 3 Aug 2007 p. 3991.]</w:t>
      </w:r>
    </w:p>
    <w:p>
      <w:pPr>
        <w:pStyle w:val="Heading5"/>
        <w:spacing w:before="180"/>
        <w:rPr>
          <w:snapToGrid w:val="0"/>
        </w:rPr>
      </w:pPr>
      <w:bookmarkStart w:id="462" w:name="_Toc504983375"/>
      <w:bookmarkStart w:id="463" w:name="_Toc2495920"/>
      <w:bookmarkStart w:id="464" w:name="_Toc98908013"/>
      <w:bookmarkStart w:id="465" w:name="_Toc225588456"/>
      <w:bookmarkStart w:id="466" w:name="_Toc239483552"/>
      <w:bookmarkStart w:id="467" w:name="_Toc228761454"/>
      <w:r>
        <w:rPr>
          <w:rStyle w:val="CharSectno"/>
        </w:rPr>
        <w:t>32</w:t>
      </w:r>
      <w:r>
        <w:rPr>
          <w:snapToGrid w:val="0"/>
        </w:rPr>
        <w:t>.</w:t>
      </w:r>
      <w:r>
        <w:rPr>
          <w:snapToGrid w:val="0"/>
        </w:rPr>
        <w:tab/>
        <w:t>Other notices</w:t>
      </w:r>
      <w:bookmarkEnd w:id="462"/>
      <w:bookmarkEnd w:id="463"/>
      <w:bookmarkEnd w:id="464"/>
      <w:bookmarkEnd w:id="465"/>
      <w:bookmarkEnd w:id="466"/>
      <w:bookmarkEnd w:id="467"/>
    </w:p>
    <w:p>
      <w:pPr>
        <w:pStyle w:val="Subsection"/>
        <w:spacing w:before="120"/>
        <w:rPr>
          <w:snapToGrid w:val="0"/>
        </w:rPr>
      </w:pPr>
      <w:r>
        <w:rPr>
          <w:snapToGrid w:val="0"/>
        </w:rPr>
        <w:tab/>
        <w:t>(1)</w:t>
      </w:r>
      <w:r>
        <w:rPr>
          <w:snapToGrid w:val="0"/>
        </w:rPr>
        <w:tab/>
        <w:t>The RO may give such other notices about the election as the RO thinks fit.</w:t>
      </w:r>
    </w:p>
    <w:p>
      <w:pPr>
        <w:pStyle w:val="Subsection"/>
        <w:spacing w:before="120"/>
        <w:rPr>
          <w:snapToGrid w:val="0"/>
        </w:rPr>
      </w:pPr>
      <w:r>
        <w:rPr>
          <w:snapToGrid w:val="0"/>
        </w:rPr>
        <w:tab/>
        <w:t>(2)</w:t>
      </w:r>
      <w:r>
        <w:rPr>
          <w:snapToGrid w:val="0"/>
        </w:rPr>
        <w:tab/>
        <w:t>The RO may appoint one or more further polling places after the election notice has been given, and is to give such Statewide or local public notice as is practicable of any polling place so appointed and the purpose and period for which it is to be used.</w:t>
      </w:r>
    </w:p>
    <w:p>
      <w:pPr>
        <w:pStyle w:val="Heading2"/>
      </w:pPr>
      <w:bookmarkStart w:id="468" w:name="_Toc94082543"/>
      <w:bookmarkStart w:id="469" w:name="_Toc94082675"/>
      <w:bookmarkStart w:id="470" w:name="_Toc94084873"/>
      <w:bookmarkStart w:id="471" w:name="_Toc98908014"/>
      <w:bookmarkStart w:id="472" w:name="_Toc173835153"/>
      <w:bookmarkStart w:id="473" w:name="_Toc173897555"/>
      <w:bookmarkStart w:id="474" w:name="_Toc176669728"/>
      <w:bookmarkStart w:id="475" w:name="_Toc176676202"/>
      <w:bookmarkStart w:id="476" w:name="_Toc220999753"/>
      <w:bookmarkStart w:id="477" w:name="_Toc221331342"/>
      <w:bookmarkStart w:id="478" w:name="_Toc225328394"/>
      <w:bookmarkStart w:id="479" w:name="_Toc225587796"/>
      <w:bookmarkStart w:id="480" w:name="_Toc225588318"/>
      <w:bookmarkStart w:id="481" w:name="_Toc225588457"/>
      <w:bookmarkStart w:id="482" w:name="_Toc228761455"/>
      <w:bookmarkStart w:id="483" w:name="_Toc239483553"/>
      <w:r>
        <w:rPr>
          <w:rStyle w:val="CharPartNo"/>
        </w:rPr>
        <w:t>Part 7</w:t>
      </w:r>
      <w:r>
        <w:rPr>
          <w:rStyle w:val="CharDivNo"/>
        </w:rPr>
        <w:t> </w:t>
      </w:r>
      <w:r>
        <w:t>—</w:t>
      </w:r>
      <w:r>
        <w:rPr>
          <w:rStyle w:val="CharDivText"/>
        </w:rPr>
        <w:t> </w:t>
      </w:r>
      <w:r>
        <w:rPr>
          <w:rStyle w:val="CharPartText"/>
        </w:rPr>
        <w:t>Ballot papers and how to mark them</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pPr>
        <w:pStyle w:val="Heading5"/>
        <w:rPr>
          <w:snapToGrid w:val="0"/>
        </w:rPr>
      </w:pPr>
      <w:bookmarkStart w:id="484" w:name="_Toc504983376"/>
      <w:bookmarkStart w:id="485" w:name="_Toc2495921"/>
      <w:bookmarkStart w:id="486" w:name="_Toc98908015"/>
      <w:bookmarkStart w:id="487" w:name="_Toc225588458"/>
      <w:bookmarkStart w:id="488" w:name="_Toc239483554"/>
      <w:bookmarkStart w:id="489" w:name="_Toc228761456"/>
      <w:r>
        <w:rPr>
          <w:rStyle w:val="CharSectno"/>
        </w:rPr>
        <w:t>33</w:t>
      </w:r>
      <w:r>
        <w:rPr>
          <w:snapToGrid w:val="0"/>
        </w:rPr>
        <w:t>.</w:t>
      </w:r>
      <w:r>
        <w:rPr>
          <w:snapToGrid w:val="0"/>
        </w:rPr>
        <w:tab/>
        <w:t>RO to print ballot papers — s. 4.71(1)(a)</w:t>
      </w:r>
      <w:bookmarkEnd w:id="484"/>
      <w:bookmarkEnd w:id="485"/>
      <w:bookmarkEnd w:id="486"/>
      <w:bookmarkEnd w:id="487"/>
      <w:bookmarkEnd w:id="488"/>
      <w:bookmarkEnd w:id="489"/>
    </w:p>
    <w:p>
      <w:pPr>
        <w:pStyle w:val="Subsection"/>
        <w:rPr>
          <w:snapToGrid w:val="0"/>
        </w:rPr>
      </w:pPr>
      <w:r>
        <w:rPr>
          <w:snapToGrid w:val="0"/>
        </w:rPr>
        <w:tab/>
        <w:t>(1)</w:t>
      </w:r>
      <w:r>
        <w:rPr>
          <w:snapToGrid w:val="0"/>
        </w:rPr>
        <w:tab/>
        <w:t>The RO is to cause sufficient numbers of ballot papers (Forms 10 and 11) to be printed for the purposes of the election.</w:t>
      </w:r>
    </w:p>
    <w:p>
      <w:pPr>
        <w:pStyle w:val="Subsection"/>
        <w:rPr>
          <w:snapToGrid w:val="0"/>
        </w:rPr>
      </w:pPr>
      <w:r>
        <w:rPr>
          <w:snapToGrid w:val="0"/>
        </w:rPr>
        <w:tab/>
        <w:t>(2)</w:t>
      </w:r>
      <w:r>
        <w:rPr>
          <w:snapToGrid w:val="0"/>
        </w:rPr>
        <w:tab/>
        <w:t>Without limiting regulation 4(4), in preparing ballot papers in the form of Form 10 the RO is to apply the notes set out in Schedule 1 after Form 10.</w:t>
      </w:r>
    </w:p>
    <w:p>
      <w:pPr>
        <w:pStyle w:val="Subsection"/>
        <w:rPr>
          <w:snapToGrid w:val="0"/>
        </w:rPr>
      </w:pPr>
      <w:r>
        <w:rPr>
          <w:snapToGrid w:val="0"/>
        </w:rPr>
        <w:tab/>
        <w:t>(3)</w:t>
      </w:r>
      <w:r>
        <w:rPr>
          <w:snapToGrid w:val="0"/>
        </w:rPr>
        <w:tab/>
        <w:t>There is no need to print ballot papers in the form of Form 11 in the case of a postal election.</w:t>
      </w:r>
    </w:p>
    <w:p>
      <w:pPr>
        <w:pStyle w:val="Heading5"/>
      </w:pPr>
      <w:bookmarkStart w:id="490" w:name="_Toc225588459"/>
      <w:bookmarkStart w:id="491" w:name="_Toc239483555"/>
      <w:bookmarkStart w:id="492" w:name="_Toc228761457"/>
      <w:bookmarkStart w:id="493" w:name="_Toc94082547"/>
      <w:bookmarkStart w:id="494" w:name="_Toc94082679"/>
      <w:bookmarkStart w:id="495" w:name="_Toc94084877"/>
      <w:bookmarkStart w:id="496" w:name="_Toc98908018"/>
      <w:bookmarkStart w:id="497" w:name="_Toc173835157"/>
      <w:bookmarkStart w:id="498" w:name="_Toc173897559"/>
      <w:r>
        <w:rPr>
          <w:rStyle w:val="CharSectno"/>
        </w:rPr>
        <w:t>34</w:t>
      </w:r>
      <w:r>
        <w:t>.</w:t>
      </w:r>
      <w:r>
        <w:tab/>
        <w:t>One office and only 2 candidates — s. 4.69(1)</w:t>
      </w:r>
      <w:bookmarkEnd w:id="490"/>
      <w:bookmarkEnd w:id="491"/>
      <w:bookmarkEnd w:id="492"/>
    </w:p>
    <w:p>
      <w:pPr>
        <w:pStyle w:val="Subsection"/>
      </w:pPr>
      <w:r>
        <w:tab/>
      </w:r>
      <w:r>
        <w:tab/>
        <w:t>If only one office is to be filled at the election and only 2 candidates are named on the ballot paper, an elector is to mark the ballot paper by writing the numeral “1” in the box opposite the name of the candidate whom the elector wishes to be elected.</w:t>
      </w:r>
    </w:p>
    <w:p>
      <w:pPr>
        <w:pStyle w:val="Footnotesection"/>
      </w:pPr>
      <w:r>
        <w:tab/>
        <w:t>[Regulation 34 inserted in Gazette 3 Aug 2007 p. 3991.]</w:t>
      </w:r>
    </w:p>
    <w:p>
      <w:pPr>
        <w:pStyle w:val="Heading5"/>
      </w:pPr>
      <w:bookmarkStart w:id="499" w:name="_Toc225588460"/>
      <w:bookmarkStart w:id="500" w:name="_Toc239483556"/>
      <w:bookmarkStart w:id="501" w:name="_Toc228761458"/>
      <w:r>
        <w:rPr>
          <w:rStyle w:val="CharSectno"/>
        </w:rPr>
        <w:t>35</w:t>
      </w:r>
      <w:r>
        <w:t>.</w:t>
      </w:r>
      <w:r>
        <w:tab/>
        <w:t>One office and 3 or more candidates or 2 or more offices — s. 4.69(2)</w:t>
      </w:r>
      <w:bookmarkEnd w:id="499"/>
      <w:bookmarkEnd w:id="500"/>
      <w:bookmarkEnd w:id="501"/>
    </w:p>
    <w:p>
      <w:pPr>
        <w:pStyle w:val="Subsection"/>
      </w:pPr>
      <w:r>
        <w:tab/>
      </w:r>
      <w:r>
        <w:tab/>
        <w:t>If —</w:t>
      </w:r>
    </w:p>
    <w:p>
      <w:pPr>
        <w:pStyle w:val="Indenta"/>
      </w:pPr>
      <w:r>
        <w:tab/>
        <w:t>(a)</w:t>
      </w:r>
      <w:r>
        <w:tab/>
        <w:t>only one office is to be filled at the election and 3 or more candidates are named on the ballot paper; or</w:t>
      </w:r>
    </w:p>
    <w:p>
      <w:pPr>
        <w:pStyle w:val="Indenta"/>
      </w:pPr>
      <w:r>
        <w:tab/>
        <w:t>(b)</w:t>
      </w:r>
      <w:r>
        <w:tab/>
        <w:t>2 or more offices are to be filled at the election,</w:t>
      </w:r>
    </w:p>
    <w:p>
      <w:pPr>
        <w:pStyle w:val="Subsection"/>
      </w:pPr>
      <w:r>
        <w:tab/>
      </w:r>
      <w:r>
        <w:tab/>
        <w:t>an elector is to mark the ballot paper by writing the numeral “1” in the box opposite the name of the candidate for whom the elector votes as the elector’s first preference, the numeral “2” in the box opposite the name of the candidate for whom the elector votes as the elector’s second preference, and so on, until the elector has numbered every box to indicate the order of the elector’s preferences for all the candidates.</w:t>
      </w:r>
    </w:p>
    <w:p>
      <w:pPr>
        <w:pStyle w:val="Footnotesection"/>
      </w:pPr>
      <w:r>
        <w:tab/>
        <w:t>[Regulation 35 inserted in Gazette 3 Aug 2007 p. 3991-2.]</w:t>
      </w:r>
    </w:p>
    <w:p>
      <w:pPr>
        <w:pStyle w:val="Heading2"/>
      </w:pPr>
      <w:bookmarkStart w:id="502" w:name="_Toc176669732"/>
      <w:bookmarkStart w:id="503" w:name="_Toc176676206"/>
      <w:bookmarkStart w:id="504" w:name="_Toc220999757"/>
      <w:bookmarkStart w:id="505" w:name="_Toc221331346"/>
      <w:bookmarkStart w:id="506" w:name="_Toc225328398"/>
      <w:bookmarkStart w:id="507" w:name="_Toc225587800"/>
      <w:bookmarkStart w:id="508" w:name="_Toc225588322"/>
      <w:bookmarkStart w:id="509" w:name="_Toc225588461"/>
      <w:bookmarkStart w:id="510" w:name="_Toc228761459"/>
      <w:bookmarkStart w:id="511" w:name="_Toc239483557"/>
      <w:r>
        <w:rPr>
          <w:rStyle w:val="CharPartNo"/>
        </w:rPr>
        <w:t>Part 8</w:t>
      </w:r>
      <w:r>
        <w:t> — </w:t>
      </w:r>
      <w:r>
        <w:rPr>
          <w:rStyle w:val="CharPartText"/>
        </w:rPr>
        <w:t>Postal voting</w:t>
      </w:r>
      <w:bookmarkEnd w:id="493"/>
      <w:bookmarkEnd w:id="494"/>
      <w:bookmarkEnd w:id="495"/>
      <w:bookmarkEnd w:id="496"/>
      <w:bookmarkEnd w:id="497"/>
      <w:bookmarkEnd w:id="498"/>
      <w:bookmarkEnd w:id="502"/>
      <w:bookmarkEnd w:id="503"/>
      <w:bookmarkEnd w:id="504"/>
      <w:bookmarkEnd w:id="505"/>
      <w:bookmarkEnd w:id="506"/>
      <w:bookmarkEnd w:id="507"/>
      <w:bookmarkEnd w:id="508"/>
      <w:bookmarkEnd w:id="509"/>
      <w:bookmarkEnd w:id="510"/>
      <w:bookmarkEnd w:id="511"/>
    </w:p>
    <w:p>
      <w:pPr>
        <w:pStyle w:val="Heading3"/>
        <w:rPr>
          <w:snapToGrid w:val="0"/>
          <w:sz w:val="30"/>
        </w:rPr>
      </w:pPr>
      <w:bookmarkStart w:id="512" w:name="_Toc94082548"/>
      <w:bookmarkStart w:id="513" w:name="_Toc94082680"/>
      <w:bookmarkStart w:id="514" w:name="_Toc94084878"/>
      <w:bookmarkStart w:id="515" w:name="_Toc98908019"/>
      <w:bookmarkStart w:id="516" w:name="_Toc173835158"/>
      <w:bookmarkStart w:id="517" w:name="_Toc173897560"/>
      <w:bookmarkStart w:id="518" w:name="_Toc176669733"/>
      <w:bookmarkStart w:id="519" w:name="_Toc176676207"/>
      <w:bookmarkStart w:id="520" w:name="_Toc220999758"/>
      <w:bookmarkStart w:id="521" w:name="_Toc221331347"/>
      <w:bookmarkStart w:id="522" w:name="_Toc225328399"/>
      <w:bookmarkStart w:id="523" w:name="_Toc225587801"/>
      <w:bookmarkStart w:id="524" w:name="_Toc225588323"/>
      <w:bookmarkStart w:id="525" w:name="_Toc225588462"/>
      <w:bookmarkStart w:id="526" w:name="_Toc228761460"/>
      <w:bookmarkStart w:id="527" w:name="_Toc239483558"/>
      <w:r>
        <w:rPr>
          <w:rStyle w:val="CharDivNo"/>
        </w:rPr>
        <w:t>Division 1</w:t>
      </w:r>
      <w:r>
        <w:rPr>
          <w:snapToGrid w:val="0"/>
        </w:rPr>
        <w:t> — </w:t>
      </w:r>
      <w:r>
        <w:rPr>
          <w:rStyle w:val="CharDivText"/>
        </w:rPr>
        <w:t>Application to vote by post — s. 4.71(1)(c)</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Heading5"/>
        <w:rPr>
          <w:snapToGrid w:val="0"/>
        </w:rPr>
      </w:pPr>
      <w:bookmarkStart w:id="528" w:name="_Toc504983379"/>
      <w:bookmarkStart w:id="529" w:name="_Toc2495924"/>
      <w:bookmarkStart w:id="530" w:name="_Toc98908020"/>
      <w:bookmarkStart w:id="531" w:name="_Toc225588463"/>
      <w:bookmarkStart w:id="532" w:name="_Toc239483559"/>
      <w:bookmarkStart w:id="533" w:name="_Toc228761461"/>
      <w:r>
        <w:rPr>
          <w:rStyle w:val="CharSectno"/>
        </w:rPr>
        <w:t>36</w:t>
      </w:r>
      <w:r>
        <w:rPr>
          <w:snapToGrid w:val="0"/>
        </w:rPr>
        <w:t>.</w:t>
      </w:r>
      <w:r>
        <w:rPr>
          <w:snapToGrid w:val="0"/>
        </w:rPr>
        <w:tab/>
        <w:t>No application required for a postal election</w:t>
      </w:r>
      <w:bookmarkEnd w:id="528"/>
      <w:bookmarkEnd w:id="529"/>
      <w:bookmarkEnd w:id="530"/>
      <w:bookmarkEnd w:id="531"/>
      <w:bookmarkEnd w:id="532"/>
      <w:bookmarkEnd w:id="533"/>
    </w:p>
    <w:p>
      <w:pPr>
        <w:pStyle w:val="Subsection"/>
        <w:rPr>
          <w:snapToGrid w:val="0"/>
        </w:rPr>
      </w:pPr>
      <w:r>
        <w:rPr>
          <w:snapToGrid w:val="0"/>
        </w:rPr>
        <w:tab/>
        <w:t>(1)</w:t>
      </w:r>
      <w:r>
        <w:rPr>
          <w:snapToGrid w:val="0"/>
        </w:rPr>
        <w:tab/>
        <w:t>If the election is a postal election no application for postal voting papers is to be made.</w:t>
      </w:r>
    </w:p>
    <w:p>
      <w:pPr>
        <w:pStyle w:val="Subsection"/>
        <w:rPr>
          <w:snapToGrid w:val="0"/>
        </w:rPr>
      </w:pPr>
      <w:r>
        <w:rPr>
          <w:snapToGrid w:val="0"/>
        </w:rPr>
        <w:tab/>
        <w:t>(2)</w:t>
      </w:r>
      <w:r>
        <w:rPr>
          <w:snapToGrid w:val="0"/>
        </w:rPr>
        <w:tab/>
        <w:t>Subregulation (1) does not affect the operation of regulation 45 or 46.</w:t>
      </w:r>
    </w:p>
    <w:p>
      <w:pPr>
        <w:pStyle w:val="Heading5"/>
        <w:rPr>
          <w:snapToGrid w:val="0"/>
        </w:rPr>
      </w:pPr>
      <w:bookmarkStart w:id="534" w:name="_Toc504983380"/>
      <w:bookmarkStart w:id="535" w:name="_Toc2495925"/>
      <w:bookmarkStart w:id="536" w:name="_Toc98908021"/>
      <w:bookmarkStart w:id="537" w:name="_Toc225588464"/>
      <w:bookmarkStart w:id="538" w:name="_Toc239483560"/>
      <w:bookmarkStart w:id="539" w:name="_Toc228761462"/>
      <w:r>
        <w:rPr>
          <w:rStyle w:val="CharSectno"/>
        </w:rPr>
        <w:t>37</w:t>
      </w:r>
      <w:r>
        <w:rPr>
          <w:snapToGrid w:val="0"/>
        </w:rPr>
        <w:t>.</w:t>
      </w:r>
      <w:r>
        <w:rPr>
          <w:snapToGrid w:val="0"/>
        </w:rPr>
        <w:tab/>
        <w:t>How to apply to vote by post at voting in person elections</w:t>
      </w:r>
      <w:bookmarkEnd w:id="534"/>
      <w:bookmarkEnd w:id="535"/>
      <w:bookmarkEnd w:id="536"/>
      <w:bookmarkEnd w:id="537"/>
      <w:bookmarkEnd w:id="538"/>
      <w:bookmarkEnd w:id="539"/>
    </w:p>
    <w:p>
      <w:pPr>
        <w:pStyle w:val="Subsection"/>
        <w:rPr>
          <w:snapToGrid w:val="0"/>
        </w:rPr>
      </w:pPr>
      <w:r>
        <w:rPr>
          <w:snapToGrid w:val="0"/>
        </w:rPr>
        <w:tab/>
        <w:t>(1)</w:t>
      </w:r>
      <w:r>
        <w:rPr>
          <w:snapToGrid w:val="0"/>
        </w:rPr>
        <w:tab/>
        <w:t>A person may apply (Form 12) to be given postal voting papers —</w:t>
      </w:r>
    </w:p>
    <w:p>
      <w:pPr>
        <w:pStyle w:val="Indenta"/>
        <w:rPr>
          <w:snapToGrid w:val="0"/>
        </w:rPr>
      </w:pPr>
      <w:r>
        <w:rPr>
          <w:snapToGrid w:val="0"/>
        </w:rPr>
        <w:tab/>
        <w:t>(a)</w:t>
      </w:r>
      <w:r>
        <w:rPr>
          <w:snapToGrid w:val="0"/>
        </w:rPr>
        <w:tab/>
        <w:t>for any voting in person election to be held on a particular election day; or</w:t>
      </w:r>
    </w:p>
    <w:p>
      <w:pPr>
        <w:pStyle w:val="Indenta"/>
        <w:rPr>
          <w:snapToGrid w:val="0"/>
        </w:rPr>
      </w:pPr>
      <w:r>
        <w:rPr>
          <w:snapToGrid w:val="0"/>
        </w:rPr>
        <w:tab/>
        <w:t>(b)</w:t>
      </w:r>
      <w:r>
        <w:rPr>
          <w:snapToGrid w:val="0"/>
        </w:rPr>
        <w:tab/>
        <w:t>for voting in person elections generally.</w:t>
      </w:r>
    </w:p>
    <w:p>
      <w:pPr>
        <w:pStyle w:val="Subsection"/>
        <w:rPr>
          <w:snapToGrid w:val="0"/>
        </w:rPr>
      </w:pPr>
      <w:r>
        <w:rPr>
          <w:snapToGrid w:val="0"/>
        </w:rPr>
        <w:tab/>
        <w:t>(2)</w:t>
      </w:r>
      <w:r>
        <w:rPr>
          <w:snapToGrid w:val="0"/>
        </w:rPr>
        <w:tab/>
        <w:t>No reason has to be given for making an application.</w:t>
      </w:r>
    </w:p>
    <w:p>
      <w:pPr>
        <w:pStyle w:val="Subsection"/>
        <w:rPr>
          <w:snapToGrid w:val="0"/>
        </w:rPr>
      </w:pPr>
      <w:r>
        <w:rPr>
          <w:snapToGrid w:val="0"/>
        </w:rPr>
        <w:tab/>
        <w:t>(3)</w:t>
      </w:r>
      <w:r>
        <w:rPr>
          <w:snapToGrid w:val="0"/>
        </w:rPr>
        <w:tab/>
        <w:t>If an application under subregulation (1)(a) is received after 4 p.m. on the 4th day before the election day, the application is to be rejected.</w:t>
      </w:r>
    </w:p>
    <w:p>
      <w:pPr>
        <w:pStyle w:val="Subsection"/>
        <w:rPr>
          <w:snapToGrid w:val="0"/>
        </w:rPr>
      </w:pPr>
      <w:r>
        <w:rPr>
          <w:snapToGrid w:val="0"/>
        </w:rPr>
        <w:tab/>
        <w:t>(4)</w:t>
      </w:r>
      <w:r>
        <w:rPr>
          <w:snapToGrid w:val="0"/>
        </w:rPr>
        <w:tab/>
        <w:t>If an application under subregulation (1)(b) is received after 4 p.m. on the 4th day before election day for a voting in person election, the application is to be treated as relating to future elections.</w:t>
      </w:r>
    </w:p>
    <w:p>
      <w:pPr>
        <w:pStyle w:val="Subsection"/>
        <w:rPr>
          <w:snapToGrid w:val="0"/>
        </w:rPr>
      </w:pPr>
      <w:r>
        <w:rPr>
          <w:snapToGrid w:val="0"/>
        </w:rPr>
        <w:tab/>
        <w:t>(5)</w:t>
      </w:r>
      <w:r>
        <w:rPr>
          <w:snapToGrid w:val="0"/>
        </w:rPr>
        <w:tab/>
        <w:t>An application made on or after the 36th day, and not later than 4 p.m. on the 4th day, before election day for a voting in person election is to be given to the RO.</w:t>
      </w:r>
    </w:p>
    <w:p>
      <w:pPr>
        <w:pStyle w:val="Subsection"/>
        <w:rPr>
          <w:snapToGrid w:val="0"/>
        </w:rPr>
      </w:pPr>
      <w:r>
        <w:rPr>
          <w:snapToGrid w:val="0"/>
        </w:rPr>
        <w:tab/>
        <w:t>(6)</w:t>
      </w:r>
      <w:r>
        <w:rPr>
          <w:snapToGrid w:val="0"/>
        </w:rPr>
        <w:tab/>
        <w:t>In any other case an application is to be given to the CEO.</w:t>
      </w:r>
    </w:p>
    <w:p>
      <w:pPr>
        <w:pStyle w:val="Heading5"/>
        <w:rPr>
          <w:snapToGrid w:val="0"/>
        </w:rPr>
      </w:pPr>
      <w:bookmarkStart w:id="540" w:name="_Toc504983381"/>
      <w:bookmarkStart w:id="541" w:name="_Toc2495926"/>
      <w:bookmarkStart w:id="542" w:name="_Toc98908022"/>
      <w:bookmarkStart w:id="543" w:name="_Toc225588465"/>
      <w:bookmarkStart w:id="544" w:name="_Toc239483561"/>
      <w:bookmarkStart w:id="545" w:name="_Toc228761463"/>
      <w:r>
        <w:rPr>
          <w:rStyle w:val="CharSectno"/>
        </w:rPr>
        <w:t>38</w:t>
      </w:r>
      <w:r>
        <w:rPr>
          <w:snapToGrid w:val="0"/>
        </w:rPr>
        <w:t>.</w:t>
      </w:r>
      <w:r>
        <w:rPr>
          <w:snapToGrid w:val="0"/>
        </w:rPr>
        <w:tab/>
        <w:t>How applications are to be dealt with</w:t>
      </w:r>
      <w:bookmarkEnd w:id="540"/>
      <w:bookmarkEnd w:id="541"/>
      <w:bookmarkEnd w:id="542"/>
      <w:bookmarkEnd w:id="543"/>
      <w:bookmarkEnd w:id="544"/>
      <w:bookmarkEnd w:id="545"/>
    </w:p>
    <w:p>
      <w:pPr>
        <w:pStyle w:val="Subsection"/>
        <w:keepNext/>
        <w:keepLines/>
        <w:rPr>
          <w:snapToGrid w:val="0"/>
        </w:rPr>
      </w:pPr>
      <w:r>
        <w:rPr>
          <w:snapToGrid w:val="0"/>
        </w:rPr>
        <w:tab/>
        <w:t>(1)</w:t>
      </w:r>
      <w:r>
        <w:rPr>
          <w:snapToGrid w:val="0"/>
        </w:rPr>
        <w:tab/>
        <w:t>If on receiving an application under regulation 37(1), the CEO or RO is satisfied —</w:t>
      </w:r>
    </w:p>
    <w:p>
      <w:pPr>
        <w:pStyle w:val="Indenta"/>
        <w:rPr>
          <w:snapToGrid w:val="0"/>
        </w:rPr>
      </w:pPr>
      <w:r>
        <w:rPr>
          <w:snapToGrid w:val="0"/>
        </w:rPr>
        <w:tab/>
        <w:t>(a)</w:t>
      </w:r>
      <w:r>
        <w:rPr>
          <w:snapToGrid w:val="0"/>
        </w:rPr>
        <w:tab/>
        <w:t>that the person is an elector of the electorate in respect of which the application is made;</w:t>
      </w:r>
    </w:p>
    <w:p>
      <w:pPr>
        <w:pStyle w:val="Indenta"/>
        <w:rPr>
          <w:snapToGrid w:val="0"/>
        </w:rPr>
      </w:pPr>
      <w:r>
        <w:rPr>
          <w:snapToGrid w:val="0"/>
        </w:rPr>
        <w:tab/>
        <w:t>(b)</w:t>
      </w:r>
      <w:r>
        <w:rPr>
          <w:snapToGrid w:val="0"/>
        </w:rPr>
        <w:tab/>
        <w:t>that the application has been completed correctly or in a manner that, in the opinion of the CEO or RO, is substantially correct; and</w:t>
      </w:r>
    </w:p>
    <w:p>
      <w:pPr>
        <w:pStyle w:val="Indenta"/>
        <w:rPr>
          <w:snapToGrid w:val="0"/>
        </w:rPr>
      </w:pPr>
      <w:r>
        <w:rPr>
          <w:snapToGrid w:val="0"/>
        </w:rPr>
        <w:tab/>
        <w:t>(c)</w:t>
      </w:r>
      <w:r>
        <w:rPr>
          <w:snapToGrid w:val="0"/>
        </w:rPr>
        <w:tab/>
        <w:t>in the case of an application under regulation 37(1)(a), that a declaration envelope relating to the election has not already been accepted from the elector under regulation 58 and that the person has not already cast an early vote at the election,</w:t>
      </w:r>
    </w:p>
    <w:p>
      <w:pPr>
        <w:pStyle w:val="Subsection"/>
        <w:rPr>
          <w:snapToGrid w:val="0"/>
        </w:rPr>
      </w:pPr>
      <w:r>
        <w:rPr>
          <w:snapToGrid w:val="0"/>
        </w:rPr>
        <w:tab/>
      </w:r>
      <w:r>
        <w:rPr>
          <w:snapToGrid w:val="0"/>
        </w:rPr>
        <w:tab/>
        <w:t>the CEO or RO is to accept the application.</w:t>
      </w:r>
    </w:p>
    <w:p>
      <w:pPr>
        <w:pStyle w:val="Subsection"/>
        <w:rPr>
          <w:snapToGrid w:val="0"/>
        </w:rPr>
      </w:pPr>
      <w:r>
        <w:rPr>
          <w:snapToGrid w:val="0"/>
        </w:rPr>
        <w:tab/>
        <w:t>(2)</w:t>
      </w:r>
      <w:r>
        <w:rPr>
          <w:snapToGrid w:val="0"/>
        </w:rPr>
        <w:tab/>
        <w:t>If not so satisfied the CEO or RO is to reject the application.</w:t>
      </w:r>
    </w:p>
    <w:p>
      <w:pPr>
        <w:pStyle w:val="Heading5"/>
        <w:rPr>
          <w:snapToGrid w:val="0"/>
        </w:rPr>
      </w:pPr>
      <w:bookmarkStart w:id="546" w:name="_Toc504983382"/>
      <w:bookmarkStart w:id="547" w:name="_Toc2495927"/>
      <w:bookmarkStart w:id="548" w:name="_Toc98908023"/>
      <w:bookmarkStart w:id="549" w:name="_Toc225588466"/>
      <w:bookmarkStart w:id="550" w:name="_Toc239483562"/>
      <w:bookmarkStart w:id="551" w:name="_Toc228761464"/>
      <w:r>
        <w:rPr>
          <w:rStyle w:val="CharSectno"/>
        </w:rPr>
        <w:t>39</w:t>
      </w:r>
      <w:r>
        <w:rPr>
          <w:snapToGrid w:val="0"/>
        </w:rPr>
        <w:t>.</w:t>
      </w:r>
      <w:r>
        <w:rPr>
          <w:snapToGrid w:val="0"/>
        </w:rPr>
        <w:tab/>
        <w:t>Notice of rejection</w:t>
      </w:r>
      <w:bookmarkEnd w:id="546"/>
      <w:bookmarkEnd w:id="547"/>
      <w:bookmarkEnd w:id="548"/>
      <w:bookmarkEnd w:id="549"/>
      <w:bookmarkEnd w:id="550"/>
      <w:bookmarkEnd w:id="551"/>
    </w:p>
    <w:p>
      <w:pPr>
        <w:pStyle w:val="Subsection"/>
        <w:rPr>
          <w:snapToGrid w:val="0"/>
        </w:rPr>
      </w:pPr>
      <w:r>
        <w:rPr>
          <w:snapToGrid w:val="0"/>
        </w:rPr>
        <w:tab/>
      </w:r>
      <w:r>
        <w:rPr>
          <w:snapToGrid w:val="0"/>
        </w:rPr>
        <w:tab/>
        <w:t>If an application is rejected under regulation 37(3) or 38(2) the CEO or RO is to give the person who made the application written notice of the rejection and the reason for it.</w:t>
      </w:r>
    </w:p>
    <w:p>
      <w:pPr>
        <w:pStyle w:val="Heading5"/>
        <w:rPr>
          <w:snapToGrid w:val="0"/>
        </w:rPr>
      </w:pPr>
      <w:bookmarkStart w:id="552" w:name="_Toc504983383"/>
      <w:bookmarkStart w:id="553" w:name="_Toc2495928"/>
      <w:bookmarkStart w:id="554" w:name="_Toc98908024"/>
      <w:bookmarkStart w:id="555" w:name="_Toc225588467"/>
      <w:bookmarkStart w:id="556" w:name="_Toc239483563"/>
      <w:bookmarkStart w:id="557" w:name="_Toc228761465"/>
      <w:r>
        <w:rPr>
          <w:rStyle w:val="CharSectno"/>
        </w:rPr>
        <w:t>40</w:t>
      </w:r>
      <w:r>
        <w:rPr>
          <w:snapToGrid w:val="0"/>
        </w:rPr>
        <w:t>.</w:t>
      </w:r>
      <w:r>
        <w:rPr>
          <w:snapToGrid w:val="0"/>
        </w:rPr>
        <w:tab/>
        <w:t>Postal voters register</w:t>
      </w:r>
      <w:bookmarkEnd w:id="552"/>
      <w:bookmarkEnd w:id="553"/>
      <w:bookmarkEnd w:id="554"/>
      <w:bookmarkEnd w:id="555"/>
      <w:bookmarkEnd w:id="556"/>
      <w:bookmarkEnd w:id="557"/>
    </w:p>
    <w:p>
      <w:pPr>
        <w:pStyle w:val="Subsection"/>
        <w:rPr>
          <w:snapToGrid w:val="0"/>
        </w:rPr>
      </w:pPr>
      <w:r>
        <w:rPr>
          <w:snapToGrid w:val="0"/>
        </w:rPr>
        <w:tab/>
        <w:t>(1)</w:t>
      </w:r>
      <w:r>
        <w:rPr>
          <w:snapToGrid w:val="0"/>
        </w:rPr>
        <w:tab/>
        <w:t xml:space="preserve">A register (the </w:t>
      </w:r>
      <w:r>
        <w:rPr>
          <w:rStyle w:val="CharDefText"/>
        </w:rPr>
        <w:t>postal voters register</w:t>
      </w:r>
      <w:r>
        <w:rPr>
          <w:snapToGrid w:val="0"/>
        </w:rPr>
        <w:t>) is to be kept of electors whose applications under regulation 37(1)(b) are accepted under regulation 38(1).</w:t>
      </w:r>
    </w:p>
    <w:p>
      <w:pPr>
        <w:pStyle w:val="Subsection"/>
        <w:rPr>
          <w:snapToGrid w:val="0"/>
        </w:rPr>
      </w:pPr>
      <w:r>
        <w:rPr>
          <w:snapToGrid w:val="0"/>
        </w:rPr>
        <w:tab/>
        <w:t>(2)</w:t>
      </w:r>
      <w:r>
        <w:rPr>
          <w:snapToGrid w:val="0"/>
        </w:rPr>
        <w:tab/>
        <w:t>The postal voters register is to contain the enrolment details of each elector included on it and any ward in respect of which the elector is registered.</w:t>
      </w:r>
    </w:p>
    <w:p>
      <w:pPr>
        <w:pStyle w:val="Subsection"/>
        <w:rPr>
          <w:snapToGrid w:val="0"/>
        </w:rPr>
      </w:pPr>
      <w:r>
        <w:rPr>
          <w:snapToGrid w:val="0"/>
        </w:rPr>
        <w:tab/>
        <w:t>(3)</w:t>
      </w:r>
      <w:r>
        <w:rPr>
          <w:snapToGrid w:val="0"/>
        </w:rPr>
        <w:tab/>
        <w:t>In subregulation (2) —</w:t>
      </w:r>
    </w:p>
    <w:p>
      <w:pPr>
        <w:pStyle w:val="Defstart"/>
      </w:pPr>
      <w:r>
        <w:rPr>
          <w:b/>
        </w:rPr>
        <w:tab/>
      </w:r>
      <w:r>
        <w:rPr>
          <w:rStyle w:val="CharDefText"/>
        </w:rPr>
        <w:t>enrolment details</w:t>
      </w:r>
      <w:r>
        <w:t xml:space="preserve"> means the details required to be contained in an electoral roll in respect of the elector under regulation 20(1) and (2) or under regulation 20(3) and (4), as the case may require.</w:t>
      </w:r>
    </w:p>
    <w:p>
      <w:pPr>
        <w:pStyle w:val="Subsection"/>
        <w:rPr>
          <w:snapToGrid w:val="0"/>
        </w:rPr>
      </w:pPr>
      <w:r>
        <w:rPr>
          <w:snapToGrid w:val="0"/>
        </w:rPr>
        <w:tab/>
        <w:t>(4)</w:t>
      </w:r>
      <w:r>
        <w:rPr>
          <w:snapToGrid w:val="0"/>
        </w:rPr>
        <w:tab/>
        <w:t>An elector remains on the postal voters register until he or she —</w:t>
      </w:r>
    </w:p>
    <w:p>
      <w:pPr>
        <w:pStyle w:val="Indenta"/>
        <w:rPr>
          <w:snapToGrid w:val="0"/>
        </w:rPr>
      </w:pPr>
      <w:r>
        <w:rPr>
          <w:snapToGrid w:val="0"/>
        </w:rPr>
        <w:tab/>
        <w:t>(a)</w:t>
      </w:r>
      <w:r>
        <w:rPr>
          <w:snapToGrid w:val="0"/>
        </w:rPr>
        <w:tab/>
        <w:t>cancels his or her application to be given postal voting papers by written notice given to the CEO or RO; or</w:t>
      </w:r>
    </w:p>
    <w:p>
      <w:pPr>
        <w:pStyle w:val="Indenta"/>
        <w:rPr>
          <w:snapToGrid w:val="0"/>
        </w:rPr>
      </w:pPr>
      <w:r>
        <w:rPr>
          <w:snapToGrid w:val="0"/>
        </w:rPr>
        <w:tab/>
        <w:t>(b)</w:t>
      </w:r>
      <w:r>
        <w:rPr>
          <w:snapToGrid w:val="0"/>
        </w:rPr>
        <w:tab/>
        <w:t>ceases to be an elector of the district.</w:t>
      </w:r>
    </w:p>
    <w:p>
      <w:pPr>
        <w:pStyle w:val="Heading3"/>
        <w:rPr>
          <w:snapToGrid w:val="0"/>
        </w:rPr>
      </w:pPr>
      <w:bookmarkStart w:id="558" w:name="_Toc94082554"/>
      <w:bookmarkStart w:id="559" w:name="_Toc94082686"/>
      <w:bookmarkStart w:id="560" w:name="_Toc94084884"/>
      <w:bookmarkStart w:id="561" w:name="_Toc98908025"/>
      <w:bookmarkStart w:id="562" w:name="_Toc173835164"/>
      <w:bookmarkStart w:id="563" w:name="_Toc173897566"/>
      <w:bookmarkStart w:id="564" w:name="_Toc176669739"/>
      <w:bookmarkStart w:id="565" w:name="_Toc176676213"/>
      <w:bookmarkStart w:id="566" w:name="_Toc220999764"/>
      <w:bookmarkStart w:id="567" w:name="_Toc221331353"/>
      <w:bookmarkStart w:id="568" w:name="_Toc225328405"/>
      <w:bookmarkStart w:id="569" w:name="_Toc225587807"/>
      <w:bookmarkStart w:id="570" w:name="_Toc225588329"/>
      <w:bookmarkStart w:id="571" w:name="_Toc225588468"/>
      <w:bookmarkStart w:id="572" w:name="_Toc228761466"/>
      <w:bookmarkStart w:id="573" w:name="_Toc239483564"/>
      <w:r>
        <w:rPr>
          <w:rStyle w:val="CharDivNo"/>
        </w:rPr>
        <w:t>Division 2</w:t>
      </w:r>
      <w:r>
        <w:rPr>
          <w:snapToGrid w:val="0"/>
        </w:rPr>
        <w:t> — </w:t>
      </w:r>
      <w:r>
        <w:rPr>
          <w:rStyle w:val="CharDivText"/>
        </w:rPr>
        <w:t>Issue of postal voting papers — s. 4.71(1)(c)</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pPr>
        <w:pStyle w:val="Heading5"/>
        <w:rPr>
          <w:snapToGrid w:val="0"/>
        </w:rPr>
      </w:pPr>
      <w:bookmarkStart w:id="574" w:name="_Toc504983384"/>
      <w:bookmarkStart w:id="575" w:name="_Toc2495929"/>
      <w:bookmarkStart w:id="576" w:name="_Toc98908026"/>
      <w:bookmarkStart w:id="577" w:name="_Toc225588469"/>
      <w:bookmarkStart w:id="578" w:name="_Toc239483565"/>
      <w:bookmarkStart w:id="579" w:name="_Toc228761467"/>
      <w:r>
        <w:rPr>
          <w:rStyle w:val="CharSectno"/>
        </w:rPr>
        <w:t>41</w:t>
      </w:r>
      <w:r>
        <w:rPr>
          <w:snapToGrid w:val="0"/>
        </w:rPr>
        <w:t>.</w:t>
      </w:r>
      <w:r>
        <w:rPr>
          <w:snapToGrid w:val="0"/>
        </w:rPr>
        <w:tab/>
        <w:t>Postal election</w:t>
      </w:r>
      <w:bookmarkEnd w:id="574"/>
      <w:bookmarkEnd w:id="575"/>
      <w:bookmarkEnd w:id="576"/>
      <w:bookmarkEnd w:id="577"/>
      <w:bookmarkEnd w:id="578"/>
      <w:bookmarkEnd w:id="579"/>
    </w:p>
    <w:p>
      <w:pPr>
        <w:pStyle w:val="Subsection"/>
        <w:rPr>
          <w:snapToGrid w:val="0"/>
        </w:rPr>
      </w:pPr>
      <w:r>
        <w:rPr>
          <w:snapToGrid w:val="0"/>
        </w:rPr>
        <w:tab/>
        <w:t>(1)</w:t>
      </w:r>
      <w:r>
        <w:rPr>
          <w:snapToGrid w:val="0"/>
        </w:rPr>
        <w:tab/>
        <w:t>In the case of a postal election the RO is to send an election package to all electors on the electoral roll.</w:t>
      </w:r>
    </w:p>
    <w:p>
      <w:pPr>
        <w:pStyle w:val="Subsection"/>
        <w:rPr>
          <w:snapToGrid w:val="0"/>
        </w:rPr>
      </w:pPr>
      <w:r>
        <w:rPr>
          <w:snapToGrid w:val="0"/>
        </w:rPr>
        <w:tab/>
        <w:t>(2)</w:t>
      </w:r>
      <w:r>
        <w:rPr>
          <w:snapToGrid w:val="0"/>
        </w:rPr>
        <w:tab/>
        <w:t>Subject to regulations 45 and 46 voting papers for a postal election are not to be issued otherwise than under this regulation.</w:t>
      </w:r>
    </w:p>
    <w:p>
      <w:pPr>
        <w:pStyle w:val="Heading5"/>
        <w:rPr>
          <w:snapToGrid w:val="0"/>
        </w:rPr>
      </w:pPr>
      <w:bookmarkStart w:id="580" w:name="_Toc504983385"/>
      <w:bookmarkStart w:id="581" w:name="_Toc2495930"/>
      <w:bookmarkStart w:id="582" w:name="_Toc98908027"/>
      <w:bookmarkStart w:id="583" w:name="_Toc225588470"/>
      <w:bookmarkStart w:id="584" w:name="_Toc239483566"/>
      <w:bookmarkStart w:id="585" w:name="_Toc228761468"/>
      <w:r>
        <w:rPr>
          <w:rStyle w:val="CharSectno"/>
        </w:rPr>
        <w:t>42</w:t>
      </w:r>
      <w:r>
        <w:rPr>
          <w:snapToGrid w:val="0"/>
        </w:rPr>
        <w:t>.</w:t>
      </w:r>
      <w:r>
        <w:rPr>
          <w:snapToGrid w:val="0"/>
        </w:rPr>
        <w:tab/>
        <w:t>Voting in person election</w:t>
      </w:r>
      <w:bookmarkEnd w:id="580"/>
      <w:bookmarkEnd w:id="581"/>
      <w:bookmarkEnd w:id="582"/>
      <w:bookmarkEnd w:id="583"/>
      <w:bookmarkEnd w:id="584"/>
      <w:bookmarkEnd w:id="585"/>
    </w:p>
    <w:p>
      <w:pPr>
        <w:pStyle w:val="Subsection"/>
        <w:rPr>
          <w:snapToGrid w:val="0"/>
        </w:rPr>
      </w:pPr>
      <w:r>
        <w:rPr>
          <w:snapToGrid w:val="0"/>
        </w:rPr>
        <w:tab/>
        <w:t>(1)</w:t>
      </w:r>
      <w:r>
        <w:rPr>
          <w:snapToGrid w:val="0"/>
        </w:rPr>
        <w:tab/>
        <w:t>In the case of a voting in person election the RO is to send an election package to —</w:t>
      </w:r>
    </w:p>
    <w:p>
      <w:pPr>
        <w:pStyle w:val="Indenta"/>
        <w:rPr>
          <w:snapToGrid w:val="0"/>
        </w:rPr>
      </w:pPr>
      <w:r>
        <w:rPr>
          <w:snapToGrid w:val="0"/>
        </w:rPr>
        <w:tab/>
        <w:t>(a)</w:t>
      </w:r>
      <w:r>
        <w:rPr>
          <w:snapToGrid w:val="0"/>
        </w:rPr>
        <w:tab/>
        <w:t>each elector whose application under regulation 37(1)(a) relating to the election has been accepted under regulation 38(1); and</w:t>
      </w:r>
    </w:p>
    <w:p>
      <w:pPr>
        <w:pStyle w:val="Indenta"/>
        <w:rPr>
          <w:snapToGrid w:val="0"/>
        </w:rPr>
      </w:pPr>
      <w:r>
        <w:rPr>
          <w:snapToGrid w:val="0"/>
        </w:rPr>
        <w:tab/>
        <w:t>(b)</w:t>
      </w:r>
      <w:r>
        <w:rPr>
          <w:snapToGrid w:val="0"/>
        </w:rPr>
        <w:tab/>
        <w:t>each elector on the postal voters register.</w:t>
      </w:r>
    </w:p>
    <w:p>
      <w:pPr>
        <w:pStyle w:val="Subsection"/>
        <w:rPr>
          <w:snapToGrid w:val="0"/>
        </w:rPr>
      </w:pPr>
      <w:r>
        <w:rPr>
          <w:snapToGrid w:val="0"/>
        </w:rPr>
        <w:tab/>
        <w:t>(2)</w:t>
      </w:r>
      <w:r>
        <w:rPr>
          <w:snapToGrid w:val="0"/>
        </w:rPr>
        <w:tab/>
        <w:t>If the election is a councillor election for a ward, subregulation (1)(b) only applies to electors registered in respect of that ward.</w:t>
      </w:r>
    </w:p>
    <w:p>
      <w:pPr>
        <w:pStyle w:val="Heading5"/>
        <w:rPr>
          <w:snapToGrid w:val="0"/>
        </w:rPr>
      </w:pPr>
      <w:bookmarkStart w:id="586" w:name="_Toc504983386"/>
      <w:bookmarkStart w:id="587" w:name="_Toc2495931"/>
      <w:bookmarkStart w:id="588" w:name="_Toc98908028"/>
      <w:bookmarkStart w:id="589" w:name="_Toc225588471"/>
      <w:bookmarkStart w:id="590" w:name="_Toc239483567"/>
      <w:bookmarkStart w:id="591" w:name="_Toc228761469"/>
      <w:r>
        <w:rPr>
          <w:rStyle w:val="CharSectno"/>
        </w:rPr>
        <w:t>43</w:t>
      </w:r>
      <w:r>
        <w:rPr>
          <w:snapToGrid w:val="0"/>
        </w:rPr>
        <w:t>.</w:t>
      </w:r>
      <w:r>
        <w:rPr>
          <w:snapToGrid w:val="0"/>
        </w:rPr>
        <w:tab/>
        <w:t>Contents of election package</w:t>
      </w:r>
      <w:bookmarkEnd w:id="586"/>
      <w:bookmarkEnd w:id="587"/>
      <w:bookmarkEnd w:id="588"/>
      <w:bookmarkEnd w:id="589"/>
      <w:bookmarkEnd w:id="590"/>
      <w:bookmarkEnd w:id="591"/>
    </w:p>
    <w:p>
      <w:pPr>
        <w:pStyle w:val="Subsection"/>
        <w:rPr>
          <w:snapToGrid w:val="0"/>
        </w:rPr>
      </w:pPr>
      <w:r>
        <w:rPr>
          <w:snapToGrid w:val="0"/>
        </w:rPr>
        <w:tab/>
        <w:t>(1)</w:t>
      </w:r>
      <w:r>
        <w:rPr>
          <w:snapToGrid w:val="0"/>
        </w:rPr>
        <w:tab/>
        <w:t>An election package is to contain —</w:t>
      </w:r>
    </w:p>
    <w:p>
      <w:pPr>
        <w:pStyle w:val="Indenta"/>
        <w:rPr>
          <w:snapToGrid w:val="0"/>
        </w:rPr>
      </w:pPr>
      <w:r>
        <w:rPr>
          <w:snapToGrid w:val="0"/>
        </w:rPr>
        <w:tab/>
        <w:t>(a)</w:t>
      </w:r>
      <w:r>
        <w:rPr>
          <w:snapToGrid w:val="0"/>
        </w:rPr>
        <w:tab/>
        <w:t>postal voting instructions (Form 13(a) or (b));</w:t>
      </w:r>
    </w:p>
    <w:p>
      <w:pPr>
        <w:pStyle w:val="Indenta"/>
        <w:rPr>
          <w:snapToGrid w:val="0"/>
        </w:rPr>
      </w:pPr>
      <w:r>
        <w:rPr>
          <w:snapToGrid w:val="0"/>
        </w:rPr>
        <w:tab/>
        <w:t>(b)</w:t>
      </w:r>
      <w:r>
        <w:rPr>
          <w:snapToGrid w:val="0"/>
        </w:rPr>
        <w:tab/>
        <w:t>the profiles of candidates required by section 4.49(b) reproduced in such form as the RO determines;</w:t>
      </w:r>
    </w:p>
    <w:p>
      <w:pPr>
        <w:pStyle w:val="Indenta"/>
        <w:rPr>
          <w:snapToGrid w:val="0"/>
        </w:rPr>
      </w:pPr>
      <w:r>
        <w:rPr>
          <w:snapToGrid w:val="0"/>
        </w:rPr>
        <w:tab/>
        <w:t>(ba)</w:t>
      </w:r>
      <w:r>
        <w:rPr>
          <w:snapToGrid w:val="0"/>
        </w:rPr>
        <w:tab/>
        <w:t>information to the effect that the electoral gifts register is available for inspection, by any voter prior to the election, at the relevant local government offices;</w:t>
      </w:r>
    </w:p>
    <w:p>
      <w:pPr>
        <w:pStyle w:val="Indenta"/>
        <w:rPr>
          <w:snapToGrid w:val="0"/>
        </w:rPr>
      </w:pPr>
      <w:r>
        <w:rPr>
          <w:snapToGrid w:val="0"/>
        </w:rPr>
        <w:tab/>
        <w:t>(c)</w:t>
      </w:r>
      <w:r>
        <w:rPr>
          <w:snapToGrid w:val="0"/>
        </w:rPr>
        <w:tab/>
        <w:t>a ballot paper (Form 10);</w:t>
      </w:r>
    </w:p>
    <w:p>
      <w:pPr>
        <w:pStyle w:val="Indenta"/>
        <w:rPr>
          <w:snapToGrid w:val="0"/>
        </w:rPr>
      </w:pPr>
      <w:r>
        <w:rPr>
          <w:snapToGrid w:val="0"/>
        </w:rPr>
        <w:tab/>
        <w:t>(d)</w:t>
      </w:r>
      <w:r>
        <w:rPr>
          <w:snapToGrid w:val="0"/>
        </w:rPr>
        <w:tab/>
        <w:t>a ballot paper envelope;</w:t>
      </w:r>
    </w:p>
    <w:p>
      <w:pPr>
        <w:pStyle w:val="Indenta"/>
        <w:rPr>
          <w:snapToGrid w:val="0"/>
        </w:rPr>
      </w:pPr>
      <w:r>
        <w:rPr>
          <w:snapToGrid w:val="0"/>
        </w:rPr>
        <w:tab/>
        <w:t>(e)</w:t>
      </w:r>
      <w:r>
        <w:rPr>
          <w:snapToGrid w:val="0"/>
        </w:rPr>
        <w:tab/>
        <w:t>an elector’s certificate (Form 14); and</w:t>
      </w:r>
    </w:p>
    <w:p>
      <w:pPr>
        <w:pStyle w:val="Indenta"/>
        <w:rPr>
          <w:snapToGrid w:val="0"/>
        </w:rPr>
      </w:pPr>
      <w:r>
        <w:rPr>
          <w:snapToGrid w:val="0"/>
        </w:rPr>
        <w:tab/>
        <w:t>(f)</w:t>
      </w:r>
      <w:r>
        <w:rPr>
          <w:snapToGrid w:val="0"/>
        </w:rPr>
        <w:tab/>
        <w:t>a postage pre</w:t>
      </w:r>
      <w:r>
        <w:rPr>
          <w:snapToGrid w:val="0"/>
        </w:rPr>
        <w:noBreakHyphen/>
        <w:t>paid envelope addressed to the RO.</w:t>
      </w:r>
    </w:p>
    <w:p>
      <w:pPr>
        <w:pStyle w:val="Subsection"/>
      </w:pPr>
      <w:r>
        <w:tab/>
        <w:t>(1a)</w:t>
      </w:r>
      <w:r>
        <w:tab/>
        <w:t>A reference in —</w:t>
      </w:r>
    </w:p>
    <w:p>
      <w:pPr>
        <w:pStyle w:val="Indenta"/>
        <w:rPr>
          <w:snapToGrid w:val="0"/>
        </w:rPr>
      </w:pPr>
      <w:r>
        <w:rPr>
          <w:snapToGrid w:val="0"/>
        </w:rPr>
        <w:tab/>
        <w:t>(a)</w:t>
      </w:r>
      <w:r>
        <w:rPr>
          <w:snapToGrid w:val="0"/>
        </w:rPr>
        <w:tab/>
        <w:t>regulation 50 to a postage pre</w:t>
      </w:r>
      <w:r>
        <w:rPr>
          <w:snapToGrid w:val="0"/>
        </w:rPr>
        <w:noBreakHyphen/>
        <w:t>paid envelope; or</w:t>
      </w:r>
    </w:p>
    <w:p>
      <w:pPr>
        <w:pStyle w:val="Indenta"/>
        <w:rPr>
          <w:snapToGrid w:val="0"/>
        </w:rPr>
      </w:pPr>
      <w:r>
        <w:rPr>
          <w:snapToGrid w:val="0"/>
        </w:rPr>
        <w:tab/>
        <w:t>(b)</w:t>
      </w:r>
      <w:r>
        <w:rPr>
          <w:snapToGrid w:val="0"/>
        </w:rPr>
        <w:tab/>
        <w:t>regulation 52 or 52A to a ballot paper envelope,</w:t>
      </w:r>
    </w:p>
    <w:p>
      <w:pPr>
        <w:pStyle w:val="Subsection"/>
        <w:rPr>
          <w:snapToGrid w:val="0"/>
        </w:rPr>
      </w:pPr>
      <w:r>
        <w:tab/>
      </w:r>
      <w:r>
        <w:tab/>
        <w:t>includes a reference to an envelope that combines a ballot paper envelope referred to in subregulation (1)(d) with a postage pre</w:t>
      </w:r>
      <w:r>
        <w:noBreakHyphen/>
        <w:t>paid envelope referred to in subregulation (1)(f).</w:t>
      </w:r>
    </w:p>
    <w:p>
      <w:pPr>
        <w:pStyle w:val="Subsection"/>
        <w:rPr>
          <w:snapToGrid w:val="0"/>
        </w:rPr>
      </w:pPr>
      <w:r>
        <w:rPr>
          <w:snapToGrid w:val="0"/>
        </w:rPr>
        <w:tab/>
        <w:t>(2)</w:t>
      </w:r>
      <w:r>
        <w:rPr>
          <w:snapToGrid w:val="0"/>
        </w:rPr>
        <w:tab/>
        <w:t>Before a ballot paper is included in an election package an electoral officer is to initial the back of it or make sure that it is authenticated in some other way approved by the RO.</w:t>
      </w:r>
    </w:p>
    <w:p>
      <w:pPr>
        <w:pStyle w:val="Footnotesection"/>
      </w:pPr>
      <w:r>
        <w:tab/>
        <w:t>[Regulation 43 amended in Gazette 20 Nov 1998 p. 6277; 22 Dec 1998 p. 6869; 21 Jan 2005 p. 266.]</w:t>
      </w:r>
    </w:p>
    <w:p>
      <w:pPr>
        <w:pStyle w:val="Heading5"/>
        <w:rPr>
          <w:snapToGrid w:val="0"/>
        </w:rPr>
      </w:pPr>
      <w:bookmarkStart w:id="592" w:name="_Toc504983387"/>
      <w:bookmarkStart w:id="593" w:name="_Toc2495932"/>
      <w:bookmarkStart w:id="594" w:name="_Toc98908029"/>
      <w:bookmarkStart w:id="595" w:name="_Toc225588472"/>
      <w:bookmarkStart w:id="596" w:name="_Toc239483568"/>
      <w:bookmarkStart w:id="597" w:name="_Toc228761470"/>
      <w:r>
        <w:rPr>
          <w:rStyle w:val="CharSectno"/>
        </w:rPr>
        <w:t>44</w:t>
      </w:r>
      <w:r>
        <w:rPr>
          <w:snapToGrid w:val="0"/>
        </w:rPr>
        <w:t>.</w:t>
      </w:r>
      <w:r>
        <w:rPr>
          <w:snapToGrid w:val="0"/>
        </w:rPr>
        <w:tab/>
        <w:t>Time and record of issue of election packages</w:t>
      </w:r>
      <w:bookmarkEnd w:id="592"/>
      <w:bookmarkEnd w:id="593"/>
      <w:bookmarkEnd w:id="594"/>
      <w:bookmarkEnd w:id="595"/>
      <w:bookmarkEnd w:id="596"/>
      <w:bookmarkEnd w:id="597"/>
    </w:p>
    <w:p>
      <w:pPr>
        <w:pStyle w:val="Subsection"/>
        <w:rPr>
          <w:snapToGrid w:val="0"/>
        </w:rPr>
      </w:pPr>
      <w:r>
        <w:rPr>
          <w:snapToGrid w:val="0"/>
        </w:rPr>
        <w:tab/>
        <w:t>(1)</w:t>
      </w:r>
      <w:r>
        <w:rPr>
          <w:snapToGrid w:val="0"/>
        </w:rPr>
        <w:tab/>
        <w:t>In the case of a postal election the issuing of election packages is to start as soon as practicable after the close of nominations on a day determined by the RO.</w:t>
      </w:r>
    </w:p>
    <w:p>
      <w:pPr>
        <w:pStyle w:val="Subsection"/>
        <w:rPr>
          <w:snapToGrid w:val="0"/>
        </w:rPr>
      </w:pPr>
      <w:r>
        <w:rPr>
          <w:snapToGrid w:val="0"/>
        </w:rPr>
        <w:tab/>
        <w:t>(2)</w:t>
      </w:r>
      <w:r>
        <w:rPr>
          <w:snapToGrid w:val="0"/>
        </w:rPr>
        <w:tab/>
        <w:t>In the case of a voting in person election the issuing of election packages is to start on the day on which the election notice is given or as soon as practicable after that day.</w:t>
      </w:r>
    </w:p>
    <w:p>
      <w:pPr>
        <w:pStyle w:val="Subsection"/>
        <w:rPr>
          <w:snapToGrid w:val="0"/>
        </w:rPr>
      </w:pPr>
      <w:r>
        <w:rPr>
          <w:snapToGrid w:val="0"/>
        </w:rPr>
        <w:tab/>
        <w:t>(3)</w:t>
      </w:r>
      <w:r>
        <w:rPr>
          <w:snapToGrid w:val="0"/>
        </w:rPr>
        <w:tab/>
        <w:t>If an application under regulation 37(1) that relates to the election is accepted under regulation 38(1) after election packages have started to be issued, an election package is to be sent to the elector concerned as soon as the application is accepted.</w:t>
      </w:r>
    </w:p>
    <w:p>
      <w:pPr>
        <w:pStyle w:val="Subsection"/>
        <w:rPr>
          <w:snapToGrid w:val="0"/>
        </w:rPr>
      </w:pPr>
      <w:r>
        <w:rPr>
          <w:snapToGrid w:val="0"/>
        </w:rPr>
        <w:tab/>
        <w:t>(4)</w:t>
      </w:r>
      <w:r>
        <w:rPr>
          <w:snapToGrid w:val="0"/>
        </w:rPr>
        <w:tab/>
        <w:t>The RO is to keep a record of electors to whom election packages have been sent.</w:t>
      </w:r>
    </w:p>
    <w:p>
      <w:pPr>
        <w:pStyle w:val="Heading5"/>
        <w:rPr>
          <w:snapToGrid w:val="0"/>
        </w:rPr>
      </w:pPr>
      <w:bookmarkStart w:id="598" w:name="_Toc504983388"/>
      <w:bookmarkStart w:id="599" w:name="_Toc2495933"/>
      <w:bookmarkStart w:id="600" w:name="_Toc98908030"/>
      <w:bookmarkStart w:id="601" w:name="_Toc225588473"/>
      <w:bookmarkStart w:id="602" w:name="_Toc239483569"/>
      <w:bookmarkStart w:id="603" w:name="_Toc228761471"/>
      <w:r>
        <w:rPr>
          <w:rStyle w:val="CharSectno"/>
        </w:rPr>
        <w:t>45</w:t>
      </w:r>
      <w:r>
        <w:rPr>
          <w:snapToGrid w:val="0"/>
        </w:rPr>
        <w:t>.</w:t>
      </w:r>
      <w:r>
        <w:rPr>
          <w:snapToGrid w:val="0"/>
        </w:rPr>
        <w:tab/>
        <w:t>How to apply for postal voting papers to replace missing or spoilt papers</w:t>
      </w:r>
      <w:bookmarkEnd w:id="598"/>
      <w:bookmarkEnd w:id="599"/>
      <w:bookmarkEnd w:id="600"/>
      <w:bookmarkEnd w:id="601"/>
      <w:bookmarkEnd w:id="602"/>
      <w:bookmarkEnd w:id="603"/>
    </w:p>
    <w:p>
      <w:pPr>
        <w:pStyle w:val="Subsection"/>
        <w:spacing w:before="120"/>
        <w:rPr>
          <w:snapToGrid w:val="0"/>
        </w:rPr>
      </w:pPr>
      <w:r>
        <w:rPr>
          <w:snapToGrid w:val="0"/>
        </w:rPr>
        <w:tab/>
        <w:t>(1)</w:t>
      </w:r>
      <w:r>
        <w:rPr>
          <w:snapToGrid w:val="0"/>
        </w:rPr>
        <w:tab/>
        <w:t>A person whose name is included on the electoral roll and who claims not to have received an election package that he or she should have received may apply (Form 15) to be given postal voting papers.</w:t>
      </w:r>
    </w:p>
    <w:p>
      <w:pPr>
        <w:pStyle w:val="Subsection"/>
        <w:spacing w:before="120"/>
        <w:rPr>
          <w:snapToGrid w:val="0"/>
        </w:rPr>
      </w:pPr>
      <w:r>
        <w:rPr>
          <w:snapToGrid w:val="0"/>
        </w:rPr>
        <w:tab/>
        <w:t>(2)</w:t>
      </w:r>
      <w:r>
        <w:rPr>
          <w:snapToGrid w:val="0"/>
        </w:rPr>
        <w:tab/>
        <w:t>A person who claims —</w:t>
      </w:r>
    </w:p>
    <w:p>
      <w:pPr>
        <w:pStyle w:val="Indenta"/>
        <w:rPr>
          <w:snapToGrid w:val="0"/>
        </w:rPr>
      </w:pPr>
      <w:r>
        <w:rPr>
          <w:snapToGrid w:val="0"/>
        </w:rPr>
        <w:tab/>
        <w:t>(a)</w:t>
      </w:r>
      <w:r>
        <w:rPr>
          <w:snapToGrid w:val="0"/>
        </w:rPr>
        <w:tab/>
        <w:t>that the election package that he or she received did not contain a voting paper; or</w:t>
      </w:r>
    </w:p>
    <w:p>
      <w:pPr>
        <w:pStyle w:val="Indenta"/>
        <w:rPr>
          <w:snapToGrid w:val="0"/>
        </w:rPr>
      </w:pPr>
      <w:r>
        <w:rPr>
          <w:snapToGrid w:val="0"/>
        </w:rPr>
        <w:tab/>
        <w:t>(b)</w:t>
      </w:r>
      <w:r>
        <w:rPr>
          <w:snapToGrid w:val="0"/>
        </w:rPr>
        <w:tab/>
        <w:t>that a voting paper contained in the election package that he or she received has been lost, destroyed or spoilt,</w:t>
      </w:r>
    </w:p>
    <w:p>
      <w:pPr>
        <w:pStyle w:val="Subsection"/>
        <w:rPr>
          <w:snapToGrid w:val="0"/>
        </w:rPr>
      </w:pPr>
      <w:r>
        <w:rPr>
          <w:snapToGrid w:val="0"/>
        </w:rPr>
        <w:tab/>
      </w:r>
      <w:r>
        <w:rPr>
          <w:snapToGrid w:val="0"/>
        </w:rPr>
        <w:tab/>
        <w:t>may apply (Form 15) to be given a new voting paper of that kind.</w:t>
      </w:r>
    </w:p>
    <w:p>
      <w:pPr>
        <w:pStyle w:val="Subsection"/>
        <w:spacing w:before="120"/>
        <w:rPr>
          <w:snapToGrid w:val="0"/>
        </w:rPr>
      </w:pPr>
      <w:r>
        <w:rPr>
          <w:snapToGrid w:val="0"/>
        </w:rPr>
        <w:tab/>
        <w:t>(3)</w:t>
      </w:r>
      <w:r>
        <w:rPr>
          <w:snapToGrid w:val="0"/>
        </w:rPr>
        <w:tab/>
        <w:t>An application under subregulation (2) may be —</w:t>
      </w:r>
    </w:p>
    <w:p>
      <w:pPr>
        <w:pStyle w:val="Indenta"/>
        <w:rPr>
          <w:snapToGrid w:val="0"/>
        </w:rPr>
      </w:pPr>
      <w:r>
        <w:rPr>
          <w:snapToGrid w:val="0"/>
        </w:rPr>
        <w:tab/>
        <w:t>(a)</w:t>
      </w:r>
      <w:r>
        <w:rPr>
          <w:snapToGrid w:val="0"/>
        </w:rPr>
        <w:tab/>
        <w:t>given to the RO within the period starting on the day after the issuing of election packages starts under regulation 44 and ending on the day before election day; or</w:t>
      </w:r>
    </w:p>
    <w:p>
      <w:pPr>
        <w:pStyle w:val="Indenta"/>
        <w:rPr>
          <w:snapToGrid w:val="0"/>
        </w:rPr>
      </w:pPr>
      <w:r>
        <w:rPr>
          <w:snapToGrid w:val="0"/>
        </w:rPr>
        <w:tab/>
        <w:t>(b)</w:t>
      </w:r>
      <w:r>
        <w:rPr>
          <w:snapToGrid w:val="0"/>
        </w:rPr>
        <w:tab/>
        <w:t>made, in person, to an electoral officer at a polling place —</w:t>
      </w:r>
    </w:p>
    <w:p>
      <w:pPr>
        <w:pStyle w:val="Indenti"/>
        <w:rPr>
          <w:snapToGrid w:val="0"/>
        </w:rPr>
      </w:pPr>
      <w:r>
        <w:rPr>
          <w:snapToGrid w:val="0"/>
        </w:rPr>
        <w:tab/>
        <w:t>(i)</w:t>
      </w:r>
      <w:r>
        <w:rPr>
          <w:snapToGrid w:val="0"/>
        </w:rPr>
        <w:tab/>
        <w:t>during normal office hours within the period mentioned in paragraph (a); or</w:t>
      </w:r>
    </w:p>
    <w:p>
      <w:pPr>
        <w:pStyle w:val="Indenti"/>
        <w:rPr>
          <w:snapToGrid w:val="0"/>
        </w:rPr>
      </w:pPr>
      <w:r>
        <w:rPr>
          <w:snapToGrid w:val="0"/>
        </w:rPr>
        <w:tab/>
        <w:t>(ii)</w:t>
      </w:r>
      <w:r>
        <w:rPr>
          <w:snapToGrid w:val="0"/>
        </w:rPr>
        <w:tab/>
        <w:t>when the polling place is open on election day.</w:t>
      </w:r>
    </w:p>
    <w:p>
      <w:pPr>
        <w:pStyle w:val="Subsection"/>
        <w:spacing w:before="120"/>
        <w:rPr>
          <w:snapToGrid w:val="0"/>
        </w:rPr>
      </w:pPr>
      <w:r>
        <w:rPr>
          <w:snapToGrid w:val="0"/>
        </w:rPr>
        <w:tab/>
        <w:t>(4)</w:t>
      </w:r>
      <w:r>
        <w:rPr>
          <w:snapToGrid w:val="0"/>
        </w:rPr>
        <w:tab/>
        <w:t>If the electoral officer is satisfied —</w:t>
      </w:r>
    </w:p>
    <w:p>
      <w:pPr>
        <w:pStyle w:val="Indenta"/>
        <w:rPr>
          <w:snapToGrid w:val="0"/>
        </w:rPr>
      </w:pPr>
      <w:r>
        <w:rPr>
          <w:snapToGrid w:val="0"/>
        </w:rPr>
        <w:tab/>
        <w:t>(a)</w:t>
      </w:r>
      <w:r>
        <w:rPr>
          <w:snapToGrid w:val="0"/>
        </w:rPr>
        <w:tab/>
        <w:t>that the claim made in the application is true; and</w:t>
      </w:r>
    </w:p>
    <w:p>
      <w:pPr>
        <w:pStyle w:val="Indenta"/>
        <w:rPr>
          <w:snapToGrid w:val="0"/>
        </w:rPr>
      </w:pPr>
      <w:r>
        <w:rPr>
          <w:snapToGrid w:val="0"/>
        </w:rPr>
        <w:tab/>
        <w:t>(b)</w:t>
      </w:r>
      <w:r>
        <w:rPr>
          <w:snapToGrid w:val="0"/>
        </w:rPr>
        <w:tab/>
        <w:t>that the person has not voted at the election,</w:t>
      </w:r>
    </w:p>
    <w:p>
      <w:pPr>
        <w:pStyle w:val="Subsection"/>
        <w:rPr>
          <w:snapToGrid w:val="0"/>
        </w:rPr>
      </w:pPr>
      <w:r>
        <w:rPr>
          <w:snapToGrid w:val="0"/>
        </w:rPr>
        <w:tab/>
      </w:r>
      <w:r>
        <w:rPr>
          <w:snapToGrid w:val="0"/>
        </w:rPr>
        <w:tab/>
        <w:t>the electoral officer is to give the person an election package or a voting paper, as the case may require, and make a record of doing so.</w:t>
      </w:r>
    </w:p>
    <w:p>
      <w:pPr>
        <w:pStyle w:val="Subsection"/>
        <w:rPr>
          <w:snapToGrid w:val="0"/>
        </w:rPr>
      </w:pPr>
      <w:r>
        <w:rPr>
          <w:snapToGrid w:val="0"/>
        </w:rPr>
        <w:tab/>
        <w:t>(5)</w:t>
      </w:r>
      <w:r>
        <w:rPr>
          <w:snapToGrid w:val="0"/>
        </w:rPr>
        <w:tab/>
        <w:t>Before giving the person a ballot paper the electoral officer is to initial the back of it or make sure that it is authenticated in some other way approved by the RO.</w:t>
      </w:r>
    </w:p>
    <w:p>
      <w:pPr>
        <w:pStyle w:val="Subsection"/>
        <w:rPr>
          <w:snapToGrid w:val="0"/>
        </w:rPr>
      </w:pPr>
      <w:r>
        <w:rPr>
          <w:snapToGrid w:val="0"/>
        </w:rPr>
        <w:tab/>
        <w:t>(6)</w:t>
      </w:r>
      <w:r>
        <w:rPr>
          <w:snapToGrid w:val="0"/>
        </w:rPr>
        <w:tab/>
        <w:t>If the voting paper that was missing from the election package or has been lost, destroyed or spoilt is the postal voting instructions, the profiles of candidates, or the postage pre</w:t>
      </w:r>
      <w:r>
        <w:rPr>
          <w:snapToGrid w:val="0"/>
        </w:rPr>
        <w:noBreakHyphen/>
        <w:t>paid envelope, an electoral officer can give the elector a new voting paper of that kind whether or not the elector has made an application under subregulation (2).</w:t>
      </w:r>
    </w:p>
    <w:p>
      <w:pPr>
        <w:pStyle w:val="Subsection"/>
        <w:rPr>
          <w:snapToGrid w:val="0"/>
        </w:rPr>
      </w:pPr>
      <w:r>
        <w:rPr>
          <w:snapToGrid w:val="0"/>
        </w:rPr>
        <w:tab/>
        <w:t>(7)</w:t>
      </w:r>
      <w:r>
        <w:rPr>
          <w:snapToGrid w:val="0"/>
        </w:rPr>
        <w:tab/>
        <w:t>In this regulation —</w:t>
      </w:r>
    </w:p>
    <w:p>
      <w:pPr>
        <w:pStyle w:val="Defstart"/>
      </w:pPr>
      <w:r>
        <w:rPr>
          <w:b/>
        </w:rPr>
        <w:tab/>
      </w:r>
      <w:r>
        <w:rPr>
          <w:rStyle w:val="CharDefText"/>
        </w:rPr>
        <w:t>voting paper</w:t>
      </w:r>
      <w:r>
        <w:t xml:space="preserve"> means a voting paper of a kind mentioned in regulation 43(1)(a), (b), (c), (d), (e) or (f) or, (other than in subregulation (6)), a combination of those kinds of voting papers as described in regulation 43(1a).</w:t>
      </w:r>
    </w:p>
    <w:p>
      <w:pPr>
        <w:pStyle w:val="Footnotesection"/>
      </w:pPr>
      <w:r>
        <w:tab/>
        <w:t>[Regulation 45 amended in Gazette 22 Dec 1998 p. 6869.]</w:t>
      </w:r>
    </w:p>
    <w:p>
      <w:pPr>
        <w:pStyle w:val="Heading5"/>
        <w:rPr>
          <w:snapToGrid w:val="0"/>
        </w:rPr>
      </w:pPr>
      <w:bookmarkStart w:id="604" w:name="_Toc504983389"/>
      <w:bookmarkStart w:id="605" w:name="_Toc2495934"/>
      <w:bookmarkStart w:id="606" w:name="_Toc98908031"/>
      <w:bookmarkStart w:id="607" w:name="_Toc225588474"/>
      <w:bookmarkStart w:id="608" w:name="_Toc239483570"/>
      <w:bookmarkStart w:id="609" w:name="_Toc228761472"/>
      <w:r>
        <w:rPr>
          <w:rStyle w:val="CharSectno"/>
        </w:rPr>
        <w:t>46</w:t>
      </w:r>
      <w:r>
        <w:rPr>
          <w:snapToGrid w:val="0"/>
        </w:rPr>
        <w:t>.</w:t>
      </w:r>
      <w:r>
        <w:rPr>
          <w:snapToGrid w:val="0"/>
        </w:rPr>
        <w:tab/>
        <w:t>How to apply for provisional postal voting papers</w:t>
      </w:r>
      <w:bookmarkEnd w:id="604"/>
      <w:bookmarkEnd w:id="605"/>
      <w:bookmarkEnd w:id="606"/>
      <w:bookmarkEnd w:id="607"/>
      <w:bookmarkEnd w:id="608"/>
      <w:bookmarkEnd w:id="609"/>
    </w:p>
    <w:p>
      <w:pPr>
        <w:pStyle w:val="Subsection"/>
        <w:rPr>
          <w:snapToGrid w:val="0"/>
        </w:rPr>
      </w:pPr>
      <w:r>
        <w:rPr>
          <w:snapToGrid w:val="0"/>
        </w:rPr>
        <w:tab/>
        <w:t>(1)</w:t>
      </w:r>
      <w:r>
        <w:rPr>
          <w:snapToGrid w:val="0"/>
        </w:rPr>
        <w:tab/>
        <w:t>A person who claims to be an elector whose name was omitted from the electoral roll in error may apply (Form 16) to be given postal voting papers.</w:t>
      </w:r>
    </w:p>
    <w:p>
      <w:pPr>
        <w:pStyle w:val="Subsection"/>
        <w:rPr>
          <w:snapToGrid w:val="0"/>
        </w:rPr>
      </w:pPr>
      <w:r>
        <w:rPr>
          <w:snapToGrid w:val="0"/>
        </w:rPr>
        <w:tab/>
        <w:t>(2)</w:t>
      </w:r>
      <w:r>
        <w:rPr>
          <w:snapToGrid w:val="0"/>
        </w:rPr>
        <w:tab/>
        <w:t>Regulation 45(3) applies to an application under this regulation.</w:t>
      </w:r>
    </w:p>
    <w:p>
      <w:pPr>
        <w:pStyle w:val="Subsection"/>
        <w:rPr>
          <w:snapToGrid w:val="0"/>
        </w:rPr>
      </w:pPr>
      <w:r>
        <w:rPr>
          <w:snapToGrid w:val="0"/>
        </w:rPr>
        <w:tab/>
        <w:t>(3)</w:t>
      </w:r>
      <w:r>
        <w:rPr>
          <w:snapToGrid w:val="0"/>
        </w:rPr>
        <w:tab/>
        <w:t>If the electoral officer is satisfied that the claim made in the application is true, the electoral officer is to give the person an election package and make a record of doing so on the application.</w:t>
      </w:r>
    </w:p>
    <w:p>
      <w:pPr>
        <w:pStyle w:val="Subsection"/>
        <w:keepNext/>
        <w:keepLines/>
        <w:rPr>
          <w:snapToGrid w:val="0"/>
        </w:rPr>
      </w:pPr>
      <w:r>
        <w:rPr>
          <w:snapToGrid w:val="0"/>
        </w:rPr>
        <w:tab/>
        <w:t>(4)</w:t>
      </w:r>
      <w:r>
        <w:rPr>
          <w:snapToGrid w:val="0"/>
        </w:rPr>
        <w:tab/>
        <w:t>In considering the person’s claim the electoral officer may have regard, in addition to the application, to —</w:t>
      </w:r>
    </w:p>
    <w:p>
      <w:pPr>
        <w:pStyle w:val="Indenta"/>
        <w:rPr>
          <w:snapToGrid w:val="0"/>
        </w:rPr>
      </w:pPr>
      <w:r>
        <w:rPr>
          <w:snapToGrid w:val="0"/>
        </w:rPr>
        <w:tab/>
        <w:t>(a)</w:t>
      </w:r>
      <w:r>
        <w:rPr>
          <w:snapToGrid w:val="0"/>
        </w:rPr>
        <w:tab/>
        <w:t>a previously compiled electoral roll of the local government;</w:t>
      </w:r>
    </w:p>
    <w:p>
      <w:pPr>
        <w:pStyle w:val="Indenta"/>
        <w:rPr>
          <w:snapToGrid w:val="0"/>
        </w:rPr>
      </w:pPr>
      <w:r>
        <w:rPr>
          <w:snapToGrid w:val="0"/>
        </w:rPr>
        <w:tab/>
        <w:t>(b)</w:t>
      </w:r>
      <w:r>
        <w:rPr>
          <w:snapToGrid w:val="0"/>
        </w:rPr>
        <w:tab/>
        <w:t xml:space="preserve">an electoral roll or other document prepared under the </w:t>
      </w:r>
      <w:r>
        <w:rPr>
          <w:i/>
          <w:snapToGrid w:val="0"/>
        </w:rPr>
        <w:t>Electoral Act 1907</w:t>
      </w:r>
      <w:r>
        <w:rPr>
          <w:snapToGrid w:val="0"/>
        </w:rPr>
        <w:t>;</w:t>
      </w:r>
    </w:p>
    <w:p>
      <w:pPr>
        <w:pStyle w:val="Indenta"/>
        <w:rPr>
          <w:snapToGrid w:val="0"/>
        </w:rPr>
      </w:pPr>
      <w:r>
        <w:rPr>
          <w:snapToGrid w:val="0"/>
        </w:rPr>
        <w:tab/>
        <w:t>(c)</w:t>
      </w:r>
      <w:r>
        <w:rPr>
          <w:snapToGrid w:val="0"/>
        </w:rPr>
        <w:tab/>
        <w:t>the owners and occupiers register;</w:t>
      </w:r>
    </w:p>
    <w:p>
      <w:pPr>
        <w:pStyle w:val="Indenta"/>
        <w:spacing w:before="60"/>
        <w:rPr>
          <w:snapToGrid w:val="0"/>
        </w:rPr>
      </w:pPr>
      <w:r>
        <w:rPr>
          <w:snapToGrid w:val="0"/>
        </w:rPr>
        <w:tab/>
        <w:t>(d)</w:t>
      </w:r>
      <w:r>
        <w:rPr>
          <w:snapToGrid w:val="0"/>
        </w:rPr>
        <w:tab/>
        <w:t>advice sent by the CEO as to whether or not the person is an elector; and</w:t>
      </w:r>
    </w:p>
    <w:p>
      <w:pPr>
        <w:pStyle w:val="Indenta"/>
        <w:spacing w:before="60"/>
        <w:rPr>
          <w:snapToGrid w:val="0"/>
        </w:rPr>
      </w:pPr>
      <w:r>
        <w:rPr>
          <w:snapToGrid w:val="0"/>
        </w:rPr>
        <w:tab/>
        <w:t>(e)</w:t>
      </w:r>
      <w:r>
        <w:rPr>
          <w:snapToGrid w:val="0"/>
        </w:rPr>
        <w:tab/>
        <w:t>any other document or material that the electoral officer considers relevant.</w:t>
      </w:r>
    </w:p>
    <w:p>
      <w:pPr>
        <w:pStyle w:val="Subsection"/>
        <w:spacing w:before="120"/>
        <w:rPr>
          <w:snapToGrid w:val="0"/>
        </w:rPr>
      </w:pPr>
      <w:r>
        <w:rPr>
          <w:snapToGrid w:val="0"/>
        </w:rPr>
        <w:tab/>
        <w:t>(5)</w:t>
      </w:r>
      <w:r>
        <w:rPr>
          <w:snapToGrid w:val="0"/>
        </w:rPr>
        <w:tab/>
        <w:t>If the electoral officer rejects the application, the electoral officer is to make a record of doing so on the application and give the person written reasons for the rejection.</w:t>
      </w:r>
    </w:p>
    <w:p>
      <w:pPr>
        <w:pStyle w:val="Heading5"/>
        <w:spacing w:before="180"/>
        <w:rPr>
          <w:snapToGrid w:val="0"/>
        </w:rPr>
      </w:pPr>
      <w:bookmarkStart w:id="610" w:name="_Toc504983390"/>
      <w:bookmarkStart w:id="611" w:name="_Toc2495935"/>
      <w:bookmarkStart w:id="612" w:name="_Toc98908032"/>
      <w:bookmarkStart w:id="613" w:name="_Toc225588475"/>
      <w:bookmarkStart w:id="614" w:name="_Toc239483571"/>
      <w:bookmarkStart w:id="615" w:name="_Toc228761473"/>
      <w:r>
        <w:rPr>
          <w:rStyle w:val="CharSectno"/>
        </w:rPr>
        <w:t>47</w:t>
      </w:r>
      <w:r>
        <w:rPr>
          <w:snapToGrid w:val="0"/>
        </w:rPr>
        <w:t>.</w:t>
      </w:r>
      <w:r>
        <w:rPr>
          <w:snapToGrid w:val="0"/>
        </w:rPr>
        <w:tab/>
        <w:t>Elections on same day</w:t>
      </w:r>
      <w:bookmarkEnd w:id="610"/>
      <w:bookmarkEnd w:id="611"/>
      <w:bookmarkEnd w:id="612"/>
      <w:bookmarkEnd w:id="613"/>
      <w:bookmarkEnd w:id="614"/>
      <w:bookmarkEnd w:id="615"/>
    </w:p>
    <w:p>
      <w:pPr>
        <w:pStyle w:val="Subsection"/>
        <w:spacing w:before="120"/>
        <w:rPr>
          <w:snapToGrid w:val="0"/>
        </w:rPr>
      </w:pPr>
      <w:r>
        <w:rPr>
          <w:snapToGrid w:val="0"/>
        </w:rPr>
        <w:tab/>
        <w:t>(1)</w:t>
      </w:r>
      <w:r>
        <w:rPr>
          <w:snapToGrid w:val="0"/>
        </w:rPr>
        <w:tab/>
        <w:t>Subject to subregulation (2), if a councillor election and a principal office election for a local government have the same election day and a person is, or claims to be, entitled to vote at both elections —</w:t>
      </w:r>
    </w:p>
    <w:p>
      <w:pPr>
        <w:pStyle w:val="Indenta"/>
        <w:spacing w:before="60"/>
        <w:rPr>
          <w:snapToGrid w:val="0"/>
        </w:rPr>
      </w:pPr>
      <w:r>
        <w:rPr>
          <w:snapToGrid w:val="0"/>
        </w:rPr>
        <w:tab/>
        <w:t>(a)</w:t>
      </w:r>
      <w:r>
        <w:rPr>
          <w:snapToGrid w:val="0"/>
        </w:rPr>
        <w:tab/>
        <w:t>one application may be made under regulation 45 or 46 in relation to both elections; and</w:t>
      </w:r>
    </w:p>
    <w:p>
      <w:pPr>
        <w:pStyle w:val="Indenta"/>
        <w:spacing w:before="60"/>
        <w:rPr>
          <w:snapToGrid w:val="0"/>
        </w:rPr>
      </w:pPr>
      <w:r>
        <w:rPr>
          <w:snapToGrid w:val="0"/>
        </w:rPr>
        <w:tab/>
        <w:t>(b)</w:t>
      </w:r>
      <w:r>
        <w:rPr>
          <w:snapToGrid w:val="0"/>
        </w:rPr>
        <w:tab/>
        <w:t>the election package sent or given to the person under regulation 41, 42, 45 or 46 is to contain a ballot paper for each election.</w:t>
      </w:r>
    </w:p>
    <w:p>
      <w:pPr>
        <w:pStyle w:val="Subsection"/>
        <w:spacing w:before="120"/>
        <w:rPr>
          <w:snapToGrid w:val="0"/>
        </w:rPr>
      </w:pPr>
      <w:r>
        <w:rPr>
          <w:snapToGrid w:val="0"/>
        </w:rPr>
        <w:tab/>
        <w:t>(2)</w:t>
      </w:r>
      <w:r>
        <w:rPr>
          <w:snapToGrid w:val="0"/>
        </w:rPr>
        <w:tab/>
        <w:t>If 2 or more councillor elections and a principal office election for a local government all have the same election day and a person is, or claims to be, entitled to vote at all of the elections —</w:t>
      </w:r>
    </w:p>
    <w:p>
      <w:pPr>
        <w:pStyle w:val="Indenta"/>
        <w:spacing w:before="60"/>
        <w:rPr>
          <w:snapToGrid w:val="0"/>
        </w:rPr>
      </w:pPr>
      <w:r>
        <w:rPr>
          <w:snapToGrid w:val="0"/>
        </w:rPr>
        <w:tab/>
        <w:t>(a)</w:t>
      </w:r>
      <w:r>
        <w:rPr>
          <w:snapToGrid w:val="0"/>
        </w:rPr>
        <w:tab/>
        <w:t>subregulation (1) applies to the person in relation to the principal office election and one of the councillor elections; and</w:t>
      </w:r>
    </w:p>
    <w:p>
      <w:pPr>
        <w:pStyle w:val="Indenta"/>
        <w:spacing w:before="60"/>
        <w:rPr>
          <w:snapToGrid w:val="0"/>
        </w:rPr>
      </w:pPr>
      <w:r>
        <w:rPr>
          <w:snapToGrid w:val="0"/>
        </w:rPr>
        <w:tab/>
        <w:t>(b)</w:t>
      </w:r>
      <w:r>
        <w:rPr>
          <w:snapToGrid w:val="0"/>
        </w:rPr>
        <w:tab/>
        <w:t>these regulations apply to the person in relation to the other councillor election or to each of them as if the principal office election were not being held.</w:t>
      </w:r>
    </w:p>
    <w:p>
      <w:pPr>
        <w:pStyle w:val="Heading3"/>
        <w:keepNext w:val="0"/>
        <w:rPr>
          <w:snapToGrid w:val="0"/>
        </w:rPr>
      </w:pPr>
      <w:bookmarkStart w:id="616" w:name="_Toc94082562"/>
      <w:bookmarkStart w:id="617" w:name="_Toc94082694"/>
      <w:bookmarkStart w:id="618" w:name="_Toc94084892"/>
      <w:bookmarkStart w:id="619" w:name="_Toc98908033"/>
      <w:bookmarkStart w:id="620" w:name="_Toc173835172"/>
      <w:bookmarkStart w:id="621" w:name="_Toc173897574"/>
      <w:bookmarkStart w:id="622" w:name="_Toc176669747"/>
      <w:bookmarkStart w:id="623" w:name="_Toc176676221"/>
      <w:bookmarkStart w:id="624" w:name="_Toc220999772"/>
      <w:bookmarkStart w:id="625" w:name="_Toc221331361"/>
      <w:bookmarkStart w:id="626" w:name="_Toc225328413"/>
      <w:bookmarkStart w:id="627" w:name="_Toc225587815"/>
      <w:bookmarkStart w:id="628" w:name="_Toc225588337"/>
      <w:bookmarkStart w:id="629" w:name="_Toc225588476"/>
      <w:bookmarkStart w:id="630" w:name="_Toc228761474"/>
      <w:bookmarkStart w:id="631" w:name="_Toc239483572"/>
      <w:r>
        <w:rPr>
          <w:rStyle w:val="CharDivNo"/>
        </w:rPr>
        <w:t>Division 3</w:t>
      </w:r>
      <w:r>
        <w:rPr>
          <w:snapToGrid w:val="0"/>
        </w:rPr>
        <w:t> — </w:t>
      </w:r>
      <w:r>
        <w:rPr>
          <w:rStyle w:val="CharDivText"/>
        </w:rPr>
        <w:t>How postal voting papers are to be completed, transmitted and dealt with — s. 4.71(1)(d)</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pPr>
        <w:pStyle w:val="Heading5"/>
        <w:keepNext w:val="0"/>
        <w:keepLines w:val="0"/>
        <w:spacing w:before="180"/>
        <w:rPr>
          <w:snapToGrid w:val="0"/>
        </w:rPr>
      </w:pPr>
      <w:bookmarkStart w:id="632" w:name="_Toc504983391"/>
      <w:bookmarkStart w:id="633" w:name="_Toc2495936"/>
      <w:bookmarkStart w:id="634" w:name="_Toc98908034"/>
      <w:bookmarkStart w:id="635" w:name="_Toc225588477"/>
      <w:bookmarkStart w:id="636" w:name="_Toc239483573"/>
      <w:bookmarkStart w:id="637" w:name="_Toc228761475"/>
      <w:r>
        <w:rPr>
          <w:rStyle w:val="CharSectno"/>
        </w:rPr>
        <w:t>48</w:t>
      </w:r>
      <w:r>
        <w:rPr>
          <w:snapToGrid w:val="0"/>
        </w:rPr>
        <w:t>.</w:t>
      </w:r>
      <w:r>
        <w:rPr>
          <w:snapToGrid w:val="0"/>
        </w:rPr>
        <w:tab/>
        <w:t>Voting instructions to be followed</w:t>
      </w:r>
      <w:bookmarkEnd w:id="632"/>
      <w:bookmarkEnd w:id="633"/>
      <w:bookmarkEnd w:id="634"/>
      <w:bookmarkEnd w:id="635"/>
      <w:bookmarkEnd w:id="636"/>
      <w:bookmarkEnd w:id="637"/>
    </w:p>
    <w:p>
      <w:pPr>
        <w:pStyle w:val="Subsection"/>
        <w:rPr>
          <w:snapToGrid w:val="0"/>
        </w:rPr>
      </w:pPr>
      <w:r>
        <w:rPr>
          <w:snapToGrid w:val="0"/>
        </w:rPr>
        <w:tab/>
      </w:r>
      <w:r>
        <w:rPr>
          <w:snapToGrid w:val="0"/>
        </w:rPr>
        <w:tab/>
        <w:t>An elector who has received an election package, and who wishes to vote at an election to which voting papers in the package relate, is to complete and transmit those voting papers in accordance with the voting instructions in the package.</w:t>
      </w:r>
    </w:p>
    <w:p>
      <w:pPr>
        <w:pStyle w:val="Heading5"/>
        <w:rPr>
          <w:snapToGrid w:val="0"/>
        </w:rPr>
      </w:pPr>
      <w:bookmarkStart w:id="638" w:name="_Toc504983392"/>
      <w:bookmarkStart w:id="639" w:name="_Toc2495937"/>
      <w:bookmarkStart w:id="640" w:name="_Toc98908035"/>
      <w:bookmarkStart w:id="641" w:name="_Toc225588478"/>
      <w:bookmarkStart w:id="642" w:name="_Toc239483574"/>
      <w:bookmarkStart w:id="643" w:name="_Toc228761476"/>
      <w:r>
        <w:rPr>
          <w:rStyle w:val="CharSectno"/>
        </w:rPr>
        <w:t>49</w:t>
      </w:r>
      <w:r>
        <w:rPr>
          <w:snapToGrid w:val="0"/>
        </w:rPr>
        <w:t>.</w:t>
      </w:r>
      <w:r>
        <w:rPr>
          <w:snapToGrid w:val="0"/>
        </w:rPr>
        <w:tab/>
        <w:t>Candidates not to assist or interfere with electors</w:t>
      </w:r>
      <w:bookmarkEnd w:id="638"/>
      <w:bookmarkEnd w:id="639"/>
      <w:bookmarkEnd w:id="640"/>
      <w:bookmarkEnd w:id="641"/>
      <w:bookmarkEnd w:id="642"/>
      <w:bookmarkEnd w:id="643"/>
    </w:p>
    <w:p>
      <w:pPr>
        <w:pStyle w:val="Subsection"/>
        <w:rPr>
          <w:snapToGrid w:val="0"/>
        </w:rPr>
      </w:pPr>
      <w:r>
        <w:rPr>
          <w:snapToGrid w:val="0"/>
        </w:rPr>
        <w:tab/>
      </w:r>
      <w:r>
        <w:rPr>
          <w:snapToGrid w:val="0"/>
        </w:rPr>
        <w:tab/>
        <w:t>It is unlawful for a candidate, or a person expressly authorised to act on behalf of a candidate in connection with the election, to communicate with, assist or interfere with an elector while the elector is marking a ballot paper under regulation 48.</w:t>
      </w:r>
    </w:p>
    <w:p>
      <w:pPr>
        <w:pStyle w:val="Heading5"/>
        <w:rPr>
          <w:snapToGrid w:val="0"/>
        </w:rPr>
      </w:pPr>
      <w:bookmarkStart w:id="644" w:name="_Toc504983393"/>
      <w:bookmarkStart w:id="645" w:name="_Toc2495938"/>
      <w:bookmarkStart w:id="646" w:name="_Toc98908036"/>
      <w:bookmarkStart w:id="647" w:name="_Toc225588479"/>
      <w:bookmarkStart w:id="648" w:name="_Toc239483575"/>
      <w:bookmarkStart w:id="649" w:name="_Toc228761477"/>
      <w:r>
        <w:rPr>
          <w:rStyle w:val="CharSectno"/>
        </w:rPr>
        <w:t>50</w:t>
      </w:r>
      <w:r>
        <w:rPr>
          <w:snapToGrid w:val="0"/>
        </w:rPr>
        <w:t>.</w:t>
      </w:r>
      <w:r>
        <w:rPr>
          <w:snapToGrid w:val="0"/>
        </w:rPr>
        <w:tab/>
        <w:t>Duty to send or deliver voting papers</w:t>
      </w:r>
      <w:bookmarkEnd w:id="644"/>
      <w:bookmarkEnd w:id="645"/>
      <w:bookmarkEnd w:id="646"/>
      <w:bookmarkEnd w:id="647"/>
      <w:bookmarkEnd w:id="648"/>
      <w:bookmarkEnd w:id="649"/>
    </w:p>
    <w:p>
      <w:pPr>
        <w:pStyle w:val="Subsection"/>
        <w:rPr>
          <w:snapToGrid w:val="0"/>
        </w:rPr>
      </w:pPr>
      <w:r>
        <w:rPr>
          <w:snapToGrid w:val="0"/>
        </w:rPr>
        <w:tab/>
      </w:r>
      <w:r>
        <w:rPr>
          <w:snapToGrid w:val="0"/>
        </w:rPr>
        <w:tab/>
        <w:t>If an elector gives a person custody of a postage pre</w:t>
      </w:r>
      <w:r>
        <w:rPr>
          <w:snapToGrid w:val="0"/>
        </w:rPr>
        <w:noBreakHyphen/>
        <w:t>paid envelope addressed to the RO for the purpose of posting or delivering it to the RO, that person is to post or deliver it to the RO forthwith.</w:t>
      </w:r>
    </w:p>
    <w:p>
      <w:pPr>
        <w:pStyle w:val="Penstart"/>
        <w:rPr>
          <w:snapToGrid w:val="0"/>
        </w:rPr>
      </w:pPr>
      <w:r>
        <w:rPr>
          <w:snapToGrid w:val="0"/>
        </w:rPr>
        <w:tab/>
        <w:t>Penalty: $5 000.</w:t>
      </w:r>
    </w:p>
    <w:p>
      <w:pPr>
        <w:pStyle w:val="Heading5"/>
        <w:rPr>
          <w:snapToGrid w:val="0"/>
        </w:rPr>
      </w:pPr>
      <w:bookmarkStart w:id="650" w:name="_Toc504983394"/>
      <w:bookmarkStart w:id="651" w:name="_Toc2495939"/>
      <w:bookmarkStart w:id="652" w:name="_Toc98908037"/>
      <w:bookmarkStart w:id="653" w:name="_Toc225588480"/>
      <w:bookmarkStart w:id="654" w:name="_Toc239483576"/>
      <w:bookmarkStart w:id="655" w:name="_Toc228761478"/>
      <w:r>
        <w:rPr>
          <w:rStyle w:val="CharSectno"/>
        </w:rPr>
        <w:t>51</w:t>
      </w:r>
      <w:r>
        <w:rPr>
          <w:snapToGrid w:val="0"/>
        </w:rPr>
        <w:t>.</w:t>
      </w:r>
      <w:r>
        <w:rPr>
          <w:snapToGrid w:val="0"/>
        </w:rPr>
        <w:tab/>
        <w:t>Times and places for checking postal voting papers</w:t>
      </w:r>
      <w:bookmarkEnd w:id="650"/>
      <w:bookmarkEnd w:id="651"/>
      <w:bookmarkEnd w:id="652"/>
      <w:bookmarkEnd w:id="653"/>
      <w:bookmarkEnd w:id="654"/>
      <w:bookmarkEnd w:id="655"/>
    </w:p>
    <w:p>
      <w:pPr>
        <w:pStyle w:val="Subsection"/>
        <w:rPr>
          <w:snapToGrid w:val="0"/>
        </w:rPr>
      </w:pPr>
      <w:r>
        <w:rPr>
          <w:snapToGrid w:val="0"/>
        </w:rPr>
        <w:tab/>
        <w:t>(1)</w:t>
      </w:r>
      <w:r>
        <w:rPr>
          <w:snapToGrid w:val="0"/>
        </w:rPr>
        <w:tab/>
        <w:t>Postal voting papers received up to 6 p.m. on election day may be checked by the RO at any time after they are received.</w:t>
      </w:r>
    </w:p>
    <w:p>
      <w:pPr>
        <w:pStyle w:val="Subsection"/>
        <w:rPr>
          <w:snapToGrid w:val="0"/>
        </w:rPr>
      </w:pPr>
      <w:r>
        <w:rPr>
          <w:snapToGrid w:val="0"/>
        </w:rPr>
        <w:tab/>
        <w:t>(2)</w:t>
      </w:r>
      <w:r>
        <w:rPr>
          <w:snapToGrid w:val="0"/>
        </w:rPr>
        <w:tab/>
        <w:t>If postal voting papers are not checked as soon as they are received, they are to be placed in a ballot box to await checking.</w:t>
      </w:r>
    </w:p>
    <w:p>
      <w:pPr>
        <w:pStyle w:val="Subsection"/>
        <w:rPr>
          <w:snapToGrid w:val="0"/>
        </w:rPr>
      </w:pPr>
      <w:r>
        <w:rPr>
          <w:snapToGrid w:val="0"/>
        </w:rPr>
        <w:tab/>
        <w:t>(3)</w:t>
      </w:r>
      <w:r>
        <w:rPr>
          <w:snapToGrid w:val="0"/>
        </w:rPr>
        <w:tab/>
        <w:t>The RO is to make sure that the ballot box is supervised or otherwise secure at all times.</w:t>
      </w:r>
    </w:p>
    <w:p>
      <w:pPr>
        <w:pStyle w:val="Subsection"/>
        <w:rPr>
          <w:snapToGrid w:val="0"/>
        </w:rPr>
      </w:pPr>
      <w:r>
        <w:rPr>
          <w:snapToGrid w:val="0"/>
        </w:rPr>
        <w:tab/>
        <w:t>(4)</w:t>
      </w:r>
      <w:r>
        <w:rPr>
          <w:snapToGrid w:val="0"/>
        </w:rPr>
        <w:tab/>
        <w:t>If the RO checks postal voting papers before the close of the poll, the checking is to take place at times and places notified by written notice given to each candidate.</w:t>
      </w:r>
    </w:p>
    <w:p>
      <w:pPr>
        <w:pStyle w:val="Subsection"/>
        <w:rPr>
          <w:snapToGrid w:val="0"/>
        </w:rPr>
      </w:pPr>
      <w:r>
        <w:rPr>
          <w:snapToGrid w:val="0"/>
        </w:rPr>
        <w:tab/>
        <w:t>(5)</w:t>
      </w:r>
      <w:r>
        <w:rPr>
          <w:snapToGrid w:val="0"/>
        </w:rPr>
        <w:tab/>
        <w:t>As soon as practicable after the close of the poll, the RO, at such place or places as the RO may determine for the counting of votes, is to check all postal voting papers which have been received up to 6 p.m. on election day and which have not previously been checked.</w:t>
      </w:r>
    </w:p>
    <w:p>
      <w:pPr>
        <w:pStyle w:val="Heading5"/>
        <w:rPr>
          <w:snapToGrid w:val="0"/>
        </w:rPr>
      </w:pPr>
      <w:bookmarkStart w:id="656" w:name="_Toc442499656"/>
      <w:bookmarkStart w:id="657" w:name="_Toc504983395"/>
      <w:bookmarkStart w:id="658" w:name="_Toc2495940"/>
      <w:bookmarkStart w:id="659" w:name="_Toc98908038"/>
      <w:bookmarkStart w:id="660" w:name="_Toc225588481"/>
      <w:bookmarkStart w:id="661" w:name="_Toc239483577"/>
      <w:bookmarkStart w:id="662" w:name="_Toc228761479"/>
      <w:r>
        <w:rPr>
          <w:rStyle w:val="CharSectno"/>
        </w:rPr>
        <w:t>52</w:t>
      </w:r>
      <w:r>
        <w:rPr>
          <w:snapToGrid w:val="0"/>
        </w:rPr>
        <w:t>.</w:t>
      </w:r>
      <w:r>
        <w:rPr>
          <w:snapToGrid w:val="0"/>
        </w:rPr>
        <w:tab/>
        <w:t>Procedure for checking postal voting papers</w:t>
      </w:r>
      <w:bookmarkEnd w:id="656"/>
      <w:bookmarkEnd w:id="657"/>
      <w:bookmarkEnd w:id="658"/>
      <w:bookmarkEnd w:id="659"/>
      <w:bookmarkEnd w:id="660"/>
      <w:bookmarkEnd w:id="661"/>
      <w:bookmarkEnd w:id="662"/>
    </w:p>
    <w:p>
      <w:pPr>
        <w:pStyle w:val="Subsection"/>
        <w:rPr>
          <w:snapToGrid w:val="0"/>
        </w:rPr>
      </w:pPr>
      <w:r>
        <w:rPr>
          <w:snapToGrid w:val="0"/>
        </w:rPr>
        <w:tab/>
        <w:t>(1)</w:t>
      </w:r>
      <w:r>
        <w:rPr>
          <w:snapToGrid w:val="0"/>
        </w:rPr>
        <w:tab/>
        <w:t>Postal voting papers are to be checked as follows —</w:t>
      </w:r>
    </w:p>
    <w:p>
      <w:pPr>
        <w:pStyle w:val="Indenta"/>
        <w:rPr>
          <w:snapToGrid w:val="0"/>
        </w:rPr>
      </w:pPr>
      <w:r>
        <w:rPr>
          <w:snapToGrid w:val="0"/>
        </w:rPr>
        <w:tab/>
        <w:t>(a)</w:t>
      </w:r>
      <w:r>
        <w:rPr>
          <w:snapToGrid w:val="0"/>
        </w:rPr>
        <w:tab/>
        <w:t>the RO is to open each postage pre</w:t>
      </w:r>
      <w:r>
        <w:rPr>
          <w:snapToGrid w:val="0"/>
        </w:rPr>
        <w:noBreakHyphen/>
        <w:t>paid envelope and remove the papers contained in it;</w:t>
      </w:r>
    </w:p>
    <w:p>
      <w:pPr>
        <w:pStyle w:val="Indenta"/>
        <w:rPr>
          <w:snapToGrid w:val="0"/>
        </w:rPr>
      </w:pPr>
      <w:r>
        <w:rPr>
          <w:snapToGrid w:val="0"/>
        </w:rPr>
        <w:tab/>
        <w:t>(b)</w:t>
      </w:r>
      <w:r>
        <w:rPr>
          <w:snapToGrid w:val="0"/>
        </w:rPr>
        <w:tab/>
        <w:t>the RO is to check that the elector’s certificate is completed in accordance with these regulations;</w:t>
      </w:r>
    </w:p>
    <w:p>
      <w:pPr>
        <w:pStyle w:val="Indenta"/>
        <w:rPr>
          <w:snapToGrid w:val="0"/>
        </w:rPr>
      </w:pPr>
      <w:r>
        <w:rPr>
          <w:snapToGrid w:val="0"/>
        </w:rPr>
        <w:tab/>
        <w:t>(c)</w:t>
      </w:r>
      <w:r>
        <w:rPr>
          <w:snapToGrid w:val="0"/>
        </w:rPr>
        <w:tab/>
        <w:t>if satisfied —</w:t>
      </w:r>
    </w:p>
    <w:p>
      <w:pPr>
        <w:pStyle w:val="Indenti"/>
        <w:rPr>
          <w:snapToGrid w:val="0"/>
        </w:rPr>
      </w:pPr>
      <w:r>
        <w:rPr>
          <w:snapToGrid w:val="0"/>
        </w:rPr>
        <w:tab/>
        <w:t>(i)</w:t>
      </w:r>
      <w:r>
        <w:rPr>
          <w:snapToGrid w:val="0"/>
        </w:rPr>
        <w:tab/>
        <w:t>that the elector’s certificate is completed correctly or in a manner that, in the RO’s opinion, is substantially correct;</w:t>
      </w:r>
    </w:p>
    <w:p>
      <w:pPr>
        <w:pStyle w:val="Indenti"/>
        <w:rPr>
          <w:snapToGrid w:val="0"/>
        </w:rPr>
      </w:pPr>
      <w:r>
        <w:rPr>
          <w:snapToGrid w:val="0"/>
        </w:rPr>
        <w:tab/>
        <w:t>(ii)</w:t>
      </w:r>
      <w:r>
        <w:rPr>
          <w:snapToGrid w:val="0"/>
        </w:rPr>
        <w:tab/>
        <w:t>that a ballot paper envelope relating to the election has not already been accepted from the elector under this regulation; and</w:t>
      </w:r>
    </w:p>
    <w:p>
      <w:pPr>
        <w:pStyle w:val="Indenti"/>
        <w:rPr>
          <w:snapToGrid w:val="0"/>
        </w:rPr>
      </w:pPr>
      <w:r>
        <w:rPr>
          <w:snapToGrid w:val="0"/>
        </w:rPr>
        <w:tab/>
        <w:t>(iii)</w:t>
      </w:r>
      <w:r>
        <w:rPr>
          <w:snapToGrid w:val="0"/>
        </w:rPr>
        <w:tab/>
        <w:t>in the case of a voting in person election, that a declaration envelope relating to the election has not already been accepted from the elector under regulation 58 and that the elector has not already cast an early vote or voted in person, at the election,</w:t>
      </w:r>
    </w:p>
    <w:p>
      <w:pPr>
        <w:pStyle w:val="Indenta"/>
        <w:rPr>
          <w:snapToGrid w:val="0"/>
        </w:rPr>
      </w:pPr>
      <w:r>
        <w:rPr>
          <w:snapToGrid w:val="0"/>
        </w:rPr>
        <w:tab/>
      </w:r>
      <w:r>
        <w:rPr>
          <w:snapToGrid w:val="0"/>
        </w:rPr>
        <w:tab/>
        <w:t>the RO is to record the ballot paper envelope as having been accepted for further scrutiny;</w:t>
      </w:r>
    </w:p>
    <w:p>
      <w:pPr>
        <w:pStyle w:val="Indenta"/>
        <w:rPr>
          <w:snapToGrid w:val="0"/>
        </w:rPr>
      </w:pPr>
      <w:r>
        <w:rPr>
          <w:snapToGrid w:val="0"/>
        </w:rPr>
        <w:tab/>
        <w:t>(d)</w:t>
      </w:r>
      <w:r>
        <w:rPr>
          <w:snapToGrid w:val="0"/>
        </w:rPr>
        <w:tab/>
        <w:t>if the ballot paper envelope is accepted for further scrutiny, the RO without opening the ballot paper envelope, or allowing it to be opened, is to place the ballot paper envelope in a ballot box (having first detached the elector’s certificate if it was attached to the ballot paper envelope);</w:t>
      </w:r>
    </w:p>
    <w:p>
      <w:pPr>
        <w:pStyle w:val="Indenta"/>
        <w:rPr>
          <w:snapToGrid w:val="0"/>
        </w:rPr>
      </w:pPr>
      <w:r>
        <w:rPr>
          <w:snapToGrid w:val="0"/>
        </w:rPr>
        <w:tab/>
        <w:t>(e)</w:t>
      </w:r>
      <w:r>
        <w:rPr>
          <w:snapToGrid w:val="0"/>
        </w:rPr>
        <w:tab/>
        <w:t>if not satisfied as to the matters mentioned in paragraph (c), the RO is to make a record on the ballot paper envelope of its rejection without opening it or allowing it to be opened.</w:t>
      </w:r>
    </w:p>
    <w:p>
      <w:pPr>
        <w:pStyle w:val="Subsection"/>
        <w:rPr>
          <w:snapToGrid w:val="0"/>
        </w:rPr>
      </w:pPr>
      <w:r>
        <w:rPr>
          <w:snapToGrid w:val="0"/>
        </w:rPr>
        <w:tab/>
        <w:t>(2)</w:t>
      </w:r>
      <w:r>
        <w:rPr>
          <w:snapToGrid w:val="0"/>
        </w:rPr>
        <w:tab/>
        <w:t>The RO is to keep —</w:t>
      </w:r>
    </w:p>
    <w:p>
      <w:pPr>
        <w:pStyle w:val="Indenta"/>
        <w:rPr>
          <w:snapToGrid w:val="0"/>
        </w:rPr>
      </w:pPr>
      <w:r>
        <w:rPr>
          <w:snapToGrid w:val="0"/>
        </w:rPr>
        <w:tab/>
        <w:t>(a)</w:t>
      </w:r>
      <w:r>
        <w:rPr>
          <w:snapToGrid w:val="0"/>
        </w:rPr>
        <w:tab/>
        <w:t>the electors’ certificates; and</w:t>
      </w:r>
    </w:p>
    <w:p>
      <w:pPr>
        <w:pStyle w:val="Indenta"/>
        <w:rPr>
          <w:snapToGrid w:val="0"/>
        </w:rPr>
      </w:pPr>
      <w:r>
        <w:rPr>
          <w:snapToGrid w:val="0"/>
        </w:rPr>
        <w:tab/>
        <w:t>(b)</w:t>
      </w:r>
      <w:r>
        <w:rPr>
          <w:snapToGrid w:val="0"/>
        </w:rPr>
        <w:tab/>
        <w:t>the ballot paper envelopes rejected under subregulation (1)(e),</w:t>
      </w:r>
    </w:p>
    <w:p>
      <w:pPr>
        <w:pStyle w:val="Subsection"/>
        <w:rPr>
          <w:snapToGrid w:val="0"/>
        </w:rPr>
      </w:pPr>
      <w:r>
        <w:rPr>
          <w:snapToGrid w:val="0"/>
        </w:rPr>
        <w:tab/>
      </w:r>
      <w:r>
        <w:rPr>
          <w:snapToGrid w:val="0"/>
        </w:rPr>
        <w:tab/>
        <w:t>as part of the record of the election.</w:t>
      </w:r>
    </w:p>
    <w:p>
      <w:pPr>
        <w:pStyle w:val="Subsection"/>
        <w:rPr>
          <w:snapToGrid w:val="0"/>
        </w:rPr>
      </w:pPr>
      <w:r>
        <w:rPr>
          <w:snapToGrid w:val="0"/>
        </w:rPr>
        <w:tab/>
        <w:t>(3)</w:t>
      </w:r>
      <w:r>
        <w:rPr>
          <w:snapToGrid w:val="0"/>
        </w:rPr>
        <w:tab/>
        <w:t>If the postage pre</w:t>
      </w:r>
      <w:r>
        <w:rPr>
          <w:snapToGrid w:val="0"/>
        </w:rPr>
        <w:noBreakHyphen/>
        <w:t>paid envelope and the ballot paper envelope are combined, subregulation (1)(a) does not apply.</w:t>
      </w:r>
    </w:p>
    <w:p>
      <w:pPr>
        <w:pStyle w:val="Footnotesection"/>
      </w:pPr>
      <w:r>
        <w:tab/>
        <w:t>[Regulation 52 amended in Gazette 22 Dec 1998 p. 6870; 29 Jan 1999 p. 272.]</w:t>
      </w:r>
    </w:p>
    <w:p>
      <w:pPr>
        <w:pStyle w:val="Heading5"/>
      </w:pPr>
      <w:bookmarkStart w:id="663" w:name="_Toc504983396"/>
      <w:bookmarkStart w:id="664" w:name="_Toc2495941"/>
      <w:bookmarkStart w:id="665" w:name="_Toc98908039"/>
      <w:bookmarkStart w:id="666" w:name="_Toc225588482"/>
      <w:bookmarkStart w:id="667" w:name="_Toc239483578"/>
      <w:bookmarkStart w:id="668" w:name="_Toc228761480"/>
      <w:r>
        <w:rPr>
          <w:rStyle w:val="CharSectno"/>
        </w:rPr>
        <w:t>52A</w:t>
      </w:r>
      <w:r>
        <w:t>.</w:t>
      </w:r>
      <w:r>
        <w:tab/>
        <w:t>Preparation of postal ballot papers for count</w:t>
      </w:r>
      <w:bookmarkEnd w:id="663"/>
      <w:bookmarkEnd w:id="664"/>
      <w:bookmarkEnd w:id="665"/>
      <w:bookmarkEnd w:id="666"/>
      <w:bookmarkEnd w:id="667"/>
      <w:bookmarkEnd w:id="668"/>
    </w:p>
    <w:p>
      <w:pPr>
        <w:pStyle w:val="Subsection"/>
        <w:rPr>
          <w:snapToGrid w:val="0"/>
        </w:rPr>
      </w:pPr>
      <w:r>
        <w:rPr>
          <w:snapToGrid w:val="0"/>
        </w:rPr>
        <w:tab/>
        <w:t>(1)</w:t>
      </w:r>
      <w:r>
        <w:rPr>
          <w:snapToGrid w:val="0"/>
        </w:rPr>
        <w:tab/>
        <w:t>Postal voting papers for a postal election that have been —</w:t>
      </w:r>
    </w:p>
    <w:p>
      <w:pPr>
        <w:pStyle w:val="Indenta"/>
      </w:pPr>
      <w:r>
        <w:tab/>
        <w:t>(a)</w:t>
      </w:r>
      <w:r>
        <w:tab/>
        <w:t>received by the RO before 6 p.m. on election day;</w:t>
      </w:r>
    </w:p>
    <w:p>
      <w:pPr>
        <w:pStyle w:val="Indenta"/>
      </w:pPr>
      <w:r>
        <w:tab/>
        <w:t>(b)</w:t>
      </w:r>
      <w:r>
        <w:tab/>
        <w:t>checked in accordance with this Division; and</w:t>
      </w:r>
    </w:p>
    <w:p>
      <w:pPr>
        <w:pStyle w:val="Indenta"/>
      </w:pPr>
      <w:r>
        <w:tab/>
        <w:t>(c)</w:t>
      </w:r>
      <w:r>
        <w:tab/>
        <w:t>accepted for further scrutiny in accordance with regulation 52,</w:t>
      </w:r>
    </w:p>
    <w:p>
      <w:pPr>
        <w:pStyle w:val="Subsection"/>
        <w:rPr>
          <w:snapToGrid w:val="0"/>
        </w:rPr>
      </w:pPr>
      <w:r>
        <w:rPr>
          <w:snapToGrid w:val="0"/>
        </w:rPr>
        <w:tab/>
      </w:r>
      <w:r>
        <w:rPr>
          <w:snapToGrid w:val="0"/>
        </w:rPr>
        <w:tab/>
        <w:t>may be prepared for counting by the RO.</w:t>
      </w:r>
    </w:p>
    <w:p>
      <w:pPr>
        <w:pStyle w:val="Subsection"/>
        <w:rPr>
          <w:snapToGrid w:val="0"/>
        </w:rPr>
      </w:pPr>
      <w:r>
        <w:rPr>
          <w:snapToGrid w:val="0"/>
        </w:rPr>
        <w:tab/>
        <w:t>(2)</w:t>
      </w:r>
      <w:r>
        <w:rPr>
          <w:snapToGrid w:val="0"/>
        </w:rPr>
        <w:tab/>
        <w:t>To prepare postal voting papers under subregulation (1), the RO may, before 6 p.m. on election day —</w:t>
      </w:r>
    </w:p>
    <w:p>
      <w:pPr>
        <w:pStyle w:val="Indenta"/>
      </w:pPr>
      <w:r>
        <w:tab/>
        <w:t>(a)</w:t>
      </w:r>
      <w:r>
        <w:tab/>
        <w:t>remove the ballot paper envelopes from the ballot box in which they were placed under regulation 52(1)(d);</w:t>
      </w:r>
    </w:p>
    <w:p>
      <w:pPr>
        <w:pStyle w:val="Indenta"/>
      </w:pPr>
      <w:r>
        <w:tab/>
        <w:t>(b)</w:t>
      </w:r>
      <w:r>
        <w:tab/>
        <w:t>open each ballot paper envelope; and</w:t>
      </w:r>
    </w:p>
    <w:p>
      <w:pPr>
        <w:pStyle w:val="Indenta"/>
        <w:keepNext/>
        <w:keepLines/>
      </w:pPr>
      <w:r>
        <w:tab/>
        <w:t>(c)</w:t>
      </w:r>
      <w:r>
        <w:tab/>
        <w:t>without —</w:t>
      </w:r>
    </w:p>
    <w:p>
      <w:pPr>
        <w:pStyle w:val="Indenti"/>
      </w:pPr>
      <w:r>
        <w:tab/>
        <w:t>(i)</w:t>
      </w:r>
      <w:r>
        <w:tab/>
        <w:t>examining the ballot paper personally; or</w:t>
      </w:r>
    </w:p>
    <w:p>
      <w:pPr>
        <w:pStyle w:val="Indenti"/>
      </w:pPr>
      <w:r>
        <w:tab/>
        <w:t>(ii)</w:t>
      </w:r>
      <w:r>
        <w:tab/>
        <w:t>allowing the examination of the ballot paper by any scrutineers present,</w:t>
      </w:r>
    </w:p>
    <w:p>
      <w:pPr>
        <w:pStyle w:val="Indenta"/>
      </w:pPr>
      <w:r>
        <w:tab/>
      </w:r>
      <w:r>
        <w:tab/>
        <w:t>remove the ballot paper from the envelope and place the ballot paper into a sealed ballot box, which must remain sealed until 6 p.m. on election day.</w:t>
      </w:r>
    </w:p>
    <w:p>
      <w:pPr>
        <w:pStyle w:val="Footnotesection"/>
      </w:pPr>
      <w:r>
        <w:tab/>
        <w:t>[Regulation 52A inserted in Gazette 22 Dec 1998 p. 6870.]</w:t>
      </w:r>
    </w:p>
    <w:p>
      <w:pPr>
        <w:pStyle w:val="Heading2"/>
      </w:pPr>
      <w:bookmarkStart w:id="669" w:name="_Toc94082569"/>
      <w:bookmarkStart w:id="670" w:name="_Toc94082701"/>
      <w:bookmarkStart w:id="671" w:name="_Toc94084899"/>
      <w:bookmarkStart w:id="672" w:name="_Toc98908040"/>
      <w:bookmarkStart w:id="673" w:name="_Toc173835179"/>
      <w:bookmarkStart w:id="674" w:name="_Toc173897581"/>
      <w:bookmarkStart w:id="675" w:name="_Toc176669754"/>
      <w:bookmarkStart w:id="676" w:name="_Toc176676228"/>
      <w:bookmarkStart w:id="677" w:name="_Toc220999779"/>
      <w:bookmarkStart w:id="678" w:name="_Toc221331368"/>
      <w:bookmarkStart w:id="679" w:name="_Toc225328420"/>
      <w:bookmarkStart w:id="680" w:name="_Toc225587822"/>
      <w:bookmarkStart w:id="681" w:name="_Toc225588344"/>
      <w:bookmarkStart w:id="682" w:name="_Toc225588483"/>
      <w:bookmarkStart w:id="683" w:name="_Toc228761481"/>
      <w:bookmarkStart w:id="684" w:name="_Toc239483579"/>
      <w:r>
        <w:rPr>
          <w:rStyle w:val="CharPartNo"/>
        </w:rPr>
        <w:t>Part 9</w:t>
      </w:r>
      <w:r>
        <w:t> — </w:t>
      </w:r>
      <w:r>
        <w:rPr>
          <w:rStyle w:val="CharPartText"/>
        </w:rPr>
        <w:t>Absent voting and early voting</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p>
      <w:pPr>
        <w:pStyle w:val="Heading3"/>
        <w:rPr>
          <w:snapToGrid w:val="0"/>
        </w:rPr>
      </w:pPr>
      <w:bookmarkStart w:id="685" w:name="_Toc94082570"/>
      <w:bookmarkStart w:id="686" w:name="_Toc94082702"/>
      <w:bookmarkStart w:id="687" w:name="_Toc94084900"/>
      <w:bookmarkStart w:id="688" w:name="_Toc98908041"/>
      <w:bookmarkStart w:id="689" w:name="_Toc173835180"/>
      <w:bookmarkStart w:id="690" w:name="_Toc173897582"/>
      <w:bookmarkStart w:id="691" w:name="_Toc176669755"/>
      <w:bookmarkStart w:id="692" w:name="_Toc176676229"/>
      <w:bookmarkStart w:id="693" w:name="_Toc220999780"/>
      <w:bookmarkStart w:id="694" w:name="_Toc221331369"/>
      <w:bookmarkStart w:id="695" w:name="_Toc225328421"/>
      <w:bookmarkStart w:id="696" w:name="_Toc225587823"/>
      <w:bookmarkStart w:id="697" w:name="_Toc225588345"/>
      <w:bookmarkStart w:id="698" w:name="_Toc225588484"/>
      <w:bookmarkStart w:id="699" w:name="_Toc228761482"/>
      <w:bookmarkStart w:id="700" w:name="_Toc239483580"/>
      <w:r>
        <w:rPr>
          <w:rStyle w:val="CharDivNo"/>
        </w:rPr>
        <w:t>Division 1</w:t>
      </w:r>
      <w:r>
        <w:rPr>
          <w:snapToGrid w:val="0"/>
        </w:rPr>
        <w:t> — </w:t>
      </w:r>
      <w:r>
        <w:rPr>
          <w:rStyle w:val="CharDivText"/>
        </w:rPr>
        <w:t>Application — s. 4.67</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pPr>
        <w:pStyle w:val="Heading5"/>
        <w:rPr>
          <w:snapToGrid w:val="0"/>
        </w:rPr>
      </w:pPr>
      <w:bookmarkStart w:id="701" w:name="_Toc504983397"/>
      <w:bookmarkStart w:id="702" w:name="_Toc2495942"/>
      <w:bookmarkStart w:id="703" w:name="_Toc98908042"/>
      <w:bookmarkStart w:id="704" w:name="_Toc225588485"/>
      <w:bookmarkStart w:id="705" w:name="_Toc239483581"/>
      <w:bookmarkStart w:id="706" w:name="_Toc228761483"/>
      <w:r>
        <w:rPr>
          <w:rStyle w:val="CharSectno"/>
        </w:rPr>
        <w:t>53</w:t>
      </w:r>
      <w:r>
        <w:rPr>
          <w:snapToGrid w:val="0"/>
        </w:rPr>
        <w:t>.</w:t>
      </w:r>
      <w:r>
        <w:rPr>
          <w:snapToGrid w:val="0"/>
        </w:rPr>
        <w:tab/>
        <w:t>Application of Part — voting in person elections only</w:t>
      </w:r>
      <w:bookmarkEnd w:id="701"/>
      <w:bookmarkEnd w:id="702"/>
      <w:bookmarkEnd w:id="703"/>
      <w:bookmarkEnd w:id="704"/>
      <w:bookmarkEnd w:id="705"/>
      <w:bookmarkEnd w:id="706"/>
    </w:p>
    <w:p>
      <w:pPr>
        <w:pStyle w:val="Subsection"/>
        <w:rPr>
          <w:snapToGrid w:val="0"/>
        </w:rPr>
      </w:pPr>
      <w:r>
        <w:rPr>
          <w:snapToGrid w:val="0"/>
        </w:rPr>
        <w:tab/>
      </w:r>
      <w:r>
        <w:rPr>
          <w:snapToGrid w:val="0"/>
        </w:rPr>
        <w:tab/>
        <w:t>This Part applies only to voting in person elections as neither absent votes nor early votes can be cast at a postal election.</w:t>
      </w:r>
    </w:p>
    <w:p>
      <w:pPr>
        <w:pStyle w:val="Heading3"/>
        <w:rPr>
          <w:snapToGrid w:val="0"/>
        </w:rPr>
      </w:pPr>
      <w:bookmarkStart w:id="707" w:name="_Toc94082572"/>
      <w:bookmarkStart w:id="708" w:name="_Toc94082704"/>
      <w:bookmarkStart w:id="709" w:name="_Toc94084902"/>
      <w:bookmarkStart w:id="710" w:name="_Toc98908043"/>
      <w:bookmarkStart w:id="711" w:name="_Toc173835182"/>
      <w:bookmarkStart w:id="712" w:name="_Toc173897584"/>
      <w:bookmarkStart w:id="713" w:name="_Toc176669757"/>
      <w:bookmarkStart w:id="714" w:name="_Toc176676231"/>
      <w:bookmarkStart w:id="715" w:name="_Toc220999782"/>
      <w:bookmarkStart w:id="716" w:name="_Toc221331371"/>
      <w:bookmarkStart w:id="717" w:name="_Toc225328423"/>
      <w:bookmarkStart w:id="718" w:name="_Toc225587825"/>
      <w:bookmarkStart w:id="719" w:name="_Toc225588347"/>
      <w:bookmarkStart w:id="720" w:name="_Toc225588486"/>
      <w:bookmarkStart w:id="721" w:name="_Toc228761484"/>
      <w:bookmarkStart w:id="722" w:name="_Toc239483582"/>
      <w:r>
        <w:rPr>
          <w:rStyle w:val="CharDivNo"/>
        </w:rPr>
        <w:t>Division 2</w:t>
      </w:r>
      <w:r>
        <w:rPr>
          <w:snapToGrid w:val="0"/>
        </w:rPr>
        <w:t> — </w:t>
      </w:r>
      <w:r>
        <w:rPr>
          <w:rStyle w:val="CharDivText"/>
        </w:rPr>
        <w:t>Absent voting — s. 4.71(1)(e)</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pPr>
        <w:pStyle w:val="Heading5"/>
        <w:rPr>
          <w:snapToGrid w:val="0"/>
        </w:rPr>
      </w:pPr>
      <w:bookmarkStart w:id="723" w:name="_Toc504983398"/>
      <w:bookmarkStart w:id="724" w:name="_Toc2495943"/>
      <w:bookmarkStart w:id="725" w:name="_Toc98908044"/>
      <w:bookmarkStart w:id="726" w:name="_Toc225588487"/>
      <w:bookmarkStart w:id="727" w:name="_Toc239483583"/>
      <w:bookmarkStart w:id="728" w:name="_Toc228761485"/>
      <w:r>
        <w:rPr>
          <w:rStyle w:val="CharSectno"/>
        </w:rPr>
        <w:t>54</w:t>
      </w:r>
      <w:r>
        <w:rPr>
          <w:snapToGrid w:val="0"/>
        </w:rPr>
        <w:t>.</w:t>
      </w:r>
      <w:r>
        <w:rPr>
          <w:snapToGrid w:val="0"/>
        </w:rPr>
        <w:tab/>
        <w:t>How to apply for absent voting papers</w:t>
      </w:r>
      <w:bookmarkEnd w:id="723"/>
      <w:bookmarkEnd w:id="724"/>
      <w:bookmarkEnd w:id="725"/>
      <w:bookmarkEnd w:id="726"/>
      <w:bookmarkEnd w:id="727"/>
      <w:bookmarkEnd w:id="728"/>
    </w:p>
    <w:p>
      <w:pPr>
        <w:pStyle w:val="Subsection"/>
        <w:rPr>
          <w:snapToGrid w:val="0"/>
        </w:rPr>
      </w:pPr>
      <w:r>
        <w:rPr>
          <w:snapToGrid w:val="0"/>
        </w:rPr>
        <w:tab/>
        <w:t>(1)</w:t>
      </w:r>
      <w:r>
        <w:rPr>
          <w:snapToGrid w:val="0"/>
        </w:rPr>
        <w:tab/>
        <w:t>A person who wishes to cast an absent vote at an election is to attend at the offices of the local government at which he or she wishes to vote and present himself or herself to an electoral officer of that local government.</w:t>
      </w:r>
    </w:p>
    <w:p>
      <w:pPr>
        <w:pStyle w:val="Subsection"/>
        <w:rPr>
          <w:snapToGrid w:val="0"/>
        </w:rPr>
      </w:pPr>
      <w:r>
        <w:rPr>
          <w:snapToGrid w:val="0"/>
        </w:rPr>
        <w:tab/>
        <w:t>(2)</w:t>
      </w:r>
      <w:r>
        <w:rPr>
          <w:snapToGrid w:val="0"/>
        </w:rPr>
        <w:tab/>
        <w:t>Attendance is to be during the period starting on the day of the election notice and ending at 4 p.m. on the 4th day before election day and is to be in office hours or at such other times as may be notified in the election notice.</w:t>
      </w:r>
    </w:p>
    <w:p>
      <w:pPr>
        <w:pStyle w:val="Subsection"/>
        <w:rPr>
          <w:snapToGrid w:val="0"/>
        </w:rPr>
      </w:pPr>
      <w:r>
        <w:rPr>
          <w:snapToGrid w:val="0"/>
        </w:rPr>
        <w:tab/>
        <w:t>(3)</w:t>
      </w:r>
      <w:r>
        <w:rPr>
          <w:snapToGrid w:val="0"/>
        </w:rPr>
        <w:tab/>
        <w:t xml:space="preserve">The person is to apply (Form 17) for absent voting papers by making a declaration printed on an envelope (the </w:t>
      </w:r>
      <w:r>
        <w:rPr>
          <w:rStyle w:val="CharDefText"/>
        </w:rPr>
        <w:t>declaration envelope</w:t>
      </w:r>
      <w:r>
        <w:rPr>
          <w:snapToGrid w:val="0"/>
        </w:rPr>
        <w:t>) before the electoral officer declaring that he or she is an elector with a right to vote at the election.</w:t>
      </w:r>
    </w:p>
    <w:p>
      <w:pPr>
        <w:pStyle w:val="Subsection"/>
        <w:rPr>
          <w:snapToGrid w:val="0"/>
        </w:rPr>
      </w:pPr>
      <w:r>
        <w:rPr>
          <w:snapToGrid w:val="0"/>
        </w:rPr>
        <w:tab/>
        <w:t>(4)</w:t>
      </w:r>
      <w:r>
        <w:rPr>
          <w:snapToGrid w:val="0"/>
        </w:rPr>
        <w:tab/>
        <w:t>No reason has to be given for making an application.</w:t>
      </w:r>
    </w:p>
    <w:p>
      <w:pPr>
        <w:pStyle w:val="Heading5"/>
        <w:rPr>
          <w:snapToGrid w:val="0"/>
        </w:rPr>
      </w:pPr>
      <w:bookmarkStart w:id="729" w:name="_Toc504983399"/>
      <w:bookmarkStart w:id="730" w:name="_Toc2495944"/>
      <w:bookmarkStart w:id="731" w:name="_Toc98908045"/>
      <w:bookmarkStart w:id="732" w:name="_Toc225588488"/>
      <w:bookmarkStart w:id="733" w:name="_Toc239483584"/>
      <w:bookmarkStart w:id="734" w:name="_Toc228761486"/>
      <w:r>
        <w:rPr>
          <w:rStyle w:val="CharSectno"/>
        </w:rPr>
        <w:t>55</w:t>
      </w:r>
      <w:r>
        <w:rPr>
          <w:snapToGrid w:val="0"/>
        </w:rPr>
        <w:t>.</w:t>
      </w:r>
      <w:r>
        <w:rPr>
          <w:snapToGrid w:val="0"/>
        </w:rPr>
        <w:tab/>
        <w:t>Issue of absent voting papers</w:t>
      </w:r>
      <w:bookmarkEnd w:id="729"/>
      <w:bookmarkEnd w:id="730"/>
      <w:bookmarkEnd w:id="731"/>
      <w:bookmarkEnd w:id="732"/>
      <w:bookmarkEnd w:id="733"/>
      <w:bookmarkEnd w:id="734"/>
    </w:p>
    <w:p>
      <w:pPr>
        <w:pStyle w:val="Subsection"/>
        <w:rPr>
          <w:snapToGrid w:val="0"/>
        </w:rPr>
      </w:pPr>
      <w:r>
        <w:rPr>
          <w:snapToGrid w:val="0"/>
        </w:rPr>
        <w:tab/>
        <w:t>(1)</w:t>
      </w:r>
      <w:r>
        <w:rPr>
          <w:snapToGrid w:val="0"/>
        </w:rPr>
        <w:tab/>
        <w:t>If the electoral officer is satisfied that the person is an elector with a right to vote at the election the officer is to give the person a ballot paper and a ballot paper envelope.</w:t>
      </w:r>
    </w:p>
    <w:p>
      <w:pPr>
        <w:pStyle w:val="Subsection"/>
        <w:rPr>
          <w:snapToGrid w:val="0"/>
        </w:rPr>
      </w:pPr>
      <w:r>
        <w:rPr>
          <w:snapToGrid w:val="0"/>
        </w:rPr>
        <w:tab/>
        <w:t>(2)</w:t>
      </w:r>
      <w:r>
        <w:rPr>
          <w:snapToGrid w:val="0"/>
        </w:rPr>
        <w:tab/>
        <w:t>Before giving the person a ballot paper the electoral officer is to initial the back of it or make sure that it is authenticated in some other way approved by the RO.</w:t>
      </w:r>
    </w:p>
    <w:p>
      <w:pPr>
        <w:pStyle w:val="Heading5"/>
        <w:rPr>
          <w:snapToGrid w:val="0"/>
        </w:rPr>
      </w:pPr>
      <w:bookmarkStart w:id="735" w:name="_Toc504983400"/>
      <w:bookmarkStart w:id="736" w:name="_Toc2495945"/>
      <w:bookmarkStart w:id="737" w:name="_Toc98908046"/>
      <w:bookmarkStart w:id="738" w:name="_Toc225588489"/>
      <w:bookmarkStart w:id="739" w:name="_Toc239483585"/>
      <w:bookmarkStart w:id="740" w:name="_Toc228761487"/>
      <w:r>
        <w:rPr>
          <w:rStyle w:val="CharSectno"/>
        </w:rPr>
        <w:t>56</w:t>
      </w:r>
      <w:r>
        <w:rPr>
          <w:snapToGrid w:val="0"/>
        </w:rPr>
        <w:t>.</w:t>
      </w:r>
      <w:r>
        <w:rPr>
          <w:snapToGrid w:val="0"/>
        </w:rPr>
        <w:tab/>
        <w:t>How to complete absent voting papers</w:t>
      </w:r>
      <w:bookmarkEnd w:id="735"/>
      <w:bookmarkEnd w:id="736"/>
      <w:bookmarkEnd w:id="737"/>
      <w:bookmarkEnd w:id="738"/>
      <w:bookmarkEnd w:id="739"/>
      <w:bookmarkEnd w:id="740"/>
    </w:p>
    <w:p>
      <w:pPr>
        <w:pStyle w:val="Subsection"/>
        <w:rPr>
          <w:snapToGrid w:val="0"/>
        </w:rPr>
      </w:pPr>
      <w:r>
        <w:rPr>
          <w:snapToGrid w:val="0"/>
        </w:rPr>
        <w:tab/>
        <w:t>(1)</w:t>
      </w:r>
      <w:r>
        <w:rPr>
          <w:snapToGrid w:val="0"/>
        </w:rPr>
        <w:tab/>
        <w:t>A person who obtains voting papers under this Division is to —</w:t>
      </w:r>
    </w:p>
    <w:p>
      <w:pPr>
        <w:pStyle w:val="Indenta"/>
        <w:rPr>
          <w:snapToGrid w:val="0"/>
        </w:rPr>
      </w:pPr>
      <w:r>
        <w:rPr>
          <w:snapToGrid w:val="0"/>
        </w:rPr>
        <w:tab/>
        <w:t>(a)</w:t>
      </w:r>
      <w:r>
        <w:rPr>
          <w:snapToGrid w:val="0"/>
        </w:rPr>
        <w:tab/>
        <w:t>find out the names of the candidates and the other relevant details of the election;</w:t>
      </w:r>
    </w:p>
    <w:p>
      <w:pPr>
        <w:pStyle w:val="Indenta"/>
        <w:rPr>
          <w:snapToGrid w:val="0"/>
        </w:rPr>
      </w:pPr>
      <w:r>
        <w:rPr>
          <w:snapToGrid w:val="0"/>
        </w:rPr>
        <w:tab/>
        <w:t>(b)</w:t>
      </w:r>
      <w:r>
        <w:rPr>
          <w:snapToGrid w:val="0"/>
        </w:rPr>
        <w:tab/>
        <w:t>write the names of the candidates on the ballot paper;</w:t>
      </w:r>
    </w:p>
    <w:p>
      <w:pPr>
        <w:pStyle w:val="Indenta"/>
        <w:rPr>
          <w:snapToGrid w:val="0"/>
        </w:rPr>
      </w:pPr>
      <w:r>
        <w:rPr>
          <w:snapToGrid w:val="0"/>
        </w:rPr>
        <w:tab/>
        <w:t>(c)</w:t>
      </w:r>
      <w:r>
        <w:rPr>
          <w:snapToGrid w:val="0"/>
        </w:rPr>
        <w:tab/>
        <w:t>mark the ballot paper in accordance with Part 7; and</w:t>
      </w:r>
    </w:p>
    <w:p>
      <w:pPr>
        <w:pStyle w:val="Indenta"/>
        <w:rPr>
          <w:snapToGrid w:val="0"/>
        </w:rPr>
      </w:pPr>
      <w:r>
        <w:rPr>
          <w:snapToGrid w:val="0"/>
        </w:rPr>
        <w:tab/>
        <w:t>(d)</w:t>
      </w:r>
      <w:r>
        <w:rPr>
          <w:snapToGrid w:val="0"/>
        </w:rPr>
        <w:tab/>
        <w:t>put the ballot paper into the ballot paper envelope, seal the envelope and hand it to the electoral officer.</w:t>
      </w:r>
    </w:p>
    <w:p>
      <w:pPr>
        <w:pStyle w:val="Subsection"/>
        <w:rPr>
          <w:snapToGrid w:val="0"/>
        </w:rPr>
      </w:pPr>
      <w:r>
        <w:rPr>
          <w:snapToGrid w:val="0"/>
        </w:rPr>
        <w:tab/>
        <w:t>(2)</w:t>
      </w:r>
      <w:r>
        <w:rPr>
          <w:snapToGrid w:val="0"/>
        </w:rPr>
        <w:tab/>
        <w:t>Regulation 67 as to assistance to electors applies to an elector casting an absent vote.</w:t>
      </w:r>
    </w:p>
    <w:p>
      <w:pPr>
        <w:pStyle w:val="Subsection"/>
        <w:rPr>
          <w:snapToGrid w:val="0"/>
        </w:rPr>
      </w:pPr>
      <w:r>
        <w:rPr>
          <w:snapToGrid w:val="0"/>
        </w:rPr>
        <w:tab/>
        <w:t>(3)</w:t>
      </w:r>
      <w:r>
        <w:rPr>
          <w:snapToGrid w:val="0"/>
        </w:rPr>
        <w:tab/>
        <w:t>An absent vote is not to be rejected by reason only of any one or more of the following —</w:t>
      </w:r>
    </w:p>
    <w:p>
      <w:pPr>
        <w:pStyle w:val="Indenta"/>
        <w:rPr>
          <w:snapToGrid w:val="0"/>
        </w:rPr>
      </w:pPr>
      <w:r>
        <w:rPr>
          <w:snapToGrid w:val="0"/>
        </w:rPr>
        <w:tab/>
        <w:t>(a)</w:t>
      </w:r>
      <w:r>
        <w:rPr>
          <w:snapToGrid w:val="0"/>
        </w:rPr>
        <w:tab/>
        <w:t>the names of the candidates not being listed in correct order on the ballot paper;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any mistake in the spelling of the names of the candidates,</w:t>
      </w:r>
    </w:p>
    <w:p>
      <w:pPr>
        <w:pStyle w:val="Subsection"/>
        <w:rPr>
          <w:snapToGrid w:val="0"/>
        </w:rPr>
      </w:pPr>
      <w:r>
        <w:rPr>
          <w:snapToGrid w:val="0"/>
        </w:rPr>
        <w:tab/>
      </w:r>
      <w:r>
        <w:rPr>
          <w:snapToGrid w:val="0"/>
        </w:rPr>
        <w:tab/>
        <w:t>if the intention of the elector is clear.</w:t>
      </w:r>
    </w:p>
    <w:p>
      <w:pPr>
        <w:pStyle w:val="Footnotesection"/>
      </w:pPr>
      <w:bookmarkStart w:id="741" w:name="_Toc504983401"/>
      <w:bookmarkStart w:id="742" w:name="_Toc2495946"/>
      <w:bookmarkStart w:id="743" w:name="_Toc98908047"/>
      <w:r>
        <w:tab/>
        <w:t>[Regulation 56 amended in Gazette 3 Aug 2007 p. 3992.]</w:t>
      </w:r>
    </w:p>
    <w:p>
      <w:pPr>
        <w:pStyle w:val="Heading5"/>
        <w:rPr>
          <w:snapToGrid w:val="0"/>
        </w:rPr>
      </w:pPr>
      <w:bookmarkStart w:id="744" w:name="_Toc225588490"/>
      <w:bookmarkStart w:id="745" w:name="_Toc239483586"/>
      <w:bookmarkStart w:id="746" w:name="_Toc228761488"/>
      <w:r>
        <w:rPr>
          <w:rStyle w:val="CharSectno"/>
        </w:rPr>
        <w:t>57</w:t>
      </w:r>
      <w:r>
        <w:rPr>
          <w:snapToGrid w:val="0"/>
        </w:rPr>
        <w:t>.</w:t>
      </w:r>
      <w:r>
        <w:rPr>
          <w:snapToGrid w:val="0"/>
        </w:rPr>
        <w:tab/>
        <w:t>Elections on same day</w:t>
      </w:r>
      <w:bookmarkEnd w:id="741"/>
      <w:bookmarkEnd w:id="742"/>
      <w:bookmarkEnd w:id="743"/>
      <w:bookmarkEnd w:id="744"/>
      <w:bookmarkEnd w:id="745"/>
      <w:bookmarkEnd w:id="746"/>
    </w:p>
    <w:p>
      <w:pPr>
        <w:pStyle w:val="Subsection"/>
        <w:rPr>
          <w:snapToGrid w:val="0"/>
        </w:rPr>
      </w:pPr>
      <w:r>
        <w:rPr>
          <w:snapToGrid w:val="0"/>
        </w:rPr>
        <w:tab/>
      </w:r>
      <w:r>
        <w:rPr>
          <w:snapToGrid w:val="0"/>
        </w:rPr>
        <w:tab/>
        <w:t>If 2 or more elections for a local government have the same election day a person —</w:t>
      </w:r>
    </w:p>
    <w:p>
      <w:pPr>
        <w:pStyle w:val="Indenta"/>
        <w:rPr>
          <w:snapToGrid w:val="0"/>
        </w:rPr>
      </w:pPr>
      <w:r>
        <w:rPr>
          <w:snapToGrid w:val="0"/>
        </w:rPr>
        <w:tab/>
        <w:t>(a)</w:t>
      </w:r>
      <w:r>
        <w:rPr>
          <w:snapToGrid w:val="0"/>
        </w:rPr>
        <w:tab/>
        <w:t>may make one application under regulation 54 in relation to both or all elections; and</w:t>
      </w:r>
    </w:p>
    <w:p>
      <w:pPr>
        <w:pStyle w:val="Indenta"/>
        <w:rPr>
          <w:snapToGrid w:val="0"/>
        </w:rPr>
      </w:pPr>
      <w:r>
        <w:rPr>
          <w:snapToGrid w:val="0"/>
        </w:rPr>
        <w:tab/>
        <w:t>(b)</w:t>
      </w:r>
      <w:r>
        <w:rPr>
          <w:snapToGrid w:val="0"/>
        </w:rPr>
        <w:tab/>
        <w:t>may put both or all ballot papers marked under regulation 56(1)(c) into the same ballot paper envelope.</w:t>
      </w:r>
    </w:p>
    <w:p>
      <w:pPr>
        <w:pStyle w:val="Heading5"/>
        <w:rPr>
          <w:snapToGrid w:val="0"/>
        </w:rPr>
      </w:pPr>
      <w:bookmarkStart w:id="747" w:name="_Toc504983402"/>
      <w:bookmarkStart w:id="748" w:name="_Toc2495947"/>
      <w:bookmarkStart w:id="749" w:name="_Toc98908048"/>
      <w:bookmarkStart w:id="750" w:name="_Toc225588491"/>
      <w:bookmarkStart w:id="751" w:name="_Toc239483587"/>
      <w:bookmarkStart w:id="752" w:name="_Toc228761489"/>
      <w:r>
        <w:rPr>
          <w:rStyle w:val="CharSectno"/>
        </w:rPr>
        <w:t>58</w:t>
      </w:r>
      <w:r>
        <w:rPr>
          <w:snapToGrid w:val="0"/>
        </w:rPr>
        <w:t>.</w:t>
      </w:r>
      <w:r>
        <w:rPr>
          <w:snapToGrid w:val="0"/>
        </w:rPr>
        <w:tab/>
        <w:t>How completed absent voting papers are to be dealt with</w:t>
      </w:r>
      <w:bookmarkEnd w:id="747"/>
      <w:bookmarkEnd w:id="748"/>
      <w:bookmarkEnd w:id="749"/>
      <w:bookmarkEnd w:id="750"/>
      <w:bookmarkEnd w:id="751"/>
      <w:bookmarkEnd w:id="752"/>
    </w:p>
    <w:p>
      <w:pPr>
        <w:pStyle w:val="Subsection"/>
        <w:keepNext/>
        <w:rPr>
          <w:snapToGrid w:val="0"/>
        </w:rPr>
      </w:pPr>
      <w:r>
        <w:rPr>
          <w:snapToGrid w:val="0"/>
        </w:rPr>
        <w:tab/>
        <w:t>(1)</w:t>
      </w:r>
      <w:r>
        <w:rPr>
          <w:snapToGrid w:val="0"/>
        </w:rPr>
        <w:tab/>
        <w:t>The electoral officer is to —</w:t>
      </w:r>
    </w:p>
    <w:p>
      <w:pPr>
        <w:pStyle w:val="Indenta"/>
        <w:rPr>
          <w:snapToGrid w:val="0"/>
        </w:rPr>
      </w:pPr>
      <w:r>
        <w:rPr>
          <w:snapToGrid w:val="0"/>
        </w:rPr>
        <w:tab/>
        <w:t>(a)</w:t>
      </w:r>
      <w:r>
        <w:rPr>
          <w:snapToGrid w:val="0"/>
        </w:rPr>
        <w:tab/>
        <w:t>put the ballot paper envelope received under regulation 56(1)(d) into the declaration envelope and seal the declaration envelope; and</w:t>
      </w:r>
    </w:p>
    <w:p>
      <w:pPr>
        <w:pStyle w:val="Indenta"/>
        <w:rPr>
          <w:snapToGrid w:val="0"/>
        </w:rPr>
      </w:pPr>
      <w:r>
        <w:rPr>
          <w:snapToGrid w:val="0"/>
        </w:rPr>
        <w:tab/>
        <w:t>(b)</w:t>
      </w:r>
      <w:r>
        <w:rPr>
          <w:snapToGrid w:val="0"/>
        </w:rPr>
        <w:tab/>
        <w:t>post the declaration envelope, or cause it to be delivered, to the RO of the local government for which the election is to be held so that it reaches that RO not later than 6 p.m. on election day.</w:t>
      </w:r>
    </w:p>
    <w:p>
      <w:pPr>
        <w:pStyle w:val="Subsection"/>
        <w:rPr>
          <w:snapToGrid w:val="0"/>
        </w:rPr>
      </w:pPr>
      <w:r>
        <w:rPr>
          <w:snapToGrid w:val="0"/>
        </w:rPr>
        <w:tab/>
        <w:t>(2)</w:t>
      </w:r>
      <w:r>
        <w:rPr>
          <w:snapToGrid w:val="0"/>
        </w:rPr>
        <w:tab/>
        <w:t>Regulation 51 applies to absent voting papers as if the references in that regulation to postal voting papers were references to absent voting papers.</w:t>
      </w:r>
    </w:p>
    <w:p>
      <w:pPr>
        <w:pStyle w:val="Subsection"/>
        <w:rPr>
          <w:snapToGrid w:val="0"/>
        </w:rPr>
      </w:pPr>
      <w:r>
        <w:rPr>
          <w:snapToGrid w:val="0"/>
        </w:rPr>
        <w:tab/>
        <w:t>(3)</w:t>
      </w:r>
      <w:r>
        <w:rPr>
          <w:snapToGrid w:val="0"/>
        </w:rPr>
        <w:tab/>
        <w:t>Absent voting papers are to be checked as follows —</w:t>
      </w:r>
    </w:p>
    <w:p>
      <w:pPr>
        <w:pStyle w:val="Indenta"/>
        <w:rPr>
          <w:snapToGrid w:val="0"/>
        </w:rPr>
      </w:pPr>
      <w:r>
        <w:rPr>
          <w:snapToGrid w:val="0"/>
        </w:rPr>
        <w:tab/>
        <w:t>(a)</w:t>
      </w:r>
      <w:r>
        <w:rPr>
          <w:snapToGrid w:val="0"/>
        </w:rPr>
        <w:tab/>
        <w:t>the RO is to check that the application on the declaration envelope is completed in accordance with these regulations;</w:t>
      </w:r>
    </w:p>
    <w:p>
      <w:pPr>
        <w:pStyle w:val="Indenta"/>
        <w:rPr>
          <w:snapToGrid w:val="0"/>
        </w:rPr>
      </w:pPr>
      <w:r>
        <w:rPr>
          <w:snapToGrid w:val="0"/>
        </w:rPr>
        <w:tab/>
        <w:t>(b)</w:t>
      </w:r>
      <w:r>
        <w:rPr>
          <w:snapToGrid w:val="0"/>
        </w:rPr>
        <w:tab/>
        <w:t>if the RO can identify the applicant as an elector entitled to vote at the election and the RO is satisfied —</w:t>
      </w:r>
    </w:p>
    <w:p>
      <w:pPr>
        <w:pStyle w:val="Indenti"/>
        <w:rPr>
          <w:snapToGrid w:val="0"/>
        </w:rPr>
      </w:pPr>
      <w:r>
        <w:rPr>
          <w:snapToGrid w:val="0"/>
        </w:rPr>
        <w:tab/>
        <w:t>(i)</w:t>
      </w:r>
      <w:r>
        <w:rPr>
          <w:snapToGrid w:val="0"/>
        </w:rPr>
        <w:tab/>
        <w:t>that the application is completed correctly or in a manner that, in the RO’s opinion, is substantially correct;</w:t>
      </w:r>
    </w:p>
    <w:p>
      <w:pPr>
        <w:pStyle w:val="Indenti"/>
        <w:rPr>
          <w:snapToGrid w:val="0"/>
        </w:rPr>
      </w:pPr>
      <w:r>
        <w:rPr>
          <w:snapToGrid w:val="0"/>
        </w:rPr>
        <w:tab/>
        <w:t>(ii)</w:t>
      </w:r>
      <w:r>
        <w:rPr>
          <w:snapToGrid w:val="0"/>
        </w:rPr>
        <w:tab/>
        <w:t>that a ballot paper envelope or declaration envelope relating to the election has not already been accepted from the applicant under regulation 52 or this regulation; and</w:t>
      </w:r>
    </w:p>
    <w:p>
      <w:pPr>
        <w:pStyle w:val="Indenti"/>
        <w:rPr>
          <w:snapToGrid w:val="0"/>
        </w:rPr>
      </w:pPr>
      <w:r>
        <w:rPr>
          <w:snapToGrid w:val="0"/>
        </w:rPr>
        <w:tab/>
        <w:t>(iii)</w:t>
      </w:r>
      <w:r>
        <w:rPr>
          <w:snapToGrid w:val="0"/>
        </w:rPr>
        <w:tab/>
        <w:t>that the applicant has not already cast an early vote or voted in person at the election,</w:t>
      </w:r>
    </w:p>
    <w:p>
      <w:pPr>
        <w:pStyle w:val="Indenta"/>
        <w:rPr>
          <w:snapToGrid w:val="0"/>
        </w:rPr>
      </w:pPr>
      <w:r>
        <w:rPr>
          <w:snapToGrid w:val="0"/>
        </w:rPr>
        <w:tab/>
      </w:r>
      <w:r>
        <w:rPr>
          <w:snapToGrid w:val="0"/>
        </w:rPr>
        <w:tab/>
        <w:t>the RO is to record the declaration envelope as having been accepted;</w:t>
      </w:r>
    </w:p>
    <w:p>
      <w:pPr>
        <w:pStyle w:val="Indenta"/>
        <w:rPr>
          <w:snapToGrid w:val="0"/>
        </w:rPr>
      </w:pPr>
      <w:r>
        <w:rPr>
          <w:snapToGrid w:val="0"/>
        </w:rPr>
        <w:tab/>
        <w:t>(c)</w:t>
      </w:r>
      <w:r>
        <w:rPr>
          <w:snapToGrid w:val="0"/>
        </w:rPr>
        <w:tab/>
        <w:t>if the declaration envelope is accepted, the RO is to remove the ballot paper envelope from the declaration envelope and, without opening the ballot paper envelope or allowing it to be opened, place the ballot paper envelope in a ballot box;</w:t>
      </w:r>
    </w:p>
    <w:p>
      <w:pPr>
        <w:pStyle w:val="Indenta"/>
        <w:rPr>
          <w:snapToGrid w:val="0"/>
        </w:rPr>
      </w:pPr>
      <w:r>
        <w:rPr>
          <w:snapToGrid w:val="0"/>
        </w:rPr>
        <w:tab/>
        <w:t>(d)</w:t>
      </w:r>
      <w:r>
        <w:rPr>
          <w:snapToGrid w:val="0"/>
        </w:rPr>
        <w:tab/>
        <w:t>if the RO cannot identify the applicant as required by paragraph (b) or is not satisfied as to the matters mentioned in that paragraph, the RO is to make a record on the declaration envelope of its rejection.</w:t>
      </w:r>
    </w:p>
    <w:p>
      <w:pPr>
        <w:pStyle w:val="Subsection"/>
        <w:rPr>
          <w:snapToGrid w:val="0"/>
        </w:rPr>
      </w:pPr>
      <w:r>
        <w:rPr>
          <w:snapToGrid w:val="0"/>
        </w:rPr>
        <w:tab/>
        <w:t>(4)</w:t>
      </w:r>
      <w:r>
        <w:rPr>
          <w:snapToGrid w:val="0"/>
        </w:rPr>
        <w:tab/>
        <w:t>The RO is to keep the declaration envelopes from which ballot paper envelopes have been removed under subregulation (3)(c) and those that were rejected under subregulation (3)(d), as part of the record of the election.</w:t>
      </w:r>
    </w:p>
    <w:p>
      <w:pPr>
        <w:pStyle w:val="Heading3"/>
        <w:rPr>
          <w:snapToGrid w:val="0"/>
        </w:rPr>
      </w:pPr>
      <w:bookmarkStart w:id="753" w:name="_Toc94082578"/>
      <w:bookmarkStart w:id="754" w:name="_Toc94082710"/>
      <w:bookmarkStart w:id="755" w:name="_Toc94084908"/>
      <w:bookmarkStart w:id="756" w:name="_Toc98908049"/>
      <w:bookmarkStart w:id="757" w:name="_Toc173835188"/>
      <w:bookmarkStart w:id="758" w:name="_Toc173897590"/>
      <w:bookmarkStart w:id="759" w:name="_Toc176669763"/>
      <w:bookmarkStart w:id="760" w:name="_Toc176676237"/>
      <w:bookmarkStart w:id="761" w:name="_Toc220999788"/>
      <w:bookmarkStart w:id="762" w:name="_Toc221331377"/>
      <w:bookmarkStart w:id="763" w:name="_Toc225328429"/>
      <w:bookmarkStart w:id="764" w:name="_Toc225587831"/>
      <w:bookmarkStart w:id="765" w:name="_Toc225588353"/>
      <w:bookmarkStart w:id="766" w:name="_Toc225588492"/>
      <w:bookmarkStart w:id="767" w:name="_Toc228761490"/>
      <w:bookmarkStart w:id="768" w:name="_Toc239483588"/>
      <w:r>
        <w:rPr>
          <w:rStyle w:val="CharDivNo"/>
        </w:rPr>
        <w:t>Division 3</w:t>
      </w:r>
      <w:r>
        <w:rPr>
          <w:snapToGrid w:val="0"/>
        </w:rPr>
        <w:t> — </w:t>
      </w:r>
      <w:r>
        <w:rPr>
          <w:rStyle w:val="CharDivText"/>
        </w:rPr>
        <w:t>Early voting — s. 4.71(1)(e)</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pStyle w:val="Heading5"/>
        <w:rPr>
          <w:snapToGrid w:val="0"/>
        </w:rPr>
      </w:pPr>
      <w:bookmarkStart w:id="769" w:name="_Toc504983403"/>
      <w:bookmarkStart w:id="770" w:name="_Toc2495948"/>
      <w:bookmarkStart w:id="771" w:name="_Toc98908050"/>
      <w:bookmarkStart w:id="772" w:name="_Toc225588493"/>
      <w:bookmarkStart w:id="773" w:name="_Toc239483589"/>
      <w:bookmarkStart w:id="774" w:name="_Toc228761491"/>
      <w:r>
        <w:rPr>
          <w:rStyle w:val="CharSectno"/>
        </w:rPr>
        <w:t>59</w:t>
      </w:r>
      <w:r>
        <w:rPr>
          <w:snapToGrid w:val="0"/>
        </w:rPr>
        <w:t>.</w:t>
      </w:r>
      <w:r>
        <w:rPr>
          <w:snapToGrid w:val="0"/>
        </w:rPr>
        <w:tab/>
        <w:t>How to cast an early vote</w:t>
      </w:r>
      <w:bookmarkEnd w:id="769"/>
      <w:bookmarkEnd w:id="770"/>
      <w:bookmarkEnd w:id="771"/>
      <w:bookmarkEnd w:id="772"/>
      <w:bookmarkEnd w:id="773"/>
      <w:bookmarkEnd w:id="774"/>
    </w:p>
    <w:p>
      <w:pPr>
        <w:pStyle w:val="Subsection"/>
        <w:rPr>
          <w:snapToGrid w:val="0"/>
        </w:rPr>
      </w:pPr>
      <w:r>
        <w:rPr>
          <w:snapToGrid w:val="0"/>
        </w:rPr>
        <w:tab/>
        <w:t>(1)</w:t>
      </w:r>
      <w:r>
        <w:rPr>
          <w:snapToGrid w:val="0"/>
        </w:rPr>
        <w:tab/>
        <w:t>A person who wishes to cast an early vote at an election is to attend at a place appointed by the RO for the casting of early votes and present himself or herself to an electoral officer.</w:t>
      </w:r>
    </w:p>
    <w:p>
      <w:pPr>
        <w:pStyle w:val="Subsection"/>
        <w:rPr>
          <w:snapToGrid w:val="0"/>
        </w:rPr>
      </w:pPr>
      <w:r>
        <w:rPr>
          <w:snapToGrid w:val="0"/>
        </w:rPr>
        <w:tab/>
        <w:t>(2)</w:t>
      </w:r>
      <w:r>
        <w:rPr>
          <w:snapToGrid w:val="0"/>
        </w:rPr>
        <w:tab/>
        <w:t>Attendance is to be during the period starting on the day of the election notice and ending at 4 p.m. on the day before election day and is to be in office hours or at such other times as may be notified in the election notice.</w:t>
      </w:r>
    </w:p>
    <w:p>
      <w:pPr>
        <w:pStyle w:val="Subsection"/>
        <w:rPr>
          <w:snapToGrid w:val="0"/>
        </w:rPr>
      </w:pPr>
      <w:r>
        <w:rPr>
          <w:snapToGrid w:val="0"/>
        </w:rPr>
        <w:tab/>
        <w:t>(3)</w:t>
      </w:r>
      <w:r>
        <w:rPr>
          <w:snapToGrid w:val="0"/>
        </w:rPr>
        <w:tab/>
        <w:t>When the person presents himself or herself to the electoral officer to cast an early vote the provisions of Part 10 about voting in person on election day apply to that early vote.</w:t>
      </w:r>
    </w:p>
    <w:p>
      <w:pPr>
        <w:pStyle w:val="Subsection"/>
        <w:rPr>
          <w:snapToGrid w:val="0"/>
        </w:rPr>
      </w:pPr>
      <w:r>
        <w:rPr>
          <w:snapToGrid w:val="0"/>
        </w:rPr>
        <w:tab/>
        <w:t>(4)</w:t>
      </w:r>
      <w:r>
        <w:rPr>
          <w:snapToGrid w:val="0"/>
        </w:rPr>
        <w:tab/>
        <w:t>The RO is to make sure that any ballot box into which early votes are put is supervised or otherwise secure at all times.</w:t>
      </w:r>
    </w:p>
    <w:p>
      <w:pPr>
        <w:pStyle w:val="Heading2"/>
      </w:pPr>
      <w:bookmarkStart w:id="775" w:name="_Toc94082580"/>
      <w:bookmarkStart w:id="776" w:name="_Toc94082712"/>
      <w:bookmarkStart w:id="777" w:name="_Toc94084910"/>
      <w:bookmarkStart w:id="778" w:name="_Toc98908051"/>
      <w:bookmarkStart w:id="779" w:name="_Toc173835190"/>
      <w:bookmarkStart w:id="780" w:name="_Toc173897592"/>
      <w:bookmarkStart w:id="781" w:name="_Toc176669765"/>
      <w:bookmarkStart w:id="782" w:name="_Toc176676239"/>
      <w:bookmarkStart w:id="783" w:name="_Toc220999790"/>
      <w:bookmarkStart w:id="784" w:name="_Toc221331379"/>
      <w:bookmarkStart w:id="785" w:name="_Toc225328431"/>
      <w:bookmarkStart w:id="786" w:name="_Toc225587833"/>
      <w:bookmarkStart w:id="787" w:name="_Toc225588355"/>
      <w:bookmarkStart w:id="788" w:name="_Toc225588494"/>
      <w:bookmarkStart w:id="789" w:name="_Toc228761492"/>
      <w:bookmarkStart w:id="790" w:name="_Toc239483590"/>
      <w:r>
        <w:rPr>
          <w:rStyle w:val="CharPartNo"/>
        </w:rPr>
        <w:t>Part 10</w:t>
      </w:r>
      <w:r>
        <w:t> — </w:t>
      </w:r>
      <w:r>
        <w:rPr>
          <w:rStyle w:val="CharPartText"/>
        </w:rPr>
        <w:t>Voting in person</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pPr>
        <w:pStyle w:val="Heading3"/>
      </w:pPr>
      <w:bookmarkStart w:id="791" w:name="_Toc94082581"/>
      <w:bookmarkStart w:id="792" w:name="_Toc94082713"/>
      <w:bookmarkStart w:id="793" w:name="_Toc94084911"/>
      <w:bookmarkStart w:id="794" w:name="_Toc98908052"/>
      <w:bookmarkStart w:id="795" w:name="_Toc173835191"/>
      <w:bookmarkStart w:id="796" w:name="_Toc173897593"/>
      <w:bookmarkStart w:id="797" w:name="_Toc176669766"/>
      <w:bookmarkStart w:id="798" w:name="_Toc176676240"/>
      <w:bookmarkStart w:id="799" w:name="_Toc220999791"/>
      <w:bookmarkStart w:id="800" w:name="_Toc221331380"/>
      <w:bookmarkStart w:id="801" w:name="_Toc225328432"/>
      <w:bookmarkStart w:id="802" w:name="_Toc225587834"/>
      <w:bookmarkStart w:id="803" w:name="_Toc225588356"/>
      <w:bookmarkStart w:id="804" w:name="_Toc225588495"/>
      <w:bookmarkStart w:id="805" w:name="_Toc228761493"/>
      <w:bookmarkStart w:id="806" w:name="_Toc239483591"/>
      <w:r>
        <w:rPr>
          <w:rStyle w:val="CharDivNo"/>
        </w:rPr>
        <w:t>Division 1</w:t>
      </w:r>
      <w:r>
        <w:rPr>
          <w:snapToGrid w:val="0"/>
        </w:rPr>
        <w:t> — </w:t>
      </w:r>
      <w:r>
        <w:rPr>
          <w:rStyle w:val="CharDivText"/>
        </w:rPr>
        <w:t>Application</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pPr>
        <w:pStyle w:val="Heading5"/>
        <w:rPr>
          <w:snapToGrid w:val="0"/>
        </w:rPr>
      </w:pPr>
      <w:bookmarkStart w:id="807" w:name="_Toc504983404"/>
      <w:bookmarkStart w:id="808" w:name="_Toc2495949"/>
      <w:bookmarkStart w:id="809" w:name="_Toc98908053"/>
      <w:bookmarkStart w:id="810" w:name="_Toc225588496"/>
      <w:bookmarkStart w:id="811" w:name="_Toc239483592"/>
      <w:bookmarkStart w:id="812" w:name="_Toc228761494"/>
      <w:r>
        <w:rPr>
          <w:rStyle w:val="CharSectno"/>
        </w:rPr>
        <w:t>60</w:t>
      </w:r>
      <w:r>
        <w:rPr>
          <w:snapToGrid w:val="0"/>
        </w:rPr>
        <w:t>.</w:t>
      </w:r>
      <w:r>
        <w:rPr>
          <w:snapToGrid w:val="0"/>
        </w:rPr>
        <w:tab/>
        <w:t>Application</w:t>
      </w:r>
      <w:bookmarkEnd w:id="807"/>
      <w:bookmarkEnd w:id="808"/>
      <w:bookmarkEnd w:id="809"/>
      <w:bookmarkEnd w:id="810"/>
      <w:bookmarkEnd w:id="811"/>
      <w:bookmarkEnd w:id="812"/>
    </w:p>
    <w:p>
      <w:pPr>
        <w:pStyle w:val="Subsection"/>
        <w:rPr>
          <w:snapToGrid w:val="0"/>
        </w:rPr>
      </w:pPr>
      <w:r>
        <w:rPr>
          <w:snapToGrid w:val="0"/>
        </w:rPr>
        <w:tab/>
      </w:r>
      <w:r>
        <w:rPr>
          <w:snapToGrid w:val="0"/>
        </w:rPr>
        <w:tab/>
        <w:t>This Part applies only to voting in person elections as votes cannot be cast in person at a postal election.</w:t>
      </w:r>
    </w:p>
    <w:p>
      <w:pPr>
        <w:pStyle w:val="Heading3"/>
        <w:rPr>
          <w:snapToGrid w:val="0"/>
        </w:rPr>
      </w:pPr>
      <w:bookmarkStart w:id="813" w:name="_Toc94082583"/>
      <w:bookmarkStart w:id="814" w:name="_Toc94082715"/>
      <w:bookmarkStart w:id="815" w:name="_Toc94084913"/>
      <w:bookmarkStart w:id="816" w:name="_Toc98908054"/>
      <w:bookmarkStart w:id="817" w:name="_Toc173835193"/>
      <w:bookmarkStart w:id="818" w:name="_Toc173897595"/>
      <w:bookmarkStart w:id="819" w:name="_Toc176669768"/>
      <w:bookmarkStart w:id="820" w:name="_Toc176676242"/>
      <w:bookmarkStart w:id="821" w:name="_Toc220999793"/>
      <w:bookmarkStart w:id="822" w:name="_Toc221331382"/>
      <w:bookmarkStart w:id="823" w:name="_Toc225328434"/>
      <w:bookmarkStart w:id="824" w:name="_Toc225587836"/>
      <w:bookmarkStart w:id="825" w:name="_Toc225588358"/>
      <w:bookmarkStart w:id="826" w:name="_Toc225588497"/>
      <w:bookmarkStart w:id="827" w:name="_Toc228761495"/>
      <w:bookmarkStart w:id="828" w:name="_Toc239483593"/>
      <w:r>
        <w:rPr>
          <w:rStyle w:val="CharDivNo"/>
        </w:rPr>
        <w:t>Division 2</w:t>
      </w:r>
      <w:r>
        <w:rPr>
          <w:snapToGrid w:val="0"/>
        </w:rPr>
        <w:t> — </w:t>
      </w:r>
      <w:r>
        <w:rPr>
          <w:rStyle w:val="CharDivText"/>
        </w:rPr>
        <w:t>Obtaining ballot papers — s. 4.71(1)(f)</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p>
      <w:pPr>
        <w:pStyle w:val="Heading5"/>
        <w:rPr>
          <w:snapToGrid w:val="0"/>
        </w:rPr>
      </w:pPr>
      <w:bookmarkStart w:id="829" w:name="_Toc504983405"/>
      <w:bookmarkStart w:id="830" w:name="_Toc2495950"/>
      <w:bookmarkStart w:id="831" w:name="_Toc98908055"/>
      <w:bookmarkStart w:id="832" w:name="_Toc225588498"/>
      <w:bookmarkStart w:id="833" w:name="_Toc239483594"/>
      <w:bookmarkStart w:id="834" w:name="_Toc228761496"/>
      <w:r>
        <w:rPr>
          <w:rStyle w:val="CharSectno"/>
        </w:rPr>
        <w:t>61</w:t>
      </w:r>
      <w:r>
        <w:rPr>
          <w:snapToGrid w:val="0"/>
        </w:rPr>
        <w:t>.</w:t>
      </w:r>
      <w:r>
        <w:rPr>
          <w:snapToGrid w:val="0"/>
        </w:rPr>
        <w:tab/>
        <w:t>How to obtain a ballot paper to vote in person on election day</w:t>
      </w:r>
      <w:bookmarkEnd w:id="829"/>
      <w:bookmarkEnd w:id="830"/>
      <w:bookmarkEnd w:id="831"/>
      <w:bookmarkEnd w:id="832"/>
      <w:bookmarkEnd w:id="833"/>
      <w:bookmarkEnd w:id="834"/>
    </w:p>
    <w:p>
      <w:pPr>
        <w:pStyle w:val="Subsection"/>
        <w:rPr>
          <w:snapToGrid w:val="0"/>
        </w:rPr>
      </w:pPr>
      <w:r>
        <w:rPr>
          <w:snapToGrid w:val="0"/>
        </w:rPr>
        <w:tab/>
        <w:t>(1)</w:t>
      </w:r>
      <w:r>
        <w:rPr>
          <w:snapToGrid w:val="0"/>
        </w:rPr>
        <w:tab/>
        <w:t>A person who wishes to vote in person at an election on election day is to attend at a polling place between 8 a.m. and 6 p.m. and present himself or herself to an electoral officer to obtain a ballot paper.</w:t>
      </w:r>
    </w:p>
    <w:p>
      <w:pPr>
        <w:pStyle w:val="Subsection"/>
        <w:rPr>
          <w:snapToGrid w:val="0"/>
        </w:rPr>
      </w:pPr>
      <w:r>
        <w:rPr>
          <w:snapToGrid w:val="0"/>
        </w:rPr>
        <w:tab/>
        <w:t>(2)</w:t>
      </w:r>
      <w:r>
        <w:rPr>
          <w:snapToGrid w:val="0"/>
        </w:rPr>
        <w:tab/>
        <w:t>The person is to —</w:t>
      </w:r>
    </w:p>
    <w:p>
      <w:pPr>
        <w:pStyle w:val="Indenta"/>
        <w:rPr>
          <w:snapToGrid w:val="0"/>
        </w:rPr>
      </w:pPr>
      <w:r>
        <w:rPr>
          <w:snapToGrid w:val="0"/>
        </w:rPr>
        <w:tab/>
        <w:t>(a)</w:t>
      </w:r>
      <w:r>
        <w:rPr>
          <w:snapToGrid w:val="0"/>
        </w:rPr>
        <w:tab/>
        <w:t>give his or her name to the electoral officer; and</w:t>
      </w:r>
    </w:p>
    <w:p>
      <w:pPr>
        <w:pStyle w:val="Indenta"/>
        <w:rPr>
          <w:snapToGrid w:val="0"/>
        </w:rPr>
      </w:pPr>
      <w:r>
        <w:rPr>
          <w:snapToGrid w:val="0"/>
        </w:rPr>
        <w:tab/>
        <w:t>(b)</w:t>
      </w:r>
      <w:r>
        <w:rPr>
          <w:snapToGrid w:val="0"/>
        </w:rPr>
        <w:tab/>
        <w:t>if requested by the electoral officer, provide any other information that will enable the electoral officer to be satisfied as to the matters mentioned in subregulation (3).</w:t>
      </w:r>
    </w:p>
    <w:p>
      <w:pPr>
        <w:pStyle w:val="Subsection"/>
        <w:rPr>
          <w:snapToGrid w:val="0"/>
        </w:rPr>
      </w:pPr>
      <w:r>
        <w:rPr>
          <w:snapToGrid w:val="0"/>
        </w:rPr>
        <w:tab/>
        <w:t>(3)</w:t>
      </w:r>
      <w:r>
        <w:rPr>
          <w:snapToGrid w:val="0"/>
        </w:rPr>
        <w:tab/>
        <w:t>If the electoral officer is satisfied —</w:t>
      </w:r>
    </w:p>
    <w:p>
      <w:pPr>
        <w:pStyle w:val="Indenta"/>
        <w:rPr>
          <w:snapToGrid w:val="0"/>
        </w:rPr>
      </w:pPr>
      <w:r>
        <w:rPr>
          <w:snapToGrid w:val="0"/>
        </w:rPr>
        <w:tab/>
        <w:t>(a)</w:t>
      </w:r>
      <w:r>
        <w:rPr>
          <w:snapToGrid w:val="0"/>
        </w:rPr>
        <w:tab/>
        <w:t>that the name given is the person’s name and appears on the electoral roll;</w:t>
      </w:r>
    </w:p>
    <w:p>
      <w:pPr>
        <w:pStyle w:val="Indenta"/>
        <w:rPr>
          <w:snapToGrid w:val="0"/>
        </w:rPr>
      </w:pPr>
      <w:r>
        <w:rPr>
          <w:snapToGrid w:val="0"/>
        </w:rPr>
        <w:tab/>
        <w:t>(b)</w:t>
      </w:r>
      <w:r>
        <w:rPr>
          <w:snapToGrid w:val="0"/>
        </w:rPr>
        <w:tab/>
        <w:t>that a ballot paper envelope relating to the election has not already been accepted from the person under regulation 52;</w:t>
      </w:r>
    </w:p>
    <w:p>
      <w:pPr>
        <w:pStyle w:val="Indenta"/>
        <w:rPr>
          <w:snapToGrid w:val="0"/>
        </w:rPr>
      </w:pPr>
      <w:r>
        <w:rPr>
          <w:snapToGrid w:val="0"/>
        </w:rPr>
        <w:tab/>
        <w:t>(c)</w:t>
      </w:r>
      <w:r>
        <w:rPr>
          <w:snapToGrid w:val="0"/>
        </w:rPr>
        <w:tab/>
        <w:t>that a declaration envelope relating to the election has not already been accepted from the person under regulation 58; and</w:t>
      </w:r>
    </w:p>
    <w:p>
      <w:pPr>
        <w:pStyle w:val="Indenta"/>
        <w:keepNext/>
        <w:keepLines/>
        <w:rPr>
          <w:snapToGrid w:val="0"/>
        </w:rPr>
      </w:pPr>
      <w:r>
        <w:rPr>
          <w:snapToGrid w:val="0"/>
        </w:rPr>
        <w:tab/>
        <w:t>(d)</w:t>
      </w:r>
      <w:r>
        <w:rPr>
          <w:snapToGrid w:val="0"/>
        </w:rPr>
        <w:tab/>
        <w:t>that the person has not already cast an early vote or voted in person at the election,</w:t>
      </w:r>
    </w:p>
    <w:p>
      <w:pPr>
        <w:pStyle w:val="Subsection"/>
        <w:rPr>
          <w:snapToGrid w:val="0"/>
        </w:rPr>
      </w:pPr>
      <w:r>
        <w:rPr>
          <w:snapToGrid w:val="0"/>
        </w:rPr>
        <w:tab/>
      </w:r>
      <w:r>
        <w:rPr>
          <w:snapToGrid w:val="0"/>
        </w:rPr>
        <w:tab/>
        <w:t>the electoral officer is to give the person a ballot paper and make a record of doing so.</w:t>
      </w:r>
    </w:p>
    <w:p>
      <w:pPr>
        <w:pStyle w:val="Subsection"/>
        <w:rPr>
          <w:snapToGrid w:val="0"/>
        </w:rPr>
      </w:pPr>
      <w:r>
        <w:rPr>
          <w:snapToGrid w:val="0"/>
        </w:rPr>
        <w:tab/>
        <w:t>(4)</w:t>
      </w:r>
      <w:r>
        <w:rPr>
          <w:snapToGrid w:val="0"/>
        </w:rPr>
        <w:tab/>
        <w:t>If the electoral officer is not satisfied as to the matters mentioned in subregulation (3) the electoral officer is not to give the person a ballot paper except under regulation 62.</w:t>
      </w:r>
    </w:p>
    <w:p>
      <w:pPr>
        <w:pStyle w:val="Heading5"/>
        <w:rPr>
          <w:snapToGrid w:val="0"/>
        </w:rPr>
      </w:pPr>
      <w:bookmarkStart w:id="835" w:name="_Toc504983406"/>
      <w:bookmarkStart w:id="836" w:name="_Toc2495951"/>
      <w:bookmarkStart w:id="837" w:name="_Toc98908056"/>
      <w:bookmarkStart w:id="838" w:name="_Toc225588499"/>
      <w:bookmarkStart w:id="839" w:name="_Toc239483595"/>
      <w:bookmarkStart w:id="840" w:name="_Toc228761497"/>
      <w:r>
        <w:rPr>
          <w:rStyle w:val="CharSectno"/>
        </w:rPr>
        <w:t>62</w:t>
      </w:r>
      <w:r>
        <w:rPr>
          <w:snapToGrid w:val="0"/>
        </w:rPr>
        <w:t>.</w:t>
      </w:r>
      <w:r>
        <w:rPr>
          <w:snapToGrid w:val="0"/>
        </w:rPr>
        <w:tab/>
        <w:t>How to obtain a provisional ballot paper</w:t>
      </w:r>
      <w:bookmarkEnd w:id="835"/>
      <w:bookmarkEnd w:id="836"/>
      <w:bookmarkEnd w:id="837"/>
      <w:bookmarkEnd w:id="838"/>
      <w:bookmarkEnd w:id="839"/>
      <w:bookmarkEnd w:id="840"/>
    </w:p>
    <w:p>
      <w:pPr>
        <w:pStyle w:val="Subsection"/>
        <w:rPr>
          <w:snapToGrid w:val="0"/>
        </w:rPr>
      </w:pPr>
      <w:r>
        <w:rPr>
          <w:snapToGrid w:val="0"/>
        </w:rPr>
        <w:tab/>
        <w:t>(1)</w:t>
      </w:r>
      <w:r>
        <w:rPr>
          <w:snapToGrid w:val="0"/>
        </w:rPr>
        <w:tab/>
        <w:t>A person who presents himself or herself to an electoral officer under regulation 61 and claims —</w:t>
      </w:r>
    </w:p>
    <w:p>
      <w:pPr>
        <w:pStyle w:val="Indenta"/>
        <w:rPr>
          <w:snapToGrid w:val="0"/>
        </w:rPr>
      </w:pPr>
      <w:r>
        <w:rPr>
          <w:snapToGrid w:val="0"/>
        </w:rPr>
        <w:tab/>
        <w:t>(a)</w:t>
      </w:r>
      <w:r>
        <w:rPr>
          <w:snapToGrid w:val="0"/>
        </w:rPr>
        <w:tab/>
        <w:t>to be an elector whose name was omitted from the electoral roll in error; or</w:t>
      </w:r>
    </w:p>
    <w:p>
      <w:pPr>
        <w:pStyle w:val="Indenta"/>
        <w:rPr>
          <w:snapToGrid w:val="0"/>
        </w:rPr>
      </w:pPr>
      <w:r>
        <w:rPr>
          <w:snapToGrid w:val="0"/>
        </w:rPr>
        <w:tab/>
        <w:t>(b)</w:t>
      </w:r>
      <w:r>
        <w:rPr>
          <w:snapToGrid w:val="0"/>
        </w:rPr>
        <w:tab/>
        <w:t>that it has incorrectly been recorded —</w:t>
      </w:r>
    </w:p>
    <w:p>
      <w:pPr>
        <w:pStyle w:val="Indenti"/>
        <w:rPr>
          <w:snapToGrid w:val="0"/>
        </w:rPr>
      </w:pPr>
      <w:r>
        <w:rPr>
          <w:snapToGrid w:val="0"/>
        </w:rPr>
        <w:tab/>
        <w:t>(i)</w:t>
      </w:r>
      <w:r>
        <w:rPr>
          <w:snapToGrid w:val="0"/>
        </w:rPr>
        <w:tab/>
        <w:t>that a postal vote envelope or declaration envelope relating to the election has been accepted from him or her under regulation 52 or 58; or</w:t>
      </w:r>
    </w:p>
    <w:p>
      <w:pPr>
        <w:pStyle w:val="Indenti"/>
        <w:rPr>
          <w:snapToGrid w:val="0"/>
        </w:rPr>
      </w:pPr>
      <w:r>
        <w:rPr>
          <w:snapToGrid w:val="0"/>
        </w:rPr>
        <w:tab/>
        <w:t>(ii)</w:t>
      </w:r>
      <w:r>
        <w:rPr>
          <w:snapToGrid w:val="0"/>
        </w:rPr>
        <w:tab/>
        <w:t>that he or she has cast an early vote or voted in person at the election,</w:t>
      </w:r>
    </w:p>
    <w:p>
      <w:pPr>
        <w:pStyle w:val="Subsection"/>
        <w:rPr>
          <w:snapToGrid w:val="0"/>
        </w:rPr>
      </w:pPr>
      <w:r>
        <w:rPr>
          <w:snapToGrid w:val="0"/>
        </w:rPr>
        <w:tab/>
      </w:r>
      <w:r>
        <w:rPr>
          <w:snapToGrid w:val="0"/>
        </w:rPr>
        <w:tab/>
        <w:t>may apply (Form 16) to the electoral officer to be given a ballot paper.</w:t>
      </w:r>
    </w:p>
    <w:p>
      <w:pPr>
        <w:pStyle w:val="Subsection"/>
        <w:rPr>
          <w:snapToGrid w:val="0"/>
        </w:rPr>
      </w:pPr>
      <w:r>
        <w:rPr>
          <w:snapToGrid w:val="0"/>
        </w:rPr>
        <w:tab/>
        <w:t>(2)</w:t>
      </w:r>
      <w:r>
        <w:rPr>
          <w:snapToGrid w:val="0"/>
        </w:rPr>
        <w:tab/>
        <w:t>If the electoral officer is satisfied that the claim made in the application is true, the electoral officer is to give the person a ballot paper and a ballot paper envelope and make a record of doing so on the application.</w:t>
      </w:r>
    </w:p>
    <w:p>
      <w:pPr>
        <w:pStyle w:val="Subsection"/>
        <w:rPr>
          <w:snapToGrid w:val="0"/>
        </w:rPr>
      </w:pPr>
      <w:r>
        <w:rPr>
          <w:snapToGrid w:val="0"/>
        </w:rPr>
        <w:tab/>
        <w:t>(3)</w:t>
      </w:r>
      <w:r>
        <w:rPr>
          <w:snapToGrid w:val="0"/>
        </w:rPr>
        <w:tab/>
        <w:t>In considering the person’s claim (if it is made under subregulation (1)(a)) the electoral officer may have regard, in addition to the application, to —</w:t>
      </w:r>
    </w:p>
    <w:p>
      <w:pPr>
        <w:pStyle w:val="Indenta"/>
        <w:rPr>
          <w:snapToGrid w:val="0"/>
        </w:rPr>
      </w:pPr>
      <w:r>
        <w:rPr>
          <w:snapToGrid w:val="0"/>
        </w:rPr>
        <w:tab/>
        <w:t>(a)</w:t>
      </w:r>
      <w:r>
        <w:rPr>
          <w:snapToGrid w:val="0"/>
        </w:rPr>
        <w:tab/>
        <w:t>a previously compiled electoral roll of the local government;</w:t>
      </w:r>
    </w:p>
    <w:p>
      <w:pPr>
        <w:pStyle w:val="Indenta"/>
        <w:rPr>
          <w:snapToGrid w:val="0"/>
        </w:rPr>
      </w:pPr>
      <w:r>
        <w:rPr>
          <w:snapToGrid w:val="0"/>
        </w:rPr>
        <w:tab/>
        <w:t>(b)</w:t>
      </w:r>
      <w:r>
        <w:rPr>
          <w:snapToGrid w:val="0"/>
        </w:rPr>
        <w:tab/>
        <w:t xml:space="preserve">an electoral roll or other document prepared under the </w:t>
      </w:r>
      <w:r>
        <w:rPr>
          <w:i/>
          <w:snapToGrid w:val="0"/>
        </w:rPr>
        <w:t>Electoral Act 1907</w:t>
      </w:r>
      <w:r>
        <w:rPr>
          <w:snapToGrid w:val="0"/>
        </w:rPr>
        <w:t xml:space="preserve"> or under the </w:t>
      </w:r>
      <w:r>
        <w:rPr>
          <w:i/>
          <w:snapToGrid w:val="0"/>
        </w:rPr>
        <w:t>Commonwealth Electoral Act 1918</w:t>
      </w:r>
      <w:r>
        <w:rPr>
          <w:snapToGrid w:val="0"/>
        </w:rPr>
        <w:t>;</w:t>
      </w:r>
    </w:p>
    <w:p>
      <w:pPr>
        <w:pStyle w:val="Indenta"/>
        <w:rPr>
          <w:snapToGrid w:val="0"/>
        </w:rPr>
      </w:pPr>
      <w:r>
        <w:rPr>
          <w:snapToGrid w:val="0"/>
        </w:rPr>
        <w:tab/>
        <w:t>(c)</w:t>
      </w:r>
      <w:r>
        <w:rPr>
          <w:snapToGrid w:val="0"/>
        </w:rPr>
        <w:tab/>
        <w:t>the owners and occupiers register;</w:t>
      </w:r>
    </w:p>
    <w:p>
      <w:pPr>
        <w:pStyle w:val="Indenta"/>
        <w:rPr>
          <w:snapToGrid w:val="0"/>
        </w:rPr>
      </w:pPr>
      <w:r>
        <w:rPr>
          <w:snapToGrid w:val="0"/>
        </w:rPr>
        <w:tab/>
        <w:t>(d)</w:t>
      </w:r>
      <w:r>
        <w:rPr>
          <w:snapToGrid w:val="0"/>
        </w:rPr>
        <w:tab/>
        <w:t>advice sent by the CEO as to whether or not the person is an elector; and</w:t>
      </w:r>
    </w:p>
    <w:p>
      <w:pPr>
        <w:pStyle w:val="Indenta"/>
        <w:rPr>
          <w:snapToGrid w:val="0"/>
        </w:rPr>
      </w:pPr>
      <w:r>
        <w:rPr>
          <w:snapToGrid w:val="0"/>
        </w:rPr>
        <w:tab/>
        <w:t>(e)</w:t>
      </w:r>
      <w:r>
        <w:rPr>
          <w:snapToGrid w:val="0"/>
        </w:rPr>
        <w:tab/>
        <w:t>any other document or material that the electoral officer considers relevant.</w:t>
      </w:r>
    </w:p>
    <w:p>
      <w:pPr>
        <w:pStyle w:val="Subsection"/>
        <w:rPr>
          <w:snapToGrid w:val="0"/>
        </w:rPr>
      </w:pPr>
      <w:r>
        <w:rPr>
          <w:snapToGrid w:val="0"/>
        </w:rPr>
        <w:tab/>
        <w:t>(4)</w:t>
      </w:r>
      <w:r>
        <w:rPr>
          <w:snapToGrid w:val="0"/>
        </w:rPr>
        <w:tab/>
        <w:t>If the electoral officer rejects the application, the electoral officer is to make a record of doing so on the application.</w:t>
      </w:r>
    </w:p>
    <w:p>
      <w:pPr>
        <w:pStyle w:val="Footnotesection"/>
      </w:pPr>
      <w:r>
        <w:tab/>
        <w:t>[Regulation 62 amended in Gazette 22 Dec 1998 p. 6870.]</w:t>
      </w:r>
    </w:p>
    <w:p>
      <w:pPr>
        <w:pStyle w:val="Heading5"/>
        <w:rPr>
          <w:snapToGrid w:val="0"/>
        </w:rPr>
      </w:pPr>
      <w:bookmarkStart w:id="841" w:name="_Toc504983407"/>
      <w:bookmarkStart w:id="842" w:name="_Toc2495952"/>
      <w:bookmarkStart w:id="843" w:name="_Toc98908057"/>
      <w:bookmarkStart w:id="844" w:name="_Toc225588500"/>
      <w:bookmarkStart w:id="845" w:name="_Toc239483596"/>
      <w:bookmarkStart w:id="846" w:name="_Toc228761498"/>
      <w:r>
        <w:rPr>
          <w:rStyle w:val="CharSectno"/>
        </w:rPr>
        <w:t>63</w:t>
      </w:r>
      <w:r>
        <w:rPr>
          <w:snapToGrid w:val="0"/>
        </w:rPr>
        <w:t>.</w:t>
      </w:r>
      <w:r>
        <w:rPr>
          <w:snapToGrid w:val="0"/>
        </w:rPr>
        <w:tab/>
        <w:t>Spoilt ballot papers</w:t>
      </w:r>
      <w:bookmarkEnd w:id="841"/>
      <w:bookmarkEnd w:id="842"/>
      <w:bookmarkEnd w:id="843"/>
      <w:bookmarkEnd w:id="844"/>
      <w:bookmarkEnd w:id="845"/>
      <w:bookmarkEnd w:id="846"/>
    </w:p>
    <w:p>
      <w:pPr>
        <w:pStyle w:val="Subsection"/>
        <w:rPr>
          <w:snapToGrid w:val="0"/>
        </w:rPr>
      </w:pPr>
      <w:r>
        <w:rPr>
          <w:snapToGrid w:val="0"/>
        </w:rPr>
        <w:tab/>
        <w:t>(1)</w:t>
      </w:r>
      <w:r>
        <w:rPr>
          <w:snapToGrid w:val="0"/>
        </w:rPr>
        <w:tab/>
        <w:t>If an electoral officer is satisfied that a ballot paper given to a person under this Part has been spoilt by accident or mistake, the electoral officer is to —</w:t>
      </w:r>
    </w:p>
    <w:p>
      <w:pPr>
        <w:pStyle w:val="Indenta"/>
        <w:rPr>
          <w:snapToGrid w:val="0"/>
        </w:rPr>
      </w:pPr>
      <w:r>
        <w:rPr>
          <w:snapToGrid w:val="0"/>
        </w:rPr>
        <w:tab/>
        <w:t>(a)</w:t>
      </w:r>
      <w:r>
        <w:rPr>
          <w:snapToGrid w:val="0"/>
        </w:rPr>
        <w:tab/>
        <w:t>give the person a replacement ballot paper;</w:t>
      </w:r>
    </w:p>
    <w:p>
      <w:pPr>
        <w:pStyle w:val="Indenta"/>
        <w:rPr>
          <w:snapToGrid w:val="0"/>
        </w:rPr>
      </w:pPr>
      <w:r>
        <w:rPr>
          <w:snapToGrid w:val="0"/>
        </w:rPr>
        <w:tab/>
        <w:t>(b)</w:t>
      </w:r>
      <w:r>
        <w:rPr>
          <w:snapToGrid w:val="0"/>
        </w:rPr>
        <w:tab/>
        <w:t>endorse “spoilt” on the spoilt ballot paper; and</w:t>
      </w:r>
    </w:p>
    <w:p>
      <w:pPr>
        <w:pStyle w:val="Indenta"/>
        <w:rPr>
          <w:snapToGrid w:val="0"/>
        </w:rPr>
      </w:pPr>
      <w:r>
        <w:rPr>
          <w:snapToGrid w:val="0"/>
        </w:rPr>
        <w:tab/>
        <w:t>(c)</w:t>
      </w:r>
      <w:r>
        <w:rPr>
          <w:snapToGrid w:val="0"/>
        </w:rPr>
        <w:tab/>
        <w:t>retain the spoilt paper in an envelope marked “spoilt ballot paper” and provide the envelope to the RO at the close of the poll.</w:t>
      </w:r>
    </w:p>
    <w:p>
      <w:pPr>
        <w:pStyle w:val="Subsection"/>
        <w:rPr>
          <w:snapToGrid w:val="0"/>
        </w:rPr>
      </w:pPr>
      <w:r>
        <w:rPr>
          <w:snapToGrid w:val="0"/>
        </w:rPr>
        <w:tab/>
        <w:t>(2)</w:t>
      </w:r>
      <w:r>
        <w:rPr>
          <w:snapToGrid w:val="0"/>
        </w:rPr>
        <w:tab/>
        <w:t>The RO is to keep the spoilt ballot papers in the envelopes as part of the record of the election.</w:t>
      </w:r>
    </w:p>
    <w:p>
      <w:pPr>
        <w:pStyle w:val="Heading5"/>
        <w:rPr>
          <w:snapToGrid w:val="0"/>
        </w:rPr>
      </w:pPr>
      <w:bookmarkStart w:id="847" w:name="_Toc504983408"/>
      <w:bookmarkStart w:id="848" w:name="_Toc2495953"/>
      <w:bookmarkStart w:id="849" w:name="_Toc98908058"/>
      <w:bookmarkStart w:id="850" w:name="_Toc225588501"/>
      <w:bookmarkStart w:id="851" w:name="_Toc239483597"/>
      <w:bookmarkStart w:id="852" w:name="_Toc228761499"/>
      <w:r>
        <w:rPr>
          <w:rStyle w:val="CharSectno"/>
        </w:rPr>
        <w:t>64</w:t>
      </w:r>
      <w:r>
        <w:rPr>
          <w:snapToGrid w:val="0"/>
        </w:rPr>
        <w:t>.</w:t>
      </w:r>
      <w:r>
        <w:rPr>
          <w:snapToGrid w:val="0"/>
        </w:rPr>
        <w:tab/>
        <w:t>Ballot papers to be authentic</w:t>
      </w:r>
      <w:bookmarkEnd w:id="847"/>
      <w:bookmarkEnd w:id="848"/>
      <w:bookmarkEnd w:id="849"/>
      <w:bookmarkEnd w:id="850"/>
      <w:bookmarkEnd w:id="851"/>
      <w:bookmarkEnd w:id="852"/>
    </w:p>
    <w:p>
      <w:pPr>
        <w:pStyle w:val="Subsection"/>
        <w:rPr>
          <w:snapToGrid w:val="0"/>
        </w:rPr>
      </w:pPr>
      <w:r>
        <w:rPr>
          <w:snapToGrid w:val="0"/>
        </w:rPr>
        <w:tab/>
      </w:r>
      <w:r>
        <w:rPr>
          <w:snapToGrid w:val="0"/>
        </w:rPr>
        <w:tab/>
        <w:t>Before giving a person a ballot paper under this Part the electoral officer is to initial the back of it or make sure that it is authenticated in some other way approved by the RO.</w:t>
      </w:r>
    </w:p>
    <w:p>
      <w:pPr>
        <w:pStyle w:val="Heading3"/>
        <w:rPr>
          <w:snapToGrid w:val="0"/>
        </w:rPr>
      </w:pPr>
      <w:bookmarkStart w:id="853" w:name="_Toc94082588"/>
      <w:bookmarkStart w:id="854" w:name="_Toc94082720"/>
      <w:bookmarkStart w:id="855" w:name="_Toc94084918"/>
      <w:bookmarkStart w:id="856" w:name="_Toc98908059"/>
      <w:bookmarkStart w:id="857" w:name="_Toc173835198"/>
      <w:bookmarkStart w:id="858" w:name="_Toc173897600"/>
      <w:bookmarkStart w:id="859" w:name="_Toc176669773"/>
      <w:bookmarkStart w:id="860" w:name="_Toc176676247"/>
      <w:bookmarkStart w:id="861" w:name="_Toc220999798"/>
      <w:bookmarkStart w:id="862" w:name="_Toc221331387"/>
      <w:bookmarkStart w:id="863" w:name="_Toc225328439"/>
      <w:bookmarkStart w:id="864" w:name="_Toc225587841"/>
      <w:bookmarkStart w:id="865" w:name="_Toc225588363"/>
      <w:bookmarkStart w:id="866" w:name="_Toc225588502"/>
      <w:bookmarkStart w:id="867" w:name="_Toc228761500"/>
      <w:bookmarkStart w:id="868" w:name="_Toc239483598"/>
      <w:r>
        <w:rPr>
          <w:rStyle w:val="CharDivNo"/>
        </w:rPr>
        <w:t>Division 3</w:t>
      </w:r>
      <w:r>
        <w:rPr>
          <w:snapToGrid w:val="0"/>
        </w:rPr>
        <w:t> — </w:t>
      </w:r>
      <w:r>
        <w:rPr>
          <w:rStyle w:val="CharDivText"/>
        </w:rPr>
        <w:t>Voting arrangements — s. 4.71(1)(g) and (i)</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pPr>
        <w:pStyle w:val="Heading5"/>
        <w:rPr>
          <w:snapToGrid w:val="0"/>
        </w:rPr>
      </w:pPr>
      <w:bookmarkStart w:id="869" w:name="_Toc504983409"/>
      <w:bookmarkStart w:id="870" w:name="_Toc2495954"/>
      <w:bookmarkStart w:id="871" w:name="_Toc98908060"/>
      <w:bookmarkStart w:id="872" w:name="_Toc225588503"/>
      <w:bookmarkStart w:id="873" w:name="_Toc239483599"/>
      <w:bookmarkStart w:id="874" w:name="_Toc228761501"/>
      <w:r>
        <w:rPr>
          <w:rStyle w:val="CharSectno"/>
        </w:rPr>
        <w:t>65</w:t>
      </w:r>
      <w:r>
        <w:rPr>
          <w:snapToGrid w:val="0"/>
        </w:rPr>
        <w:t>.</w:t>
      </w:r>
      <w:r>
        <w:rPr>
          <w:snapToGrid w:val="0"/>
        </w:rPr>
        <w:tab/>
        <w:t>Arrangements for secret voting</w:t>
      </w:r>
      <w:bookmarkEnd w:id="869"/>
      <w:bookmarkEnd w:id="870"/>
      <w:bookmarkEnd w:id="871"/>
      <w:bookmarkEnd w:id="872"/>
      <w:bookmarkEnd w:id="873"/>
      <w:bookmarkEnd w:id="874"/>
    </w:p>
    <w:p>
      <w:pPr>
        <w:pStyle w:val="Subsection"/>
        <w:rPr>
          <w:snapToGrid w:val="0"/>
        </w:rPr>
      </w:pPr>
      <w:r>
        <w:rPr>
          <w:snapToGrid w:val="0"/>
        </w:rPr>
        <w:tab/>
        <w:t>(1)</w:t>
      </w:r>
      <w:r>
        <w:rPr>
          <w:snapToGrid w:val="0"/>
        </w:rPr>
        <w:tab/>
        <w:t>The RO is to make sure that an elector can mark his or her ballot paper so that the manner in which it is marked cannot be seen by anyone else.</w:t>
      </w:r>
    </w:p>
    <w:p>
      <w:pPr>
        <w:pStyle w:val="Subsection"/>
        <w:rPr>
          <w:snapToGrid w:val="0"/>
        </w:rPr>
      </w:pPr>
      <w:r>
        <w:rPr>
          <w:snapToGrid w:val="0"/>
        </w:rPr>
        <w:tab/>
        <w:t>(2)</w:t>
      </w:r>
      <w:r>
        <w:rPr>
          <w:snapToGrid w:val="0"/>
        </w:rPr>
        <w:tab/>
        <w:t>This can be done by causing separate voting compartments to be provided or in such other manner as the RO thinks fit.</w:t>
      </w:r>
    </w:p>
    <w:p>
      <w:pPr>
        <w:pStyle w:val="Heading5"/>
        <w:rPr>
          <w:snapToGrid w:val="0"/>
        </w:rPr>
      </w:pPr>
      <w:bookmarkStart w:id="875" w:name="_Toc504983410"/>
      <w:bookmarkStart w:id="876" w:name="_Toc2495955"/>
      <w:bookmarkStart w:id="877" w:name="_Toc98908061"/>
      <w:bookmarkStart w:id="878" w:name="_Toc225588504"/>
      <w:bookmarkStart w:id="879" w:name="_Toc239483600"/>
      <w:bookmarkStart w:id="880" w:name="_Toc228761502"/>
      <w:r>
        <w:rPr>
          <w:rStyle w:val="CharSectno"/>
        </w:rPr>
        <w:t>66</w:t>
      </w:r>
      <w:r>
        <w:rPr>
          <w:snapToGrid w:val="0"/>
        </w:rPr>
        <w:t>.</w:t>
      </w:r>
      <w:r>
        <w:rPr>
          <w:snapToGrid w:val="0"/>
        </w:rPr>
        <w:tab/>
        <w:t>Marking and dealing with the ballot paper</w:t>
      </w:r>
      <w:bookmarkEnd w:id="875"/>
      <w:bookmarkEnd w:id="876"/>
      <w:bookmarkEnd w:id="877"/>
      <w:bookmarkEnd w:id="878"/>
      <w:bookmarkEnd w:id="879"/>
      <w:bookmarkEnd w:id="880"/>
    </w:p>
    <w:p>
      <w:pPr>
        <w:pStyle w:val="Subsection"/>
        <w:rPr>
          <w:snapToGrid w:val="0"/>
        </w:rPr>
      </w:pPr>
      <w:r>
        <w:rPr>
          <w:snapToGrid w:val="0"/>
        </w:rPr>
        <w:tab/>
        <w:t>(1)</w:t>
      </w:r>
      <w:r>
        <w:rPr>
          <w:snapToGrid w:val="0"/>
        </w:rPr>
        <w:tab/>
        <w:t>Subject to regulation 67, a person who receives a ballot paper under this Part is to —</w:t>
      </w:r>
    </w:p>
    <w:p>
      <w:pPr>
        <w:pStyle w:val="Indenta"/>
        <w:rPr>
          <w:snapToGrid w:val="0"/>
        </w:rPr>
      </w:pPr>
      <w:r>
        <w:rPr>
          <w:snapToGrid w:val="0"/>
        </w:rPr>
        <w:tab/>
        <w:t>(a)</w:t>
      </w:r>
      <w:r>
        <w:rPr>
          <w:snapToGrid w:val="0"/>
        </w:rPr>
        <w:tab/>
        <w:t>retire alone to a compartment or other place provided under regulation 65; and</w:t>
      </w:r>
    </w:p>
    <w:p>
      <w:pPr>
        <w:pStyle w:val="Indenta"/>
        <w:rPr>
          <w:snapToGrid w:val="0"/>
        </w:rPr>
      </w:pPr>
      <w:r>
        <w:rPr>
          <w:snapToGrid w:val="0"/>
        </w:rPr>
        <w:tab/>
        <w:t>(b)</w:t>
      </w:r>
      <w:r>
        <w:rPr>
          <w:snapToGrid w:val="0"/>
        </w:rPr>
        <w:tab/>
        <w:t>mark the ballot paper, in accordance with Part 7, so that it cannot be seen by anyone else.</w:t>
      </w:r>
    </w:p>
    <w:p>
      <w:pPr>
        <w:pStyle w:val="Subsection"/>
        <w:rPr>
          <w:snapToGrid w:val="0"/>
        </w:rPr>
      </w:pPr>
      <w:r>
        <w:rPr>
          <w:snapToGrid w:val="0"/>
        </w:rPr>
        <w:tab/>
        <w:t>(2)</w:t>
      </w:r>
      <w:r>
        <w:rPr>
          <w:snapToGrid w:val="0"/>
        </w:rPr>
        <w:tab/>
        <w:t>If the person received the ballot paper under regulation 61 (or as a replacement for a ballot paper so received) the person is to put the marked ballot paper into a ballot box.</w:t>
      </w:r>
    </w:p>
    <w:p>
      <w:pPr>
        <w:pStyle w:val="Subsection"/>
        <w:rPr>
          <w:snapToGrid w:val="0"/>
        </w:rPr>
      </w:pPr>
      <w:r>
        <w:rPr>
          <w:snapToGrid w:val="0"/>
        </w:rPr>
        <w:tab/>
        <w:t>(3)</w:t>
      </w:r>
      <w:r>
        <w:rPr>
          <w:snapToGrid w:val="0"/>
        </w:rPr>
        <w:tab/>
        <w:t>If the person received the ballot paper under regulation 62 (or as a replacement for a ballot paper so received) the person is to put the marked ballot paper into the ballot paper envelope and seal the envelope and give it to an electoral officer.</w:t>
      </w:r>
    </w:p>
    <w:p>
      <w:pPr>
        <w:pStyle w:val="Subsection"/>
        <w:rPr>
          <w:snapToGrid w:val="0"/>
        </w:rPr>
      </w:pPr>
      <w:r>
        <w:rPr>
          <w:snapToGrid w:val="0"/>
        </w:rPr>
        <w:tab/>
        <w:t>(4)</w:t>
      </w:r>
      <w:r>
        <w:rPr>
          <w:snapToGrid w:val="0"/>
        </w:rPr>
        <w:tab/>
        <w:t>On receiving a ballot paper envelope under subregulation (3) an electoral officer is to —</w:t>
      </w:r>
    </w:p>
    <w:p>
      <w:pPr>
        <w:pStyle w:val="Indenta"/>
        <w:rPr>
          <w:snapToGrid w:val="0"/>
        </w:rPr>
      </w:pPr>
      <w:r>
        <w:rPr>
          <w:snapToGrid w:val="0"/>
        </w:rPr>
        <w:tab/>
        <w:t>(a)</w:t>
      </w:r>
      <w:r>
        <w:rPr>
          <w:snapToGrid w:val="0"/>
        </w:rPr>
        <w:tab/>
        <w:t>put the ballot paper envelope into an envelope marked “provisional voting papers”;</w:t>
      </w:r>
    </w:p>
    <w:p>
      <w:pPr>
        <w:pStyle w:val="Indenta"/>
        <w:rPr>
          <w:snapToGrid w:val="0"/>
        </w:rPr>
      </w:pPr>
      <w:r>
        <w:rPr>
          <w:snapToGrid w:val="0"/>
        </w:rPr>
        <w:tab/>
        <w:t>(b)</w:t>
      </w:r>
      <w:r>
        <w:rPr>
          <w:snapToGrid w:val="0"/>
        </w:rPr>
        <w:tab/>
        <w:t>put the application which the person concerned made under regulation 62(1) into the provisional voting papers envelope; and</w:t>
      </w:r>
    </w:p>
    <w:p>
      <w:pPr>
        <w:pStyle w:val="Indenta"/>
        <w:rPr>
          <w:snapToGrid w:val="0"/>
        </w:rPr>
      </w:pPr>
      <w:r>
        <w:rPr>
          <w:snapToGrid w:val="0"/>
        </w:rPr>
        <w:tab/>
        <w:t>(c)</w:t>
      </w:r>
      <w:r>
        <w:rPr>
          <w:snapToGrid w:val="0"/>
        </w:rPr>
        <w:tab/>
        <w:t>seal the provisional voting papers envelope and put it into a ballot box.</w:t>
      </w:r>
    </w:p>
    <w:p>
      <w:pPr>
        <w:pStyle w:val="Subsection"/>
        <w:rPr>
          <w:snapToGrid w:val="0"/>
        </w:rPr>
      </w:pPr>
      <w:r>
        <w:rPr>
          <w:snapToGrid w:val="0"/>
        </w:rPr>
        <w:tab/>
        <w:t>(5)</w:t>
      </w:r>
      <w:r>
        <w:rPr>
          <w:snapToGrid w:val="0"/>
        </w:rPr>
        <w:tab/>
        <w:t>Subregulation (4)(b) does not apply if the application was made on the provisional voting papers envelope.</w:t>
      </w:r>
    </w:p>
    <w:p>
      <w:pPr>
        <w:pStyle w:val="Subsection"/>
        <w:rPr>
          <w:snapToGrid w:val="0"/>
        </w:rPr>
      </w:pPr>
      <w:r>
        <w:rPr>
          <w:snapToGrid w:val="0"/>
        </w:rPr>
        <w:tab/>
        <w:t>(6)</w:t>
      </w:r>
      <w:r>
        <w:rPr>
          <w:snapToGrid w:val="0"/>
        </w:rPr>
        <w:tab/>
        <w:t>The RO or presiding officer is to make sure that the ballot box is supervised or otherwise secure at all times.</w:t>
      </w:r>
    </w:p>
    <w:p>
      <w:pPr>
        <w:pStyle w:val="Heading5"/>
        <w:rPr>
          <w:snapToGrid w:val="0"/>
        </w:rPr>
      </w:pPr>
      <w:bookmarkStart w:id="881" w:name="_Toc504983411"/>
      <w:bookmarkStart w:id="882" w:name="_Toc2495956"/>
      <w:bookmarkStart w:id="883" w:name="_Toc98908062"/>
      <w:bookmarkStart w:id="884" w:name="_Toc225588505"/>
      <w:bookmarkStart w:id="885" w:name="_Toc239483601"/>
      <w:bookmarkStart w:id="886" w:name="_Toc228761503"/>
      <w:r>
        <w:rPr>
          <w:rStyle w:val="CharSectno"/>
        </w:rPr>
        <w:t>67</w:t>
      </w:r>
      <w:r>
        <w:rPr>
          <w:snapToGrid w:val="0"/>
        </w:rPr>
        <w:t>.</w:t>
      </w:r>
      <w:r>
        <w:rPr>
          <w:snapToGrid w:val="0"/>
        </w:rPr>
        <w:tab/>
        <w:t>Assistance to be given to electors who cannot otherwise vote</w:t>
      </w:r>
      <w:bookmarkEnd w:id="881"/>
      <w:bookmarkEnd w:id="882"/>
      <w:bookmarkEnd w:id="883"/>
      <w:bookmarkEnd w:id="884"/>
      <w:bookmarkEnd w:id="885"/>
      <w:bookmarkEnd w:id="886"/>
    </w:p>
    <w:p>
      <w:pPr>
        <w:pStyle w:val="Subsection"/>
        <w:rPr>
          <w:snapToGrid w:val="0"/>
        </w:rPr>
      </w:pPr>
      <w:r>
        <w:rPr>
          <w:snapToGrid w:val="0"/>
        </w:rPr>
        <w:tab/>
        <w:t>(1)</w:t>
      </w:r>
      <w:r>
        <w:rPr>
          <w:snapToGrid w:val="0"/>
        </w:rPr>
        <w:tab/>
        <w:t xml:space="preserve">If a person who receives a ballot paper under this Part (the </w:t>
      </w:r>
      <w:r>
        <w:rPr>
          <w:rStyle w:val="CharDefText"/>
        </w:rPr>
        <w:t>elector</w:t>
      </w:r>
      <w:r>
        <w:rPr>
          <w:snapToGrid w:val="0"/>
        </w:rPr>
        <w:t>) cannot vote without assistance because of impairment of sight or any other impairment or condition affecting the person’s ability to read or to write, the elector or someone acting on the elector’s behalf may request the presiding officer to —</w:t>
      </w:r>
    </w:p>
    <w:p>
      <w:pPr>
        <w:pStyle w:val="Indenta"/>
        <w:rPr>
          <w:snapToGrid w:val="0"/>
        </w:rPr>
      </w:pPr>
      <w:r>
        <w:rPr>
          <w:snapToGrid w:val="0"/>
        </w:rPr>
        <w:tab/>
        <w:t>(a)</w:t>
      </w:r>
      <w:r>
        <w:rPr>
          <w:snapToGrid w:val="0"/>
        </w:rPr>
        <w:tab/>
        <w:t>arrange for an electoral officer to mark on the ballot paper the vote that the elector wishes to cast; or</w:t>
      </w:r>
    </w:p>
    <w:p>
      <w:pPr>
        <w:pStyle w:val="Indenta"/>
        <w:rPr>
          <w:snapToGrid w:val="0"/>
        </w:rPr>
      </w:pPr>
      <w:r>
        <w:rPr>
          <w:snapToGrid w:val="0"/>
        </w:rPr>
        <w:tab/>
        <w:t>(b)</w:t>
      </w:r>
      <w:r>
        <w:rPr>
          <w:snapToGrid w:val="0"/>
        </w:rPr>
        <w:tab/>
        <w:t>allow another person to mark on the ballot paper the vote that the elector wishes to cast.</w:t>
      </w:r>
    </w:p>
    <w:p>
      <w:pPr>
        <w:pStyle w:val="Subsection"/>
        <w:rPr>
          <w:snapToGrid w:val="0"/>
        </w:rPr>
      </w:pPr>
      <w:r>
        <w:rPr>
          <w:snapToGrid w:val="0"/>
        </w:rPr>
        <w:tab/>
        <w:t>(2)</w:t>
      </w:r>
      <w:r>
        <w:rPr>
          <w:snapToGrid w:val="0"/>
        </w:rPr>
        <w:tab/>
        <w:t>If a request is made under subregulation (1)(a) the presiding officer, or another electoral officer authorised for that purpose by the presiding officer, is to mark the ballot paper, in accordance with Part 7, to record the vote that the elector wishes to cast.</w:t>
      </w:r>
    </w:p>
    <w:p>
      <w:pPr>
        <w:pStyle w:val="Subsection"/>
        <w:rPr>
          <w:snapToGrid w:val="0"/>
        </w:rPr>
      </w:pPr>
      <w:r>
        <w:rPr>
          <w:snapToGrid w:val="0"/>
        </w:rPr>
        <w:tab/>
        <w:t>(3)</w:t>
      </w:r>
      <w:r>
        <w:rPr>
          <w:snapToGrid w:val="0"/>
        </w:rPr>
        <w:tab/>
        <w:t>If a request is made under subregulation (1)(b), the presiding officer is to allow the elector to retire with another person and have that person mark the ballot paper, in accordance with Part 7, to record the vote that the elector wishes to cast.</w:t>
      </w:r>
    </w:p>
    <w:p>
      <w:pPr>
        <w:pStyle w:val="Subsection"/>
        <w:rPr>
          <w:snapToGrid w:val="0"/>
        </w:rPr>
      </w:pPr>
      <w:r>
        <w:rPr>
          <w:snapToGrid w:val="0"/>
        </w:rPr>
        <w:tab/>
        <w:t>(4)</w:t>
      </w:r>
      <w:r>
        <w:rPr>
          <w:snapToGrid w:val="0"/>
        </w:rPr>
        <w:tab/>
        <w:t>The person with whom the elector retires is not to be a candidate or a person expressly authorised to act on behalf of a candidate in connection with the election.</w:t>
      </w:r>
    </w:p>
    <w:p>
      <w:pPr>
        <w:pStyle w:val="Subsection"/>
        <w:rPr>
          <w:snapToGrid w:val="0"/>
        </w:rPr>
      </w:pPr>
      <w:r>
        <w:rPr>
          <w:snapToGrid w:val="0"/>
        </w:rPr>
        <w:tab/>
        <w:t>(5)</w:t>
      </w:r>
      <w:r>
        <w:rPr>
          <w:snapToGrid w:val="0"/>
        </w:rPr>
        <w:tab/>
        <w:t>The marking of a ballot paper under subregulation (2) or (3) is to be carried out in a compartment or other place provided under regulation 65 unless the elector is not capable of entering the polling place in which case it can be carried out in a place that is in close proximity to the polling place and is approved by the presiding officer for the purpose.</w:t>
      </w:r>
    </w:p>
    <w:p>
      <w:pPr>
        <w:pStyle w:val="Subsection"/>
        <w:rPr>
          <w:snapToGrid w:val="0"/>
        </w:rPr>
      </w:pPr>
      <w:r>
        <w:rPr>
          <w:snapToGrid w:val="0"/>
        </w:rPr>
        <w:tab/>
        <w:t>(6)</w:t>
      </w:r>
      <w:r>
        <w:rPr>
          <w:snapToGrid w:val="0"/>
        </w:rPr>
        <w:tab/>
        <w:t>If the elector so requests, the electoral officer or other person who has marked the ballot paper is to deal with the ballot paper as required by regulation 66(2) or (3), whichever is applicable.</w:t>
      </w:r>
    </w:p>
    <w:p>
      <w:pPr>
        <w:pStyle w:val="Heading5"/>
        <w:rPr>
          <w:snapToGrid w:val="0"/>
        </w:rPr>
      </w:pPr>
      <w:bookmarkStart w:id="887" w:name="_Toc504983412"/>
      <w:bookmarkStart w:id="888" w:name="_Toc2495957"/>
      <w:bookmarkStart w:id="889" w:name="_Toc98908063"/>
      <w:bookmarkStart w:id="890" w:name="_Toc225588506"/>
      <w:bookmarkStart w:id="891" w:name="_Toc239483602"/>
      <w:bookmarkStart w:id="892" w:name="_Toc228761504"/>
      <w:r>
        <w:rPr>
          <w:rStyle w:val="CharSectno"/>
        </w:rPr>
        <w:t>68</w:t>
      </w:r>
      <w:r>
        <w:rPr>
          <w:snapToGrid w:val="0"/>
        </w:rPr>
        <w:t>.</w:t>
      </w:r>
      <w:r>
        <w:rPr>
          <w:snapToGrid w:val="0"/>
        </w:rPr>
        <w:tab/>
        <w:t>Checking provisional voting papers</w:t>
      </w:r>
      <w:bookmarkEnd w:id="887"/>
      <w:bookmarkEnd w:id="888"/>
      <w:bookmarkEnd w:id="889"/>
      <w:bookmarkEnd w:id="890"/>
      <w:bookmarkEnd w:id="891"/>
      <w:bookmarkEnd w:id="892"/>
    </w:p>
    <w:p>
      <w:pPr>
        <w:pStyle w:val="Subsection"/>
        <w:rPr>
          <w:snapToGrid w:val="0"/>
        </w:rPr>
      </w:pPr>
      <w:r>
        <w:rPr>
          <w:snapToGrid w:val="0"/>
        </w:rPr>
        <w:tab/>
        <w:t>(1)</w:t>
      </w:r>
      <w:r>
        <w:rPr>
          <w:snapToGrid w:val="0"/>
        </w:rPr>
        <w:tab/>
        <w:t>As soon as practicable after the close of the poll the RO, at such place or places as the RO may determine for the counting of votes, is to produce the unopened provisional voting papers envelopes referred to in regulation 66(4).</w:t>
      </w:r>
    </w:p>
    <w:p>
      <w:pPr>
        <w:pStyle w:val="Subsection"/>
        <w:rPr>
          <w:snapToGrid w:val="0"/>
        </w:rPr>
      </w:pPr>
      <w:r>
        <w:rPr>
          <w:snapToGrid w:val="0"/>
        </w:rPr>
        <w:tab/>
        <w:t>(2)</w:t>
      </w:r>
      <w:r>
        <w:rPr>
          <w:snapToGrid w:val="0"/>
        </w:rPr>
        <w:tab/>
        <w:t>If the application under regulation 62(1) was made on the provisional voting papers envelope, the provisional voting papers are to be checked as follows —</w:t>
      </w:r>
    </w:p>
    <w:p>
      <w:pPr>
        <w:pStyle w:val="Indenta"/>
        <w:rPr>
          <w:snapToGrid w:val="0"/>
        </w:rPr>
      </w:pPr>
      <w:r>
        <w:rPr>
          <w:snapToGrid w:val="0"/>
        </w:rPr>
        <w:tab/>
        <w:t>(a)</w:t>
      </w:r>
      <w:r>
        <w:rPr>
          <w:snapToGrid w:val="0"/>
        </w:rPr>
        <w:tab/>
        <w:t>the RO is to check the application to make sure that the claim made in it was true;</w:t>
      </w:r>
    </w:p>
    <w:p>
      <w:pPr>
        <w:pStyle w:val="Indenta"/>
        <w:rPr>
          <w:snapToGrid w:val="0"/>
        </w:rPr>
      </w:pPr>
      <w:r>
        <w:rPr>
          <w:snapToGrid w:val="0"/>
        </w:rPr>
        <w:tab/>
        <w:t>(b)</w:t>
      </w:r>
      <w:r>
        <w:rPr>
          <w:snapToGrid w:val="0"/>
        </w:rPr>
        <w:tab/>
        <w:t>if satisfied that the person concerned was entitled to be given a ballot paper under regulation 62, the RO is to make a record on the application of its acceptance by the RO;</w:t>
      </w:r>
    </w:p>
    <w:p>
      <w:pPr>
        <w:pStyle w:val="Indenta"/>
        <w:rPr>
          <w:snapToGrid w:val="0"/>
        </w:rPr>
      </w:pPr>
      <w:r>
        <w:rPr>
          <w:snapToGrid w:val="0"/>
        </w:rPr>
        <w:tab/>
        <w:t>(c)</w:t>
      </w:r>
      <w:r>
        <w:rPr>
          <w:snapToGrid w:val="0"/>
        </w:rPr>
        <w:tab/>
        <w:t>if the RO accepts the application, the RO is to open the provisional voting papers envelope, remove the ballot paper envelope and, without opening the ballot paper envelope or allowing it to be opened, place the ballot paper envelope in a ballot box;</w:t>
      </w:r>
    </w:p>
    <w:p>
      <w:pPr>
        <w:pStyle w:val="Indenta"/>
        <w:rPr>
          <w:snapToGrid w:val="0"/>
        </w:rPr>
      </w:pPr>
      <w:r>
        <w:rPr>
          <w:snapToGrid w:val="0"/>
        </w:rPr>
        <w:tab/>
        <w:t>(d)</w:t>
      </w:r>
      <w:r>
        <w:rPr>
          <w:snapToGrid w:val="0"/>
        </w:rPr>
        <w:tab/>
        <w:t>if not satisfied that the person concerned was entitled to be given a ballot paper under regulation 62, the RO is to make a record on the application of its rejection by the RO without opening the provisional voting papers envelope or allowing it to be opened.</w:t>
      </w:r>
    </w:p>
    <w:p>
      <w:pPr>
        <w:pStyle w:val="Subsection"/>
        <w:rPr>
          <w:snapToGrid w:val="0"/>
        </w:rPr>
      </w:pPr>
      <w:r>
        <w:rPr>
          <w:snapToGrid w:val="0"/>
        </w:rPr>
        <w:tab/>
        <w:t>(3)</w:t>
      </w:r>
      <w:r>
        <w:rPr>
          <w:snapToGrid w:val="0"/>
        </w:rPr>
        <w:tab/>
        <w:t>The RO is to keep the provisional voting papers envelopes referred to in subregulation (2)(c) or (d) as part of the record of the election.</w:t>
      </w:r>
    </w:p>
    <w:p>
      <w:pPr>
        <w:pStyle w:val="Subsection"/>
        <w:rPr>
          <w:snapToGrid w:val="0"/>
        </w:rPr>
      </w:pPr>
      <w:r>
        <w:rPr>
          <w:snapToGrid w:val="0"/>
        </w:rPr>
        <w:tab/>
        <w:t>(4)</w:t>
      </w:r>
      <w:r>
        <w:rPr>
          <w:snapToGrid w:val="0"/>
        </w:rPr>
        <w:tab/>
        <w:t>If the application under regulation 62(1) was not made on the provisional voting papers envelope, the provisional voting papers are to be checked as follows —</w:t>
      </w:r>
    </w:p>
    <w:p>
      <w:pPr>
        <w:pStyle w:val="Indenta"/>
        <w:rPr>
          <w:snapToGrid w:val="0"/>
        </w:rPr>
      </w:pPr>
      <w:r>
        <w:rPr>
          <w:snapToGrid w:val="0"/>
        </w:rPr>
        <w:tab/>
        <w:t>(a)</w:t>
      </w:r>
      <w:r>
        <w:rPr>
          <w:snapToGrid w:val="0"/>
        </w:rPr>
        <w:tab/>
        <w:t>the RO is to open the provisional voting papers envelope and check the application to make sure that the claim made in the application was true;</w:t>
      </w:r>
    </w:p>
    <w:p>
      <w:pPr>
        <w:pStyle w:val="Indenta"/>
        <w:rPr>
          <w:snapToGrid w:val="0"/>
        </w:rPr>
      </w:pPr>
      <w:r>
        <w:rPr>
          <w:snapToGrid w:val="0"/>
        </w:rPr>
        <w:tab/>
        <w:t>(b)</w:t>
      </w:r>
      <w:r>
        <w:rPr>
          <w:snapToGrid w:val="0"/>
        </w:rPr>
        <w:tab/>
        <w:t>if satisfied that the person concerned was entitled to be given a ballot paper under regulation 62, the RO is to make a record on the application of its acceptance by the RO;</w:t>
      </w:r>
    </w:p>
    <w:p>
      <w:pPr>
        <w:pStyle w:val="Indenta"/>
        <w:rPr>
          <w:snapToGrid w:val="0"/>
        </w:rPr>
      </w:pPr>
      <w:r>
        <w:rPr>
          <w:snapToGrid w:val="0"/>
        </w:rPr>
        <w:tab/>
        <w:t>(c)</w:t>
      </w:r>
      <w:r>
        <w:rPr>
          <w:snapToGrid w:val="0"/>
        </w:rPr>
        <w:tab/>
        <w:t>if the RO accepts the application, the RO, without opening the ballot paper envelope or allowing it to be opened, is to place the ballot paper envelope in a ballot box (having first detached the application if it was attached to the ballot paper envelope);</w:t>
      </w:r>
    </w:p>
    <w:p>
      <w:pPr>
        <w:pStyle w:val="Indenta"/>
        <w:rPr>
          <w:snapToGrid w:val="0"/>
        </w:rPr>
      </w:pPr>
      <w:r>
        <w:rPr>
          <w:snapToGrid w:val="0"/>
        </w:rPr>
        <w:tab/>
        <w:t>(d)</w:t>
      </w:r>
      <w:r>
        <w:rPr>
          <w:snapToGrid w:val="0"/>
        </w:rPr>
        <w:tab/>
        <w:t>if not satisfied that the person concerned was entitled to be given a ballot paper under regulation 62, the RO is to make a record on the application of its rejection by the RO without opening the ballot paper envelope or allowing it to be opened.</w:t>
      </w:r>
    </w:p>
    <w:p>
      <w:pPr>
        <w:pStyle w:val="Subsection"/>
        <w:rPr>
          <w:snapToGrid w:val="0"/>
        </w:rPr>
      </w:pPr>
      <w:r>
        <w:rPr>
          <w:snapToGrid w:val="0"/>
        </w:rPr>
        <w:tab/>
        <w:t>(5)</w:t>
      </w:r>
      <w:r>
        <w:rPr>
          <w:snapToGrid w:val="0"/>
        </w:rPr>
        <w:tab/>
        <w:t>The RO is to keep the applications referred to in subregulation (4)(b) and (d), and the ballot paper envelopes referred to in subregulation (4)(d), as part of the record of the election.</w:t>
      </w:r>
    </w:p>
    <w:p>
      <w:pPr>
        <w:pStyle w:val="Subsection"/>
        <w:rPr>
          <w:snapToGrid w:val="0"/>
        </w:rPr>
      </w:pPr>
      <w:r>
        <w:rPr>
          <w:snapToGrid w:val="0"/>
        </w:rPr>
        <w:tab/>
        <w:t>(6)</w:t>
      </w:r>
      <w:r>
        <w:rPr>
          <w:snapToGrid w:val="0"/>
        </w:rPr>
        <w:tab/>
        <w:t>In checking an application under subregulation (2) or (4) the RO may have regard, in addition to the application, to the matters set out in regulation 62(3)(a) to (e).</w:t>
      </w:r>
    </w:p>
    <w:p>
      <w:pPr>
        <w:pStyle w:val="Heading2"/>
      </w:pPr>
      <w:bookmarkStart w:id="893" w:name="_Toc94082593"/>
      <w:bookmarkStart w:id="894" w:name="_Toc94082725"/>
      <w:bookmarkStart w:id="895" w:name="_Toc94084923"/>
      <w:bookmarkStart w:id="896" w:name="_Toc98908064"/>
      <w:bookmarkStart w:id="897" w:name="_Toc173835203"/>
      <w:bookmarkStart w:id="898" w:name="_Toc173897605"/>
      <w:bookmarkStart w:id="899" w:name="_Toc176669778"/>
      <w:bookmarkStart w:id="900" w:name="_Toc176676252"/>
      <w:bookmarkStart w:id="901" w:name="_Toc220999803"/>
      <w:bookmarkStart w:id="902" w:name="_Toc221331392"/>
      <w:bookmarkStart w:id="903" w:name="_Toc225328444"/>
      <w:bookmarkStart w:id="904" w:name="_Toc225587846"/>
      <w:bookmarkStart w:id="905" w:name="_Toc225588368"/>
      <w:bookmarkStart w:id="906" w:name="_Toc225588507"/>
      <w:bookmarkStart w:id="907" w:name="_Toc228761505"/>
      <w:bookmarkStart w:id="908" w:name="_Toc239483603"/>
      <w:r>
        <w:rPr>
          <w:rStyle w:val="CharPartNo"/>
        </w:rPr>
        <w:t>Part 11</w:t>
      </w:r>
      <w:r>
        <w:rPr>
          <w:rStyle w:val="CharDivNo"/>
        </w:rPr>
        <w:t> </w:t>
      </w:r>
      <w:r>
        <w:t>—</w:t>
      </w:r>
      <w:r>
        <w:rPr>
          <w:rStyle w:val="CharDivText"/>
        </w:rPr>
        <w:t> </w:t>
      </w:r>
      <w:r>
        <w:rPr>
          <w:rStyle w:val="CharPartText"/>
        </w:rPr>
        <w:t>Scrutineers</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pPr>
        <w:pStyle w:val="Heading5"/>
        <w:rPr>
          <w:snapToGrid w:val="0"/>
        </w:rPr>
      </w:pPr>
      <w:bookmarkStart w:id="909" w:name="_Toc504983413"/>
      <w:bookmarkStart w:id="910" w:name="_Toc2495958"/>
      <w:bookmarkStart w:id="911" w:name="_Toc98908065"/>
      <w:bookmarkStart w:id="912" w:name="_Toc225588508"/>
      <w:bookmarkStart w:id="913" w:name="_Toc239483604"/>
      <w:bookmarkStart w:id="914" w:name="_Toc228761506"/>
      <w:r>
        <w:rPr>
          <w:rStyle w:val="CharSectno"/>
        </w:rPr>
        <w:t>69</w:t>
      </w:r>
      <w:r>
        <w:rPr>
          <w:snapToGrid w:val="0"/>
        </w:rPr>
        <w:t>.</w:t>
      </w:r>
      <w:r>
        <w:rPr>
          <w:snapToGrid w:val="0"/>
        </w:rPr>
        <w:tab/>
        <w:t>Appointment of scrutineers and declarations by them — s. </w:t>
      </w:r>
      <w:r>
        <w:rPr>
          <w:rStyle w:val="CharSectno"/>
        </w:rPr>
        <w:t>4</w:t>
      </w:r>
      <w:r>
        <w:rPr>
          <w:snapToGrid w:val="0"/>
        </w:rPr>
        <w:t>.71(1)(j)</w:t>
      </w:r>
      <w:bookmarkEnd w:id="909"/>
      <w:bookmarkEnd w:id="910"/>
      <w:bookmarkEnd w:id="911"/>
      <w:bookmarkEnd w:id="912"/>
      <w:bookmarkEnd w:id="913"/>
      <w:bookmarkEnd w:id="914"/>
    </w:p>
    <w:p>
      <w:pPr>
        <w:pStyle w:val="Subsection"/>
        <w:rPr>
          <w:snapToGrid w:val="0"/>
        </w:rPr>
      </w:pPr>
      <w:r>
        <w:rPr>
          <w:snapToGrid w:val="0"/>
        </w:rPr>
        <w:tab/>
        <w:t>(1)</w:t>
      </w:r>
      <w:r>
        <w:rPr>
          <w:snapToGrid w:val="0"/>
        </w:rPr>
        <w:tab/>
        <w:t>A candidate in an election may, by written notice given to the RO or a presiding officer in duplicate (Form 18), appoint one or more scrutineers to attend during the election at any polling place specified in the notice.</w:t>
      </w:r>
    </w:p>
    <w:p>
      <w:pPr>
        <w:pStyle w:val="Subsection"/>
        <w:rPr>
          <w:snapToGrid w:val="0"/>
        </w:rPr>
      </w:pPr>
      <w:r>
        <w:rPr>
          <w:snapToGrid w:val="0"/>
        </w:rPr>
        <w:tab/>
        <w:t>(2)</w:t>
      </w:r>
      <w:r>
        <w:rPr>
          <w:snapToGrid w:val="0"/>
        </w:rPr>
        <w:tab/>
        <w:t>A person who has not reached the age of 18 years is not to act as a scrutineer.</w:t>
      </w:r>
    </w:p>
    <w:p>
      <w:pPr>
        <w:pStyle w:val="Subsection"/>
        <w:rPr>
          <w:snapToGrid w:val="0"/>
        </w:rPr>
      </w:pPr>
      <w:r>
        <w:rPr>
          <w:snapToGrid w:val="0"/>
        </w:rPr>
        <w:tab/>
        <w:t>(3)</w:t>
      </w:r>
      <w:r>
        <w:rPr>
          <w:snapToGrid w:val="0"/>
        </w:rPr>
        <w:tab/>
        <w:t>A candidate in an election is not to act as a scrutineer at any stage in that election process, and during the election a candidate may only enter or remain at or in a polling place for the election for the purpose of casting his or her own vote or delivering his or her own voting papers.</w:t>
      </w:r>
    </w:p>
    <w:p>
      <w:pPr>
        <w:pStyle w:val="Subsection"/>
      </w:pPr>
      <w:r>
        <w:tab/>
        <w:t>(4)</w:t>
      </w:r>
      <w:r>
        <w:tab/>
        <w:t>A person to be appointed as a scrutineer is to make a declaration on the duplicate notice of appointment described in subregulation (1) before —</w:t>
      </w:r>
    </w:p>
    <w:p>
      <w:pPr>
        <w:pStyle w:val="Indenta"/>
        <w:rPr>
          <w:snapToGrid w:val="0"/>
        </w:rPr>
      </w:pPr>
      <w:r>
        <w:rPr>
          <w:snapToGrid w:val="0"/>
        </w:rPr>
        <w:tab/>
        <w:t>(a)</w:t>
      </w:r>
      <w:r>
        <w:rPr>
          <w:snapToGrid w:val="0"/>
        </w:rPr>
        <w:tab/>
        <w:t>a justice;</w:t>
      </w:r>
    </w:p>
    <w:p>
      <w:pPr>
        <w:pStyle w:val="Indenta"/>
        <w:rPr>
          <w:snapToGrid w:val="0"/>
        </w:rPr>
      </w:pPr>
      <w:r>
        <w:rPr>
          <w:snapToGrid w:val="0"/>
        </w:rPr>
        <w:tab/>
        <w:t>(b)</w:t>
      </w:r>
      <w:r>
        <w:rPr>
          <w:snapToGrid w:val="0"/>
        </w:rPr>
        <w:tab/>
        <w:t xml:space="preserve">a person who has authority under the </w:t>
      </w:r>
      <w:r>
        <w:rPr>
          <w:i/>
          <w:iCs/>
        </w:rPr>
        <w:t>Oaths, Affidavits and Statutory Declarations Act 2005</w:t>
      </w:r>
      <w:r>
        <w:t xml:space="preserve"> </w:t>
      </w:r>
      <w:r>
        <w:rPr>
          <w:snapToGrid w:val="0"/>
        </w:rPr>
        <w:t>to take statutory declarations; or</w:t>
      </w:r>
    </w:p>
    <w:p>
      <w:pPr>
        <w:pStyle w:val="Indenta"/>
        <w:rPr>
          <w:snapToGrid w:val="0"/>
        </w:rPr>
      </w:pPr>
      <w:r>
        <w:rPr>
          <w:snapToGrid w:val="0"/>
        </w:rPr>
        <w:tab/>
        <w:t>(c)</w:t>
      </w:r>
      <w:r>
        <w:rPr>
          <w:snapToGrid w:val="0"/>
        </w:rPr>
        <w:tab/>
        <w:t>the RO, a deputy returning officer or a presiding officer.</w:t>
      </w:r>
    </w:p>
    <w:p>
      <w:pPr>
        <w:pStyle w:val="Subsection"/>
      </w:pPr>
      <w:r>
        <w:tab/>
        <w:t>(5)</w:t>
      </w:r>
      <w:r>
        <w:tab/>
        <w:t>On receipt of a completed notice and duplicate notice (Form 18) the RO or presiding officer is to endorse an acknowledgement of the appointment of a scrutineer on the duplicate notice and give it back to the candidate who is to give it to the person appointed.</w:t>
      </w:r>
    </w:p>
    <w:p>
      <w:pPr>
        <w:pStyle w:val="Footnotesection"/>
      </w:pPr>
      <w:r>
        <w:tab/>
        <w:t>[Regulation 69 amended in Gazette 22 Dec 1998 p. 6871; 3 Aug 2007 p. 4006.]</w:t>
      </w:r>
    </w:p>
    <w:p>
      <w:pPr>
        <w:pStyle w:val="Heading5"/>
        <w:rPr>
          <w:snapToGrid w:val="0"/>
        </w:rPr>
      </w:pPr>
      <w:bookmarkStart w:id="915" w:name="_Toc504983414"/>
      <w:bookmarkStart w:id="916" w:name="_Toc2495959"/>
      <w:bookmarkStart w:id="917" w:name="_Toc98908066"/>
      <w:bookmarkStart w:id="918" w:name="_Toc225588509"/>
      <w:bookmarkStart w:id="919" w:name="_Toc239483605"/>
      <w:bookmarkStart w:id="920" w:name="_Toc228761507"/>
      <w:r>
        <w:rPr>
          <w:rStyle w:val="CharSectno"/>
        </w:rPr>
        <w:t>70</w:t>
      </w:r>
      <w:r>
        <w:rPr>
          <w:snapToGrid w:val="0"/>
        </w:rPr>
        <w:t>.</w:t>
      </w:r>
      <w:r>
        <w:rPr>
          <w:snapToGrid w:val="0"/>
        </w:rPr>
        <w:tab/>
        <w:t>Verification of appointment — s. 4.71(1)(j)</w:t>
      </w:r>
      <w:bookmarkEnd w:id="915"/>
      <w:bookmarkEnd w:id="916"/>
      <w:bookmarkEnd w:id="917"/>
      <w:bookmarkEnd w:id="918"/>
      <w:bookmarkEnd w:id="919"/>
      <w:bookmarkEnd w:id="920"/>
    </w:p>
    <w:p>
      <w:pPr>
        <w:pStyle w:val="Subsection"/>
        <w:rPr>
          <w:snapToGrid w:val="0"/>
        </w:rPr>
      </w:pPr>
      <w:r>
        <w:rPr>
          <w:snapToGrid w:val="0"/>
        </w:rPr>
        <w:tab/>
        <w:t>(1)</w:t>
      </w:r>
      <w:r>
        <w:rPr>
          <w:snapToGrid w:val="0"/>
        </w:rPr>
        <w:tab/>
        <w:t>When a scrutineer has arrived at a polling place the presiding officer may request the scrutineer to produce for inspection the duplicate notice of appointment given to him or her under regulation 69(5).</w:t>
      </w:r>
    </w:p>
    <w:p>
      <w:pPr>
        <w:pStyle w:val="Subsection"/>
        <w:rPr>
          <w:snapToGrid w:val="0"/>
        </w:rPr>
      </w:pPr>
      <w:r>
        <w:rPr>
          <w:snapToGrid w:val="0"/>
        </w:rPr>
        <w:tab/>
        <w:t>(2)</w:t>
      </w:r>
      <w:r>
        <w:rPr>
          <w:snapToGrid w:val="0"/>
        </w:rPr>
        <w:tab/>
        <w:t>A scrutineer is to comply with a request under subregulation (1).</w:t>
      </w:r>
    </w:p>
    <w:p>
      <w:pPr>
        <w:pStyle w:val="Subsection"/>
        <w:rPr>
          <w:snapToGrid w:val="0"/>
        </w:rPr>
      </w:pPr>
      <w:r>
        <w:rPr>
          <w:snapToGrid w:val="0"/>
        </w:rPr>
        <w:tab/>
        <w:t>(3)</w:t>
      </w:r>
      <w:r>
        <w:rPr>
          <w:snapToGrid w:val="0"/>
        </w:rPr>
        <w:tab/>
        <w:t>A scrutineer must wear a badge or other article that identifies him or her as a scrutineer at all times while acting as a scrutineer.</w:t>
      </w:r>
    </w:p>
    <w:p>
      <w:pPr>
        <w:pStyle w:val="Footnotesection"/>
      </w:pPr>
      <w:r>
        <w:tab/>
        <w:t>[Regulation 70 amended in Gazette 22 Dec 1998 p. 6871.]</w:t>
      </w:r>
    </w:p>
    <w:p>
      <w:pPr>
        <w:pStyle w:val="Heading5"/>
        <w:rPr>
          <w:snapToGrid w:val="0"/>
        </w:rPr>
      </w:pPr>
      <w:bookmarkStart w:id="921" w:name="_Toc504983415"/>
      <w:bookmarkStart w:id="922" w:name="_Toc2495960"/>
      <w:bookmarkStart w:id="923" w:name="_Toc98908067"/>
      <w:bookmarkStart w:id="924" w:name="_Toc225588510"/>
      <w:bookmarkStart w:id="925" w:name="_Toc239483606"/>
      <w:bookmarkStart w:id="926" w:name="_Toc228761508"/>
      <w:r>
        <w:rPr>
          <w:rStyle w:val="CharSectno"/>
        </w:rPr>
        <w:t>71</w:t>
      </w:r>
      <w:r>
        <w:rPr>
          <w:snapToGrid w:val="0"/>
        </w:rPr>
        <w:t>.</w:t>
      </w:r>
      <w:r>
        <w:rPr>
          <w:snapToGrid w:val="0"/>
        </w:rPr>
        <w:tab/>
        <w:t>Rights of scrutineers — s. 4.71(1)(j)</w:t>
      </w:r>
      <w:bookmarkEnd w:id="921"/>
      <w:bookmarkEnd w:id="922"/>
      <w:bookmarkEnd w:id="923"/>
      <w:bookmarkEnd w:id="924"/>
      <w:bookmarkEnd w:id="925"/>
      <w:bookmarkEnd w:id="926"/>
    </w:p>
    <w:p>
      <w:pPr>
        <w:pStyle w:val="Subsection"/>
        <w:rPr>
          <w:snapToGrid w:val="0"/>
        </w:rPr>
      </w:pPr>
      <w:r>
        <w:rPr>
          <w:snapToGrid w:val="0"/>
        </w:rPr>
        <w:tab/>
      </w:r>
      <w:r>
        <w:rPr>
          <w:snapToGrid w:val="0"/>
        </w:rPr>
        <w:tab/>
        <w:t>The rights of a scrutineer in relation to an election are as follows —</w:t>
      </w:r>
    </w:p>
    <w:p>
      <w:pPr>
        <w:pStyle w:val="Indenta"/>
        <w:spacing w:before="100"/>
        <w:rPr>
          <w:snapToGrid w:val="0"/>
        </w:rPr>
      </w:pPr>
      <w:r>
        <w:rPr>
          <w:snapToGrid w:val="0"/>
        </w:rPr>
        <w:tab/>
        <w:t>(a)</w:t>
      </w:r>
      <w:r>
        <w:rPr>
          <w:snapToGrid w:val="0"/>
        </w:rPr>
        <w:tab/>
        <w:t>to enter and be in any polling place specified in his or her notice of appointment at any time before the close of the poll;</w:t>
      </w:r>
    </w:p>
    <w:p>
      <w:pPr>
        <w:pStyle w:val="Indenta"/>
        <w:spacing w:before="100"/>
        <w:rPr>
          <w:snapToGrid w:val="0"/>
        </w:rPr>
      </w:pPr>
      <w:r>
        <w:rPr>
          <w:snapToGrid w:val="0"/>
        </w:rPr>
        <w:tab/>
        <w:t>(b)</w:t>
      </w:r>
      <w:r>
        <w:rPr>
          <w:snapToGrid w:val="0"/>
        </w:rPr>
        <w:tab/>
        <w:t>while in the polling place, to observe the conduct of the election and ascertain whether the Act and these regulations are being complied with;</w:t>
      </w:r>
    </w:p>
    <w:p>
      <w:pPr>
        <w:pStyle w:val="Indenta"/>
        <w:spacing w:before="100"/>
        <w:rPr>
          <w:snapToGrid w:val="0"/>
        </w:rPr>
      </w:pPr>
      <w:r>
        <w:rPr>
          <w:snapToGrid w:val="0"/>
        </w:rPr>
        <w:tab/>
        <w:t>(c)</w:t>
      </w:r>
      <w:r>
        <w:rPr>
          <w:snapToGrid w:val="0"/>
        </w:rPr>
        <w:tab/>
        <w:t>to leave the polling place at any time;</w:t>
      </w:r>
    </w:p>
    <w:p>
      <w:pPr>
        <w:pStyle w:val="Indenta"/>
        <w:spacing w:before="100"/>
        <w:rPr>
          <w:snapToGrid w:val="0"/>
        </w:rPr>
      </w:pPr>
      <w:r>
        <w:rPr>
          <w:snapToGrid w:val="0"/>
        </w:rPr>
        <w:tab/>
        <w:t>(d)</w:t>
      </w:r>
      <w:r>
        <w:rPr>
          <w:snapToGrid w:val="0"/>
        </w:rPr>
        <w:tab/>
        <w:t>to observe the checking of absent and postal voting papers;</w:t>
      </w:r>
    </w:p>
    <w:p>
      <w:pPr>
        <w:pStyle w:val="Indenta"/>
        <w:spacing w:before="100"/>
        <w:rPr>
          <w:snapToGrid w:val="0"/>
        </w:rPr>
      </w:pPr>
      <w:r>
        <w:tab/>
        <w:t>(da)</w:t>
      </w:r>
      <w:r>
        <w:tab/>
        <w:t>to be present at the preparation of postal voting papers for counting under regulation 52A, but only at a sufficient distance from the preparation process that the markings on the ballot papers cannot be ascertained by the scrutineers;</w:t>
      </w:r>
    </w:p>
    <w:p>
      <w:pPr>
        <w:pStyle w:val="Indenta"/>
        <w:rPr>
          <w:snapToGrid w:val="0"/>
        </w:rPr>
      </w:pPr>
      <w:r>
        <w:rPr>
          <w:snapToGrid w:val="0"/>
        </w:rPr>
        <w:tab/>
        <w:t>(e)</w:t>
      </w:r>
      <w:r>
        <w:rPr>
          <w:snapToGrid w:val="0"/>
        </w:rPr>
        <w:tab/>
        <w:t xml:space="preserve">to be present after the close of the poll when ballot boxes are </w:t>
      </w:r>
      <w:r>
        <w:t>opened, when preferences indicated on ballot papers are recorded electronically</w:t>
      </w:r>
      <w:r>
        <w:rPr>
          <w:snapToGrid w:val="0"/>
        </w:rPr>
        <w:t xml:space="preserve"> and during the counting of the votes so as to observe all proceedings at the count.</w:t>
      </w:r>
    </w:p>
    <w:p>
      <w:pPr>
        <w:pStyle w:val="Footnotesection"/>
      </w:pPr>
      <w:r>
        <w:tab/>
        <w:t>[Regulation 71 amended in Gazette 22 Dec 1998 p. 6871; 3 Aug 2007 p. 3992.]</w:t>
      </w:r>
    </w:p>
    <w:p>
      <w:pPr>
        <w:pStyle w:val="Heading5"/>
        <w:rPr>
          <w:snapToGrid w:val="0"/>
        </w:rPr>
      </w:pPr>
      <w:bookmarkStart w:id="927" w:name="_Toc504983416"/>
      <w:bookmarkStart w:id="928" w:name="_Toc2495961"/>
      <w:bookmarkStart w:id="929" w:name="_Toc98908068"/>
      <w:bookmarkStart w:id="930" w:name="_Toc225588511"/>
      <w:bookmarkStart w:id="931" w:name="_Toc239483607"/>
      <w:bookmarkStart w:id="932" w:name="_Toc228761509"/>
      <w:r>
        <w:rPr>
          <w:rStyle w:val="CharSectno"/>
        </w:rPr>
        <w:t>72</w:t>
      </w:r>
      <w:r>
        <w:rPr>
          <w:snapToGrid w:val="0"/>
        </w:rPr>
        <w:t>.</w:t>
      </w:r>
      <w:r>
        <w:rPr>
          <w:snapToGrid w:val="0"/>
        </w:rPr>
        <w:tab/>
        <w:t>Restrictions on scrutineers — s. 4.71(1)(j)</w:t>
      </w:r>
      <w:bookmarkEnd w:id="927"/>
      <w:bookmarkEnd w:id="928"/>
      <w:bookmarkEnd w:id="929"/>
      <w:bookmarkEnd w:id="930"/>
      <w:bookmarkEnd w:id="931"/>
      <w:bookmarkEnd w:id="932"/>
    </w:p>
    <w:p>
      <w:pPr>
        <w:pStyle w:val="Subsection"/>
        <w:keepNext/>
        <w:keepLines/>
        <w:rPr>
          <w:snapToGrid w:val="0"/>
        </w:rPr>
      </w:pPr>
      <w:r>
        <w:rPr>
          <w:snapToGrid w:val="0"/>
        </w:rPr>
        <w:tab/>
      </w:r>
      <w:r>
        <w:rPr>
          <w:snapToGrid w:val="0"/>
        </w:rPr>
        <w:tab/>
        <w:t>A scrutineer —</w:t>
      </w:r>
    </w:p>
    <w:p>
      <w:pPr>
        <w:pStyle w:val="Indenta"/>
        <w:rPr>
          <w:snapToGrid w:val="0"/>
        </w:rPr>
      </w:pPr>
      <w:r>
        <w:rPr>
          <w:snapToGrid w:val="0"/>
        </w:rPr>
        <w:tab/>
        <w:t>(a)</w:t>
      </w:r>
      <w:r>
        <w:rPr>
          <w:snapToGrid w:val="0"/>
        </w:rPr>
        <w:tab/>
        <w:t>is not to be in any polling place specified in his or her notice of appointment if another scrutineer appointed by the same candidate is also there except where one of them is only there to cast or deliver his or her vote;</w:t>
      </w:r>
    </w:p>
    <w:p>
      <w:pPr>
        <w:pStyle w:val="Indenta"/>
        <w:rPr>
          <w:snapToGrid w:val="0"/>
        </w:rPr>
      </w:pPr>
      <w:r>
        <w:rPr>
          <w:snapToGrid w:val="0"/>
        </w:rPr>
        <w:tab/>
        <w:t>(b)</w:t>
      </w:r>
      <w:r>
        <w:rPr>
          <w:snapToGrid w:val="0"/>
        </w:rPr>
        <w:tab/>
        <w:t>is not to take any part in the conduct of the election;</w:t>
      </w:r>
    </w:p>
    <w:p>
      <w:pPr>
        <w:pStyle w:val="Indenta"/>
        <w:rPr>
          <w:snapToGrid w:val="0"/>
        </w:rPr>
      </w:pPr>
      <w:r>
        <w:rPr>
          <w:snapToGrid w:val="0"/>
        </w:rPr>
        <w:tab/>
        <w:t>(c)</w:t>
      </w:r>
      <w:r>
        <w:rPr>
          <w:snapToGrid w:val="0"/>
        </w:rPr>
        <w:tab/>
        <w:t>is to comply with the restrictions imposed by section 4.89 as to conduct in or near polling places;</w:t>
      </w:r>
    </w:p>
    <w:p>
      <w:pPr>
        <w:pStyle w:val="Indenta"/>
      </w:pPr>
      <w:r>
        <w:tab/>
        <w:t>(ca)</w:t>
      </w:r>
      <w:r>
        <w:tab/>
        <w:t>is not to record —</w:t>
      </w:r>
    </w:p>
    <w:p>
      <w:pPr>
        <w:pStyle w:val="Indenti"/>
      </w:pPr>
      <w:r>
        <w:tab/>
        <w:t>(i)</w:t>
      </w:r>
      <w:r>
        <w:tab/>
        <w:t>the name of a person who presents himself or herself to an electoral officer at the polling place to obtain a ballot paper; or</w:t>
      </w:r>
    </w:p>
    <w:p>
      <w:pPr>
        <w:pStyle w:val="Indenti"/>
      </w:pPr>
      <w:r>
        <w:tab/>
        <w:t>(ii)</w:t>
      </w:r>
      <w:r>
        <w:tab/>
        <w:t>any other information provided by that person under regulation 61(2)(b);</w:t>
      </w:r>
    </w:p>
    <w:p>
      <w:pPr>
        <w:pStyle w:val="Indenta"/>
        <w:rPr>
          <w:snapToGrid w:val="0"/>
        </w:rPr>
      </w:pPr>
      <w:r>
        <w:rPr>
          <w:snapToGrid w:val="0"/>
        </w:rPr>
        <w:tab/>
        <w:t>(d)</w:t>
      </w:r>
      <w:r>
        <w:rPr>
          <w:snapToGrid w:val="0"/>
        </w:rPr>
        <w:tab/>
        <w:t>is to comply with reasonable requests made by an electoral officer; and</w:t>
      </w:r>
    </w:p>
    <w:p>
      <w:pPr>
        <w:pStyle w:val="Indenta"/>
        <w:rPr>
          <w:snapToGrid w:val="0"/>
        </w:rPr>
      </w:pPr>
      <w:r>
        <w:rPr>
          <w:snapToGrid w:val="0"/>
        </w:rPr>
        <w:tab/>
        <w:t>(e)</w:t>
      </w:r>
      <w:r>
        <w:rPr>
          <w:snapToGrid w:val="0"/>
        </w:rPr>
        <w:tab/>
        <w:t>in exercising the rights given by regulation 71(d), (da) and (e), is to comply with directions given by the RO.</w:t>
      </w:r>
    </w:p>
    <w:p>
      <w:pPr>
        <w:pStyle w:val="Footnotesection"/>
      </w:pPr>
      <w:r>
        <w:tab/>
        <w:t>[Regulation 72 amended in Gazette 22 Dec 1998 p. 6871; 25 Jan 2001 p. 588.]</w:t>
      </w:r>
    </w:p>
    <w:p>
      <w:pPr>
        <w:pStyle w:val="Heading2"/>
      </w:pPr>
      <w:bookmarkStart w:id="933" w:name="_Toc94082598"/>
      <w:bookmarkStart w:id="934" w:name="_Toc94082730"/>
      <w:bookmarkStart w:id="935" w:name="_Toc94084928"/>
      <w:bookmarkStart w:id="936" w:name="_Toc98908069"/>
      <w:bookmarkStart w:id="937" w:name="_Toc173835208"/>
      <w:bookmarkStart w:id="938" w:name="_Toc173897610"/>
      <w:bookmarkStart w:id="939" w:name="_Toc176669783"/>
      <w:bookmarkStart w:id="940" w:name="_Toc176676257"/>
      <w:bookmarkStart w:id="941" w:name="_Toc220999808"/>
      <w:bookmarkStart w:id="942" w:name="_Toc221331397"/>
      <w:bookmarkStart w:id="943" w:name="_Toc225328449"/>
      <w:bookmarkStart w:id="944" w:name="_Toc225587851"/>
      <w:bookmarkStart w:id="945" w:name="_Toc225588373"/>
      <w:bookmarkStart w:id="946" w:name="_Toc225588512"/>
      <w:bookmarkStart w:id="947" w:name="_Toc228761510"/>
      <w:bookmarkStart w:id="948" w:name="_Toc239483608"/>
      <w:r>
        <w:rPr>
          <w:rStyle w:val="CharPartNo"/>
        </w:rPr>
        <w:t>Part 12</w:t>
      </w:r>
      <w:r>
        <w:rPr>
          <w:rStyle w:val="CharDivNo"/>
        </w:rPr>
        <w:t> </w:t>
      </w:r>
      <w:r>
        <w:t>—</w:t>
      </w:r>
      <w:r>
        <w:rPr>
          <w:rStyle w:val="CharDivText"/>
        </w:rPr>
        <w:t> </w:t>
      </w:r>
      <w:r>
        <w:rPr>
          <w:rStyle w:val="CharPartText"/>
        </w:rPr>
        <w:t>Delay or interruption of election</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p>
    <w:p>
      <w:pPr>
        <w:pStyle w:val="Heading5"/>
        <w:rPr>
          <w:snapToGrid w:val="0"/>
        </w:rPr>
      </w:pPr>
      <w:bookmarkStart w:id="949" w:name="_Toc504983417"/>
      <w:bookmarkStart w:id="950" w:name="_Toc2495962"/>
      <w:bookmarkStart w:id="951" w:name="_Toc98908070"/>
      <w:bookmarkStart w:id="952" w:name="_Toc225588513"/>
      <w:bookmarkStart w:id="953" w:name="_Toc239483609"/>
      <w:bookmarkStart w:id="954" w:name="_Toc228761511"/>
      <w:r>
        <w:rPr>
          <w:rStyle w:val="CharSectno"/>
        </w:rPr>
        <w:t>73</w:t>
      </w:r>
      <w:r>
        <w:rPr>
          <w:snapToGrid w:val="0"/>
        </w:rPr>
        <w:t>.</w:t>
      </w:r>
      <w:r>
        <w:rPr>
          <w:snapToGrid w:val="0"/>
        </w:rPr>
        <w:tab/>
        <w:t>Adjournment or postponement of the poll — s. 4.71(1)(k)</w:t>
      </w:r>
      <w:bookmarkEnd w:id="949"/>
      <w:bookmarkEnd w:id="950"/>
      <w:bookmarkEnd w:id="951"/>
      <w:bookmarkEnd w:id="952"/>
      <w:bookmarkEnd w:id="953"/>
      <w:bookmarkEnd w:id="954"/>
    </w:p>
    <w:p>
      <w:pPr>
        <w:pStyle w:val="Subsection"/>
        <w:rPr>
          <w:snapToGrid w:val="0"/>
        </w:rPr>
      </w:pPr>
      <w:r>
        <w:rPr>
          <w:snapToGrid w:val="0"/>
        </w:rPr>
        <w:tab/>
        <w:t>(1)</w:t>
      </w:r>
      <w:r>
        <w:rPr>
          <w:snapToGrid w:val="0"/>
        </w:rPr>
        <w:tab/>
        <w:t>If, before proceedings have begun on election day, the RO decides that the poll will not be able to proceed freely, safely and without interruption on election day, the RO may, by local public notice, postpone the poll until the corresponding day of the next week or as soon as is practicable thereafter.</w:t>
      </w:r>
    </w:p>
    <w:p>
      <w:pPr>
        <w:pStyle w:val="Subsection"/>
        <w:rPr>
          <w:snapToGrid w:val="0"/>
        </w:rPr>
      </w:pPr>
      <w:r>
        <w:rPr>
          <w:snapToGrid w:val="0"/>
        </w:rPr>
        <w:tab/>
        <w:t>(2)</w:t>
      </w:r>
      <w:r>
        <w:rPr>
          <w:snapToGrid w:val="0"/>
        </w:rPr>
        <w:tab/>
        <w:t>If, after proceedings have begun on election day or a day fixed under this regulation (</w:t>
      </w:r>
      <w:r>
        <w:rPr>
          <w:rStyle w:val="CharDefText"/>
        </w:rPr>
        <w:t>polling day</w:t>
      </w:r>
      <w:r>
        <w:rPr>
          <w:snapToGrid w:val="0"/>
        </w:rPr>
        <w:t>), the RO decides that the poll cannot proceed freely, safely and without interruption, the RO may, subject to subregulation (3), adjourn the poll to the next day.</w:t>
      </w:r>
    </w:p>
    <w:p>
      <w:pPr>
        <w:pStyle w:val="Subsection"/>
        <w:rPr>
          <w:snapToGrid w:val="0"/>
        </w:rPr>
      </w:pPr>
      <w:r>
        <w:rPr>
          <w:snapToGrid w:val="0"/>
        </w:rPr>
        <w:tab/>
        <w:t>(3)</w:t>
      </w:r>
      <w:r>
        <w:rPr>
          <w:snapToGrid w:val="0"/>
        </w:rPr>
        <w:tab/>
        <w:t>If the RO does not think that the poll can be completed on the next day the RO may, by local public notice, adjourn the poll until the day corresponding to polling day in the next week or as soon as is practicable thereafter.</w:t>
      </w:r>
    </w:p>
    <w:p>
      <w:pPr>
        <w:pStyle w:val="Ednotesubsection"/>
      </w:pPr>
      <w:r>
        <w:tab/>
        <w:t>[(4)</w:t>
      </w:r>
      <w:r>
        <w:tab/>
        <w:t>deleted]</w:t>
      </w:r>
    </w:p>
    <w:p>
      <w:pPr>
        <w:pStyle w:val="Subsection"/>
        <w:rPr>
          <w:snapToGrid w:val="0"/>
        </w:rPr>
      </w:pPr>
      <w:r>
        <w:rPr>
          <w:snapToGrid w:val="0"/>
        </w:rPr>
        <w:tab/>
        <w:t>(5)</w:t>
      </w:r>
      <w:r>
        <w:rPr>
          <w:snapToGrid w:val="0"/>
        </w:rPr>
        <w:tab/>
        <w:t>For the purposes of section 1.7(2)(b) the time prescribed in relation to a local public notice under subregulation (1) or (3) is 3 days.</w:t>
      </w:r>
    </w:p>
    <w:p>
      <w:pPr>
        <w:pStyle w:val="Subsection"/>
        <w:rPr>
          <w:snapToGrid w:val="0"/>
        </w:rPr>
      </w:pPr>
      <w:r>
        <w:rPr>
          <w:snapToGrid w:val="0"/>
        </w:rPr>
        <w:tab/>
        <w:t>(6)</w:t>
      </w:r>
      <w:r>
        <w:rPr>
          <w:snapToGrid w:val="0"/>
        </w:rPr>
        <w:tab/>
        <w:t>If a poll is adjourned the RO is to determine the hours for which the poll is to be resumed having regard to the point at which the poll was adjourned.</w:t>
      </w:r>
    </w:p>
    <w:p>
      <w:pPr>
        <w:pStyle w:val="Footnotesection"/>
      </w:pPr>
      <w:r>
        <w:tab/>
        <w:t>[Regulation 73 amended in Gazette 22 Dec 1998 p. 6872.]</w:t>
      </w:r>
    </w:p>
    <w:p>
      <w:pPr>
        <w:pStyle w:val="Heading5"/>
        <w:rPr>
          <w:snapToGrid w:val="0"/>
        </w:rPr>
      </w:pPr>
      <w:bookmarkStart w:id="955" w:name="_Toc504983418"/>
      <w:bookmarkStart w:id="956" w:name="_Toc2495963"/>
      <w:bookmarkStart w:id="957" w:name="_Toc98908071"/>
      <w:bookmarkStart w:id="958" w:name="_Toc225588514"/>
      <w:bookmarkStart w:id="959" w:name="_Toc239483610"/>
      <w:bookmarkStart w:id="960" w:name="_Toc228761512"/>
      <w:r>
        <w:rPr>
          <w:rStyle w:val="CharSectno"/>
        </w:rPr>
        <w:t>74</w:t>
      </w:r>
      <w:r>
        <w:rPr>
          <w:snapToGrid w:val="0"/>
        </w:rPr>
        <w:t>.</w:t>
      </w:r>
      <w:r>
        <w:rPr>
          <w:snapToGrid w:val="0"/>
        </w:rPr>
        <w:tab/>
        <w:t>Notice of postponement or adjournment — s. 4.71(1)(k)</w:t>
      </w:r>
      <w:bookmarkEnd w:id="955"/>
      <w:bookmarkEnd w:id="956"/>
      <w:bookmarkEnd w:id="957"/>
      <w:bookmarkEnd w:id="958"/>
      <w:bookmarkEnd w:id="959"/>
      <w:bookmarkEnd w:id="960"/>
    </w:p>
    <w:p>
      <w:pPr>
        <w:pStyle w:val="Subsection"/>
        <w:rPr>
          <w:snapToGrid w:val="0"/>
        </w:rPr>
      </w:pPr>
      <w:r>
        <w:rPr>
          <w:snapToGrid w:val="0"/>
        </w:rPr>
        <w:tab/>
        <w:t>(1)</w:t>
      </w:r>
      <w:r>
        <w:rPr>
          <w:snapToGrid w:val="0"/>
        </w:rPr>
        <w:tab/>
        <w:t>If the poll is adjourned to the next day, the RO is to make sure that notice of the adjournment and the resumption time is given —</w:t>
      </w:r>
    </w:p>
    <w:p>
      <w:pPr>
        <w:pStyle w:val="Indenta"/>
        <w:rPr>
          <w:snapToGrid w:val="0"/>
        </w:rPr>
      </w:pPr>
      <w:r>
        <w:rPr>
          <w:snapToGrid w:val="0"/>
        </w:rPr>
        <w:tab/>
        <w:t>(a)</w:t>
      </w:r>
      <w:r>
        <w:rPr>
          <w:snapToGrid w:val="0"/>
        </w:rPr>
        <w:tab/>
        <w:t>by notice affixed to the entry to each polling place; and</w:t>
      </w:r>
    </w:p>
    <w:p>
      <w:pPr>
        <w:pStyle w:val="Indenta"/>
        <w:rPr>
          <w:snapToGrid w:val="0"/>
        </w:rPr>
      </w:pPr>
      <w:r>
        <w:rPr>
          <w:snapToGrid w:val="0"/>
        </w:rPr>
        <w:tab/>
        <w:t>(b)</w:t>
      </w:r>
      <w:r>
        <w:rPr>
          <w:snapToGrid w:val="0"/>
        </w:rPr>
        <w:tab/>
        <w:t>orally or in writing to electoral officers, candidates and scrutineers.</w:t>
      </w:r>
    </w:p>
    <w:p>
      <w:pPr>
        <w:pStyle w:val="Subsection"/>
        <w:rPr>
          <w:snapToGrid w:val="0"/>
        </w:rPr>
      </w:pPr>
      <w:r>
        <w:rPr>
          <w:snapToGrid w:val="0"/>
        </w:rPr>
        <w:tab/>
        <w:t>(2)</w:t>
      </w:r>
      <w:r>
        <w:rPr>
          <w:snapToGrid w:val="0"/>
        </w:rPr>
        <w:tab/>
        <w:t>If the poll is postponed or adjourned for a week or more, the RO is to make sure that notice of the postponement or adjournment is given —</w:t>
      </w:r>
    </w:p>
    <w:p>
      <w:pPr>
        <w:pStyle w:val="Indenta"/>
        <w:rPr>
          <w:snapToGrid w:val="0"/>
        </w:rPr>
      </w:pPr>
      <w:r>
        <w:rPr>
          <w:snapToGrid w:val="0"/>
        </w:rPr>
        <w:tab/>
        <w:t>(a)</w:t>
      </w:r>
      <w:r>
        <w:rPr>
          <w:snapToGrid w:val="0"/>
        </w:rPr>
        <w:tab/>
        <w:t>by notice affixed to the entry to each polling place; and</w:t>
      </w:r>
    </w:p>
    <w:p>
      <w:pPr>
        <w:pStyle w:val="Indenta"/>
        <w:rPr>
          <w:snapToGrid w:val="0"/>
        </w:rPr>
      </w:pPr>
      <w:r>
        <w:rPr>
          <w:snapToGrid w:val="0"/>
        </w:rPr>
        <w:tab/>
        <w:t>(b)</w:t>
      </w:r>
      <w:r>
        <w:rPr>
          <w:snapToGrid w:val="0"/>
        </w:rPr>
        <w:tab/>
        <w:t>in writing to electoral officers, candidates and scrutineers.</w:t>
      </w:r>
    </w:p>
    <w:p>
      <w:pPr>
        <w:pStyle w:val="Heading5"/>
        <w:rPr>
          <w:snapToGrid w:val="0"/>
        </w:rPr>
      </w:pPr>
      <w:bookmarkStart w:id="961" w:name="_Toc504983419"/>
      <w:bookmarkStart w:id="962" w:name="_Toc2495964"/>
      <w:bookmarkStart w:id="963" w:name="_Toc98908072"/>
      <w:bookmarkStart w:id="964" w:name="_Toc225588515"/>
      <w:bookmarkStart w:id="965" w:name="_Toc239483611"/>
      <w:bookmarkStart w:id="966" w:name="_Toc228761513"/>
      <w:r>
        <w:rPr>
          <w:rStyle w:val="CharSectno"/>
        </w:rPr>
        <w:t>75</w:t>
      </w:r>
      <w:r>
        <w:rPr>
          <w:snapToGrid w:val="0"/>
        </w:rPr>
        <w:t>.</w:t>
      </w:r>
      <w:r>
        <w:rPr>
          <w:snapToGrid w:val="0"/>
        </w:rPr>
        <w:tab/>
        <w:t>Security of papers during adjournment — s. 4.71(1)(k)</w:t>
      </w:r>
      <w:bookmarkEnd w:id="961"/>
      <w:bookmarkEnd w:id="962"/>
      <w:bookmarkEnd w:id="963"/>
      <w:bookmarkEnd w:id="964"/>
      <w:bookmarkEnd w:id="965"/>
      <w:bookmarkEnd w:id="966"/>
    </w:p>
    <w:p>
      <w:pPr>
        <w:pStyle w:val="Subsection"/>
        <w:rPr>
          <w:snapToGrid w:val="0"/>
        </w:rPr>
      </w:pPr>
      <w:r>
        <w:rPr>
          <w:snapToGrid w:val="0"/>
        </w:rPr>
        <w:tab/>
      </w:r>
      <w:r>
        <w:rPr>
          <w:snapToGrid w:val="0"/>
        </w:rPr>
        <w:tab/>
        <w:t>On an adjournment of a poll, the RO or the presiding officer, in the presence of the scrutineers and other electoral officers then present, is to —</w:t>
      </w:r>
    </w:p>
    <w:p>
      <w:pPr>
        <w:pStyle w:val="Indenta"/>
        <w:rPr>
          <w:snapToGrid w:val="0"/>
        </w:rPr>
      </w:pPr>
      <w:r>
        <w:rPr>
          <w:snapToGrid w:val="0"/>
        </w:rPr>
        <w:tab/>
        <w:t>(a)</w:t>
      </w:r>
      <w:r>
        <w:rPr>
          <w:snapToGrid w:val="0"/>
        </w:rPr>
        <w:tab/>
        <w:t>secure each ballot box and so seal the cover over the opening that on the cover being opened the seal will break;</w:t>
      </w:r>
    </w:p>
    <w:p>
      <w:pPr>
        <w:pStyle w:val="Indenta"/>
        <w:rPr>
          <w:snapToGrid w:val="0"/>
        </w:rPr>
      </w:pPr>
      <w:r>
        <w:rPr>
          <w:snapToGrid w:val="0"/>
        </w:rPr>
        <w:tab/>
        <w:t>(b)</w:t>
      </w:r>
      <w:r>
        <w:rPr>
          <w:snapToGrid w:val="0"/>
        </w:rPr>
        <w:tab/>
        <w:t>cause the unused ballot papers and the electoral rolls in use at the poll to be placed in parcels and cause each parcel to be sealed; and</w:t>
      </w:r>
    </w:p>
    <w:p>
      <w:pPr>
        <w:pStyle w:val="Indenta"/>
        <w:rPr>
          <w:snapToGrid w:val="0"/>
        </w:rPr>
      </w:pPr>
      <w:r>
        <w:rPr>
          <w:snapToGrid w:val="0"/>
        </w:rPr>
        <w:tab/>
        <w:t>(c)</w:t>
      </w:r>
      <w:r>
        <w:rPr>
          <w:snapToGrid w:val="0"/>
        </w:rPr>
        <w:tab/>
        <w:t>retain those ballot boxes, ballot papers and rolls for safe keeping and keep them safely sealed and unopened until, in the presence of the scrutineers, if any, and any other electoral officers present, the seals are broken and the ballot boxes are opened at the resumption of the adjourned poll.</w:t>
      </w:r>
    </w:p>
    <w:p>
      <w:pPr>
        <w:pStyle w:val="Heading2"/>
      </w:pPr>
      <w:bookmarkStart w:id="967" w:name="_Toc176669787"/>
      <w:bookmarkStart w:id="968" w:name="_Toc176676261"/>
      <w:bookmarkStart w:id="969" w:name="_Toc220999812"/>
      <w:bookmarkStart w:id="970" w:name="_Toc221331401"/>
      <w:bookmarkStart w:id="971" w:name="_Toc225328453"/>
      <w:bookmarkStart w:id="972" w:name="_Toc225587855"/>
      <w:bookmarkStart w:id="973" w:name="_Toc225588377"/>
      <w:bookmarkStart w:id="974" w:name="_Toc225588516"/>
      <w:bookmarkStart w:id="975" w:name="_Toc228761514"/>
      <w:bookmarkStart w:id="976" w:name="_Toc239483612"/>
      <w:bookmarkStart w:id="977" w:name="_Toc94082602"/>
      <w:bookmarkStart w:id="978" w:name="_Toc94082734"/>
      <w:bookmarkStart w:id="979" w:name="_Toc94084932"/>
      <w:bookmarkStart w:id="980" w:name="_Toc98908073"/>
      <w:bookmarkStart w:id="981" w:name="_Toc173835212"/>
      <w:bookmarkStart w:id="982" w:name="_Toc173897614"/>
      <w:r>
        <w:rPr>
          <w:rStyle w:val="CharPartNo"/>
        </w:rPr>
        <w:t>Part 12A</w:t>
      </w:r>
      <w:r>
        <w:rPr>
          <w:rStyle w:val="CharDivNo"/>
        </w:rPr>
        <w:t> </w:t>
      </w:r>
      <w:r>
        <w:t>—</w:t>
      </w:r>
      <w:r>
        <w:rPr>
          <w:rStyle w:val="CharDivText"/>
        </w:rPr>
        <w:t> </w:t>
      </w:r>
      <w:r>
        <w:rPr>
          <w:rStyle w:val="CharPartText"/>
        </w:rPr>
        <w:t>Electronic counting of votes</w:t>
      </w:r>
      <w:bookmarkEnd w:id="967"/>
      <w:bookmarkEnd w:id="968"/>
      <w:bookmarkEnd w:id="969"/>
      <w:bookmarkEnd w:id="970"/>
      <w:bookmarkEnd w:id="971"/>
      <w:bookmarkEnd w:id="972"/>
      <w:bookmarkEnd w:id="973"/>
      <w:bookmarkEnd w:id="974"/>
      <w:bookmarkEnd w:id="975"/>
      <w:bookmarkEnd w:id="976"/>
    </w:p>
    <w:p>
      <w:pPr>
        <w:pStyle w:val="Footnoteheading"/>
      </w:pPr>
      <w:r>
        <w:tab/>
        <w:t>[Heading inserted in Gazette 3 Aug 2007 p. 3992.]</w:t>
      </w:r>
    </w:p>
    <w:p>
      <w:pPr>
        <w:pStyle w:val="Heading5"/>
      </w:pPr>
      <w:bookmarkStart w:id="983" w:name="_Toc225588517"/>
      <w:bookmarkStart w:id="984" w:name="_Toc239483613"/>
      <w:bookmarkStart w:id="985" w:name="_Toc228761515"/>
      <w:r>
        <w:rPr>
          <w:rStyle w:val="CharSectno"/>
        </w:rPr>
        <w:t>75A</w:t>
      </w:r>
      <w:r>
        <w:t>.</w:t>
      </w:r>
      <w:r>
        <w:tab/>
        <w:t>Application of Part</w:t>
      </w:r>
      <w:bookmarkEnd w:id="983"/>
      <w:bookmarkEnd w:id="984"/>
      <w:bookmarkEnd w:id="985"/>
    </w:p>
    <w:p>
      <w:pPr>
        <w:pStyle w:val="Subsection"/>
      </w:pPr>
      <w:r>
        <w:tab/>
        <w:t>(1)</w:t>
      </w:r>
      <w:r>
        <w:tab/>
        <w:t>This Part applies to an election if 3 or more candidates are named on the ballot paper for the election.</w:t>
      </w:r>
    </w:p>
    <w:p>
      <w:pPr>
        <w:pStyle w:val="Subsection"/>
      </w:pPr>
      <w:r>
        <w:tab/>
        <w:t>(2)</w:t>
      </w:r>
      <w:r>
        <w:tab/>
        <w:t>Nothing in this Part is intended to preclude the use of an electronic counting system for an election if only 2 candidates are named on the ballot paper for the election.</w:t>
      </w:r>
    </w:p>
    <w:p>
      <w:pPr>
        <w:pStyle w:val="Footnotesection"/>
      </w:pPr>
      <w:r>
        <w:tab/>
        <w:t>[Regulation 75A inserted in Gazette 3 Aug 2007 p. 3992.]</w:t>
      </w:r>
    </w:p>
    <w:p>
      <w:pPr>
        <w:pStyle w:val="Heading5"/>
      </w:pPr>
      <w:bookmarkStart w:id="986" w:name="_Toc225588518"/>
      <w:bookmarkStart w:id="987" w:name="_Toc239483614"/>
      <w:bookmarkStart w:id="988" w:name="_Toc228761516"/>
      <w:r>
        <w:rPr>
          <w:rStyle w:val="CharSectno"/>
        </w:rPr>
        <w:t>75B</w:t>
      </w:r>
      <w:r>
        <w:t>.</w:t>
      </w:r>
      <w:r>
        <w:tab/>
        <w:t>Use of electronic counting system</w:t>
      </w:r>
      <w:bookmarkEnd w:id="986"/>
      <w:bookmarkEnd w:id="987"/>
      <w:bookmarkEnd w:id="988"/>
    </w:p>
    <w:p>
      <w:pPr>
        <w:pStyle w:val="Subsection"/>
      </w:pPr>
      <w:r>
        <w:tab/>
      </w:r>
      <w:r>
        <w:tab/>
        <w:t>For the purposes of ascertaining the result of an election, the RO may, if the RO thinks fit —</w:t>
      </w:r>
    </w:p>
    <w:p>
      <w:pPr>
        <w:pStyle w:val="Indenta"/>
      </w:pPr>
      <w:r>
        <w:tab/>
        <w:t>(a)</w:t>
      </w:r>
      <w:r>
        <w:tab/>
        <w:t>cause the preferences indicated on ballot papers to be recorded electronically; and</w:t>
      </w:r>
    </w:p>
    <w:p>
      <w:pPr>
        <w:pStyle w:val="Indenta"/>
      </w:pPr>
      <w:r>
        <w:tab/>
        <w:t>(b)</w:t>
      </w:r>
      <w:r>
        <w:tab/>
        <w:t>on the basis of the data so recorded, use an electronic counting system to ascertain the number of votes obtained or received by each candidate in accordance with Schedule 4.1 to the Act.</w:t>
      </w:r>
    </w:p>
    <w:p>
      <w:pPr>
        <w:pStyle w:val="Footnotesection"/>
      </w:pPr>
      <w:r>
        <w:tab/>
        <w:t>[Regulation 75B inserted in Gazette 3 Aug 2007 p. 3992.]</w:t>
      </w:r>
    </w:p>
    <w:p>
      <w:pPr>
        <w:pStyle w:val="Heading5"/>
      </w:pPr>
      <w:bookmarkStart w:id="989" w:name="_Toc225588519"/>
      <w:bookmarkStart w:id="990" w:name="_Toc239483615"/>
      <w:bookmarkStart w:id="991" w:name="_Toc228761517"/>
      <w:r>
        <w:rPr>
          <w:rStyle w:val="CharSectno"/>
        </w:rPr>
        <w:t>75C</w:t>
      </w:r>
      <w:r>
        <w:t>.</w:t>
      </w:r>
      <w:r>
        <w:tab/>
        <w:t>Transmission of data between counting places</w:t>
      </w:r>
      <w:bookmarkEnd w:id="989"/>
      <w:bookmarkEnd w:id="990"/>
      <w:bookmarkEnd w:id="991"/>
    </w:p>
    <w:p>
      <w:pPr>
        <w:pStyle w:val="Subsection"/>
      </w:pPr>
      <w:r>
        <w:tab/>
        <w:t>(1)</w:t>
      </w:r>
      <w:r>
        <w:tab/>
        <w:t>This regulation applies in relation to an election if an electronic counting system is to be used for the election.</w:t>
      </w:r>
    </w:p>
    <w:p>
      <w:pPr>
        <w:pStyle w:val="Subsection"/>
      </w:pPr>
      <w:r>
        <w:tab/>
        <w:t>(2)</w:t>
      </w:r>
      <w:r>
        <w:tab/>
        <w:t xml:space="preserve">If the RO believes that the counting of votes would be unduly delayed by the need to deliver a ballot box after the close of poll to a place where the electronic counting system is accessible for data input and output (an </w:t>
      </w:r>
      <w:r>
        <w:rPr>
          <w:rStyle w:val="CharDefText"/>
        </w:rPr>
        <w:t>electronic counting place</w:t>
      </w:r>
      <w:r>
        <w:t>), the RO may do the things set out in subregulation (3) or (4) to facilitate the counting of votes.</w:t>
      </w:r>
    </w:p>
    <w:p>
      <w:pPr>
        <w:pStyle w:val="Subsection"/>
        <w:keepNext/>
        <w:keepLines/>
      </w:pPr>
      <w:r>
        <w:tab/>
        <w:t>(3)</w:t>
      </w:r>
      <w:r>
        <w:tab/>
        <w:t>The RO may —</w:t>
      </w:r>
    </w:p>
    <w:p>
      <w:pPr>
        <w:pStyle w:val="Indenta"/>
      </w:pPr>
      <w:r>
        <w:tab/>
        <w:t>(a)</w:t>
      </w:r>
      <w:r>
        <w:tab/>
        <w:t>before the election notice is given under section 4.64, appoint a place other than an electronic counting place to be a place where —</w:t>
      </w:r>
    </w:p>
    <w:p>
      <w:pPr>
        <w:pStyle w:val="Indenti"/>
      </w:pPr>
      <w:r>
        <w:tab/>
        <w:t>(i)</w:t>
      </w:r>
      <w:r>
        <w:tab/>
        <w:t>the ballot box is to be opened; and</w:t>
      </w:r>
    </w:p>
    <w:p>
      <w:pPr>
        <w:pStyle w:val="Indenti"/>
      </w:pPr>
      <w:r>
        <w:tab/>
        <w:t>(ii)</w:t>
      </w:r>
      <w:r>
        <w:tab/>
        <w:t>the preferences indicated on ballot papers are to be recorded electronically;</w:t>
      </w:r>
    </w:p>
    <w:p>
      <w:pPr>
        <w:pStyle w:val="Indenta"/>
      </w:pPr>
      <w:r>
        <w:tab/>
      </w:r>
      <w:r>
        <w:tab/>
        <w:t>and</w:t>
      </w:r>
    </w:p>
    <w:p>
      <w:pPr>
        <w:pStyle w:val="Indenta"/>
      </w:pPr>
      <w:r>
        <w:tab/>
        <w:t>(b)</w:t>
      </w:r>
      <w:r>
        <w:tab/>
        <w:t>permit the transmission, by data file or any other electronic means, of the data so recorded to an electronic counting place for use as data by the electronic counting system to ascertain the number of votes obtained or received by each candidate in accordance with Schedule 4.1 to the Act.</w:t>
      </w:r>
    </w:p>
    <w:p>
      <w:pPr>
        <w:pStyle w:val="Subsection"/>
      </w:pPr>
      <w:r>
        <w:tab/>
        <w:t>(4)</w:t>
      </w:r>
      <w:r>
        <w:tab/>
        <w:t>The RO may —</w:t>
      </w:r>
    </w:p>
    <w:p>
      <w:pPr>
        <w:pStyle w:val="Indenta"/>
      </w:pPr>
      <w:r>
        <w:tab/>
        <w:t>(a)</w:t>
      </w:r>
      <w:r>
        <w:tab/>
        <w:t>before the election notice is given under section 4.64, appoint a place other than an electronic counting place to be a place where the ballot box is to be opened; and</w:t>
      </w:r>
    </w:p>
    <w:p>
      <w:pPr>
        <w:pStyle w:val="Indenta"/>
      </w:pPr>
      <w:r>
        <w:tab/>
        <w:t>(b)</w:t>
      </w:r>
      <w:r>
        <w:tab/>
        <w:t>permit the transmission, by fax or any other electronic means, of an image of a ballot paper to an electronic counting place —</w:t>
      </w:r>
    </w:p>
    <w:p>
      <w:pPr>
        <w:pStyle w:val="Indenti"/>
      </w:pPr>
      <w:r>
        <w:tab/>
        <w:t>(i)</w:t>
      </w:r>
      <w:r>
        <w:tab/>
        <w:t>for recording electronically the preferences indicated on the ballot paper; and</w:t>
      </w:r>
    </w:p>
    <w:p>
      <w:pPr>
        <w:pStyle w:val="Indenti"/>
      </w:pPr>
      <w:r>
        <w:tab/>
        <w:t>(ii)</w:t>
      </w:r>
      <w:r>
        <w:tab/>
        <w:t>for using the data so recorded as data by the electronic counting system to ascertain the number of votes obtained or received by each candidate in accordance with Schedule 4.1 to the Act.</w:t>
      </w:r>
    </w:p>
    <w:p>
      <w:pPr>
        <w:pStyle w:val="Footnotesection"/>
      </w:pPr>
      <w:r>
        <w:tab/>
        <w:t>[Regulation 75C inserted in Gazette 3 Aug 2007 p. 3993.]</w:t>
      </w:r>
    </w:p>
    <w:p>
      <w:pPr>
        <w:pStyle w:val="Heading2"/>
      </w:pPr>
      <w:bookmarkStart w:id="992" w:name="_Toc176669791"/>
      <w:bookmarkStart w:id="993" w:name="_Toc176676265"/>
      <w:bookmarkStart w:id="994" w:name="_Toc220999816"/>
      <w:bookmarkStart w:id="995" w:name="_Toc221331405"/>
      <w:bookmarkStart w:id="996" w:name="_Toc225328457"/>
      <w:bookmarkStart w:id="997" w:name="_Toc225587859"/>
      <w:bookmarkStart w:id="998" w:name="_Toc225588381"/>
      <w:bookmarkStart w:id="999" w:name="_Toc225588520"/>
      <w:bookmarkStart w:id="1000" w:name="_Toc228761518"/>
      <w:bookmarkStart w:id="1001" w:name="_Toc239483616"/>
      <w:r>
        <w:rPr>
          <w:rStyle w:val="CharPartNo"/>
        </w:rPr>
        <w:t>Part 13</w:t>
      </w:r>
      <w:r>
        <w:rPr>
          <w:rStyle w:val="CharDivNo"/>
        </w:rPr>
        <w:t> </w:t>
      </w:r>
      <w:r>
        <w:t>—</w:t>
      </w:r>
      <w:r>
        <w:rPr>
          <w:rStyle w:val="CharDivText"/>
        </w:rPr>
        <w:t> </w:t>
      </w:r>
      <w:r>
        <w:rPr>
          <w:rStyle w:val="CharPartText"/>
        </w:rPr>
        <w:t>Other matters relating to the holding of an election</w:t>
      </w:r>
      <w:bookmarkEnd w:id="977"/>
      <w:bookmarkEnd w:id="978"/>
      <w:bookmarkEnd w:id="979"/>
      <w:bookmarkEnd w:id="980"/>
      <w:bookmarkEnd w:id="981"/>
      <w:bookmarkEnd w:id="982"/>
      <w:bookmarkEnd w:id="992"/>
      <w:bookmarkEnd w:id="993"/>
      <w:bookmarkEnd w:id="994"/>
      <w:bookmarkEnd w:id="995"/>
      <w:bookmarkEnd w:id="996"/>
      <w:bookmarkEnd w:id="997"/>
      <w:bookmarkEnd w:id="998"/>
      <w:bookmarkEnd w:id="999"/>
      <w:bookmarkEnd w:id="1000"/>
      <w:bookmarkEnd w:id="1001"/>
    </w:p>
    <w:p>
      <w:pPr>
        <w:pStyle w:val="Heading5"/>
        <w:rPr>
          <w:snapToGrid w:val="0"/>
        </w:rPr>
      </w:pPr>
      <w:bookmarkStart w:id="1002" w:name="_Toc504983420"/>
      <w:bookmarkStart w:id="1003" w:name="_Toc2495965"/>
      <w:bookmarkStart w:id="1004" w:name="_Toc98908074"/>
      <w:bookmarkStart w:id="1005" w:name="_Toc225588521"/>
      <w:bookmarkStart w:id="1006" w:name="_Toc239483617"/>
      <w:bookmarkStart w:id="1007" w:name="_Toc228761519"/>
      <w:r>
        <w:rPr>
          <w:rStyle w:val="CharSectno"/>
        </w:rPr>
        <w:t>76</w:t>
      </w:r>
      <w:r>
        <w:rPr>
          <w:snapToGrid w:val="0"/>
        </w:rPr>
        <w:t>.</w:t>
      </w:r>
      <w:r>
        <w:rPr>
          <w:snapToGrid w:val="0"/>
        </w:rPr>
        <w:tab/>
        <w:t>Provision, design and preparation of ballot boxes — s. </w:t>
      </w:r>
      <w:r>
        <w:rPr>
          <w:rStyle w:val="CharSectno"/>
        </w:rPr>
        <w:t>4</w:t>
      </w:r>
      <w:r>
        <w:rPr>
          <w:snapToGrid w:val="0"/>
        </w:rPr>
        <w:t>.71(1)(h)</w:t>
      </w:r>
      <w:bookmarkEnd w:id="1002"/>
      <w:bookmarkEnd w:id="1003"/>
      <w:bookmarkEnd w:id="1004"/>
      <w:bookmarkEnd w:id="1005"/>
      <w:bookmarkEnd w:id="1006"/>
      <w:bookmarkEnd w:id="1007"/>
    </w:p>
    <w:p>
      <w:pPr>
        <w:pStyle w:val="Subsection"/>
        <w:rPr>
          <w:snapToGrid w:val="0"/>
        </w:rPr>
      </w:pPr>
      <w:r>
        <w:rPr>
          <w:snapToGrid w:val="0"/>
        </w:rPr>
        <w:tab/>
        <w:t>(1)</w:t>
      </w:r>
      <w:r>
        <w:rPr>
          <w:snapToGrid w:val="0"/>
        </w:rPr>
        <w:tab/>
        <w:t>The RO is to provide such ballot boxes as are necessary for the election at the places at which ballot boxes are required under these regulations.</w:t>
      </w:r>
    </w:p>
    <w:p>
      <w:pPr>
        <w:pStyle w:val="Ednotesubsection"/>
      </w:pPr>
      <w:r>
        <w:tab/>
        <w:t>[(2)</w:t>
      </w:r>
      <w:r>
        <w:tab/>
        <w:t>deleted]</w:t>
      </w:r>
    </w:p>
    <w:p>
      <w:pPr>
        <w:pStyle w:val="Subsection"/>
        <w:rPr>
          <w:snapToGrid w:val="0"/>
        </w:rPr>
      </w:pPr>
      <w:r>
        <w:rPr>
          <w:snapToGrid w:val="0"/>
        </w:rPr>
        <w:tab/>
        <w:t>(3)</w:t>
      </w:r>
      <w:r>
        <w:rPr>
          <w:snapToGrid w:val="0"/>
        </w:rPr>
        <w:tab/>
        <w:t>Each ballot box —</w:t>
      </w:r>
    </w:p>
    <w:p>
      <w:pPr>
        <w:pStyle w:val="Indenta"/>
        <w:rPr>
          <w:snapToGrid w:val="0"/>
        </w:rPr>
      </w:pPr>
      <w:r>
        <w:rPr>
          <w:snapToGrid w:val="0"/>
        </w:rPr>
        <w:tab/>
        <w:t>(a)</w:t>
      </w:r>
      <w:r>
        <w:rPr>
          <w:snapToGrid w:val="0"/>
        </w:rPr>
        <w:tab/>
        <w:t>must have an opening that is sufficient to take ballot papers or envelopes that are required to be put in it under these regulations; and</w:t>
      </w:r>
    </w:p>
    <w:p>
      <w:pPr>
        <w:pStyle w:val="Indenta"/>
        <w:rPr>
          <w:snapToGrid w:val="0"/>
        </w:rPr>
      </w:pPr>
      <w:r>
        <w:rPr>
          <w:snapToGrid w:val="0"/>
        </w:rPr>
        <w:tab/>
        <w:t>(b)</w:t>
      </w:r>
      <w:r>
        <w:rPr>
          <w:snapToGrid w:val="0"/>
        </w:rPr>
        <w:tab/>
        <w:t>must contain and conceal its contents.</w:t>
      </w:r>
    </w:p>
    <w:p>
      <w:pPr>
        <w:pStyle w:val="Subsection"/>
        <w:rPr>
          <w:snapToGrid w:val="0"/>
        </w:rPr>
      </w:pPr>
      <w:r>
        <w:rPr>
          <w:snapToGrid w:val="0"/>
        </w:rPr>
        <w:tab/>
        <w:t>(4)</w:t>
      </w:r>
      <w:r>
        <w:rPr>
          <w:snapToGrid w:val="0"/>
        </w:rPr>
        <w:tab/>
        <w:t>Before a ballot box is used to take ballot papers or envelopes the RO or a presiding officer is to satisfy himself or herself that it is empty and then secure it with a security device in a way that ensures that nothing can be removed from it without breaking the security device.</w:t>
      </w:r>
    </w:p>
    <w:p>
      <w:pPr>
        <w:pStyle w:val="Footnotesection"/>
      </w:pPr>
      <w:r>
        <w:tab/>
        <w:t>[Regulation 76 amended in Gazette 22 Dec 1998 p. 6872.]</w:t>
      </w:r>
    </w:p>
    <w:p>
      <w:pPr>
        <w:pStyle w:val="Heading5"/>
        <w:rPr>
          <w:snapToGrid w:val="0"/>
        </w:rPr>
      </w:pPr>
      <w:bookmarkStart w:id="1008" w:name="_Toc504983421"/>
      <w:bookmarkStart w:id="1009" w:name="_Toc2495966"/>
      <w:bookmarkStart w:id="1010" w:name="_Toc98908075"/>
      <w:bookmarkStart w:id="1011" w:name="_Toc225588522"/>
      <w:bookmarkStart w:id="1012" w:name="_Toc239483618"/>
      <w:bookmarkStart w:id="1013" w:name="_Toc228761520"/>
      <w:r>
        <w:rPr>
          <w:rStyle w:val="CharSectno"/>
        </w:rPr>
        <w:t>77</w:t>
      </w:r>
      <w:r>
        <w:rPr>
          <w:snapToGrid w:val="0"/>
        </w:rPr>
        <w:t>.</w:t>
      </w:r>
      <w:r>
        <w:rPr>
          <w:snapToGrid w:val="0"/>
        </w:rPr>
        <w:tab/>
        <w:t>Ballot boxes used on election day — s. 4.71(1)(h)</w:t>
      </w:r>
      <w:bookmarkEnd w:id="1008"/>
      <w:bookmarkEnd w:id="1009"/>
      <w:bookmarkEnd w:id="1010"/>
      <w:bookmarkEnd w:id="1011"/>
      <w:bookmarkEnd w:id="1012"/>
      <w:bookmarkEnd w:id="1013"/>
    </w:p>
    <w:p>
      <w:pPr>
        <w:pStyle w:val="Subsection"/>
        <w:rPr>
          <w:snapToGrid w:val="0"/>
        </w:rPr>
      </w:pPr>
      <w:r>
        <w:rPr>
          <w:snapToGrid w:val="0"/>
        </w:rPr>
        <w:tab/>
        <w:t>(1)</w:t>
      </w:r>
      <w:r>
        <w:rPr>
          <w:snapToGrid w:val="0"/>
        </w:rPr>
        <w:tab/>
        <w:t>Ballot boxes that are to be used on election day are to be displayed and secured under regulation 76(4) in the presence of any electoral officers and scrutineers then present.</w:t>
      </w:r>
    </w:p>
    <w:p>
      <w:pPr>
        <w:pStyle w:val="Subsection"/>
        <w:rPr>
          <w:snapToGrid w:val="0"/>
        </w:rPr>
      </w:pPr>
      <w:r>
        <w:rPr>
          <w:snapToGrid w:val="0"/>
        </w:rPr>
        <w:tab/>
        <w:t>(2)</w:t>
      </w:r>
      <w:r>
        <w:rPr>
          <w:snapToGrid w:val="0"/>
        </w:rPr>
        <w:tab/>
        <w:t>At the close of the poll at a polling place the presiding officer is to —</w:t>
      </w:r>
    </w:p>
    <w:p>
      <w:pPr>
        <w:pStyle w:val="Indenta"/>
        <w:rPr>
          <w:snapToGrid w:val="0"/>
        </w:rPr>
      </w:pPr>
      <w:r>
        <w:rPr>
          <w:snapToGrid w:val="0"/>
        </w:rPr>
        <w:tab/>
        <w:t>(a)</w:t>
      </w:r>
      <w:r>
        <w:rPr>
          <w:snapToGrid w:val="0"/>
        </w:rPr>
        <w:tab/>
        <w:t>secure each ballot box used at the polling place by sealing the box with a security device that will break on being opened; and</w:t>
      </w:r>
    </w:p>
    <w:p>
      <w:pPr>
        <w:pStyle w:val="Indenta"/>
        <w:keepNext/>
        <w:keepLines/>
        <w:rPr>
          <w:snapToGrid w:val="0"/>
        </w:rPr>
      </w:pPr>
      <w:r>
        <w:rPr>
          <w:snapToGrid w:val="0"/>
        </w:rPr>
        <w:tab/>
        <w:t>(b)</w:t>
      </w:r>
      <w:r>
        <w:rPr>
          <w:snapToGrid w:val="0"/>
        </w:rPr>
        <w:tab/>
        <w:t>deliver the ballot boxes</w:t>
      </w:r>
      <w:r>
        <w:t xml:space="preserve"> as soon as possible to a place as directed by the RO.</w:t>
      </w:r>
    </w:p>
    <w:p>
      <w:pPr>
        <w:pStyle w:val="Footnotesection"/>
      </w:pPr>
      <w:r>
        <w:tab/>
        <w:t>[Regulation 77 amended in Gazette 22 Dec 1998 p. 6872; 3 Aug 2007 p. 3994.]</w:t>
      </w:r>
    </w:p>
    <w:p>
      <w:pPr>
        <w:pStyle w:val="Heading5"/>
      </w:pPr>
      <w:bookmarkStart w:id="1014" w:name="_Toc225588523"/>
      <w:bookmarkStart w:id="1015" w:name="_Toc239483619"/>
      <w:bookmarkStart w:id="1016" w:name="_Toc228761521"/>
      <w:bookmarkStart w:id="1017" w:name="_Toc504983422"/>
      <w:bookmarkStart w:id="1018" w:name="_Toc2495967"/>
      <w:bookmarkStart w:id="1019" w:name="_Toc98908076"/>
      <w:r>
        <w:rPr>
          <w:rStyle w:val="CharSectno"/>
        </w:rPr>
        <w:t>77A</w:t>
      </w:r>
      <w:r>
        <w:t>.</w:t>
      </w:r>
      <w:r>
        <w:tab/>
        <w:t>Drawing lots under Schedule 4.1 to the Act — s. 4.74</w:t>
      </w:r>
      <w:bookmarkEnd w:id="1014"/>
      <w:bookmarkEnd w:id="1015"/>
      <w:bookmarkEnd w:id="1016"/>
    </w:p>
    <w:p>
      <w:pPr>
        <w:pStyle w:val="Subsection"/>
      </w:pPr>
      <w:r>
        <w:tab/>
        <w:t>(1)</w:t>
      </w:r>
      <w:r>
        <w:tab/>
        <w:t>In this regulation —</w:t>
      </w:r>
    </w:p>
    <w:p>
      <w:pPr>
        <w:pStyle w:val="Defstart"/>
      </w:pPr>
      <w:r>
        <w:rPr>
          <w:b/>
        </w:rPr>
        <w:tab/>
      </w:r>
      <w:r>
        <w:rPr>
          <w:rStyle w:val="CharDefText"/>
        </w:rPr>
        <w:t>clause</w:t>
      </w:r>
      <w:r>
        <w:t xml:space="preserve"> means a clause of Schedule 4.1 to the Act;</w:t>
      </w:r>
    </w:p>
    <w:p>
      <w:pPr>
        <w:pStyle w:val="Defstart"/>
      </w:pPr>
      <w:r>
        <w:rPr>
          <w:b/>
        </w:rPr>
        <w:tab/>
      </w:r>
      <w:r>
        <w:rPr>
          <w:rStyle w:val="CharDefText"/>
        </w:rPr>
        <w:t>tied candidates</w:t>
      </w:r>
      <w:r>
        <w:t xml:space="preserve"> means the candidates between whom the drawing of lots is required under clause 2(2), 7, 8, 18, 21 or 23.</w:t>
      </w:r>
    </w:p>
    <w:p>
      <w:pPr>
        <w:pStyle w:val="Subsection"/>
      </w:pPr>
      <w:r>
        <w:tab/>
        <w:t>(2)</w:t>
      </w:r>
      <w:r>
        <w:tab/>
        <w:t>As soon as possible after the occurrence of a circumstance under which the RO is required to draw lots under clause 2(2), 7, 8, 18, 21 or 23, the RO is to make out in respect of each of the tied candidates a slip bearing the candidate’s name.</w:t>
      </w:r>
    </w:p>
    <w:p>
      <w:pPr>
        <w:pStyle w:val="Subsection"/>
      </w:pPr>
      <w:r>
        <w:tab/>
        <w:t>(3)</w:t>
      </w:r>
      <w:r>
        <w:tab/>
        <w:t>The RO is to place each of the slips in separate hollow opaque spheres of exact similarity, securely close the spheres, deposit the spheres in an empty container, and securely fasten the container.</w:t>
      </w:r>
    </w:p>
    <w:p>
      <w:pPr>
        <w:pStyle w:val="Subsection"/>
      </w:pPr>
      <w:r>
        <w:tab/>
        <w:t>(4)</w:t>
      </w:r>
      <w:r>
        <w:tab/>
        <w:t>Then the RO is to shake and rotate the container and permit anyone else present to do likewise if they so wish.</w:t>
      </w:r>
    </w:p>
    <w:p>
      <w:pPr>
        <w:pStyle w:val="Subsection"/>
      </w:pPr>
      <w:r>
        <w:tab/>
        <w:t>(5)</w:t>
      </w:r>
      <w:r>
        <w:tab/>
        <w:t>Then the RO is to open the container, take out and open one of the spheres to obtain the slip enclosed in it.</w:t>
      </w:r>
    </w:p>
    <w:p>
      <w:pPr>
        <w:pStyle w:val="Subsection"/>
      </w:pPr>
      <w:r>
        <w:tab/>
        <w:t>(6)</w:t>
      </w:r>
      <w:r>
        <w:tab/>
        <w:t>The steps set out in subregulations (2) to (5) are to be carried out in front of all the people present.</w:t>
      </w:r>
    </w:p>
    <w:p>
      <w:pPr>
        <w:pStyle w:val="Subsection"/>
      </w:pPr>
      <w:r>
        <w:tab/>
        <w:t>(7)</w:t>
      </w:r>
      <w:r>
        <w:tab/>
        <w:t>The candidate whose name appears on the slip obtained by the RO in accordance with subregulation (5) is —</w:t>
      </w:r>
    </w:p>
    <w:p>
      <w:pPr>
        <w:pStyle w:val="Indenta"/>
      </w:pPr>
      <w:r>
        <w:tab/>
        <w:t>(a)</w:t>
      </w:r>
      <w:r>
        <w:tab/>
        <w:t>if the drawing of lots is required under clause 2(2), 7 or 18 — to be elected;</w:t>
      </w:r>
    </w:p>
    <w:p>
      <w:pPr>
        <w:pStyle w:val="Indenta"/>
      </w:pPr>
      <w:r>
        <w:tab/>
        <w:t>(b)</w:t>
      </w:r>
      <w:r>
        <w:tab/>
        <w:t>if the drawing of lots is required under clause 8 or 23 — to be excluded;</w:t>
      </w:r>
    </w:p>
    <w:p>
      <w:pPr>
        <w:pStyle w:val="Indenta"/>
      </w:pPr>
      <w:r>
        <w:tab/>
        <w:t>(c)</w:t>
      </w:r>
      <w:r>
        <w:tab/>
        <w:t>if the drawing of lots is required under clause 21 — to be taken to have had the larger or largest surplus.</w:t>
      </w:r>
    </w:p>
    <w:p>
      <w:pPr>
        <w:pStyle w:val="Footnotesection"/>
      </w:pPr>
      <w:r>
        <w:tab/>
        <w:t>[Regulation 77A inserted in Gazette 3 Aug 2007 p. 3994.]</w:t>
      </w:r>
    </w:p>
    <w:p>
      <w:pPr>
        <w:pStyle w:val="Heading5"/>
        <w:rPr>
          <w:snapToGrid w:val="0"/>
        </w:rPr>
      </w:pPr>
      <w:bookmarkStart w:id="1020" w:name="_Toc225588524"/>
      <w:bookmarkStart w:id="1021" w:name="_Toc239483620"/>
      <w:bookmarkStart w:id="1022" w:name="_Toc228761522"/>
      <w:r>
        <w:rPr>
          <w:rStyle w:val="CharSectno"/>
        </w:rPr>
        <w:t>78</w:t>
      </w:r>
      <w:r>
        <w:rPr>
          <w:snapToGrid w:val="0"/>
        </w:rPr>
        <w:t>.</w:t>
      </w:r>
      <w:r>
        <w:rPr>
          <w:snapToGrid w:val="0"/>
        </w:rPr>
        <w:tab/>
        <w:t>Exempt electoral material — s. 4.87</w:t>
      </w:r>
      <w:bookmarkEnd w:id="1017"/>
      <w:bookmarkEnd w:id="1018"/>
      <w:bookmarkEnd w:id="1019"/>
      <w:bookmarkEnd w:id="1020"/>
      <w:bookmarkEnd w:id="1021"/>
      <w:bookmarkEnd w:id="1022"/>
    </w:p>
    <w:p>
      <w:pPr>
        <w:pStyle w:val="Subsection"/>
        <w:rPr>
          <w:snapToGrid w:val="0"/>
        </w:rPr>
      </w:pPr>
      <w:r>
        <w:rPr>
          <w:snapToGrid w:val="0"/>
        </w:rPr>
        <w:tab/>
        <w:t>(1)</w:t>
      </w:r>
      <w:r>
        <w:rPr>
          <w:snapToGrid w:val="0"/>
        </w:rPr>
        <w:tab/>
        <w:t>Section 4.87(1) does not apply to car stickers, clothing, lapel badges, pens, pencils, balloons or similar promotional material.</w:t>
      </w:r>
    </w:p>
    <w:p>
      <w:pPr>
        <w:pStyle w:val="Subsection"/>
        <w:rPr>
          <w:snapToGrid w:val="0"/>
        </w:rPr>
      </w:pPr>
      <w:r>
        <w:rPr>
          <w:snapToGrid w:val="0"/>
        </w:rPr>
        <w:tab/>
        <w:t>(2)</w:t>
      </w:r>
      <w:r>
        <w:rPr>
          <w:snapToGrid w:val="0"/>
        </w:rPr>
        <w:tab/>
        <w:t>Section 4.87(1) does not apply to a profile of a candidate required by section 4.49(b) when it is being —</w:t>
      </w:r>
    </w:p>
    <w:p>
      <w:pPr>
        <w:pStyle w:val="Indenta"/>
        <w:rPr>
          <w:snapToGrid w:val="0"/>
        </w:rPr>
      </w:pPr>
      <w:r>
        <w:rPr>
          <w:snapToGrid w:val="0"/>
        </w:rPr>
        <w:tab/>
        <w:t>(a)</w:t>
      </w:r>
      <w:r>
        <w:rPr>
          <w:snapToGrid w:val="0"/>
        </w:rPr>
        <w:tab/>
        <w:t>supplied to the RO under section 4.49(b); or</w:t>
      </w:r>
    </w:p>
    <w:p>
      <w:pPr>
        <w:pStyle w:val="Indenta"/>
        <w:rPr>
          <w:snapToGrid w:val="0"/>
        </w:rPr>
      </w:pPr>
      <w:r>
        <w:rPr>
          <w:snapToGrid w:val="0"/>
        </w:rPr>
        <w:tab/>
        <w:t>(b)</w:t>
      </w:r>
      <w:r>
        <w:rPr>
          <w:snapToGrid w:val="0"/>
        </w:rPr>
        <w:tab/>
        <w:t>reproduced, supplied, distributed or displayed by the RO for the purposes of the election.</w:t>
      </w:r>
    </w:p>
    <w:p>
      <w:pPr>
        <w:pStyle w:val="Heading5"/>
        <w:rPr>
          <w:snapToGrid w:val="0"/>
        </w:rPr>
      </w:pPr>
      <w:bookmarkStart w:id="1023" w:name="_Toc504983423"/>
      <w:bookmarkStart w:id="1024" w:name="_Toc2495968"/>
      <w:bookmarkStart w:id="1025" w:name="_Toc98908077"/>
      <w:bookmarkStart w:id="1026" w:name="_Toc225588525"/>
      <w:bookmarkStart w:id="1027" w:name="_Toc239483621"/>
      <w:bookmarkStart w:id="1028" w:name="_Toc228761523"/>
      <w:r>
        <w:rPr>
          <w:rStyle w:val="CharSectno"/>
        </w:rPr>
        <w:t>79</w:t>
      </w:r>
      <w:r>
        <w:rPr>
          <w:snapToGrid w:val="0"/>
        </w:rPr>
        <w:t>.</w:t>
      </w:r>
      <w:r>
        <w:rPr>
          <w:snapToGrid w:val="0"/>
        </w:rPr>
        <w:tab/>
        <w:t>Display of candidates’ profiles</w:t>
      </w:r>
      <w:bookmarkEnd w:id="1023"/>
      <w:bookmarkEnd w:id="1024"/>
      <w:bookmarkEnd w:id="1025"/>
      <w:bookmarkEnd w:id="1026"/>
      <w:bookmarkEnd w:id="1027"/>
      <w:bookmarkEnd w:id="1028"/>
    </w:p>
    <w:p>
      <w:pPr>
        <w:pStyle w:val="Subsection"/>
        <w:rPr>
          <w:snapToGrid w:val="0"/>
        </w:rPr>
      </w:pPr>
      <w:r>
        <w:rPr>
          <w:snapToGrid w:val="0"/>
        </w:rPr>
        <w:tab/>
        <w:t>(1)</w:t>
      </w:r>
      <w:r>
        <w:rPr>
          <w:snapToGrid w:val="0"/>
        </w:rPr>
        <w:tab/>
        <w:t>In the case of a voting in person election, the RO is to arrange for the prominent display at each polling place of copies of the profiles of candidates required by section 4.49(b) reproduced in such form as the RO determines.</w:t>
      </w:r>
    </w:p>
    <w:p>
      <w:pPr>
        <w:pStyle w:val="Subsection"/>
        <w:rPr>
          <w:snapToGrid w:val="0"/>
        </w:rPr>
      </w:pPr>
      <w:r>
        <w:rPr>
          <w:snapToGrid w:val="0"/>
        </w:rPr>
        <w:tab/>
        <w:t>(2)</w:t>
      </w:r>
      <w:r>
        <w:rPr>
          <w:snapToGrid w:val="0"/>
        </w:rPr>
        <w:tab/>
        <w:t>The profiles are to be displayed in the order in which the names of the candidates appear on the ballot paper for the election.</w:t>
      </w:r>
    </w:p>
    <w:p>
      <w:pPr>
        <w:pStyle w:val="Heading2"/>
      </w:pPr>
      <w:bookmarkStart w:id="1029" w:name="_Toc94082607"/>
      <w:bookmarkStart w:id="1030" w:name="_Toc94082739"/>
      <w:bookmarkStart w:id="1031" w:name="_Toc94084937"/>
      <w:bookmarkStart w:id="1032" w:name="_Toc98908078"/>
      <w:bookmarkStart w:id="1033" w:name="_Toc173835217"/>
      <w:bookmarkStart w:id="1034" w:name="_Toc173897619"/>
      <w:bookmarkStart w:id="1035" w:name="_Toc176669797"/>
      <w:bookmarkStart w:id="1036" w:name="_Toc176676271"/>
      <w:bookmarkStart w:id="1037" w:name="_Toc220999822"/>
      <w:bookmarkStart w:id="1038" w:name="_Toc221331411"/>
      <w:bookmarkStart w:id="1039" w:name="_Toc225328463"/>
      <w:bookmarkStart w:id="1040" w:name="_Toc225587865"/>
      <w:bookmarkStart w:id="1041" w:name="_Toc225588387"/>
      <w:bookmarkStart w:id="1042" w:name="_Toc225588526"/>
      <w:bookmarkStart w:id="1043" w:name="_Toc228761524"/>
      <w:bookmarkStart w:id="1044" w:name="_Toc239483622"/>
      <w:r>
        <w:rPr>
          <w:rStyle w:val="CharPartNo"/>
        </w:rPr>
        <w:t>Part 14</w:t>
      </w:r>
      <w:r>
        <w:rPr>
          <w:rStyle w:val="CharDivNo"/>
        </w:rPr>
        <w:t> </w:t>
      </w:r>
      <w:r>
        <w:t>—</w:t>
      </w:r>
      <w:r>
        <w:rPr>
          <w:rStyle w:val="CharDivText"/>
        </w:rPr>
        <w:t> </w:t>
      </w:r>
      <w:r>
        <w:rPr>
          <w:rStyle w:val="CharPartText"/>
        </w:rPr>
        <w:t>Declaring the election result and subsequent matters</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pPr>
        <w:pStyle w:val="Heading5"/>
        <w:spacing w:before="180"/>
        <w:rPr>
          <w:snapToGrid w:val="0"/>
        </w:rPr>
      </w:pPr>
      <w:bookmarkStart w:id="1045" w:name="_Toc504983424"/>
      <w:bookmarkStart w:id="1046" w:name="_Toc2495969"/>
      <w:bookmarkStart w:id="1047" w:name="_Toc98908079"/>
      <w:bookmarkStart w:id="1048" w:name="_Toc225588527"/>
      <w:bookmarkStart w:id="1049" w:name="_Toc239483623"/>
      <w:bookmarkStart w:id="1050" w:name="_Toc228761525"/>
      <w:r>
        <w:rPr>
          <w:rStyle w:val="CharSectno"/>
        </w:rPr>
        <w:t>80</w:t>
      </w:r>
      <w:r>
        <w:rPr>
          <w:snapToGrid w:val="0"/>
        </w:rPr>
        <w:t>.</w:t>
      </w:r>
      <w:r>
        <w:rPr>
          <w:snapToGrid w:val="0"/>
        </w:rPr>
        <w:tab/>
        <w:t>Declaration and notice of result — s. 4.77</w:t>
      </w:r>
      <w:bookmarkEnd w:id="1045"/>
      <w:bookmarkEnd w:id="1046"/>
      <w:bookmarkEnd w:id="1047"/>
      <w:bookmarkEnd w:id="1048"/>
      <w:bookmarkEnd w:id="1049"/>
      <w:bookmarkEnd w:id="1050"/>
    </w:p>
    <w:p>
      <w:pPr>
        <w:pStyle w:val="Subsection"/>
        <w:spacing w:before="120"/>
        <w:rPr>
          <w:snapToGrid w:val="0"/>
        </w:rPr>
      </w:pPr>
      <w:r>
        <w:rPr>
          <w:snapToGrid w:val="0"/>
        </w:rPr>
        <w:tab/>
        <w:t>(1)</w:t>
      </w:r>
      <w:r>
        <w:rPr>
          <w:snapToGrid w:val="0"/>
        </w:rPr>
        <w:tab/>
        <w:t>The RO is to publicly declare the result of the election.</w:t>
      </w:r>
    </w:p>
    <w:p>
      <w:pPr>
        <w:pStyle w:val="Subsection"/>
        <w:spacing w:before="120"/>
        <w:rPr>
          <w:snapToGrid w:val="0"/>
        </w:rPr>
      </w:pPr>
      <w:r>
        <w:rPr>
          <w:snapToGrid w:val="0"/>
        </w:rPr>
        <w:tab/>
        <w:t>(2)</w:t>
      </w:r>
      <w:r>
        <w:rPr>
          <w:snapToGrid w:val="0"/>
        </w:rPr>
        <w:tab/>
        <w:t>The declaration is to include —</w:t>
      </w:r>
    </w:p>
    <w:p>
      <w:pPr>
        <w:pStyle w:val="Indenta"/>
        <w:spacing w:before="60"/>
        <w:rPr>
          <w:snapToGrid w:val="0"/>
        </w:rPr>
      </w:pPr>
      <w:r>
        <w:rPr>
          <w:snapToGrid w:val="0"/>
        </w:rPr>
        <w:tab/>
        <w:t>(a)</w:t>
      </w:r>
      <w:r>
        <w:rPr>
          <w:snapToGrid w:val="0"/>
        </w:rPr>
        <w:tab/>
        <w:t>the names of the candidates; and</w:t>
      </w:r>
    </w:p>
    <w:p>
      <w:pPr>
        <w:pStyle w:val="Indenta"/>
        <w:spacing w:before="60"/>
        <w:rPr>
          <w:snapToGrid w:val="0"/>
        </w:rPr>
      </w:pPr>
      <w:r>
        <w:rPr>
          <w:snapToGrid w:val="0"/>
        </w:rPr>
        <w:tab/>
        <w:t>(b)</w:t>
      </w:r>
      <w:r>
        <w:rPr>
          <w:snapToGrid w:val="0"/>
        </w:rPr>
        <w:tab/>
        <w:t>whether the election was decided under section 4.55 or 4.57 or by voting by electors; and</w:t>
      </w:r>
    </w:p>
    <w:p>
      <w:pPr>
        <w:pStyle w:val="Indenta"/>
        <w:spacing w:before="60"/>
      </w:pPr>
      <w:r>
        <w:tab/>
        <w:t>(c)</w:t>
      </w:r>
      <w:r>
        <w:tab/>
        <w:t>if voting by electors took place and 3 or more candidates were named on the ballot paper, the order of election or exclusion of each candidate; and</w:t>
      </w:r>
    </w:p>
    <w:p>
      <w:pPr>
        <w:pStyle w:val="Indenta"/>
        <w:spacing w:before="60"/>
        <w:rPr>
          <w:snapToGrid w:val="0"/>
        </w:rPr>
      </w:pPr>
      <w:r>
        <w:rPr>
          <w:snapToGrid w:val="0"/>
        </w:rPr>
        <w:tab/>
        <w:t>(d)</w:t>
      </w:r>
      <w:r>
        <w:rPr>
          <w:snapToGrid w:val="0"/>
        </w:rPr>
        <w:tab/>
        <w:t>the name and term of office of each candidate declared elected.</w:t>
      </w:r>
    </w:p>
    <w:p>
      <w:pPr>
        <w:pStyle w:val="Subsection"/>
        <w:spacing w:before="120"/>
        <w:rPr>
          <w:snapToGrid w:val="0"/>
        </w:rPr>
      </w:pPr>
      <w:r>
        <w:rPr>
          <w:snapToGrid w:val="0"/>
        </w:rPr>
        <w:tab/>
        <w:t>(3)</w:t>
      </w:r>
      <w:r>
        <w:rPr>
          <w:snapToGrid w:val="0"/>
        </w:rPr>
        <w:tab/>
        <w:t>The RO is also to give local public notice of the result of the election (Form 19).</w:t>
      </w:r>
    </w:p>
    <w:p>
      <w:pPr>
        <w:pStyle w:val="Subsection"/>
        <w:spacing w:before="120"/>
      </w:pPr>
      <w:bookmarkStart w:id="1051" w:name="_Toc504983425"/>
      <w:bookmarkStart w:id="1052" w:name="_Toc2495970"/>
      <w:bookmarkStart w:id="1053" w:name="_Toc98908080"/>
      <w:r>
        <w:tab/>
        <w:t>(4)</w:t>
      </w:r>
      <w:r>
        <w:tab/>
        <w:t>If voting by electors took place and a person so requests, the RO is also to give to the person the following details as soon as practicable —</w:t>
      </w:r>
    </w:p>
    <w:p>
      <w:pPr>
        <w:pStyle w:val="Indenta"/>
        <w:spacing w:before="60"/>
      </w:pPr>
      <w:r>
        <w:tab/>
        <w:t>(a)</w:t>
      </w:r>
      <w:r>
        <w:tab/>
        <w:t>if only 2 candidates were named on the ballot paper — the number of votes received by each candidate;</w:t>
      </w:r>
    </w:p>
    <w:p>
      <w:pPr>
        <w:pStyle w:val="Indenta"/>
        <w:spacing w:before="60"/>
      </w:pPr>
      <w:r>
        <w:tab/>
        <w:t>(b)</w:t>
      </w:r>
      <w:r>
        <w:tab/>
        <w:t>if 3 or more candidates were named on the ballot paper —</w:t>
      </w:r>
    </w:p>
    <w:p>
      <w:pPr>
        <w:pStyle w:val="Indenti"/>
        <w:spacing w:before="60"/>
      </w:pPr>
      <w:r>
        <w:tab/>
        <w:t>(i)</w:t>
      </w:r>
      <w:r>
        <w:tab/>
        <w:t>the number of first preference votes received by each candidate;</w:t>
      </w:r>
    </w:p>
    <w:p>
      <w:pPr>
        <w:pStyle w:val="Indenti"/>
        <w:spacing w:before="60"/>
      </w:pPr>
      <w:r>
        <w:tab/>
        <w:t>(ii)</w:t>
      </w:r>
      <w:r>
        <w:tab/>
        <w:t>the votes obtained or received by each candidate at election or exclusion.</w:t>
      </w:r>
    </w:p>
    <w:p>
      <w:pPr>
        <w:pStyle w:val="Subsection"/>
        <w:spacing w:before="120"/>
      </w:pPr>
      <w:r>
        <w:tab/>
        <w:t>(5)</w:t>
      </w:r>
      <w:r>
        <w:tab/>
        <w:t>The RO is to be taken to have given to a person the requested details under subregulation (4) if the RO gives the person a copy of the record of the manual count, or a paper copy of the electronic count, that shows how the number of votes obtained or received by each candidate was ascertained.</w:t>
      </w:r>
    </w:p>
    <w:p>
      <w:pPr>
        <w:pStyle w:val="Footnotesection"/>
      </w:pPr>
      <w:r>
        <w:tab/>
        <w:t>[Regulation 80 amended in Gazette 3 Aug 2007 p. 3995.]</w:t>
      </w:r>
    </w:p>
    <w:p>
      <w:pPr>
        <w:pStyle w:val="Heading5"/>
      </w:pPr>
      <w:bookmarkStart w:id="1054" w:name="_Toc225588528"/>
      <w:bookmarkStart w:id="1055" w:name="_Toc239483624"/>
      <w:bookmarkStart w:id="1056" w:name="_Toc228761526"/>
      <w:r>
        <w:rPr>
          <w:rStyle w:val="CharSectno"/>
        </w:rPr>
        <w:t>80A</w:t>
      </w:r>
      <w:r>
        <w:t>.</w:t>
      </w:r>
      <w:r>
        <w:tab/>
        <w:t>Drawing lots under Schedule 4.2 to the Act — s. 4.78</w:t>
      </w:r>
      <w:bookmarkEnd w:id="1054"/>
      <w:bookmarkEnd w:id="1055"/>
      <w:bookmarkEnd w:id="1056"/>
    </w:p>
    <w:p>
      <w:pPr>
        <w:pStyle w:val="Subsection"/>
      </w:pPr>
      <w:r>
        <w:tab/>
        <w:t>(1)</w:t>
      </w:r>
      <w:r>
        <w:tab/>
        <w:t>In this regulation —</w:t>
      </w:r>
    </w:p>
    <w:p>
      <w:pPr>
        <w:pStyle w:val="Defstart"/>
      </w:pPr>
      <w:r>
        <w:rPr>
          <w:b/>
        </w:rPr>
        <w:tab/>
      </w:r>
      <w:r>
        <w:rPr>
          <w:rStyle w:val="CharDefText"/>
        </w:rPr>
        <w:t>clause</w:t>
      </w:r>
      <w:r>
        <w:t xml:space="preserve"> means a clause of Schedule 4.2 to the Act;</w:t>
      </w:r>
    </w:p>
    <w:p>
      <w:pPr>
        <w:pStyle w:val="Defstart"/>
      </w:pPr>
      <w:r>
        <w:rPr>
          <w:b/>
        </w:rPr>
        <w:tab/>
      </w:r>
      <w:r>
        <w:rPr>
          <w:rStyle w:val="CharDefText"/>
        </w:rPr>
        <w:t>tied councillors</w:t>
      </w:r>
      <w:r>
        <w:t xml:space="preserve"> means the councillors the order of whose retirement is to be determined by the drawing of lots under clause 6, 7, 8(b) or 9(a).</w:t>
      </w:r>
    </w:p>
    <w:p>
      <w:pPr>
        <w:pStyle w:val="Subsection"/>
      </w:pPr>
      <w:r>
        <w:tab/>
        <w:t>(2)</w:t>
      </w:r>
      <w:r>
        <w:tab/>
        <w:t>As soon as possible after the occurrence of a circumstance under which the RO is required to draw lots under clause 6, 7, 8(b) or 9(a), the RO is to make out in respect of each of the tied councillors a slip bearing the councillor’s name.</w:t>
      </w:r>
    </w:p>
    <w:p>
      <w:pPr>
        <w:pStyle w:val="Subsection"/>
      </w:pPr>
      <w:r>
        <w:tab/>
        <w:t>(3)</w:t>
      </w:r>
      <w:r>
        <w:tab/>
        <w:t>The RO is to place each of the slips in separate hollow opaque spheres of exact similarity, securely close the spheres, deposit the spheres in an empty container, and securely fasten the container.</w:t>
      </w:r>
    </w:p>
    <w:p>
      <w:pPr>
        <w:pStyle w:val="Subsection"/>
      </w:pPr>
      <w:r>
        <w:tab/>
        <w:t>(4)</w:t>
      </w:r>
      <w:r>
        <w:tab/>
        <w:t>Then the RO is to shake and rotate the container and permit anyone else present to do likewise if they so wish.</w:t>
      </w:r>
    </w:p>
    <w:p>
      <w:pPr>
        <w:pStyle w:val="Subsection"/>
      </w:pPr>
      <w:r>
        <w:tab/>
        <w:t>(5)</w:t>
      </w:r>
      <w:r>
        <w:tab/>
        <w:t>Then the RO is to open the container, take out and open the spheres one by one to obtain the slips enclosed in them.</w:t>
      </w:r>
    </w:p>
    <w:p>
      <w:pPr>
        <w:pStyle w:val="Subsection"/>
      </w:pPr>
      <w:r>
        <w:tab/>
        <w:t>(6)</w:t>
      </w:r>
      <w:r>
        <w:tab/>
        <w:t>The steps set out in subregulations (2) to (5) are to be carried out in front of all the people present.</w:t>
      </w:r>
    </w:p>
    <w:p>
      <w:pPr>
        <w:pStyle w:val="Subsection"/>
      </w:pPr>
      <w:r>
        <w:tab/>
        <w:t>(7)</w:t>
      </w:r>
      <w:r>
        <w:tab/>
        <w:t>The retirement of the tied councillors is to be in the inverse order of that in which the slips bearing their names were obtained by the RO in accordance with subregulation (5).</w:t>
      </w:r>
    </w:p>
    <w:p>
      <w:pPr>
        <w:pStyle w:val="Footnotesection"/>
      </w:pPr>
      <w:r>
        <w:tab/>
        <w:t>[Regulation 80A inserted in Gazette 3 Aug 2007 p. 3995-6.]</w:t>
      </w:r>
    </w:p>
    <w:p>
      <w:pPr>
        <w:pStyle w:val="Heading5"/>
        <w:rPr>
          <w:snapToGrid w:val="0"/>
        </w:rPr>
      </w:pPr>
      <w:bookmarkStart w:id="1057" w:name="_Toc225588529"/>
      <w:bookmarkStart w:id="1058" w:name="_Toc239483625"/>
      <w:bookmarkStart w:id="1059" w:name="_Toc228761527"/>
      <w:r>
        <w:rPr>
          <w:rStyle w:val="CharSectno"/>
        </w:rPr>
        <w:t>81</w:t>
      </w:r>
      <w:r>
        <w:rPr>
          <w:snapToGrid w:val="0"/>
        </w:rPr>
        <w:t>.</w:t>
      </w:r>
      <w:r>
        <w:rPr>
          <w:snapToGrid w:val="0"/>
        </w:rPr>
        <w:tab/>
        <w:t>Report to Minister — s. 4.79</w:t>
      </w:r>
      <w:bookmarkEnd w:id="1051"/>
      <w:bookmarkEnd w:id="1052"/>
      <w:bookmarkEnd w:id="1053"/>
      <w:bookmarkEnd w:id="1057"/>
      <w:bookmarkEnd w:id="1058"/>
      <w:bookmarkEnd w:id="1059"/>
    </w:p>
    <w:p>
      <w:pPr>
        <w:pStyle w:val="Subsection"/>
        <w:rPr>
          <w:snapToGrid w:val="0"/>
        </w:rPr>
      </w:pPr>
      <w:r>
        <w:rPr>
          <w:snapToGrid w:val="0"/>
        </w:rPr>
        <w:tab/>
      </w:r>
      <w:r>
        <w:rPr>
          <w:snapToGrid w:val="0"/>
        </w:rPr>
        <w:tab/>
        <w:t>The report relating to an election under section 4.79 (Form 20) is to be provided to the Minister within 14 days after the declaration of the result of the election.</w:t>
      </w:r>
    </w:p>
    <w:p>
      <w:pPr>
        <w:pStyle w:val="Heading5"/>
        <w:spacing w:before="180"/>
        <w:rPr>
          <w:snapToGrid w:val="0"/>
        </w:rPr>
      </w:pPr>
      <w:bookmarkStart w:id="1060" w:name="_Toc504983426"/>
      <w:bookmarkStart w:id="1061" w:name="_Toc2495971"/>
      <w:bookmarkStart w:id="1062" w:name="_Toc98908081"/>
      <w:bookmarkStart w:id="1063" w:name="_Toc225588530"/>
      <w:bookmarkStart w:id="1064" w:name="_Toc239483626"/>
      <w:bookmarkStart w:id="1065" w:name="_Toc228761528"/>
      <w:r>
        <w:rPr>
          <w:rStyle w:val="CharSectno"/>
        </w:rPr>
        <w:t>82</w:t>
      </w:r>
      <w:r>
        <w:rPr>
          <w:snapToGrid w:val="0"/>
        </w:rPr>
        <w:t>.</w:t>
      </w:r>
      <w:r>
        <w:rPr>
          <w:snapToGrid w:val="0"/>
        </w:rPr>
        <w:tab/>
        <w:t>Keeping the election papers — s. 4.84(a)</w:t>
      </w:r>
      <w:bookmarkEnd w:id="1060"/>
      <w:bookmarkEnd w:id="1061"/>
      <w:bookmarkEnd w:id="1062"/>
      <w:bookmarkEnd w:id="1063"/>
      <w:bookmarkEnd w:id="1064"/>
      <w:bookmarkEnd w:id="1065"/>
    </w:p>
    <w:p>
      <w:pPr>
        <w:pStyle w:val="Subsection"/>
        <w:spacing w:before="120"/>
        <w:rPr>
          <w:snapToGrid w:val="0"/>
        </w:rPr>
      </w:pPr>
      <w:r>
        <w:rPr>
          <w:snapToGrid w:val="0"/>
        </w:rPr>
        <w:tab/>
        <w:t>(1)</w:t>
      </w:r>
      <w:r>
        <w:rPr>
          <w:snapToGrid w:val="0"/>
        </w:rPr>
        <w:tab/>
        <w:t>As soon as practicable after the result of the election is declared the RO is to —</w:t>
      </w:r>
    </w:p>
    <w:p>
      <w:pPr>
        <w:pStyle w:val="Indenta"/>
        <w:rPr>
          <w:snapToGrid w:val="0"/>
        </w:rPr>
      </w:pPr>
      <w:r>
        <w:rPr>
          <w:snapToGrid w:val="0"/>
        </w:rPr>
        <w:tab/>
        <w:t>(a)</w:t>
      </w:r>
      <w:r>
        <w:rPr>
          <w:snapToGrid w:val="0"/>
        </w:rPr>
        <w:tab/>
        <w:t>collect the election papers and put them into one or more parcels;</w:t>
      </w:r>
    </w:p>
    <w:p>
      <w:pPr>
        <w:pStyle w:val="Indenta"/>
        <w:rPr>
          <w:snapToGrid w:val="0"/>
        </w:rPr>
      </w:pPr>
      <w:r>
        <w:rPr>
          <w:snapToGrid w:val="0"/>
        </w:rPr>
        <w:tab/>
        <w:t>(b)</w:t>
      </w:r>
      <w:r>
        <w:rPr>
          <w:snapToGrid w:val="0"/>
        </w:rPr>
        <w:tab/>
        <w:t>secure each parcel; and</w:t>
      </w:r>
    </w:p>
    <w:p>
      <w:pPr>
        <w:pStyle w:val="Indenta"/>
        <w:rPr>
          <w:snapToGrid w:val="0"/>
        </w:rPr>
      </w:pPr>
      <w:r>
        <w:rPr>
          <w:snapToGrid w:val="0"/>
        </w:rPr>
        <w:tab/>
        <w:t>(c)</w:t>
      </w:r>
      <w:r>
        <w:rPr>
          <w:snapToGrid w:val="0"/>
        </w:rPr>
        <w:tab/>
        <w:t>endorse each parcel by signing and dating it.</w:t>
      </w:r>
    </w:p>
    <w:p>
      <w:pPr>
        <w:pStyle w:val="Subsection"/>
        <w:spacing w:before="120"/>
        <w:rPr>
          <w:snapToGrid w:val="0"/>
        </w:rPr>
      </w:pPr>
      <w:r>
        <w:rPr>
          <w:snapToGrid w:val="0"/>
        </w:rPr>
        <w:tab/>
        <w:t>(2)</w:t>
      </w:r>
      <w:r>
        <w:rPr>
          <w:snapToGrid w:val="0"/>
        </w:rPr>
        <w:tab/>
        <w:t>If the RO is not the CEO, the RO is to deliver the parcels to the CEO as soon as is practicable and the CEO is to give the RO a receipt for the parcels received.</w:t>
      </w:r>
    </w:p>
    <w:p>
      <w:pPr>
        <w:pStyle w:val="Subsection"/>
        <w:spacing w:before="120"/>
        <w:rPr>
          <w:snapToGrid w:val="0"/>
        </w:rPr>
      </w:pPr>
      <w:r>
        <w:rPr>
          <w:snapToGrid w:val="0"/>
        </w:rPr>
        <w:tab/>
        <w:t>(3)</w:t>
      </w:r>
      <w:r>
        <w:rPr>
          <w:snapToGrid w:val="0"/>
        </w:rPr>
        <w:tab/>
        <w:t>The CEO is to keep the parcels in safe custody and retain them for a period of at least 4 years after the declaration of the result of the election.</w:t>
      </w:r>
    </w:p>
    <w:p>
      <w:pPr>
        <w:pStyle w:val="Subsection"/>
        <w:spacing w:before="120"/>
        <w:rPr>
          <w:snapToGrid w:val="0"/>
        </w:rPr>
      </w:pPr>
      <w:r>
        <w:rPr>
          <w:snapToGrid w:val="0"/>
        </w:rPr>
        <w:tab/>
        <w:t>(4)</w:t>
      </w:r>
      <w:r>
        <w:rPr>
          <w:snapToGrid w:val="0"/>
        </w:rPr>
        <w:tab/>
        <w:t>If, after the period mentioned in subregulation (3), the parcels are to be destroyed, the destruction is to be carried out by or under the supervision of the CEO in the presence of at least 2 employees.</w:t>
      </w:r>
    </w:p>
    <w:p>
      <w:pPr>
        <w:pStyle w:val="Heading5"/>
        <w:spacing w:before="180"/>
        <w:rPr>
          <w:snapToGrid w:val="0"/>
        </w:rPr>
      </w:pPr>
      <w:bookmarkStart w:id="1066" w:name="_Toc504983427"/>
      <w:bookmarkStart w:id="1067" w:name="_Toc2495972"/>
      <w:bookmarkStart w:id="1068" w:name="_Toc98908082"/>
      <w:bookmarkStart w:id="1069" w:name="_Toc225588531"/>
      <w:bookmarkStart w:id="1070" w:name="_Toc239483627"/>
      <w:bookmarkStart w:id="1071" w:name="_Toc228761529"/>
      <w:r>
        <w:rPr>
          <w:rStyle w:val="CharSectno"/>
        </w:rPr>
        <w:t>83</w:t>
      </w:r>
      <w:r>
        <w:rPr>
          <w:snapToGrid w:val="0"/>
        </w:rPr>
        <w:t>.</w:t>
      </w:r>
      <w:r>
        <w:rPr>
          <w:snapToGrid w:val="0"/>
        </w:rPr>
        <w:tab/>
        <w:t>Inspection of the election papers — s. 4.84(b)</w:t>
      </w:r>
      <w:bookmarkEnd w:id="1066"/>
      <w:bookmarkEnd w:id="1067"/>
      <w:bookmarkEnd w:id="1068"/>
      <w:bookmarkEnd w:id="1069"/>
      <w:bookmarkEnd w:id="1070"/>
      <w:bookmarkEnd w:id="1071"/>
    </w:p>
    <w:p>
      <w:pPr>
        <w:pStyle w:val="Subsection"/>
        <w:spacing w:before="120"/>
        <w:rPr>
          <w:snapToGrid w:val="0"/>
        </w:rPr>
      </w:pPr>
      <w:r>
        <w:rPr>
          <w:snapToGrid w:val="0"/>
        </w:rPr>
        <w:tab/>
      </w:r>
      <w:r>
        <w:rPr>
          <w:snapToGrid w:val="0"/>
        </w:rPr>
        <w:tab/>
        <w:t>The CEO is to make the sealed parcels of election papers available for inspection —</w:t>
      </w:r>
    </w:p>
    <w:p>
      <w:pPr>
        <w:pStyle w:val="Indenta"/>
        <w:spacing w:before="60"/>
        <w:rPr>
          <w:snapToGrid w:val="0"/>
        </w:rPr>
      </w:pPr>
      <w:r>
        <w:rPr>
          <w:snapToGrid w:val="0"/>
        </w:rPr>
        <w:tab/>
        <w:t>(a)</w:t>
      </w:r>
      <w:r>
        <w:rPr>
          <w:snapToGrid w:val="0"/>
        </w:rPr>
        <w:tab/>
        <w:t>by a Court of Disputed Returns;</w:t>
      </w:r>
    </w:p>
    <w:p>
      <w:pPr>
        <w:pStyle w:val="Indenta"/>
        <w:spacing w:before="60"/>
        <w:rPr>
          <w:snapToGrid w:val="0"/>
        </w:rPr>
      </w:pPr>
      <w:r>
        <w:rPr>
          <w:snapToGrid w:val="0"/>
        </w:rPr>
        <w:tab/>
        <w:t>(b)</w:t>
      </w:r>
      <w:r>
        <w:rPr>
          <w:snapToGrid w:val="0"/>
        </w:rPr>
        <w:tab/>
        <w:t xml:space="preserve">by the </w:t>
      </w:r>
      <w:r>
        <w:t xml:space="preserve">Departmental CEO </w:t>
      </w:r>
      <w:r>
        <w:rPr>
          <w:snapToGrid w:val="0"/>
        </w:rPr>
        <w:t>or another authorised person for the purposes of an inquiry under Part 8, Division 1 of the Act;</w:t>
      </w:r>
    </w:p>
    <w:p>
      <w:pPr>
        <w:pStyle w:val="Indenta"/>
        <w:spacing w:before="60"/>
        <w:rPr>
          <w:snapToGrid w:val="0"/>
        </w:rPr>
      </w:pPr>
      <w:r>
        <w:rPr>
          <w:snapToGrid w:val="0"/>
        </w:rPr>
        <w:tab/>
        <w:t>(c)</w:t>
      </w:r>
      <w:r>
        <w:rPr>
          <w:snapToGrid w:val="0"/>
        </w:rPr>
        <w:tab/>
        <w:t>by an Inquiry Panel for the purposes of an inquiry under Part 8, Division 2 of the Act;</w:t>
      </w:r>
    </w:p>
    <w:p>
      <w:pPr>
        <w:pStyle w:val="Indenta"/>
        <w:spacing w:before="60"/>
        <w:rPr>
          <w:snapToGrid w:val="0"/>
        </w:rPr>
      </w:pPr>
      <w:r>
        <w:rPr>
          <w:snapToGrid w:val="0"/>
        </w:rPr>
        <w:tab/>
        <w:t>(d)</w:t>
      </w:r>
      <w:r>
        <w:rPr>
          <w:snapToGrid w:val="0"/>
        </w:rPr>
        <w:tab/>
        <w:t>by the RO for the purpose of preparing a report under section 4.79(3);</w:t>
      </w:r>
    </w:p>
    <w:p>
      <w:pPr>
        <w:pStyle w:val="Indenta"/>
        <w:spacing w:before="60"/>
        <w:rPr>
          <w:snapToGrid w:val="0"/>
        </w:rPr>
      </w:pPr>
      <w:r>
        <w:rPr>
          <w:snapToGrid w:val="0"/>
        </w:rPr>
        <w:tab/>
        <w:t>(e)</w:t>
      </w:r>
      <w:r>
        <w:rPr>
          <w:snapToGrid w:val="0"/>
        </w:rPr>
        <w:tab/>
        <w:t>by the Electoral Commissioner or the RO for the purposes of investigating electoral misconduct; or</w:t>
      </w:r>
    </w:p>
    <w:p>
      <w:pPr>
        <w:pStyle w:val="Indenta"/>
        <w:spacing w:before="60"/>
        <w:rPr>
          <w:snapToGrid w:val="0"/>
        </w:rPr>
      </w:pPr>
      <w:r>
        <w:rPr>
          <w:snapToGrid w:val="0"/>
        </w:rPr>
        <w:tab/>
        <w:t>(f)</w:t>
      </w:r>
      <w:r>
        <w:rPr>
          <w:snapToGrid w:val="0"/>
        </w:rPr>
        <w:tab/>
        <w:t>in accordance with the order of any competent court.</w:t>
      </w:r>
    </w:p>
    <w:p>
      <w:pPr>
        <w:pStyle w:val="Footnotesection"/>
        <w:keepLines w:val="0"/>
      </w:pPr>
      <w:r>
        <w:tab/>
        <w:t>[Regulation 83 amended in Gazette 3 Aug 2007 p. 3996.]</w:t>
      </w:r>
    </w:p>
    <w:p>
      <w:pPr>
        <w:pStyle w:val="Heading2"/>
      </w:pPr>
      <w:bookmarkStart w:id="1072" w:name="_Toc94082612"/>
      <w:bookmarkStart w:id="1073" w:name="_Toc94082744"/>
      <w:bookmarkStart w:id="1074" w:name="_Toc94084942"/>
      <w:bookmarkStart w:id="1075" w:name="_Toc98908083"/>
      <w:bookmarkStart w:id="1076" w:name="_Toc173835222"/>
      <w:bookmarkStart w:id="1077" w:name="_Toc173897624"/>
      <w:bookmarkStart w:id="1078" w:name="_Toc176669803"/>
      <w:bookmarkStart w:id="1079" w:name="_Toc176676277"/>
      <w:bookmarkStart w:id="1080" w:name="_Toc220999828"/>
      <w:bookmarkStart w:id="1081" w:name="_Toc221331417"/>
      <w:bookmarkStart w:id="1082" w:name="_Toc225328469"/>
      <w:bookmarkStart w:id="1083" w:name="_Toc225587871"/>
      <w:bookmarkStart w:id="1084" w:name="_Toc225588393"/>
      <w:bookmarkStart w:id="1085" w:name="_Toc225588532"/>
      <w:bookmarkStart w:id="1086" w:name="_Toc228761530"/>
      <w:bookmarkStart w:id="1087" w:name="_Toc239483628"/>
      <w:r>
        <w:rPr>
          <w:rStyle w:val="CharPartNo"/>
        </w:rPr>
        <w:t>Part 15</w:t>
      </w:r>
      <w:r>
        <w:rPr>
          <w:rStyle w:val="CharDivNo"/>
        </w:rPr>
        <w:t> </w:t>
      </w:r>
      <w:r>
        <w:t>—</w:t>
      </w:r>
      <w:r>
        <w:rPr>
          <w:rStyle w:val="CharDivText"/>
        </w:rPr>
        <w:t> </w:t>
      </w:r>
      <w:r>
        <w:rPr>
          <w:rStyle w:val="CharPartText"/>
        </w:rPr>
        <w:t>Disputed returns</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p>
    <w:p>
      <w:pPr>
        <w:pStyle w:val="Heading5"/>
        <w:rPr>
          <w:snapToGrid w:val="0"/>
        </w:rPr>
      </w:pPr>
      <w:bookmarkStart w:id="1088" w:name="_Toc504983428"/>
      <w:bookmarkStart w:id="1089" w:name="_Toc2495973"/>
      <w:bookmarkStart w:id="1090" w:name="_Toc98908084"/>
      <w:bookmarkStart w:id="1091" w:name="_Toc225588533"/>
      <w:bookmarkStart w:id="1092" w:name="_Toc239483629"/>
      <w:bookmarkStart w:id="1093" w:name="_Toc228761531"/>
      <w:r>
        <w:rPr>
          <w:rStyle w:val="CharSectno"/>
        </w:rPr>
        <w:t>84</w:t>
      </w:r>
      <w:r>
        <w:rPr>
          <w:snapToGrid w:val="0"/>
        </w:rPr>
        <w:t>.</w:t>
      </w:r>
      <w:r>
        <w:rPr>
          <w:snapToGrid w:val="0"/>
        </w:rPr>
        <w:tab/>
        <w:t>How invalidity complaints are made — s. 4.81(2)</w:t>
      </w:r>
      <w:bookmarkEnd w:id="1088"/>
      <w:bookmarkEnd w:id="1089"/>
      <w:bookmarkEnd w:id="1090"/>
      <w:bookmarkEnd w:id="1091"/>
      <w:bookmarkEnd w:id="1092"/>
      <w:bookmarkEnd w:id="1093"/>
    </w:p>
    <w:p>
      <w:pPr>
        <w:pStyle w:val="Subsection"/>
        <w:rPr>
          <w:snapToGrid w:val="0"/>
        </w:rPr>
      </w:pPr>
      <w:r>
        <w:rPr>
          <w:snapToGrid w:val="0"/>
        </w:rPr>
        <w:tab/>
        <w:t>(1)</w:t>
      </w:r>
      <w:r>
        <w:rPr>
          <w:snapToGrid w:val="0"/>
        </w:rPr>
        <w:tab/>
        <w:t>An invalidity complaint relating to an election is to be made in writing.</w:t>
      </w:r>
    </w:p>
    <w:p>
      <w:pPr>
        <w:pStyle w:val="Subsection"/>
        <w:rPr>
          <w:snapToGrid w:val="0"/>
        </w:rPr>
      </w:pPr>
      <w:r>
        <w:rPr>
          <w:snapToGrid w:val="0"/>
        </w:rPr>
        <w:tab/>
        <w:t>(2)</w:t>
      </w:r>
      <w:r>
        <w:rPr>
          <w:snapToGrid w:val="0"/>
        </w:rPr>
        <w:tab/>
        <w:t>On receiving an invalidity complaint the magistrate constituting a Court of Disputed Returns may, by summons, require any of the following —</w:t>
      </w:r>
    </w:p>
    <w:p>
      <w:pPr>
        <w:pStyle w:val="Indenta"/>
        <w:rPr>
          <w:snapToGrid w:val="0"/>
        </w:rPr>
      </w:pPr>
      <w:r>
        <w:rPr>
          <w:snapToGrid w:val="0"/>
        </w:rPr>
        <w:tab/>
        <w:t>(a)</w:t>
      </w:r>
      <w:r>
        <w:rPr>
          <w:snapToGrid w:val="0"/>
        </w:rPr>
        <w:tab/>
        <w:t>the RO;</w:t>
      </w:r>
    </w:p>
    <w:p>
      <w:pPr>
        <w:pStyle w:val="Indenta"/>
        <w:rPr>
          <w:snapToGrid w:val="0"/>
        </w:rPr>
      </w:pPr>
      <w:r>
        <w:rPr>
          <w:snapToGrid w:val="0"/>
        </w:rPr>
        <w:tab/>
        <w:t>(b)</w:t>
      </w:r>
      <w:r>
        <w:rPr>
          <w:snapToGrid w:val="0"/>
        </w:rPr>
        <w:tab/>
        <w:t>any person who has been declared elected at the election;</w:t>
      </w:r>
    </w:p>
    <w:p>
      <w:pPr>
        <w:pStyle w:val="Indenta"/>
        <w:rPr>
          <w:snapToGrid w:val="0"/>
        </w:rPr>
      </w:pPr>
      <w:r>
        <w:rPr>
          <w:snapToGrid w:val="0"/>
        </w:rPr>
        <w:tab/>
        <w:t>(c)</w:t>
      </w:r>
      <w:r>
        <w:rPr>
          <w:snapToGrid w:val="0"/>
        </w:rPr>
        <w:tab/>
        <w:t>any other person whose attendance the magistrate considers to be appropriate,</w:t>
      </w:r>
    </w:p>
    <w:p>
      <w:pPr>
        <w:pStyle w:val="Subsection"/>
        <w:rPr>
          <w:snapToGrid w:val="0"/>
        </w:rPr>
      </w:pPr>
      <w:r>
        <w:rPr>
          <w:snapToGrid w:val="0"/>
        </w:rPr>
        <w:tab/>
      </w:r>
      <w:r>
        <w:rPr>
          <w:snapToGrid w:val="0"/>
        </w:rPr>
        <w:tab/>
        <w:t>to attend before the Court on a day and at a time set out in the summons.</w:t>
      </w:r>
    </w:p>
    <w:p>
      <w:pPr>
        <w:pStyle w:val="Subsection"/>
      </w:pPr>
      <w:r>
        <w:rPr>
          <w:snapToGrid w:val="0"/>
        </w:rPr>
        <w:tab/>
        <w:t>(3)</w:t>
      </w:r>
      <w:r>
        <w:rPr>
          <w:snapToGrid w:val="0"/>
        </w:rPr>
        <w:tab/>
        <w:t xml:space="preserve">On the parties appearing or, if any of them does not appear, on it being shown that the summons was duly served on him or her, the Court may inquire into and adjudicate on the matter of the invalidity complaint and, for that purpose, may exercise any of the powers </w:t>
      </w:r>
      <w:r>
        <w:t>of the Magistrates Court in its civil jurisdiction.</w:t>
      </w:r>
    </w:p>
    <w:p>
      <w:pPr>
        <w:pStyle w:val="Footnotesection"/>
      </w:pPr>
      <w:r>
        <w:tab/>
        <w:t>[Regulation 84 amended in Gazette 3 Aug 2007 p. 3996.]</w:t>
      </w:r>
    </w:p>
    <w:p>
      <w:pPr>
        <w:pStyle w:val="Heading5"/>
        <w:rPr>
          <w:snapToGrid w:val="0"/>
        </w:rPr>
      </w:pPr>
      <w:bookmarkStart w:id="1094" w:name="_Toc504983429"/>
      <w:bookmarkStart w:id="1095" w:name="_Toc2495974"/>
      <w:bookmarkStart w:id="1096" w:name="_Toc98908085"/>
      <w:bookmarkStart w:id="1097" w:name="_Toc225588534"/>
      <w:bookmarkStart w:id="1098" w:name="_Toc239483630"/>
      <w:bookmarkStart w:id="1099" w:name="_Toc228761532"/>
      <w:r>
        <w:rPr>
          <w:rStyle w:val="CharSectno"/>
        </w:rPr>
        <w:t>85</w:t>
      </w:r>
      <w:r>
        <w:rPr>
          <w:snapToGrid w:val="0"/>
        </w:rPr>
        <w:t>.</w:t>
      </w:r>
      <w:r>
        <w:rPr>
          <w:snapToGrid w:val="0"/>
        </w:rPr>
        <w:tab/>
        <w:t>Declarations that the Court can make — s. 4.81(2)</w:t>
      </w:r>
      <w:bookmarkEnd w:id="1094"/>
      <w:bookmarkEnd w:id="1095"/>
      <w:bookmarkEnd w:id="1096"/>
      <w:bookmarkEnd w:id="1097"/>
      <w:bookmarkEnd w:id="1098"/>
      <w:bookmarkEnd w:id="1099"/>
    </w:p>
    <w:p>
      <w:pPr>
        <w:pStyle w:val="Subsection"/>
        <w:rPr>
          <w:snapToGrid w:val="0"/>
        </w:rPr>
      </w:pPr>
      <w:r>
        <w:rPr>
          <w:snapToGrid w:val="0"/>
        </w:rPr>
        <w:tab/>
        <w:t>(1)</w:t>
      </w:r>
      <w:r>
        <w:rPr>
          <w:snapToGrid w:val="0"/>
        </w:rPr>
        <w:tab/>
        <w:t>In adjudicating on the invalidity complaint the Court can make any of the following declarations —</w:t>
      </w:r>
    </w:p>
    <w:p>
      <w:pPr>
        <w:pStyle w:val="Indenta"/>
        <w:rPr>
          <w:snapToGrid w:val="0"/>
        </w:rPr>
      </w:pPr>
      <w:r>
        <w:rPr>
          <w:snapToGrid w:val="0"/>
        </w:rPr>
        <w:tab/>
        <w:t>(a)</w:t>
      </w:r>
      <w:r>
        <w:rPr>
          <w:snapToGrid w:val="0"/>
        </w:rPr>
        <w:tab/>
        <w:t>a declaration that the election was invalid;</w:t>
      </w:r>
    </w:p>
    <w:p>
      <w:pPr>
        <w:pStyle w:val="Indenta"/>
        <w:rPr>
          <w:snapToGrid w:val="0"/>
        </w:rPr>
      </w:pPr>
      <w:r>
        <w:rPr>
          <w:snapToGrid w:val="0"/>
        </w:rPr>
        <w:tab/>
        <w:t>(b)</w:t>
      </w:r>
      <w:r>
        <w:rPr>
          <w:snapToGrid w:val="0"/>
        </w:rPr>
        <w:tab/>
        <w:t>a declaration that a person ought to have been elected in place of another person who has been declared elected by the RO;</w:t>
      </w:r>
    </w:p>
    <w:p>
      <w:pPr>
        <w:pStyle w:val="Indenta"/>
        <w:rPr>
          <w:snapToGrid w:val="0"/>
        </w:rPr>
      </w:pPr>
      <w:r>
        <w:rPr>
          <w:snapToGrid w:val="0"/>
        </w:rPr>
        <w:tab/>
        <w:t>(c)</w:t>
      </w:r>
      <w:r>
        <w:rPr>
          <w:snapToGrid w:val="0"/>
        </w:rPr>
        <w:tab/>
        <w:t>a declaration determining the term of office of a councillor to be a term that is longer or shorter than the term determined by the RO;</w:t>
      </w:r>
    </w:p>
    <w:p>
      <w:pPr>
        <w:pStyle w:val="Indenta"/>
        <w:rPr>
          <w:snapToGrid w:val="0"/>
        </w:rPr>
      </w:pPr>
      <w:r>
        <w:rPr>
          <w:snapToGrid w:val="0"/>
        </w:rPr>
        <w:tab/>
        <w:t>(d)</w:t>
      </w:r>
      <w:r>
        <w:rPr>
          <w:snapToGrid w:val="0"/>
        </w:rPr>
        <w:tab/>
        <w:t>a declaration rejecting the invalidity complaint.</w:t>
      </w:r>
    </w:p>
    <w:p>
      <w:pPr>
        <w:pStyle w:val="Subsection"/>
      </w:pPr>
      <w:r>
        <w:tab/>
        <w:t>(2)</w:t>
      </w:r>
      <w:r>
        <w:tab/>
        <w:t>If the investigation of the invalidity complaint leads to a finding by the Court that 2 or more candidates received the same number of votes, the Court may order the RO to draw lots in accordance with Schedule 4.1 of the Act, and to inform the Court of the result to enable the Court to make a determination under subregulation (1).</w:t>
      </w:r>
    </w:p>
    <w:p>
      <w:pPr>
        <w:pStyle w:val="Footnotesection"/>
      </w:pPr>
      <w:r>
        <w:tab/>
        <w:t>[Regulation 85 amended in Gazette 22 Dec 1998 p. 6872.]</w:t>
      </w:r>
    </w:p>
    <w:p>
      <w:pPr>
        <w:pStyle w:val="Heading5"/>
      </w:pPr>
      <w:bookmarkStart w:id="1100" w:name="_Toc225588535"/>
      <w:bookmarkStart w:id="1101" w:name="_Toc239483631"/>
      <w:bookmarkStart w:id="1102" w:name="_Toc228761533"/>
      <w:bookmarkStart w:id="1103" w:name="_Toc504983431"/>
      <w:bookmarkStart w:id="1104" w:name="_Toc2495976"/>
      <w:bookmarkStart w:id="1105" w:name="_Toc98908087"/>
      <w:r>
        <w:rPr>
          <w:rStyle w:val="CharSectno"/>
        </w:rPr>
        <w:t>86</w:t>
      </w:r>
      <w:r>
        <w:t>.</w:t>
      </w:r>
      <w:r>
        <w:tab/>
        <w:t>Notice and report of effect of Court’s decision — s. 4.81(2) and (4)</w:t>
      </w:r>
      <w:bookmarkEnd w:id="1100"/>
      <w:bookmarkEnd w:id="1101"/>
      <w:bookmarkEnd w:id="1102"/>
    </w:p>
    <w:p>
      <w:pPr>
        <w:pStyle w:val="Subsection"/>
      </w:pPr>
      <w:r>
        <w:tab/>
      </w:r>
      <w:r>
        <w:tab/>
        <w:t>If the Court makes a declaration under regulation 85(1)(a), (b) or (c), the RO is, as soon as practicable —</w:t>
      </w:r>
    </w:p>
    <w:p>
      <w:pPr>
        <w:pStyle w:val="Indenta"/>
      </w:pPr>
      <w:r>
        <w:tab/>
        <w:t>(a)</w:t>
      </w:r>
      <w:r>
        <w:tab/>
        <w:t>to give local public notice in a form that conveys the effect of the declaration; and</w:t>
      </w:r>
    </w:p>
    <w:p>
      <w:pPr>
        <w:pStyle w:val="Indenta"/>
      </w:pPr>
      <w:r>
        <w:tab/>
        <w:t>(b)</w:t>
      </w:r>
      <w:r>
        <w:tab/>
        <w:t>to provide to the Minister a report in a form that conveys the effect of the declaration.</w:t>
      </w:r>
    </w:p>
    <w:p>
      <w:pPr>
        <w:pStyle w:val="Footnotesection"/>
      </w:pPr>
      <w:r>
        <w:tab/>
        <w:t>[Regulation 86 inserted in Gazette 3 Aug 2007 p. 3996.]</w:t>
      </w:r>
    </w:p>
    <w:p>
      <w:pPr>
        <w:pStyle w:val="Heading5"/>
        <w:rPr>
          <w:snapToGrid w:val="0"/>
        </w:rPr>
      </w:pPr>
      <w:bookmarkStart w:id="1106" w:name="_Toc225588536"/>
      <w:bookmarkStart w:id="1107" w:name="_Toc239483632"/>
      <w:bookmarkStart w:id="1108" w:name="_Toc228761534"/>
      <w:r>
        <w:rPr>
          <w:rStyle w:val="CharSectno"/>
        </w:rPr>
        <w:t>87</w:t>
      </w:r>
      <w:r>
        <w:rPr>
          <w:snapToGrid w:val="0"/>
        </w:rPr>
        <w:t>.</w:t>
      </w:r>
      <w:r>
        <w:rPr>
          <w:snapToGrid w:val="0"/>
        </w:rPr>
        <w:tab/>
        <w:t>Orders as to costs — s. 4.81(2)</w:t>
      </w:r>
      <w:bookmarkEnd w:id="1103"/>
      <w:bookmarkEnd w:id="1104"/>
      <w:bookmarkEnd w:id="1105"/>
      <w:bookmarkEnd w:id="1106"/>
      <w:bookmarkEnd w:id="1107"/>
      <w:bookmarkEnd w:id="1108"/>
    </w:p>
    <w:p>
      <w:pPr>
        <w:pStyle w:val="Subsection"/>
        <w:rPr>
          <w:snapToGrid w:val="0"/>
        </w:rPr>
      </w:pPr>
      <w:r>
        <w:rPr>
          <w:snapToGrid w:val="0"/>
        </w:rPr>
        <w:tab/>
        <w:t>(1)</w:t>
      </w:r>
      <w:r>
        <w:rPr>
          <w:snapToGrid w:val="0"/>
        </w:rPr>
        <w:tab/>
        <w:t>The Court can make any order as to costs that the magistrate thinks just but an order cannot be made for the payment of costs by a candidate other than the person who made the invalidity complaint unless it is proved to the Court that the candidate, or the candidate’s agent, has contravened Part 4 of the Act.</w:t>
      </w:r>
    </w:p>
    <w:p>
      <w:pPr>
        <w:pStyle w:val="Subsection"/>
        <w:rPr>
          <w:snapToGrid w:val="0"/>
        </w:rPr>
      </w:pPr>
      <w:r>
        <w:rPr>
          <w:snapToGrid w:val="0"/>
        </w:rPr>
        <w:tab/>
        <w:t>(2)</w:t>
      </w:r>
      <w:r>
        <w:rPr>
          <w:snapToGrid w:val="0"/>
        </w:rPr>
        <w:tab/>
        <w:t>An order for costs can be enforced as an order of a court of summary jurisdiction.</w:t>
      </w:r>
    </w:p>
    <w:p>
      <w:pPr>
        <w:pStyle w:val="Heading2"/>
      </w:pPr>
      <w:bookmarkStart w:id="1109" w:name="_Toc94082617"/>
      <w:bookmarkStart w:id="1110" w:name="_Toc94082749"/>
      <w:bookmarkStart w:id="1111" w:name="_Toc94084947"/>
      <w:bookmarkStart w:id="1112" w:name="_Toc98908088"/>
      <w:bookmarkStart w:id="1113" w:name="_Toc173835227"/>
      <w:bookmarkStart w:id="1114" w:name="_Toc173897630"/>
      <w:bookmarkStart w:id="1115" w:name="_Toc176669808"/>
      <w:bookmarkStart w:id="1116" w:name="_Toc176676282"/>
      <w:bookmarkStart w:id="1117" w:name="_Toc220999833"/>
      <w:bookmarkStart w:id="1118" w:name="_Toc221331422"/>
      <w:bookmarkStart w:id="1119" w:name="_Toc225328474"/>
      <w:bookmarkStart w:id="1120" w:name="_Toc225587876"/>
      <w:bookmarkStart w:id="1121" w:name="_Toc225588398"/>
      <w:bookmarkStart w:id="1122" w:name="_Toc225588537"/>
      <w:bookmarkStart w:id="1123" w:name="_Toc228761535"/>
      <w:bookmarkStart w:id="1124" w:name="_Toc239483633"/>
      <w:r>
        <w:rPr>
          <w:rStyle w:val="CharPartNo"/>
        </w:rPr>
        <w:t>Part 16</w:t>
      </w:r>
      <w:r>
        <w:rPr>
          <w:rStyle w:val="CharDivNo"/>
        </w:rPr>
        <w:t> </w:t>
      </w:r>
      <w:r>
        <w:t>—</w:t>
      </w:r>
      <w:r>
        <w:rPr>
          <w:rStyle w:val="CharDivText"/>
        </w:rPr>
        <w:t> </w:t>
      </w:r>
      <w:r>
        <w:rPr>
          <w:rStyle w:val="CharPartText"/>
        </w:rPr>
        <w:t>Polls and referendums</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p>
    <w:p>
      <w:pPr>
        <w:pStyle w:val="Heading5"/>
        <w:rPr>
          <w:snapToGrid w:val="0"/>
        </w:rPr>
      </w:pPr>
      <w:bookmarkStart w:id="1125" w:name="_Toc504983432"/>
      <w:bookmarkStart w:id="1126" w:name="_Toc2495977"/>
      <w:bookmarkStart w:id="1127" w:name="_Toc98908089"/>
      <w:bookmarkStart w:id="1128" w:name="_Toc225588538"/>
      <w:bookmarkStart w:id="1129" w:name="_Toc239483634"/>
      <w:bookmarkStart w:id="1130" w:name="_Toc228761536"/>
      <w:r>
        <w:rPr>
          <w:rStyle w:val="CharSectno"/>
        </w:rPr>
        <w:t>88</w:t>
      </w:r>
      <w:r>
        <w:rPr>
          <w:snapToGrid w:val="0"/>
        </w:rPr>
        <w:t>.</w:t>
      </w:r>
      <w:r>
        <w:rPr>
          <w:snapToGrid w:val="0"/>
        </w:rPr>
        <w:tab/>
        <w:t>Election procedures apply to polls and referendums that are not required under the Act — s. </w:t>
      </w:r>
      <w:r>
        <w:rPr>
          <w:rStyle w:val="CharSectno"/>
        </w:rPr>
        <w:t>4</w:t>
      </w:r>
      <w:r>
        <w:rPr>
          <w:snapToGrid w:val="0"/>
        </w:rPr>
        <w:t>.99(3) and (4)</w:t>
      </w:r>
      <w:bookmarkEnd w:id="1125"/>
      <w:bookmarkEnd w:id="1126"/>
      <w:bookmarkEnd w:id="1127"/>
      <w:bookmarkEnd w:id="1128"/>
      <w:bookmarkEnd w:id="1129"/>
      <w:bookmarkEnd w:id="1130"/>
    </w:p>
    <w:p>
      <w:pPr>
        <w:pStyle w:val="Subsection"/>
        <w:spacing w:before="120"/>
        <w:rPr>
          <w:snapToGrid w:val="0"/>
        </w:rPr>
      </w:pPr>
      <w:r>
        <w:rPr>
          <w:snapToGrid w:val="0"/>
        </w:rPr>
        <w:tab/>
      </w:r>
      <w:r>
        <w:rPr>
          <w:snapToGrid w:val="0"/>
        </w:rPr>
        <w:tab/>
        <w:t>Subject to regulation 89, to the extent to which the provisions of Part 4 of the Act are capable of being applied with or without adaptation in respect of polls and referendums referred to in section 4.99(3), those provisions apply with or without adaptation in respect of those polls and referendums.</w:t>
      </w:r>
    </w:p>
    <w:p>
      <w:pPr>
        <w:pStyle w:val="Heading5"/>
        <w:rPr>
          <w:snapToGrid w:val="0"/>
        </w:rPr>
      </w:pPr>
      <w:bookmarkStart w:id="1131" w:name="_Toc504983433"/>
      <w:bookmarkStart w:id="1132" w:name="_Toc2495978"/>
      <w:bookmarkStart w:id="1133" w:name="_Toc98908090"/>
      <w:bookmarkStart w:id="1134" w:name="_Toc225588539"/>
      <w:bookmarkStart w:id="1135" w:name="_Toc239483635"/>
      <w:bookmarkStart w:id="1136" w:name="_Toc228761537"/>
      <w:r>
        <w:rPr>
          <w:rStyle w:val="CharSectno"/>
        </w:rPr>
        <w:t>89</w:t>
      </w:r>
      <w:r>
        <w:rPr>
          <w:snapToGrid w:val="0"/>
        </w:rPr>
        <w:t>.</w:t>
      </w:r>
      <w:r>
        <w:rPr>
          <w:snapToGrid w:val="0"/>
        </w:rPr>
        <w:tab/>
        <w:t>Election procedures need not be applied in certain cases — s. </w:t>
      </w:r>
      <w:r>
        <w:rPr>
          <w:rStyle w:val="CharSectno"/>
        </w:rPr>
        <w:t>4</w:t>
      </w:r>
      <w:r>
        <w:rPr>
          <w:snapToGrid w:val="0"/>
        </w:rPr>
        <w:t>.99(2) to (4)</w:t>
      </w:r>
      <w:bookmarkEnd w:id="1131"/>
      <w:bookmarkEnd w:id="1132"/>
      <w:bookmarkEnd w:id="1133"/>
      <w:bookmarkEnd w:id="1134"/>
      <w:bookmarkEnd w:id="1135"/>
      <w:bookmarkEnd w:id="1136"/>
    </w:p>
    <w:p>
      <w:pPr>
        <w:pStyle w:val="Subsection"/>
        <w:rPr>
          <w:snapToGrid w:val="0"/>
        </w:rPr>
      </w:pPr>
      <w:r>
        <w:rPr>
          <w:snapToGrid w:val="0"/>
        </w:rPr>
        <w:tab/>
        <w:t>(1)</w:t>
      </w:r>
      <w:r>
        <w:rPr>
          <w:snapToGrid w:val="0"/>
        </w:rPr>
        <w:tab/>
        <w:t>A local government can conduct a poll or referendum in such manner as it considers appropriate if —</w:t>
      </w:r>
    </w:p>
    <w:p>
      <w:pPr>
        <w:pStyle w:val="Indenta"/>
        <w:rPr>
          <w:snapToGrid w:val="0"/>
        </w:rPr>
      </w:pPr>
      <w:r>
        <w:rPr>
          <w:snapToGrid w:val="0"/>
        </w:rPr>
        <w:tab/>
        <w:t>(a)</w:t>
      </w:r>
      <w:r>
        <w:rPr>
          <w:snapToGrid w:val="0"/>
        </w:rPr>
        <w:tab/>
        <w:t>the poll or referendum is not held in conjunction with an election; and</w:t>
      </w:r>
    </w:p>
    <w:p>
      <w:pPr>
        <w:pStyle w:val="Indenta"/>
        <w:rPr>
          <w:snapToGrid w:val="0"/>
        </w:rPr>
      </w:pPr>
      <w:r>
        <w:rPr>
          <w:snapToGrid w:val="0"/>
        </w:rPr>
        <w:tab/>
        <w:t>(b)</w:t>
      </w:r>
      <w:r>
        <w:rPr>
          <w:snapToGrid w:val="0"/>
        </w:rPr>
        <w:tab/>
      </w:r>
      <w:r>
        <w:rPr>
          <w:snapToGrid w:val="0"/>
          <w:spacing w:val="-4"/>
        </w:rPr>
        <w:t>voting at the poll or referendum is not confined to electors.</w:t>
      </w:r>
    </w:p>
    <w:p>
      <w:pPr>
        <w:pStyle w:val="Subsection"/>
      </w:pPr>
      <w:r>
        <w:tab/>
        <w:t>(2)</w:t>
      </w:r>
      <w:r>
        <w:tab/>
        <w:t>Where a poll is required by the Minister under Schedule 2.1, clause 7 or 8 of the Act, the Minister may, by notice in writing to the relevant local government or local governments, fix the day on which the poll is to be held.</w:t>
      </w:r>
    </w:p>
    <w:p>
      <w:pPr>
        <w:pStyle w:val="Subsection"/>
      </w:pPr>
      <w:r>
        <w:tab/>
        <w:t>(3)</w:t>
      </w:r>
      <w:r>
        <w:tab/>
        <w:t>Where the Electoral Commissioner is to be responsible for the conduct of a poll, other than an electoral poll, the local governments involved in that poll may, with the agreement of the Electoral Commissioner, abridge the time periods set out in sections 4.20(5) and (6), 4.39(1) and (2), 4.40(1) and (2), 4.41(1), and 4.61(3) and (5), to take account of periods in Part 4 of the Act that only apply to electoral polling.</w:t>
      </w:r>
    </w:p>
    <w:p>
      <w:pPr>
        <w:pStyle w:val="Footnotesection"/>
      </w:pPr>
      <w:r>
        <w:tab/>
        <w:t>[Regulation 89 amended in Gazette 22 Dec 1998 p. 6872</w:t>
      </w:r>
      <w:r>
        <w:noBreakHyphen/>
        <w:t>3; 18 Mar 2005 p. 976.]</w:t>
      </w:r>
    </w:p>
    <w:p>
      <w:pPr>
        <w:pStyle w:val="Heading5"/>
        <w:rPr>
          <w:snapToGrid w:val="0"/>
        </w:rPr>
      </w:pPr>
      <w:bookmarkStart w:id="1137" w:name="_Toc504983434"/>
      <w:bookmarkStart w:id="1138" w:name="_Toc2495979"/>
      <w:bookmarkStart w:id="1139" w:name="_Toc98908091"/>
      <w:bookmarkStart w:id="1140" w:name="_Toc225588540"/>
      <w:bookmarkStart w:id="1141" w:name="_Toc239483636"/>
      <w:bookmarkStart w:id="1142" w:name="_Toc228761538"/>
      <w:r>
        <w:rPr>
          <w:rStyle w:val="CharSectno"/>
        </w:rPr>
        <w:t>90</w:t>
      </w:r>
      <w:r>
        <w:rPr>
          <w:snapToGrid w:val="0"/>
        </w:rPr>
        <w:t>.</w:t>
      </w:r>
      <w:r>
        <w:rPr>
          <w:snapToGrid w:val="0"/>
        </w:rPr>
        <w:tab/>
        <w:t>Electoral Commissioner may assist</w:t>
      </w:r>
      <w:bookmarkEnd w:id="1137"/>
      <w:bookmarkEnd w:id="1138"/>
      <w:bookmarkEnd w:id="1139"/>
      <w:bookmarkEnd w:id="1140"/>
      <w:bookmarkEnd w:id="1141"/>
      <w:bookmarkEnd w:id="1142"/>
    </w:p>
    <w:p>
      <w:pPr>
        <w:pStyle w:val="Subsection"/>
        <w:keepNext/>
        <w:keepLines/>
        <w:rPr>
          <w:snapToGrid w:val="0"/>
        </w:rPr>
      </w:pPr>
      <w:r>
        <w:rPr>
          <w:snapToGrid w:val="0"/>
        </w:rPr>
        <w:tab/>
      </w:r>
      <w:r>
        <w:rPr>
          <w:snapToGrid w:val="0"/>
        </w:rPr>
        <w:tab/>
        <w:t>The Electoral Commissioner may, on behalf of a local government, conduct —</w:t>
      </w:r>
    </w:p>
    <w:p>
      <w:pPr>
        <w:pStyle w:val="Indenta"/>
        <w:rPr>
          <w:snapToGrid w:val="0"/>
        </w:rPr>
      </w:pPr>
      <w:r>
        <w:rPr>
          <w:snapToGrid w:val="0"/>
        </w:rPr>
        <w:tab/>
        <w:t>(a)</w:t>
      </w:r>
      <w:r>
        <w:rPr>
          <w:snapToGrid w:val="0"/>
        </w:rPr>
        <w:tab/>
        <w:t>polls and referendums referred to in section 4.99(3); or</w:t>
      </w:r>
    </w:p>
    <w:p>
      <w:pPr>
        <w:pStyle w:val="Indenta"/>
        <w:rPr>
          <w:snapToGrid w:val="0"/>
        </w:rPr>
      </w:pPr>
      <w:r>
        <w:rPr>
          <w:snapToGrid w:val="0"/>
        </w:rPr>
        <w:tab/>
        <w:t>(b)</w:t>
      </w:r>
      <w:r>
        <w:rPr>
          <w:snapToGrid w:val="0"/>
        </w:rPr>
        <w:tab/>
        <w:t>other kinds of surveys,</w:t>
      </w:r>
    </w:p>
    <w:p>
      <w:pPr>
        <w:pStyle w:val="Subsection"/>
        <w:rPr>
          <w:snapToGrid w:val="0"/>
        </w:rPr>
      </w:pPr>
      <w:r>
        <w:rPr>
          <w:snapToGrid w:val="0"/>
        </w:rPr>
        <w:tab/>
      </w:r>
      <w:r>
        <w:rPr>
          <w:snapToGrid w:val="0"/>
        </w:rPr>
        <w:tab/>
        <w:t>on such terms and conditions as the Electoral Commissioner and the local government may agree.</w:t>
      </w:r>
    </w:p>
    <w:p>
      <w:pPr>
        <w:pStyle w:val="Heading5"/>
      </w:pPr>
      <w:bookmarkStart w:id="1143" w:name="_Toc98908092"/>
      <w:bookmarkStart w:id="1144" w:name="_Toc225588541"/>
      <w:bookmarkStart w:id="1145" w:name="_Toc239483637"/>
      <w:bookmarkStart w:id="1146" w:name="_Toc228761539"/>
      <w:r>
        <w:rPr>
          <w:rStyle w:val="CharSectno"/>
        </w:rPr>
        <w:t>91</w:t>
      </w:r>
      <w:r>
        <w:t>.</w:t>
      </w:r>
      <w:r>
        <w:tab/>
        <w:t xml:space="preserve">Expenses of Electoral Commissioner — </w:t>
      </w:r>
      <w:bookmarkStart w:id="1147" w:name="UpToHere"/>
      <w:bookmarkEnd w:id="1147"/>
      <w:r>
        <w:t>s. 2.12A(2)(c)</w:t>
      </w:r>
      <w:bookmarkEnd w:id="1143"/>
      <w:bookmarkEnd w:id="1144"/>
      <w:bookmarkEnd w:id="1145"/>
      <w:bookmarkEnd w:id="1146"/>
    </w:p>
    <w:p>
      <w:pPr>
        <w:pStyle w:val="Subsection"/>
      </w:pPr>
      <w:r>
        <w:tab/>
      </w:r>
      <w:r>
        <w:tab/>
        <w:t>The expenses of the Electoral Commissioner in connection with a poll conducted under section 2.12A are to be met by the local government to the extent agreed between the Electoral Commissioner and the local government.</w:t>
      </w:r>
    </w:p>
    <w:p>
      <w:pPr>
        <w:pStyle w:val="Footnotesection"/>
      </w:pPr>
      <w:r>
        <w:tab/>
        <w:t>[Regulation 91 inserted in Gazette 21 Jan 2005 p. 266.]</w:t>
      </w:r>
    </w:p>
    <w:p>
      <w:pPr>
        <w:pStyle w:val="Heading5"/>
      </w:pPr>
      <w:bookmarkStart w:id="1148" w:name="_Toc98908093"/>
      <w:bookmarkStart w:id="1149" w:name="_Toc225588542"/>
      <w:bookmarkStart w:id="1150" w:name="_Toc239483638"/>
      <w:bookmarkStart w:id="1151" w:name="_Toc228761540"/>
      <w:r>
        <w:rPr>
          <w:rStyle w:val="CharSectno"/>
        </w:rPr>
        <w:t>92</w:t>
      </w:r>
      <w:r>
        <w:t>.</w:t>
      </w:r>
      <w:r>
        <w:tab/>
        <w:t>Declaration and notice of results of poll under section 2.12A</w:t>
      </w:r>
      <w:bookmarkEnd w:id="1148"/>
      <w:bookmarkEnd w:id="1149"/>
      <w:bookmarkEnd w:id="1150"/>
      <w:bookmarkEnd w:id="1151"/>
    </w:p>
    <w:p>
      <w:pPr>
        <w:pStyle w:val="Subsection"/>
      </w:pPr>
      <w:r>
        <w:tab/>
        <w:t>(1)</w:t>
      </w:r>
      <w:r>
        <w:tab/>
        <w:t>The RO is to publicly declare the result of a poll under section 2.12A.</w:t>
      </w:r>
    </w:p>
    <w:p>
      <w:pPr>
        <w:pStyle w:val="Subsection"/>
      </w:pPr>
      <w:r>
        <w:tab/>
        <w:t>(2)</w:t>
      </w:r>
      <w:r>
        <w:tab/>
        <w:t>The declaration is to include —</w:t>
      </w:r>
    </w:p>
    <w:p>
      <w:pPr>
        <w:pStyle w:val="Indenta"/>
      </w:pPr>
      <w:r>
        <w:tab/>
        <w:t>(a)</w:t>
      </w:r>
      <w:r>
        <w:tab/>
        <w:t>the question that was voted on; and</w:t>
      </w:r>
    </w:p>
    <w:p>
      <w:pPr>
        <w:pStyle w:val="Indenta"/>
      </w:pPr>
      <w:r>
        <w:tab/>
        <w:t>(b)</w:t>
      </w:r>
      <w:r>
        <w:tab/>
        <w:t>the answer to that question as determined by the results of the poll.</w:t>
      </w:r>
    </w:p>
    <w:p>
      <w:pPr>
        <w:pStyle w:val="Subsection"/>
      </w:pPr>
      <w:r>
        <w:tab/>
        <w:t>(3)</w:t>
      </w:r>
      <w:r>
        <w:tab/>
        <w:t>The RO is also to give local public notice of the result of the poll (Form 23).</w:t>
      </w:r>
    </w:p>
    <w:p>
      <w:pPr>
        <w:pStyle w:val="Footnotesection"/>
      </w:pPr>
      <w:r>
        <w:tab/>
        <w:t>[Regulation 92 inserted in Gazette 21 Jan 2005 p. 266.]</w:t>
      </w:r>
    </w:p>
    <w:p>
      <w:pPr>
        <w:pStyle w:val="Ednotepart"/>
      </w:pPr>
      <w:r>
        <w:t>[Part 17 omitted under the Reprints Act 1984 s. 7(4)(f).]</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1152" w:name="_Toc98908094"/>
      <w:bookmarkStart w:id="1153" w:name="_Toc173835233"/>
      <w:bookmarkStart w:id="1154" w:name="_Toc173897636"/>
      <w:bookmarkStart w:id="1155" w:name="_Toc176669814"/>
      <w:bookmarkStart w:id="1156" w:name="_Toc176676288"/>
      <w:bookmarkStart w:id="1157" w:name="_Toc220999839"/>
      <w:bookmarkStart w:id="1158" w:name="_Toc221331428"/>
      <w:bookmarkStart w:id="1159" w:name="_Toc225328480"/>
      <w:bookmarkStart w:id="1160" w:name="_Toc225587882"/>
      <w:bookmarkStart w:id="1161" w:name="_Toc225588404"/>
      <w:bookmarkStart w:id="1162" w:name="_Toc225588543"/>
      <w:bookmarkStart w:id="1163" w:name="_Toc228761541"/>
      <w:bookmarkStart w:id="1164" w:name="_Toc239483639"/>
      <w:r>
        <w:rPr>
          <w:rStyle w:val="CharSchNo"/>
        </w:rPr>
        <w:t>Schedule 1</w:t>
      </w:r>
      <w:r>
        <w:t> — </w:t>
      </w:r>
      <w:r>
        <w:rPr>
          <w:rStyle w:val="CharSchText"/>
        </w:rPr>
        <w:t>Forms</w:t>
      </w:r>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pPr>
        <w:pStyle w:val="MiscellaneousHeading"/>
        <w:spacing w:before="120" w:after="120"/>
        <w:rPr>
          <w:b/>
          <w:snapToGrid w:val="0"/>
          <w:sz w:val="22"/>
        </w:rPr>
      </w:pPr>
      <w:r>
        <w:rPr>
          <w:b/>
          <w:snapToGrid w:val="0"/>
          <w:sz w:val="22"/>
        </w:rPr>
        <w:t>List of Forms</w:t>
      </w:r>
    </w:p>
    <w:tbl>
      <w:tblPr>
        <w:tblW w:w="0" w:type="auto"/>
        <w:tblInd w:w="120" w:type="dxa"/>
        <w:tblLayout w:type="fixed"/>
        <w:tblCellMar>
          <w:left w:w="120" w:type="dxa"/>
          <w:right w:w="120" w:type="dxa"/>
        </w:tblCellMar>
        <w:tblLook w:val="0000" w:firstRow="0" w:lastRow="0" w:firstColumn="0" w:lastColumn="0" w:noHBand="0" w:noVBand="0"/>
      </w:tblPr>
      <w:tblGrid>
        <w:gridCol w:w="720"/>
        <w:gridCol w:w="4920"/>
        <w:gridCol w:w="1448"/>
      </w:tblGrid>
      <w:tr>
        <w:tc>
          <w:tcPr>
            <w:tcW w:w="720" w:type="dxa"/>
          </w:tcPr>
          <w:p>
            <w:pPr>
              <w:pStyle w:val="yTable"/>
              <w:spacing w:before="0"/>
              <w:ind w:left="-120"/>
              <w:rPr>
                <w:b/>
              </w:rPr>
            </w:pPr>
            <w:r>
              <w:rPr>
                <w:b/>
              </w:rPr>
              <w:t>Form</w:t>
            </w:r>
          </w:p>
        </w:tc>
        <w:tc>
          <w:tcPr>
            <w:tcW w:w="4920" w:type="dxa"/>
          </w:tcPr>
          <w:p>
            <w:pPr>
              <w:pStyle w:val="yTable"/>
              <w:spacing w:before="0"/>
              <w:ind w:left="-120"/>
              <w:jc w:val="center"/>
              <w:rPr>
                <w:b/>
              </w:rPr>
            </w:pPr>
            <w:r>
              <w:rPr>
                <w:b/>
              </w:rPr>
              <w:t>Heading</w:t>
            </w:r>
          </w:p>
        </w:tc>
        <w:tc>
          <w:tcPr>
            <w:tcW w:w="1448" w:type="dxa"/>
          </w:tcPr>
          <w:p>
            <w:pPr>
              <w:pStyle w:val="yTable"/>
              <w:spacing w:before="0"/>
              <w:ind w:left="-119" w:right="-119"/>
              <w:rPr>
                <w:b/>
              </w:rPr>
            </w:pPr>
            <w:r>
              <w:rPr>
                <w:b/>
              </w:rPr>
              <w:t>Section or regulation</w:t>
            </w:r>
          </w:p>
        </w:tc>
      </w:tr>
      <w:tr>
        <w:tc>
          <w:tcPr>
            <w:tcW w:w="720" w:type="dxa"/>
          </w:tcPr>
          <w:p>
            <w:pPr>
              <w:pStyle w:val="yTable"/>
              <w:spacing w:before="0"/>
              <w:ind w:left="-120"/>
            </w:pPr>
            <w:r>
              <w:t>1</w:t>
            </w:r>
          </w:p>
        </w:tc>
        <w:tc>
          <w:tcPr>
            <w:tcW w:w="4920" w:type="dxa"/>
          </w:tcPr>
          <w:p>
            <w:pPr>
              <w:pStyle w:val="yTable"/>
              <w:spacing w:before="0"/>
              <w:ind w:left="-120"/>
            </w:pPr>
            <w:r>
              <w:t>Declaration by Electoral Officer</w:t>
            </w:r>
          </w:p>
        </w:tc>
        <w:tc>
          <w:tcPr>
            <w:tcW w:w="1448" w:type="dxa"/>
          </w:tcPr>
          <w:p>
            <w:pPr>
              <w:pStyle w:val="yTable"/>
              <w:spacing w:before="0"/>
              <w:ind w:left="-120" w:right="-120"/>
            </w:pPr>
            <w:r>
              <w:t>reg. 7(1)</w:t>
            </w:r>
          </w:p>
        </w:tc>
      </w:tr>
      <w:tr>
        <w:tc>
          <w:tcPr>
            <w:tcW w:w="720" w:type="dxa"/>
          </w:tcPr>
          <w:p>
            <w:pPr>
              <w:pStyle w:val="yTable"/>
              <w:spacing w:before="0"/>
              <w:ind w:left="-120"/>
            </w:pPr>
            <w:r>
              <w:t>2</w:t>
            </w:r>
          </w:p>
        </w:tc>
        <w:tc>
          <w:tcPr>
            <w:tcW w:w="4920" w:type="dxa"/>
          </w:tcPr>
          <w:p>
            <w:pPr>
              <w:pStyle w:val="yTable"/>
              <w:spacing w:before="0"/>
              <w:ind w:left="-120"/>
            </w:pPr>
            <w:r>
              <w:t>Enrolment Eligibility Claim incorporating Notice of Nomination of co</w:t>
            </w:r>
            <w:r>
              <w:noBreakHyphen/>
              <w:t>owners or co</w:t>
            </w:r>
            <w:r>
              <w:noBreakHyphen/>
              <w:t xml:space="preserve">occupiers (if required by CEO)  </w:t>
            </w:r>
            <w:r>
              <w:rPr>
                <w:spacing w:val="-1"/>
                <w:sz w:val="14"/>
              </w:rPr>
              <w:t>(front &amp; back)</w:t>
            </w:r>
          </w:p>
        </w:tc>
        <w:tc>
          <w:tcPr>
            <w:tcW w:w="1448" w:type="dxa"/>
          </w:tcPr>
          <w:p>
            <w:pPr>
              <w:pStyle w:val="yTable"/>
              <w:spacing w:before="0"/>
              <w:ind w:left="-120" w:right="-120"/>
            </w:pPr>
            <w:r>
              <w:br/>
            </w:r>
            <w:r>
              <w:br/>
              <w:t>s. 4.32(2)</w:t>
            </w:r>
          </w:p>
        </w:tc>
      </w:tr>
      <w:tr>
        <w:tc>
          <w:tcPr>
            <w:tcW w:w="720" w:type="dxa"/>
          </w:tcPr>
          <w:p>
            <w:pPr>
              <w:pStyle w:val="yTable"/>
              <w:spacing w:before="0"/>
              <w:ind w:left="-120"/>
            </w:pPr>
            <w:r>
              <w:t>3</w:t>
            </w:r>
          </w:p>
        </w:tc>
        <w:tc>
          <w:tcPr>
            <w:tcW w:w="4920" w:type="dxa"/>
          </w:tcPr>
          <w:p>
            <w:pPr>
              <w:pStyle w:val="yTable"/>
              <w:spacing w:before="0"/>
              <w:ind w:left="-120"/>
            </w:pPr>
            <w:r>
              <w:t>Notice of Acceptance of Enrolment Eligibility Claim</w:t>
            </w:r>
          </w:p>
        </w:tc>
        <w:tc>
          <w:tcPr>
            <w:tcW w:w="1448" w:type="dxa"/>
          </w:tcPr>
          <w:p>
            <w:pPr>
              <w:pStyle w:val="yTable"/>
              <w:spacing w:before="0"/>
              <w:ind w:left="-120" w:right="-120"/>
            </w:pPr>
            <w:r>
              <w:t>s. 4.32(6)</w:t>
            </w:r>
          </w:p>
        </w:tc>
      </w:tr>
      <w:tr>
        <w:tc>
          <w:tcPr>
            <w:tcW w:w="720" w:type="dxa"/>
          </w:tcPr>
          <w:p>
            <w:pPr>
              <w:pStyle w:val="yTable"/>
              <w:spacing w:before="0"/>
              <w:ind w:left="-120"/>
            </w:pPr>
            <w:r>
              <w:t>4</w:t>
            </w:r>
          </w:p>
        </w:tc>
        <w:tc>
          <w:tcPr>
            <w:tcW w:w="4920" w:type="dxa"/>
          </w:tcPr>
          <w:p>
            <w:pPr>
              <w:pStyle w:val="yTable"/>
              <w:spacing w:before="0"/>
              <w:ind w:left="-120"/>
            </w:pPr>
            <w:r>
              <w:t>Notice of Rejection of Enrolment Eligibility Claim</w:t>
            </w:r>
          </w:p>
        </w:tc>
        <w:tc>
          <w:tcPr>
            <w:tcW w:w="1448" w:type="dxa"/>
          </w:tcPr>
          <w:p>
            <w:pPr>
              <w:pStyle w:val="yTable"/>
              <w:spacing w:before="0"/>
              <w:ind w:left="-120" w:right="-120"/>
            </w:pPr>
            <w:r>
              <w:t>s. 4.32(6)</w:t>
            </w:r>
          </w:p>
        </w:tc>
      </w:tr>
      <w:tr>
        <w:tc>
          <w:tcPr>
            <w:tcW w:w="720" w:type="dxa"/>
          </w:tcPr>
          <w:p>
            <w:pPr>
              <w:pStyle w:val="yTable"/>
              <w:spacing w:before="0"/>
              <w:ind w:left="-120"/>
            </w:pPr>
            <w:r>
              <w:t>5</w:t>
            </w:r>
          </w:p>
        </w:tc>
        <w:tc>
          <w:tcPr>
            <w:tcW w:w="4920" w:type="dxa"/>
          </w:tcPr>
          <w:p>
            <w:pPr>
              <w:pStyle w:val="yTable"/>
              <w:spacing w:before="0"/>
              <w:ind w:left="-120"/>
            </w:pPr>
            <w:r>
              <w:t>Appeal to Electoral Commissioner</w:t>
            </w:r>
          </w:p>
          <w:p>
            <w:pPr>
              <w:pStyle w:val="yTable"/>
              <w:spacing w:before="0"/>
              <w:ind w:left="-120"/>
            </w:pPr>
            <w:r>
              <w:t xml:space="preserve">Rejection of Enrolment Eligibility Claim  </w:t>
            </w:r>
            <w:r>
              <w:rPr>
                <w:spacing w:val="-1"/>
                <w:sz w:val="14"/>
              </w:rPr>
              <w:t>(front &amp; back)</w:t>
            </w:r>
          </w:p>
        </w:tc>
        <w:tc>
          <w:tcPr>
            <w:tcW w:w="1448" w:type="dxa"/>
          </w:tcPr>
          <w:p>
            <w:pPr>
              <w:pStyle w:val="yTable"/>
              <w:spacing w:before="0"/>
              <w:ind w:left="-120" w:right="-120"/>
            </w:pPr>
          </w:p>
          <w:p>
            <w:pPr>
              <w:pStyle w:val="yTable"/>
              <w:spacing w:before="0"/>
              <w:ind w:left="-120" w:right="-120"/>
            </w:pPr>
            <w:r>
              <w:t>s. 4.32(8)</w:t>
            </w:r>
          </w:p>
        </w:tc>
      </w:tr>
      <w:tr>
        <w:tc>
          <w:tcPr>
            <w:tcW w:w="720" w:type="dxa"/>
          </w:tcPr>
          <w:p>
            <w:pPr>
              <w:pStyle w:val="yTable"/>
              <w:spacing w:before="0"/>
              <w:ind w:left="-120"/>
            </w:pPr>
            <w:r>
              <w:t>6</w:t>
            </w:r>
          </w:p>
        </w:tc>
        <w:tc>
          <w:tcPr>
            <w:tcW w:w="4920" w:type="dxa"/>
          </w:tcPr>
          <w:p>
            <w:pPr>
              <w:pStyle w:val="yTable"/>
              <w:spacing w:before="0"/>
              <w:ind w:left="-120"/>
            </w:pPr>
            <w:r>
              <w:t>Notice of Cancellation of Eligibility</w:t>
            </w:r>
          </w:p>
        </w:tc>
        <w:tc>
          <w:tcPr>
            <w:tcW w:w="1448" w:type="dxa"/>
          </w:tcPr>
          <w:p>
            <w:pPr>
              <w:pStyle w:val="yTable"/>
              <w:spacing w:before="0"/>
              <w:ind w:left="-120" w:right="-120"/>
            </w:pPr>
            <w:r>
              <w:t>s. 4.35(3)</w:t>
            </w:r>
          </w:p>
        </w:tc>
      </w:tr>
      <w:tr>
        <w:tc>
          <w:tcPr>
            <w:tcW w:w="720" w:type="dxa"/>
          </w:tcPr>
          <w:p>
            <w:pPr>
              <w:pStyle w:val="yTable"/>
              <w:spacing w:before="0"/>
              <w:ind w:left="-120"/>
            </w:pPr>
            <w:r>
              <w:t>7</w:t>
            </w:r>
          </w:p>
        </w:tc>
        <w:tc>
          <w:tcPr>
            <w:tcW w:w="4920" w:type="dxa"/>
          </w:tcPr>
          <w:p>
            <w:pPr>
              <w:pStyle w:val="yTable"/>
              <w:spacing w:before="0"/>
              <w:ind w:left="-120"/>
            </w:pPr>
            <w:r>
              <w:t>Appeal to Electoral Commissioner</w:t>
            </w:r>
          </w:p>
          <w:p>
            <w:pPr>
              <w:pStyle w:val="yTable"/>
              <w:spacing w:before="0"/>
              <w:ind w:left="-120"/>
            </w:pPr>
            <w:r>
              <w:t xml:space="preserve">Cancellation of Eligibility  </w:t>
            </w:r>
            <w:r>
              <w:rPr>
                <w:spacing w:val="-1"/>
                <w:sz w:val="14"/>
              </w:rPr>
              <w:t>(front &amp; back)</w:t>
            </w:r>
          </w:p>
        </w:tc>
        <w:tc>
          <w:tcPr>
            <w:tcW w:w="1448" w:type="dxa"/>
          </w:tcPr>
          <w:p>
            <w:pPr>
              <w:pStyle w:val="yTable"/>
              <w:spacing w:before="0"/>
              <w:ind w:left="-120" w:right="-120"/>
            </w:pPr>
          </w:p>
          <w:p>
            <w:pPr>
              <w:pStyle w:val="yTable"/>
              <w:spacing w:before="0"/>
              <w:ind w:left="-120" w:right="-120"/>
            </w:pPr>
            <w:r>
              <w:t>s. 4.35(4)</w:t>
            </w:r>
          </w:p>
        </w:tc>
      </w:tr>
      <w:tr>
        <w:tc>
          <w:tcPr>
            <w:tcW w:w="720" w:type="dxa"/>
          </w:tcPr>
          <w:p>
            <w:pPr>
              <w:pStyle w:val="yTable"/>
              <w:spacing w:before="0"/>
              <w:ind w:left="-120"/>
            </w:pPr>
            <w:r>
              <w:t>8</w:t>
            </w:r>
          </w:p>
        </w:tc>
        <w:tc>
          <w:tcPr>
            <w:tcW w:w="4920" w:type="dxa"/>
          </w:tcPr>
          <w:p>
            <w:pPr>
              <w:pStyle w:val="yTable"/>
              <w:spacing w:before="0"/>
              <w:ind w:left="-120"/>
            </w:pPr>
            <w:r>
              <w:t xml:space="preserve">Nomination for Election By Candidate  </w:t>
            </w:r>
            <w:r>
              <w:rPr>
                <w:spacing w:val="-1"/>
                <w:sz w:val="14"/>
              </w:rPr>
              <w:t>(front &amp; back)</w:t>
            </w:r>
          </w:p>
        </w:tc>
        <w:tc>
          <w:tcPr>
            <w:tcW w:w="1448" w:type="dxa"/>
          </w:tcPr>
          <w:p>
            <w:pPr>
              <w:pStyle w:val="yTable"/>
              <w:spacing w:before="0"/>
              <w:ind w:left="-120" w:right="-120"/>
            </w:pPr>
            <w:r>
              <w:t>s. 4.49(a)</w:t>
            </w:r>
          </w:p>
        </w:tc>
      </w:tr>
      <w:tr>
        <w:tc>
          <w:tcPr>
            <w:tcW w:w="720" w:type="dxa"/>
          </w:tcPr>
          <w:p>
            <w:pPr>
              <w:pStyle w:val="yTable"/>
              <w:spacing w:before="0"/>
              <w:ind w:left="-120"/>
            </w:pPr>
            <w:r>
              <w:t>9</w:t>
            </w:r>
          </w:p>
        </w:tc>
        <w:tc>
          <w:tcPr>
            <w:tcW w:w="4920" w:type="dxa"/>
          </w:tcPr>
          <w:p>
            <w:pPr>
              <w:pStyle w:val="yTable"/>
              <w:spacing w:before="0"/>
              <w:ind w:left="-120"/>
            </w:pPr>
            <w:r>
              <w:t xml:space="preserve">Nomination for Election By Agent  </w:t>
            </w:r>
            <w:r>
              <w:rPr>
                <w:spacing w:val="-1"/>
                <w:sz w:val="14"/>
              </w:rPr>
              <w:t>(front &amp; back)</w:t>
            </w:r>
          </w:p>
        </w:tc>
        <w:tc>
          <w:tcPr>
            <w:tcW w:w="1448" w:type="dxa"/>
          </w:tcPr>
          <w:p>
            <w:pPr>
              <w:pStyle w:val="yTable"/>
              <w:spacing w:before="0"/>
              <w:ind w:left="-120" w:right="-120"/>
            </w:pPr>
            <w:r>
              <w:t>s. 4.49(a)</w:t>
            </w:r>
          </w:p>
        </w:tc>
      </w:tr>
      <w:tr>
        <w:tc>
          <w:tcPr>
            <w:tcW w:w="720" w:type="dxa"/>
          </w:tcPr>
          <w:p>
            <w:pPr>
              <w:pStyle w:val="yTable"/>
              <w:spacing w:before="0"/>
              <w:ind w:left="-120"/>
            </w:pPr>
            <w:r>
              <w:t>9A.</w:t>
            </w:r>
          </w:p>
        </w:tc>
        <w:tc>
          <w:tcPr>
            <w:tcW w:w="4920" w:type="dxa"/>
          </w:tcPr>
          <w:p>
            <w:pPr>
              <w:pStyle w:val="yTable"/>
              <w:spacing w:before="0"/>
              <w:ind w:left="-120"/>
            </w:pPr>
            <w:r>
              <w:t>Disclosure of Gifts</w:t>
            </w:r>
          </w:p>
        </w:tc>
        <w:tc>
          <w:tcPr>
            <w:tcW w:w="1448" w:type="dxa"/>
          </w:tcPr>
          <w:p>
            <w:pPr>
              <w:pStyle w:val="yTable"/>
              <w:spacing w:before="0"/>
              <w:ind w:left="-120" w:right="-120"/>
            </w:pPr>
            <w:r>
              <w:t>s. 4.59</w:t>
            </w:r>
          </w:p>
        </w:tc>
      </w:tr>
      <w:tr>
        <w:tc>
          <w:tcPr>
            <w:tcW w:w="720" w:type="dxa"/>
          </w:tcPr>
          <w:p>
            <w:pPr>
              <w:pStyle w:val="yTable"/>
              <w:spacing w:before="0"/>
              <w:ind w:left="-120"/>
            </w:pPr>
            <w:r>
              <w:t>10</w:t>
            </w:r>
          </w:p>
        </w:tc>
        <w:tc>
          <w:tcPr>
            <w:tcW w:w="4920" w:type="dxa"/>
          </w:tcPr>
          <w:p>
            <w:pPr>
              <w:pStyle w:val="yTable"/>
              <w:spacing w:before="0"/>
              <w:ind w:left="-120"/>
            </w:pPr>
            <w:r>
              <w:t xml:space="preserve">Ballot Paper </w:t>
            </w:r>
          </w:p>
        </w:tc>
        <w:tc>
          <w:tcPr>
            <w:tcW w:w="1448" w:type="dxa"/>
          </w:tcPr>
          <w:p>
            <w:pPr>
              <w:pStyle w:val="yTable"/>
              <w:spacing w:before="0"/>
              <w:ind w:left="-120" w:right="-120"/>
            </w:pPr>
            <w:r>
              <w:t>s. 4.71(1)(a)</w:t>
            </w:r>
          </w:p>
        </w:tc>
      </w:tr>
      <w:tr>
        <w:tc>
          <w:tcPr>
            <w:tcW w:w="720" w:type="dxa"/>
          </w:tcPr>
          <w:p>
            <w:pPr>
              <w:pStyle w:val="yTable"/>
              <w:spacing w:before="0"/>
              <w:ind w:left="-120"/>
            </w:pPr>
            <w:r>
              <w:t>11</w:t>
            </w:r>
          </w:p>
        </w:tc>
        <w:tc>
          <w:tcPr>
            <w:tcW w:w="4920" w:type="dxa"/>
          </w:tcPr>
          <w:p>
            <w:pPr>
              <w:pStyle w:val="yTable"/>
              <w:spacing w:before="0"/>
              <w:ind w:left="-120"/>
            </w:pPr>
            <w:r>
              <w:t xml:space="preserve">Absent Vote Ballot Paper  </w:t>
            </w:r>
            <w:r>
              <w:rPr>
                <w:spacing w:val="-1"/>
                <w:sz w:val="14"/>
              </w:rPr>
              <w:t>(front &amp; back)</w:t>
            </w:r>
          </w:p>
        </w:tc>
        <w:tc>
          <w:tcPr>
            <w:tcW w:w="1448" w:type="dxa"/>
          </w:tcPr>
          <w:p>
            <w:pPr>
              <w:pStyle w:val="yTable"/>
              <w:spacing w:before="0"/>
              <w:ind w:left="-120" w:right="-120"/>
            </w:pPr>
            <w:r>
              <w:t>s. 4.71(1)(a)</w:t>
            </w:r>
          </w:p>
        </w:tc>
      </w:tr>
      <w:tr>
        <w:tc>
          <w:tcPr>
            <w:tcW w:w="720" w:type="dxa"/>
          </w:tcPr>
          <w:p>
            <w:pPr>
              <w:pStyle w:val="yTable"/>
              <w:spacing w:before="0"/>
              <w:ind w:left="-120"/>
            </w:pPr>
            <w:r>
              <w:t>12</w:t>
            </w:r>
          </w:p>
        </w:tc>
        <w:tc>
          <w:tcPr>
            <w:tcW w:w="4920" w:type="dxa"/>
          </w:tcPr>
          <w:p>
            <w:pPr>
              <w:pStyle w:val="yTable"/>
              <w:spacing w:before="0"/>
              <w:ind w:left="-120"/>
            </w:pPr>
            <w:r>
              <w:t xml:space="preserve">Application for Postal Voting Papers  </w:t>
            </w:r>
            <w:r>
              <w:rPr>
                <w:spacing w:val="-1"/>
                <w:sz w:val="14"/>
              </w:rPr>
              <w:t>(front &amp; back)</w:t>
            </w:r>
          </w:p>
        </w:tc>
        <w:tc>
          <w:tcPr>
            <w:tcW w:w="1448" w:type="dxa"/>
          </w:tcPr>
          <w:p>
            <w:pPr>
              <w:pStyle w:val="yTable"/>
              <w:spacing w:before="0"/>
              <w:ind w:left="-120" w:right="-120"/>
            </w:pPr>
            <w:r>
              <w:t>reg. 37</w:t>
            </w:r>
          </w:p>
        </w:tc>
      </w:tr>
      <w:tr>
        <w:tc>
          <w:tcPr>
            <w:tcW w:w="720" w:type="dxa"/>
          </w:tcPr>
          <w:p>
            <w:pPr>
              <w:pStyle w:val="yTable"/>
              <w:spacing w:before="0"/>
              <w:ind w:left="-120"/>
            </w:pPr>
            <w:r>
              <w:t>13</w:t>
            </w:r>
          </w:p>
        </w:tc>
        <w:tc>
          <w:tcPr>
            <w:tcW w:w="4920" w:type="dxa"/>
          </w:tcPr>
          <w:p>
            <w:pPr>
              <w:pStyle w:val="yTable"/>
              <w:spacing w:before="0"/>
              <w:ind w:left="-120"/>
            </w:pPr>
            <w:r>
              <w:t>Postal Voting Instructions</w:t>
            </w:r>
          </w:p>
          <w:p>
            <w:pPr>
              <w:pStyle w:val="yTable"/>
              <w:tabs>
                <w:tab w:val="left" w:pos="305"/>
                <w:tab w:val="left" w:pos="730"/>
              </w:tabs>
              <w:spacing w:before="0"/>
              <w:ind w:left="730" w:hanging="850"/>
            </w:pPr>
            <w:r>
              <w:tab/>
              <w:t>(a)</w:t>
            </w:r>
            <w:r>
              <w:tab/>
              <w:t>Mayoral/Presidential or Ward Elections</w:t>
            </w:r>
          </w:p>
          <w:p>
            <w:pPr>
              <w:pStyle w:val="yTable"/>
              <w:tabs>
                <w:tab w:val="left" w:pos="305"/>
                <w:tab w:val="left" w:pos="730"/>
              </w:tabs>
              <w:spacing w:before="0"/>
              <w:ind w:left="730" w:hanging="850"/>
            </w:pPr>
            <w:r>
              <w:fldChar w:fldCharType="begin"/>
            </w:r>
            <w:r>
              <w:instrText>ADVANCE \D 2.80</w:instrText>
            </w:r>
            <w:r>
              <w:fldChar w:fldCharType="end"/>
            </w:r>
            <w:r>
              <w:tab/>
              <w:t>(b)</w:t>
            </w:r>
            <w:r>
              <w:tab/>
              <w:t>simultaneous Mayoral/Presidential and Ward Elections</w:t>
            </w:r>
          </w:p>
        </w:tc>
        <w:tc>
          <w:tcPr>
            <w:tcW w:w="1448" w:type="dxa"/>
          </w:tcPr>
          <w:p>
            <w:pPr>
              <w:pStyle w:val="yTable"/>
              <w:spacing w:before="0"/>
              <w:ind w:left="-120" w:right="-120"/>
            </w:pPr>
            <w:r>
              <w:t>reg. 43(1)(a)</w:t>
            </w:r>
          </w:p>
        </w:tc>
      </w:tr>
      <w:tr>
        <w:tc>
          <w:tcPr>
            <w:tcW w:w="720" w:type="dxa"/>
          </w:tcPr>
          <w:p>
            <w:pPr>
              <w:pStyle w:val="yTable"/>
              <w:spacing w:before="0"/>
              <w:ind w:left="-120"/>
            </w:pPr>
            <w:r>
              <w:t>14</w:t>
            </w:r>
          </w:p>
        </w:tc>
        <w:tc>
          <w:tcPr>
            <w:tcW w:w="4920" w:type="dxa"/>
          </w:tcPr>
          <w:p>
            <w:pPr>
              <w:pStyle w:val="yTable"/>
              <w:spacing w:before="0"/>
              <w:ind w:left="-120"/>
            </w:pPr>
            <w:r>
              <w:t>Elector’s Certificate</w:t>
            </w:r>
          </w:p>
        </w:tc>
        <w:tc>
          <w:tcPr>
            <w:tcW w:w="1448" w:type="dxa"/>
          </w:tcPr>
          <w:p>
            <w:pPr>
              <w:pStyle w:val="yTable"/>
              <w:spacing w:before="0"/>
              <w:ind w:left="-120" w:right="-120"/>
            </w:pPr>
            <w:r>
              <w:t>reg. 43(1)(e)</w:t>
            </w:r>
          </w:p>
        </w:tc>
      </w:tr>
      <w:tr>
        <w:tc>
          <w:tcPr>
            <w:tcW w:w="720" w:type="dxa"/>
          </w:tcPr>
          <w:p>
            <w:pPr>
              <w:pStyle w:val="yTable"/>
              <w:spacing w:before="0"/>
              <w:ind w:left="-120"/>
            </w:pPr>
            <w:r>
              <w:t>15</w:t>
            </w:r>
          </w:p>
        </w:tc>
        <w:tc>
          <w:tcPr>
            <w:tcW w:w="4920" w:type="dxa"/>
          </w:tcPr>
          <w:p>
            <w:pPr>
              <w:pStyle w:val="yTable"/>
              <w:spacing w:before="0"/>
              <w:ind w:left="-120"/>
            </w:pPr>
            <w:r>
              <w:t>Application for Replacement Postal Voting Papers</w:t>
            </w:r>
          </w:p>
        </w:tc>
        <w:tc>
          <w:tcPr>
            <w:tcW w:w="1448" w:type="dxa"/>
          </w:tcPr>
          <w:p>
            <w:pPr>
              <w:pStyle w:val="yTable"/>
              <w:spacing w:before="0"/>
              <w:ind w:left="-120" w:right="-120"/>
            </w:pPr>
            <w:r>
              <w:t>reg. 45</w:t>
            </w:r>
          </w:p>
        </w:tc>
      </w:tr>
      <w:tr>
        <w:tc>
          <w:tcPr>
            <w:tcW w:w="720" w:type="dxa"/>
          </w:tcPr>
          <w:p>
            <w:pPr>
              <w:pStyle w:val="yTable"/>
              <w:spacing w:before="0"/>
              <w:ind w:left="-120"/>
            </w:pPr>
            <w:r>
              <w:t>16</w:t>
            </w:r>
          </w:p>
        </w:tc>
        <w:tc>
          <w:tcPr>
            <w:tcW w:w="4920" w:type="dxa"/>
          </w:tcPr>
          <w:p>
            <w:pPr>
              <w:pStyle w:val="yTable"/>
              <w:spacing w:before="0"/>
              <w:ind w:left="-120"/>
            </w:pPr>
            <w:r>
              <w:t>Provisional Voter’s Declaration</w:t>
            </w:r>
          </w:p>
        </w:tc>
        <w:tc>
          <w:tcPr>
            <w:tcW w:w="1448" w:type="dxa"/>
          </w:tcPr>
          <w:p>
            <w:pPr>
              <w:pStyle w:val="yTable"/>
              <w:spacing w:before="0"/>
              <w:ind w:left="-120" w:right="-120"/>
            </w:pPr>
            <w:r>
              <w:t>regs. 46 and 62</w:t>
            </w:r>
          </w:p>
        </w:tc>
      </w:tr>
      <w:tr>
        <w:tc>
          <w:tcPr>
            <w:tcW w:w="720" w:type="dxa"/>
          </w:tcPr>
          <w:p>
            <w:pPr>
              <w:pStyle w:val="yTable"/>
              <w:spacing w:before="0"/>
              <w:ind w:left="-120"/>
            </w:pPr>
            <w:r>
              <w:t>17</w:t>
            </w:r>
          </w:p>
        </w:tc>
        <w:tc>
          <w:tcPr>
            <w:tcW w:w="4920" w:type="dxa"/>
          </w:tcPr>
          <w:p>
            <w:pPr>
              <w:pStyle w:val="yTable"/>
              <w:spacing w:before="0"/>
              <w:ind w:left="-120"/>
            </w:pPr>
            <w:r>
              <w:t>Application for Absent Vote</w:t>
            </w:r>
          </w:p>
        </w:tc>
        <w:tc>
          <w:tcPr>
            <w:tcW w:w="1448" w:type="dxa"/>
          </w:tcPr>
          <w:p>
            <w:pPr>
              <w:pStyle w:val="yTable"/>
              <w:spacing w:before="0"/>
              <w:ind w:left="-120" w:right="-120"/>
            </w:pPr>
            <w:r>
              <w:t>reg. 54</w:t>
            </w:r>
          </w:p>
        </w:tc>
      </w:tr>
      <w:tr>
        <w:tc>
          <w:tcPr>
            <w:tcW w:w="720" w:type="dxa"/>
          </w:tcPr>
          <w:p>
            <w:pPr>
              <w:pStyle w:val="yTable"/>
              <w:spacing w:before="0"/>
              <w:ind w:left="-120"/>
            </w:pPr>
            <w:r>
              <w:t>18</w:t>
            </w:r>
          </w:p>
        </w:tc>
        <w:tc>
          <w:tcPr>
            <w:tcW w:w="4920" w:type="dxa"/>
          </w:tcPr>
          <w:p>
            <w:pPr>
              <w:pStyle w:val="yTable"/>
              <w:spacing w:before="0"/>
              <w:ind w:left="-120"/>
            </w:pPr>
            <w:r>
              <w:t xml:space="preserve">Appointment of Scrutineer </w:t>
            </w:r>
            <w:r>
              <w:rPr>
                <w:spacing w:val="-1"/>
                <w:sz w:val="14"/>
              </w:rPr>
              <w:t>(Original — front and back, duplicate — front and back)</w:t>
            </w:r>
          </w:p>
        </w:tc>
        <w:tc>
          <w:tcPr>
            <w:tcW w:w="1448" w:type="dxa"/>
          </w:tcPr>
          <w:p>
            <w:pPr>
              <w:pStyle w:val="yTable"/>
              <w:spacing w:before="0"/>
              <w:ind w:left="-120" w:right="-120"/>
            </w:pPr>
            <w:r>
              <w:t>reg. 69</w:t>
            </w:r>
          </w:p>
        </w:tc>
      </w:tr>
      <w:tr>
        <w:tc>
          <w:tcPr>
            <w:tcW w:w="720" w:type="dxa"/>
          </w:tcPr>
          <w:p>
            <w:pPr>
              <w:pStyle w:val="yTable"/>
              <w:spacing w:before="0"/>
              <w:ind w:left="-120"/>
            </w:pPr>
            <w:r>
              <w:t>19</w:t>
            </w:r>
          </w:p>
        </w:tc>
        <w:tc>
          <w:tcPr>
            <w:tcW w:w="4920" w:type="dxa"/>
          </w:tcPr>
          <w:p>
            <w:pPr>
              <w:pStyle w:val="yTable"/>
              <w:spacing w:before="0"/>
              <w:ind w:left="-120"/>
            </w:pPr>
            <w:r>
              <w:t>Results of Election</w:t>
            </w:r>
          </w:p>
        </w:tc>
        <w:tc>
          <w:tcPr>
            <w:tcW w:w="1448" w:type="dxa"/>
          </w:tcPr>
          <w:p>
            <w:pPr>
              <w:pStyle w:val="yTable"/>
              <w:spacing w:before="0"/>
              <w:ind w:left="-120" w:right="-120"/>
            </w:pPr>
            <w:r>
              <w:t>s. 4.77</w:t>
            </w:r>
          </w:p>
        </w:tc>
      </w:tr>
      <w:tr>
        <w:tc>
          <w:tcPr>
            <w:tcW w:w="720" w:type="dxa"/>
          </w:tcPr>
          <w:p>
            <w:pPr>
              <w:pStyle w:val="yTable"/>
              <w:spacing w:before="0"/>
              <w:ind w:left="-120"/>
            </w:pPr>
            <w:r>
              <w:t>20</w:t>
            </w:r>
          </w:p>
        </w:tc>
        <w:tc>
          <w:tcPr>
            <w:tcW w:w="4920" w:type="dxa"/>
          </w:tcPr>
          <w:p>
            <w:pPr>
              <w:pStyle w:val="yTable"/>
              <w:spacing w:before="0"/>
              <w:ind w:left="-120"/>
            </w:pPr>
            <w:r>
              <w:t>Report to Minister</w:t>
            </w:r>
          </w:p>
        </w:tc>
        <w:tc>
          <w:tcPr>
            <w:tcW w:w="1448" w:type="dxa"/>
          </w:tcPr>
          <w:p>
            <w:pPr>
              <w:pStyle w:val="yTable"/>
              <w:spacing w:before="0"/>
              <w:ind w:left="-120" w:right="-120"/>
            </w:pPr>
            <w:r>
              <w:t>s. 4.79</w:t>
            </w:r>
          </w:p>
        </w:tc>
      </w:tr>
      <w:tr>
        <w:tc>
          <w:tcPr>
            <w:tcW w:w="720" w:type="dxa"/>
          </w:tcPr>
          <w:p>
            <w:pPr>
              <w:pStyle w:val="yTable"/>
              <w:spacing w:before="0"/>
              <w:ind w:left="-120"/>
            </w:pPr>
            <w:r>
              <w:t>21</w:t>
            </w:r>
          </w:p>
        </w:tc>
        <w:tc>
          <w:tcPr>
            <w:tcW w:w="4920" w:type="dxa"/>
          </w:tcPr>
          <w:p>
            <w:pPr>
              <w:pStyle w:val="yTable"/>
              <w:spacing w:before="0"/>
              <w:ind w:left="-120"/>
            </w:pPr>
            <w:r>
              <w:t>Referendum Ballot Paper</w:t>
            </w:r>
          </w:p>
        </w:tc>
        <w:tc>
          <w:tcPr>
            <w:tcW w:w="1448" w:type="dxa"/>
          </w:tcPr>
          <w:p>
            <w:pPr>
              <w:pStyle w:val="yTable"/>
              <w:spacing w:before="0"/>
              <w:ind w:left="-120" w:right="-120"/>
            </w:pPr>
            <w:r>
              <w:t>s. 4.99</w:t>
            </w:r>
          </w:p>
        </w:tc>
      </w:tr>
      <w:tr>
        <w:tc>
          <w:tcPr>
            <w:tcW w:w="720" w:type="dxa"/>
          </w:tcPr>
          <w:p>
            <w:pPr>
              <w:pStyle w:val="yTable"/>
              <w:spacing w:before="0"/>
              <w:ind w:left="-120"/>
            </w:pPr>
            <w:r>
              <w:t>22</w:t>
            </w:r>
          </w:p>
        </w:tc>
        <w:tc>
          <w:tcPr>
            <w:tcW w:w="4920" w:type="dxa"/>
          </w:tcPr>
          <w:p>
            <w:pPr>
              <w:pStyle w:val="yTable"/>
              <w:spacing w:before="0"/>
              <w:ind w:left="-120"/>
            </w:pPr>
            <w:r>
              <w:t xml:space="preserve">Referendum Absent Vote Ballot Paper </w:t>
            </w:r>
            <w:r>
              <w:rPr>
                <w:spacing w:val="-1"/>
                <w:sz w:val="14"/>
              </w:rPr>
              <w:t>(front &amp; back)</w:t>
            </w:r>
          </w:p>
        </w:tc>
        <w:tc>
          <w:tcPr>
            <w:tcW w:w="1448" w:type="dxa"/>
          </w:tcPr>
          <w:p>
            <w:pPr>
              <w:pStyle w:val="yTable"/>
              <w:spacing w:before="0"/>
              <w:ind w:left="-120" w:right="-120"/>
            </w:pPr>
            <w:r>
              <w:t>s. 4.99</w:t>
            </w:r>
          </w:p>
        </w:tc>
      </w:tr>
      <w:tr>
        <w:tc>
          <w:tcPr>
            <w:tcW w:w="720" w:type="dxa"/>
          </w:tcPr>
          <w:p>
            <w:pPr>
              <w:pStyle w:val="yTable"/>
              <w:spacing w:before="0"/>
              <w:ind w:left="-120"/>
            </w:pPr>
            <w:r>
              <w:t>23</w:t>
            </w:r>
          </w:p>
        </w:tc>
        <w:tc>
          <w:tcPr>
            <w:tcW w:w="4920" w:type="dxa"/>
          </w:tcPr>
          <w:p>
            <w:pPr>
              <w:pStyle w:val="yTable"/>
              <w:spacing w:before="0"/>
              <w:ind w:left="-120"/>
            </w:pPr>
            <w:r>
              <w:t>Results of Referendum</w:t>
            </w:r>
          </w:p>
        </w:tc>
        <w:tc>
          <w:tcPr>
            <w:tcW w:w="1448" w:type="dxa"/>
          </w:tcPr>
          <w:p>
            <w:pPr>
              <w:pStyle w:val="yTable"/>
              <w:spacing w:before="0"/>
              <w:ind w:left="-120" w:right="-120"/>
            </w:pPr>
            <w:r>
              <w:t>s. 4.99</w:t>
            </w:r>
          </w:p>
        </w:tc>
      </w:tr>
    </w:tbl>
    <w:p>
      <w:pPr>
        <w:pStyle w:val="yFootnotesection"/>
      </w:pPr>
      <w:r>
        <w:tab/>
        <w:t>[List of Forms amended in Gazette 25 Jan 2001 p. 588.]</w:t>
      </w:r>
    </w:p>
    <w:p>
      <w:pPr>
        <w:pStyle w:val="yTable"/>
        <w:pageBreakBefore/>
        <w:tabs>
          <w:tab w:val="left" w:pos="1134"/>
        </w:tabs>
        <w:spacing w:after="60"/>
        <w:rPr>
          <w:b/>
          <w:snapToGrid w:val="0"/>
        </w:rPr>
      </w:pPr>
      <w:r>
        <w:rPr>
          <w:b/>
          <w:snapToGrid w:val="0"/>
        </w:rPr>
        <w:t xml:space="preserve">Form 1. </w:t>
      </w:r>
      <w:r>
        <w:rPr>
          <w:b/>
          <w:snapToGrid w:val="0"/>
        </w:rPr>
        <w:tab/>
        <w:t>Declaration by Electoral Officer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(Elections) Regulations 1997, reg. 7</w:t>
            </w:r>
          </w:p>
          <w:p>
            <w:pPr>
              <w:pStyle w:val="yTable"/>
              <w:spacing w:before="0"/>
              <w:rPr>
                <w:b/>
                <w:snapToGrid w:val="0"/>
                <w:sz w:val="28"/>
              </w:rPr>
            </w:pPr>
            <w:r>
              <w:rPr>
                <w:b/>
                <w:snapToGrid w:val="0"/>
                <w:sz w:val="28"/>
              </w:rPr>
              <w:t>DECLARATION BY</w:t>
            </w:r>
          </w:p>
          <w:p>
            <w:pPr>
              <w:pStyle w:val="yTable"/>
              <w:spacing w:before="0"/>
              <w:rPr>
                <w:b/>
                <w:i/>
                <w:snapToGrid w:val="0"/>
                <w:sz w:val="28"/>
              </w:rPr>
            </w:pPr>
            <w:r>
              <w:rPr>
                <w:b/>
                <w:snapToGrid w:val="0"/>
                <w:sz w:val="28"/>
              </w:rPr>
              <w:t>ELECTORAL OFFICER</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Electoral Officer</w:t>
            </w:r>
          </w:p>
        </w:tc>
        <w:tc>
          <w:tcPr>
            <w:tcW w:w="5928" w:type="dxa"/>
          </w:tcPr>
          <w:p>
            <w:pPr>
              <w:pStyle w:val="yTable"/>
              <w:spacing w:before="0"/>
              <w:rPr>
                <w:snapToGrid w:val="0"/>
                <w:sz w:val="18"/>
              </w:rPr>
            </w:pPr>
            <w:r>
              <w:rPr>
                <w:snapToGrid w:val="0"/>
                <w:sz w:val="18"/>
              </w:rPr>
              <w:t>Full name:</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Address:</w:t>
            </w:r>
          </w:p>
          <w:p>
            <w:pPr>
              <w:pStyle w:val="yTable"/>
              <w:spacing w:before="0"/>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Office</w:t>
            </w:r>
          </w:p>
        </w:tc>
        <w:tc>
          <w:tcPr>
            <w:tcW w:w="5928" w:type="dxa"/>
          </w:tcPr>
          <w:p>
            <w:pPr>
              <w:pStyle w:val="yTable"/>
              <w:tabs>
                <w:tab w:val="left" w:pos="601"/>
              </w:tabs>
              <w:spacing w:before="0"/>
              <w:rPr>
                <w:snapToGrid w:val="0"/>
                <w:sz w:val="18"/>
              </w:rPr>
            </w:pPr>
            <w:r>
              <w:rPr>
                <w:snapToGrid w:val="0"/>
                <w:sz w:val="18"/>
              </w:rPr>
              <w:sym w:font="Wingdings" w:char="F072"/>
            </w:r>
            <w:r>
              <w:rPr>
                <w:b/>
                <w:snapToGrid w:val="0"/>
                <w:sz w:val="18"/>
              </w:rPr>
              <w:tab/>
            </w:r>
            <w:r>
              <w:rPr>
                <w:snapToGrid w:val="0"/>
                <w:sz w:val="18"/>
              </w:rPr>
              <w:t>Returning Officer</w:t>
            </w:r>
          </w:p>
          <w:p>
            <w:pPr>
              <w:pStyle w:val="yTable"/>
              <w:tabs>
                <w:tab w:val="left" w:pos="601"/>
              </w:tabs>
              <w:spacing w:before="0"/>
              <w:rPr>
                <w:snapToGrid w:val="0"/>
                <w:sz w:val="18"/>
              </w:rPr>
            </w:pPr>
            <w:r>
              <w:rPr>
                <w:snapToGrid w:val="0"/>
                <w:sz w:val="18"/>
              </w:rPr>
              <w:sym w:font="Wingdings" w:char="F072"/>
            </w:r>
            <w:r>
              <w:rPr>
                <w:snapToGrid w:val="0"/>
                <w:sz w:val="18"/>
              </w:rPr>
              <w:tab/>
              <w:t>Deputy Returning Officer</w:t>
            </w:r>
          </w:p>
          <w:p>
            <w:pPr>
              <w:pStyle w:val="yTable"/>
              <w:tabs>
                <w:tab w:val="left" w:pos="601"/>
              </w:tabs>
              <w:spacing w:before="0"/>
              <w:rPr>
                <w:snapToGrid w:val="0"/>
                <w:sz w:val="18"/>
              </w:rPr>
            </w:pPr>
            <w:r>
              <w:rPr>
                <w:snapToGrid w:val="0"/>
                <w:sz w:val="18"/>
              </w:rPr>
              <w:sym w:font="Wingdings" w:char="F072"/>
            </w:r>
            <w:r>
              <w:rPr>
                <w:snapToGrid w:val="0"/>
                <w:sz w:val="18"/>
              </w:rPr>
              <w:tab/>
              <w:t>Presiding Officer</w:t>
            </w:r>
          </w:p>
          <w:p>
            <w:pPr>
              <w:pStyle w:val="yTable"/>
              <w:tabs>
                <w:tab w:val="left" w:pos="601"/>
              </w:tabs>
              <w:spacing w:before="0"/>
              <w:rPr>
                <w:snapToGrid w:val="0"/>
                <w:sz w:val="18"/>
              </w:rPr>
            </w:pPr>
            <w:r>
              <w:rPr>
                <w:snapToGrid w:val="0"/>
                <w:sz w:val="18"/>
              </w:rPr>
              <w:sym w:font="Wingdings" w:char="F072"/>
            </w:r>
            <w:r>
              <w:rPr>
                <w:snapToGrid w:val="0"/>
                <w:sz w:val="18"/>
              </w:rPr>
              <w:tab/>
              <w:t>Other electoral officer</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District: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spacing w:before="0"/>
              <w:rPr>
                <w:b/>
                <w:snapToGrid w:val="0"/>
                <w:sz w:val="18"/>
              </w:rPr>
            </w:pPr>
            <w:r>
              <w:rPr>
                <w:b/>
                <w:snapToGrid w:val="0"/>
                <w:sz w:val="18"/>
              </w:rPr>
              <w:t>Declaration</w:t>
            </w:r>
          </w:p>
          <w:p>
            <w:pPr>
              <w:pStyle w:val="yTable"/>
              <w:spacing w:before="0"/>
              <w:rPr>
                <w:snapToGrid w:val="0"/>
                <w:sz w:val="14"/>
              </w:rPr>
            </w:pPr>
            <w:r>
              <w:rPr>
                <w:snapToGrid w:val="0"/>
                <w:sz w:val="14"/>
              </w:rPr>
              <w:t>[Making a false declaration is an offence]</w:t>
            </w:r>
          </w:p>
          <w:p>
            <w:pPr>
              <w:pStyle w:val="yTable"/>
              <w:spacing w:before="0"/>
              <w:rPr>
                <w:snapToGrid w:val="0"/>
                <w:sz w:val="18"/>
                <w:lang w:val="en-US"/>
              </w:rPr>
            </w:pPr>
          </w:p>
          <w:p>
            <w:pPr>
              <w:pStyle w:val="yTable"/>
              <w:spacing w:before="0"/>
              <w:rPr>
                <w:snapToGrid w:val="0"/>
                <w:sz w:val="18"/>
              </w:rPr>
            </w:pPr>
          </w:p>
          <w:p>
            <w:pPr>
              <w:pStyle w:val="yTable"/>
              <w:spacing w:before="0"/>
              <w:rPr>
                <w:snapToGrid w:val="0"/>
                <w:sz w:val="18"/>
              </w:rPr>
            </w:pPr>
          </w:p>
          <w:p>
            <w:pPr>
              <w:pStyle w:val="yTable"/>
              <w:spacing w:before="0"/>
              <w:rPr>
                <w:snapToGrid w:val="0"/>
                <w:sz w:val="14"/>
              </w:rPr>
            </w:pPr>
          </w:p>
          <w:p>
            <w:pPr>
              <w:pStyle w:val="yTable"/>
              <w:spacing w:before="0"/>
              <w:rPr>
                <w:snapToGrid w:val="0"/>
                <w:sz w:val="14"/>
              </w:rPr>
            </w:pPr>
            <w:r>
              <w:rPr>
                <w:snapToGrid w:val="0"/>
                <w:sz w:val="14"/>
              </w:rPr>
              <w:t>[To be signed before a witness]</w:t>
            </w:r>
          </w:p>
        </w:tc>
        <w:tc>
          <w:tcPr>
            <w:tcW w:w="5928" w:type="dxa"/>
            <w:gridSpan w:val="2"/>
          </w:tcPr>
          <w:p>
            <w:pPr>
              <w:pStyle w:val="yTable"/>
              <w:spacing w:before="0"/>
              <w:rPr>
                <w:snapToGrid w:val="0"/>
                <w:sz w:val="18"/>
              </w:rPr>
            </w:pPr>
            <w:r>
              <w:rPr>
                <w:snapToGrid w:val="0"/>
                <w:sz w:val="18"/>
              </w:rPr>
              <w:t>I accept the above office and declare that:</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 will act lawfully, professionally and impartially, and with fairness, honesty and integrity;</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 will not seek to obtain, and having obtained will not make known, the vote of any elector unless required by law to do so; and</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 will observe and comply with any electoral Code of Conduct prepared or adopted by the Returning Officer.</w:t>
            </w:r>
          </w:p>
        </w:tc>
      </w:tr>
      <w:tr>
        <w:trPr>
          <w:cantSplit/>
        </w:trPr>
        <w:tc>
          <w:tcPr>
            <w:tcW w:w="1384" w:type="dxa"/>
            <w:vMerge/>
          </w:tcPr>
          <w:p>
            <w:pPr>
              <w:pStyle w:val="yTable"/>
              <w:spacing w:before="0"/>
              <w:rPr>
                <w:b/>
                <w:snapToGrid w:val="0"/>
                <w:sz w:val="18"/>
              </w:rPr>
            </w:pPr>
          </w:p>
        </w:tc>
        <w:tc>
          <w:tcPr>
            <w:tcW w:w="3969" w:type="dxa"/>
          </w:tcPr>
          <w:p>
            <w:pPr>
              <w:pStyle w:val="yTable"/>
              <w:rPr>
                <w:snapToGrid w:val="0"/>
                <w:sz w:val="18"/>
              </w:rPr>
            </w:pPr>
            <w:r>
              <w:rPr>
                <w:snapToGrid w:val="0"/>
                <w:sz w:val="18"/>
              </w:rPr>
              <w:t>Signature:</w:t>
            </w:r>
          </w:p>
        </w:tc>
        <w:tc>
          <w:tcPr>
            <w:tcW w:w="1959" w:type="dxa"/>
          </w:tcPr>
          <w:p>
            <w:pPr>
              <w:pStyle w:val="yTable"/>
              <w:rPr>
                <w:snapToGrid w:val="0"/>
                <w:sz w:val="18"/>
              </w:rPr>
            </w:pPr>
            <w:r>
              <w:rPr>
                <w:snapToGrid w:val="0"/>
                <w:sz w:val="18"/>
              </w:rPr>
              <w:t>Date: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rPr>
                <w:b/>
                <w:snapToGrid w:val="0"/>
                <w:sz w:val="18"/>
              </w:rPr>
            </w:pPr>
            <w:r>
              <w:rPr>
                <w:b/>
                <w:snapToGrid w:val="0"/>
                <w:sz w:val="18"/>
              </w:rPr>
              <w:t>Witness</w:t>
            </w:r>
          </w:p>
        </w:tc>
        <w:tc>
          <w:tcPr>
            <w:tcW w:w="5928" w:type="dxa"/>
            <w:gridSpan w:val="2"/>
          </w:tcPr>
          <w:p>
            <w:pPr>
              <w:pStyle w:val="yTable"/>
              <w:rPr>
                <w:snapToGrid w:val="0"/>
                <w:sz w:val="18"/>
              </w:rPr>
            </w:pPr>
            <w:r>
              <w:rPr>
                <w:snapToGrid w:val="0"/>
                <w:sz w:val="18"/>
              </w:rPr>
              <w:t>Full name:</w:t>
            </w:r>
          </w:p>
        </w:tc>
      </w:tr>
      <w:tr>
        <w:trPr>
          <w:cantSplit/>
        </w:trPr>
        <w:tc>
          <w:tcPr>
            <w:tcW w:w="1384" w:type="dxa"/>
            <w:vMerge/>
          </w:tcPr>
          <w:p>
            <w:pPr>
              <w:pStyle w:val="yTable"/>
              <w:rPr>
                <w:snapToGrid w:val="0"/>
                <w:sz w:val="18"/>
              </w:rPr>
            </w:pPr>
          </w:p>
        </w:tc>
        <w:tc>
          <w:tcPr>
            <w:tcW w:w="5928" w:type="dxa"/>
            <w:gridSpan w:val="2"/>
          </w:tcPr>
          <w:p>
            <w:pPr>
              <w:pStyle w:val="yTable"/>
              <w:rPr>
                <w:snapToGrid w:val="0"/>
                <w:sz w:val="18"/>
              </w:rPr>
            </w:pPr>
            <w:r>
              <w:rPr>
                <w:snapToGrid w:val="0"/>
                <w:sz w:val="18"/>
              </w:rPr>
              <w:t>Officer:</w:t>
            </w:r>
          </w:p>
        </w:tc>
      </w:tr>
      <w:tr>
        <w:trPr>
          <w:cantSplit/>
        </w:trPr>
        <w:tc>
          <w:tcPr>
            <w:tcW w:w="1384" w:type="dxa"/>
            <w:vMerge/>
          </w:tcPr>
          <w:p>
            <w:pPr>
              <w:pStyle w:val="yTable"/>
              <w:rPr>
                <w:snapToGrid w:val="0"/>
                <w:sz w:val="18"/>
              </w:rPr>
            </w:pPr>
          </w:p>
        </w:tc>
        <w:tc>
          <w:tcPr>
            <w:tcW w:w="3969" w:type="dxa"/>
          </w:tcPr>
          <w:p>
            <w:pPr>
              <w:pStyle w:val="yTable"/>
              <w:rPr>
                <w:snapToGrid w:val="0"/>
                <w:sz w:val="18"/>
              </w:rPr>
            </w:pPr>
            <w:r>
              <w:rPr>
                <w:snapToGrid w:val="0"/>
                <w:sz w:val="18"/>
              </w:rPr>
              <w:t>Signature:</w:t>
            </w:r>
          </w:p>
        </w:tc>
        <w:tc>
          <w:tcPr>
            <w:tcW w:w="1959" w:type="dxa"/>
          </w:tcPr>
          <w:p>
            <w:pPr>
              <w:pStyle w:val="yTable"/>
              <w:rPr>
                <w:snapToGrid w:val="0"/>
                <w:sz w:val="18"/>
              </w:rPr>
            </w:pPr>
            <w:r>
              <w:rPr>
                <w:snapToGrid w:val="0"/>
                <w:sz w:val="18"/>
              </w:rPr>
              <w:t>Date:</w:t>
            </w:r>
          </w:p>
        </w:tc>
      </w:tr>
    </w:tbl>
    <w:p>
      <w:pPr>
        <w:pStyle w:val="yTable"/>
        <w:spacing w:before="0"/>
        <w:rPr>
          <w:snapToGrid w:val="0"/>
        </w:rPr>
      </w:pPr>
    </w:p>
    <w:p>
      <w:pPr>
        <w:pStyle w:val="yTable"/>
        <w:jc w:val="center"/>
        <w:rPr>
          <w:b/>
          <w:snapToGrid w:val="0"/>
        </w:rPr>
      </w:pPr>
      <w:r>
        <w:rPr>
          <w:b/>
          <w:snapToGrid w:val="0"/>
        </w:rP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Declaration</w:t>
            </w:r>
          </w:p>
        </w:tc>
        <w:tc>
          <w:tcPr>
            <w:tcW w:w="5928" w:type="dxa"/>
          </w:tcPr>
          <w:p>
            <w:pPr>
              <w:pStyle w:val="yTable"/>
              <w:spacing w:before="0"/>
              <w:rPr>
                <w:snapToGrid w:val="0"/>
                <w:sz w:val="18"/>
              </w:rPr>
            </w:pPr>
            <w:r>
              <w:rPr>
                <w:snapToGrid w:val="0"/>
                <w:sz w:val="18"/>
              </w:rPr>
              <w:t>The declaration must be signed before:</w:t>
            </w:r>
          </w:p>
          <w:p>
            <w:pPr>
              <w:pStyle w:val="yTable"/>
              <w:tabs>
                <w:tab w:val="left" w:pos="601"/>
              </w:tabs>
              <w:spacing w:before="0"/>
              <w:ind w:left="601" w:hanging="601"/>
              <w:rPr>
                <w:snapToGrid w:val="0"/>
                <w:sz w:val="18"/>
              </w:rPr>
            </w:pPr>
            <w:r>
              <w:rPr>
                <w:snapToGrid w:val="0"/>
                <w:sz w:val="18"/>
              </w:rPr>
              <w:sym w:font="Symbol" w:char="F0B7"/>
            </w:r>
            <w:r>
              <w:rPr>
                <w:snapToGrid w:val="0"/>
                <w:sz w:val="18"/>
              </w:rPr>
              <w:tab/>
              <w:t>a Justice of the Peace;</w:t>
            </w:r>
          </w:p>
          <w:p>
            <w:pPr>
              <w:pStyle w:val="yTable"/>
              <w:tabs>
                <w:tab w:val="left" w:pos="601"/>
              </w:tabs>
              <w:spacing w:before="0"/>
              <w:ind w:left="601" w:hanging="601"/>
              <w:rPr>
                <w:snapToGrid w:val="0"/>
                <w:sz w:val="18"/>
              </w:rPr>
            </w:pPr>
            <w:r>
              <w:rPr>
                <w:snapToGrid w:val="0"/>
                <w:sz w:val="18"/>
              </w:rPr>
              <w:sym w:font="Symbol" w:char="F0B7"/>
            </w:r>
            <w:r>
              <w:rPr>
                <w:snapToGrid w:val="0"/>
                <w:sz w:val="18"/>
              </w:rPr>
              <w:tab/>
              <w:t xml:space="preserve">a person authorised under the </w:t>
            </w:r>
            <w:r>
              <w:rPr>
                <w:i/>
                <w:iCs/>
                <w:snapToGrid w:val="0"/>
                <w:sz w:val="18"/>
              </w:rPr>
              <w:t>Oaths, Affidavits and Statutory Declarations Act 2005</w:t>
            </w:r>
            <w:r>
              <w:rPr>
                <w:snapToGrid w:val="0"/>
                <w:sz w:val="18"/>
              </w:rPr>
              <w:t xml:space="preserve"> to take statutory declarations; or</w:t>
            </w:r>
          </w:p>
          <w:p>
            <w:pPr>
              <w:pStyle w:val="yTable"/>
              <w:tabs>
                <w:tab w:val="left" w:pos="601"/>
              </w:tabs>
              <w:spacing w:before="0"/>
              <w:ind w:left="601" w:hanging="601"/>
              <w:rPr>
                <w:snapToGrid w:val="0"/>
                <w:sz w:val="18"/>
              </w:rPr>
            </w:pPr>
            <w:r>
              <w:rPr>
                <w:snapToGrid w:val="0"/>
                <w:sz w:val="18"/>
              </w:rPr>
              <w:sym w:font="Symbol" w:char="F0B7"/>
            </w:r>
            <w:r>
              <w:rPr>
                <w:snapToGrid w:val="0"/>
                <w:sz w:val="18"/>
              </w:rPr>
              <w:tab/>
              <w:t>a more senior electoral officer.</w:t>
            </w:r>
          </w:p>
        </w:tc>
      </w:tr>
    </w:tbl>
    <w:p>
      <w:pPr>
        <w:pStyle w:val="yFootnotesection"/>
        <w:rPr>
          <w:b/>
        </w:rPr>
      </w:pPr>
      <w:r>
        <w:tab/>
        <w:t>[Form 1 amended in Gazette 3 Aug 2007 p. 4006.]</w:t>
      </w:r>
    </w:p>
    <w:p>
      <w:pPr>
        <w:pStyle w:val="yTable"/>
        <w:pageBreakBefore/>
        <w:tabs>
          <w:tab w:val="left" w:pos="1134"/>
        </w:tabs>
        <w:spacing w:after="60"/>
        <w:rPr>
          <w:snapToGrid w:val="0"/>
        </w:rPr>
      </w:pPr>
      <w:r>
        <w:rPr>
          <w:b/>
          <w:snapToGrid w:val="0"/>
        </w:rPr>
        <w:t>Form 2.</w:t>
      </w:r>
      <w:r>
        <w:rPr>
          <w:b/>
          <w:snapToGrid w:val="0"/>
        </w:rPr>
        <w:tab/>
        <w:t xml:space="preserve">Enrolment Eligibility Claim </w:t>
      </w:r>
      <w:r>
        <w:rPr>
          <w:b/>
        </w:rPr>
        <w:t>incorporating Notice of Nomination of co</w:t>
      </w:r>
      <w:r>
        <w:rPr>
          <w:b/>
        </w:rPr>
        <w:noBreakHyphen/>
        <w:t>owners or co</w:t>
      </w:r>
      <w:r>
        <w:rPr>
          <w:b/>
        </w:rPr>
        <w:noBreakHyphen/>
        <w:t>occupiers (if required by CEO)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4.32(2)</w:t>
            </w:r>
          </w:p>
          <w:p>
            <w:pPr>
              <w:pStyle w:val="yTable"/>
              <w:spacing w:before="0"/>
              <w:rPr>
                <w:b/>
              </w:rPr>
            </w:pPr>
            <w:r>
              <w:rPr>
                <w:b/>
                <w:snapToGrid w:val="0"/>
                <w:sz w:val="28"/>
              </w:rPr>
              <w:t>ENROLMENT ELIGIBILITY CLAIM</w:t>
            </w:r>
          </w:p>
          <w:p>
            <w:pPr>
              <w:pStyle w:val="yTable"/>
              <w:spacing w:before="0"/>
              <w:rPr>
                <w:snapToGrid w:val="0"/>
                <w:sz w:val="14"/>
              </w:rPr>
            </w:pPr>
            <w:r>
              <w:rPr>
                <w:snapToGrid w:val="0"/>
                <w:sz w:val="14"/>
              </w:rPr>
              <w:t>See back for notes on when</w:t>
            </w:r>
            <w:r>
              <w:rPr>
                <w:snapToGrid w:val="0"/>
                <w:sz w:val="14"/>
                <w:vertAlign w:val="superscript"/>
              </w:rPr>
              <w:t>1</w:t>
            </w:r>
            <w:r>
              <w:rPr>
                <w:snapToGrid w:val="0"/>
                <w:sz w:val="14"/>
              </w:rPr>
              <w:t xml:space="preserve"> and how to complete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Person making claim</w:t>
            </w:r>
            <w:r>
              <w:rPr>
                <w:b/>
                <w:snapToGrid w:val="0"/>
                <w:sz w:val="18"/>
                <w:vertAlign w:val="superscript"/>
              </w:rPr>
              <w:t>2</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 address</w:t>
            </w:r>
            <w:r>
              <w:rPr>
                <w:snapToGrid w:val="0"/>
                <w:sz w:val="18"/>
                <w:vertAlign w:val="superscript"/>
              </w:rPr>
              <w:t>4</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 xml:space="preserve">Rateable property on which claim is based </w:t>
            </w:r>
            <w:r>
              <w:rPr>
                <w:snapToGrid w:val="0"/>
                <w:sz w:val="18"/>
                <w:vertAlign w:val="superscript"/>
              </w:rPr>
              <w:t>4,5</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4650" w:type="dxa"/>
            <w:gridSpan w:val="3"/>
          </w:tcPr>
          <w:p>
            <w:pPr>
              <w:pStyle w:val="yTable"/>
              <w:rPr>
                <w:snapToGrid w:val="0"/>
                <w:sz w:val="18"/>
              </w:rPr>
            </w:pPr>
            <w:r>
              <w:rPr>
                <w:snapToGrid w:val="0"/>
                <w:sz w:val="18"/>
              </w:rPr>
              <w:t>Lot/Location No.:</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rPr>
                <w:b/>
                <w:snapToGrid w:val="0"/>
                <w:sz w:val="18"/>
              </w:rPr>
            </w:pPr>
            <w:r>
              <w:rPr>
                <w:b/>
                <w:snapToGrid w:val="0"/>
                <w:sz w:val="18"/>
              </w:rPr>
              <w:t>Electorate</w:t>
            </w:r>
          </w:p>
        </w:tc>
        <w:tc>
          <w:tcPr>
            <w:tcW w:w="5928" w:type="dxa"/>
          </w:tcPr>
          <w:p>
            <w:pPr>
              <w:pStyle w:val="yTable"/>
              <w:rPr>
                <w:snapToGrid w:val="0"/>
                <w:sz w:val="18"/>
              </w:rPr>
            </w:pPr>
            <w:r>
              <w:rPr>
                <w:snapToGrid w:val="0"/>
                <w:sz w:val="18"/>
              </w:rPr>
              <w:t>Local government district:</w:t>
            </w:r>
          </w:p>
        </w:tc>
      </w:tr>
      <w:tr>
        <w:trPr>
          <w:cantSplit/>
        </w:trPr>
        <w:tc>
          <w:tcPr>
            <w:tcW w:w="1384" w:type="dxa"/>
            <w:vMerge/>
          </w:tcPr>
          <w:p>
            <w:pPr>
              <w:pStyle w:val="yTable"/>
              <w:rPr>
                <w:snapToGrid w:val="0"/>
                <w:sz w:val="18"/>
              </w:rPr>
            </w:pPr>
          </w:p>
        </w:tc>
        <w:tc>
          <w:tcPr>
            <w:tcW w:w="5928" w:type="dxa"/>
          </w:tcPr>
          <w:p>
            <w:pPr>
              <w:pStyle w:val="yTable"/>
              <w:rPr>
                <w:snapToGrid w:val="0"/>
                <w:sz w:val="18"/>
              </w:rPr>
            </w:pPr>
            <w:r>
              <w:rPr>
                <w:snapToGrid w:val="0"/>
                <w:sz w:val="18"/>
              </w:rPr>
              <w:t>Ward</w:t>
            </w:r>
            <w:r>
              <w:rPr>
                <w:snapToGrid w:val="0"/>
                <w:sz w:val="18"/>
                <w:vertAlign w:val="superscript"/>
              </w:rPr>
              <w:t>6</w:t>
            </w:r>
            <w:r>
              <w:rPr>
                <w:snapToGrid w:val="0"/>
                <w:sz w:val="18"/>
              </w:rPr>
              <w:t>:</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rPr>
                <w:snapToGrid w:val="0"/>
                <w:sz w:val="18"/>
              </w:rPr>
            </w:pPr>
            <w:r>
              <w:rPr>
                <w:b/>
                <w:snapToGrid w:val="0"/>
                <w:sz w:val="18"/>
              </w:rPr>
              <w:t>Entitlement to be enrolled</w:t>
            </w:r>
          </w:p>
          <w:p>
            <w:pPr>
              <w:pStyle w:val="yTable"/>
              <w:rPr>
                <w:snapToGrid w:val="0"/>
                <w:sz w:val="18"/>
              </w:rPr>
            </w:pPr>
          </w:p>
          <w:p>
            <w:pPr>
              <w:pStyle w:val="yTable"/>
              <w:rPr>
                <w:snapToGrid w:val="0"/>
                <w:sz w:val="14"/>
                <w:lang w:val="en-US"/>
              </w:rPr>
            </w:pPr>
            <w:r>
              <w:rPr>
                <w:snapToGrid w:val="0"/>
                <w:sz w:val="14"/>
              </w:rPr>
              <w:t>[Tick one box]</w:t>
            </w:r>
          </w:p>
        </w:tc>
        <w:tc>
          <w:tcPr>
            <w:tcW w:w="5928" w:type="dxa"/>
          </w:tcPr>
          <w:p>
            <w:pPr>
              <w:pStyle w:val="yTable"/>
              <w:tabs>
                <w:tab w:val="left" w:pos="884"/>
                <w:tab w:val="left" w:pos="1451"/>
              </w:tabs>
              <w:ind w:left="1451" w:hanging="1451"/>
              <w:rPr>
                <w:snapToGrid w:val="0"/>
                <w:sz w:val="18"/>
              </w:rPr>
            </w:pPr>
            <w:r>
              <w:rPr>
                <w:snapToGrid w:val="0"/>
                <w:sz w:val="18"/>
              </w:rPr>
              <w:t>I am:</w:t>
            </w:r>
            <w:r>
              <w:rPr>
                <w:snapToGrid w:val="0"/>
                <w:sz w:val="18"/>
              </w:rPr>
              <w:tab/>
            </w:r>
            <w:r>
              <w:rPr>
                <w:snapToGrid w:val="0"/>
                <w:sz w:val="18"/>
              </w:rPr>
              <w:sym w:font="Wingdings" w:char="F072"/>
            </w:r>
            <w:r>
              <w:rPr>
                <w:snapToGrid w:val="0"/>
                <w:sz w:val="18"/>
              </w:rPr>
              <w:tab/>
              <w:t>on the State or Commonwealth electoral roll in respect of a residence outside the electorate. My address shown on that rolls is:</w:t>
            </w:r>
          </w:p>
          <w:p>
            <w:pPr>
              <w:pStyle w:val="yTable"/>
              <w:tabs>
                <w:tab w:val="left" w:pos="884"/>
                <w:tab w:val="left" w:pos="1451"/>
              </w:tabs>
              <w:ind w:left="1451" w:hanging="1451"/>
              <w:rPr>
                <w:snapToGrid w:val="0"/>
                <w:sz w:val="18"/>
              </w:rPr>
            </w:pPr>
            <w:r>
              <w:rPr>
                <w:snapToGrid w:val="0"/>
                <w:sz w:val="18"/>
              </w:rPr>
              <w:t>or</w:t>
            </w:r>
            <w:r>
              <w:rPr>
                <w:snapToGrid w:val="0"/>
                <w:sz w:val="18"/>
              </w:rPr>
              <w:tab/>
            </w:r>
            <w:r>
              <w:rPr>
                <w:snapToGrid w:val="0"/>
                <w:sz w:val="18"/>
              </w:rPr>
              <w:sym w:font="Wingdings" w:char="F072"/>
            </w:r>
            <w:r>
              <w:rPr>
                <w:snapToGrid w:val="0"/>
                <w:sz w:val="18"/>
              </w:rPr>
              <w:tab/>
              <w:t xml:space="preserve">not on the State or Commonwealth electoral roll but I am qualified as an elector under clause 12 of Schedule 9.3 of the </w:t>
            </w:r>
            <w:r>
              <w:rPr>
                <w:i/>
                <w:snapToGrid w:val="0"/>
                <w:sz w:val="18"/>
              </w:rPr>
              <w:t>Local Government Act 1995</w:t>
            </w:r>
            <w:r>
              <w:rPr>
                <w:snapToGrid w:val="0"/>
                <w:sz w:val="18"/>
                <w:vertAlign w:val="superscript"/>
              </w:rPr>
              <w:t>7</w:t>
            </w:r>
            <w:r>
              <w:rPr>
                <w:snapToGrid w:val="0"/>
                <w:sz w:val="18"/>
              </w:rPr>
              <w:t>.</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keepNext/>
              <w:rPr>
                <w:b/>
                <w:snapToGrid w:val="0"/>
                <w:sz w:val="18"/>
                <w:vertAlign w:val="superscript"/>
              </w:rPr>
            </w:pPr>
            <w:r>
              <w:rPr>
                <w:b/>
                <w:snapToGrid w:val="0"/>
                <w:sz w:val="18"/>
              </w:rPr>
              <w:t>Details of ownership or occupation</w:t>
            </w:r>
            <w:r>
              <w:rPr>
                <w:b/>
                <w:snapToGrid w:val="0"/>
                <w:sz w:val="18"/>
                <w:vertAlign w:val="superscript"/>
              </w:rPr>
              <w:t>3</w:t>
            </w:r>
          </w:p>
          <w:p>
            <w:pPr>
              <w:pStyle w:val="yTable"/>
              <w:keepNext/>
              <w:keepLines/>
              <w:rPr>
                <w:snapToGrid w:val="0"/>
                <w:sz w:val="14"/>
              </w:rPr>
            </w:pPr>
            <w:r>
              <w:rPr>
                <w:snapToGrid w:val="0"/>
                <w:sz w:val="14"/>
              </w:rPr>
              <w:t>[Tick one box]</w:t>
            </w:r>
          </w:p>
          <w:p>
            <w:pPr>
              <w:pStyle w:val="yTable"/>
              <w:keepNext/>
              <w:keepLines/>
              <w:rPr>
                <w:snapToGrid w:val="0"/>
                <w:sz w:val="14"/>
              </w:rPr>
            </w:pPr>
          </w:p>
          <w:p>
            <w:pPr>
              <w:pStyle w:val="yTable"/>
              <w:keepNext/>
              <w:keepLines/>
              <w:tabs>
                <w:tab w:val="left" w:pos="196"/>
              </w:tabs>
              <w:spacing w:before="0"/>
              <w:ind w:left="238" w:hanging="238"/>
              <w:rPr>
                <w:snapToGrid w:val="0"/>
                <w:sz w:val="14"/>
              </w:rPr>
            </w:pPr>
            <w:r>
              <w:rPr>
                <w:snapToGrid w:val="0"/>
                <w:sz w:val="14"/>
              </w:rPr>
              <w:t xml:space="preserve">[* </w:t>
            </w:r>
            <w:r>
              <w:rPr>
                <w:snapToGrid w:val="0"/>
                <w:sz w:val="14"/>
              </w:rPr>
              <w:tab/>
              <w:t>Delete whichever does not apply]</w:t>
            </w:r>
          </w:p>
          <w:p>
            <w:pPr>
              <w:pStyle w:val="yTable"/>
              <w:keepNext/>
              <w:keepLines/>
              <w:tabs>
                <w:tab w:val="left" w:pos="196"/>
              </w:tabs>
              <w:spacing w:before="0"/>
              <w:ind w:left="238" w:hanging="238"/>
              <w:rPr>
                <w:snapToGrid w:val="0"/>
                <w:sz w:val="14"/>
              </w:rPr>
            </w:pPr>
          </w:p>
          <w:p>
            <w:pPr>
              <w:pStyle w:val="yTable"/>
              <w:keepNext/>
              <w:keepLines/>
              <w:tabs>
                <w:tab w:val="left" w:pos="196"/>
              </w:tabs>
              <w:spacing w:before="0"/>
              <w:ind w:left="238" w:hanging="238"/>
              <w:rPr>
                <w:snapToGrid w:val="0"/>
                <w:sz w:val="14"/>
              </w:rPr>
            </w:pPr>
          </w:p>
          <w:p>
            <w:pPr>
              <w:pStyle w:val="yTable"/>
              <w:keepNext/>
              <w:keepLines/>
              <w:tabs>
                <w:tab w:val="left" w:pos="196"/>
              </w:tabs>
              <w:spacing w:before="0"/>
              <w:ind w:left="238" w:hanging="238"/>
              <w:rPr>
                <w:snapToGrid w:val="0"/>
                <w:sz w:val="14"/>
              </w:rPr>
            </w:pPr>
          </w:p>
          <w:p>
            <w:pPr>
              <w:pStyle w:val="yTable"/>
              <w:keepNext/>
              <w:keepLines/>
              <w:tabs>
                <w:tab w:val="left" w:pos="196"/>
              </w:tabs>
              <w:spacing w:before="0"/>
              <w:ind w:left="238" w:hanging="238"/>
              <w:rPr>
                <w:snapToGrid w:val="0"/>
                <w:sz w:val="14"/>
              </w:rPr>
            </w:pPr>
          </w:p>
          <w:p>
            <w:pPr>
              <w:pStyle w:val="yTable"/>
              <w:keepNext/>
              <w:keepLines/>
              <w:tabs>
                <w:tab w:val="left" w:pos="196"/>
              </w:tabs>
              <w:spacing w:before="0"/>
              <w:ind w:left="238" w:hanging="238"/>
              <w:rPr>
                <w:snapToGrid w:val="0"/>
                <w:sz w:val="14"/>
              </w:rPr>
            </w:pPr>
          </w:p>
          <w:p>
            <w:pPr>
              <w:pStyle w:val="yTable"/>
              <w:keepNext/>
              <w:keepLines/>
              <w:spacing w:before="120"/>
              <w:rPr>
                <w:b/>
                <w:snapToGrid w:val="0"/>
                <w:sz w:val="18"/>
              </w:rPr>
            </w:pPr>
            <w:r>
              <w:rPr>
                <w:b/>
                <w:snapToGrid w:val="0"/>
                <w:sz w:val="18"/>
              </w:rPr>
              <w:t>For occupiers only</w:t>
            </w:r>
          </w:p>
          <w:p>
            <w:pPr>
              <w:pStyle w:val="yTable"/>
              <w:keepNext/>
              <w:keepLines/>
              <w:spacing w:before="0"/>
              <w:rPr>
                <w:snapToGrid w:val="0"/>
                <w:sz w:val="14"/>
              </w:rPr>
            </w:pPr>
            <w:r>
              <w:rPr>
                <w:snapToGrid w:val="0"/>
                <w:sz w:val="14"/>
              </w:rPr>
              <w:t>[Tick one box]</w:t>
            </w:r>
          </w:p>
        </w:tc>
        <w:tc>
          <w:tcPr>
            <w:tcW w:w="5928" w:type="dxa"/>
          </w:tcPr>
          <w:p>
            <w:pPr>
              <w:pStyle w:val="yTable"/>
              <w:keepNext/>
              <w:keepLines/>
              <w:rPr>
                <w:snapToGrid w:val="0"/>
                <w:sz w:val="18"/>
              </w:rPr>
            </w:pPr>
            <w:r>
              <w:rPr>
                <w:snapToGrid w:val="0"/>
                <w:sz w:val="18"/>
              </w:rPr>
              <w:t>In relation to the rateable property described above I am:</w:t>
            </w:r>
          </w:p>
          <w:p>
            <w:pPr>
              <w:pStyle w:val="yTable"/>
              <w:keepNext/>
              <w:keepLines/>
              <w:tabs>
                <w:tab w:val="left" w:pos="601"/>
              </w:tabs>
              <w:rPr>
                <w:snapToGrid w:val="0"/>
                <w:sz w:val="18"/>
              </w:rPr>
            </w:pPr>
            <w:r>
              <w:rPr>
                <w:snapToGrid w:val="0"/>
                <w:sz w:val="18"/>
              </w:rPr>
              <w:sym w:font="Wingdings" w:char="F072"/>
            </w:r>
            <w:r>
              <w:rPr>
                <w:snapToGrid w:val="0"/>
                <w:sz w:val="18"/>
              </w:rPr>
              <w:tab/>
              <w:t>the sole owner/occupier* of that property</w:t>
            </w:r>
          </w:p>
          <w:p>
            <w:pPr>
              <w:pStyle w:val="yTable"/>
              <w:keepNext/>
              <w:keepLines/>
              <w:tabs>
                <w:tab w:val="left" w:pos="601"/>
              </w:tabs>
              <w:rPr>
                <w:snapToGrid w:val="0"/>
                <w:sz w:val="18"/>
              </w:rPr>
            </w:pPr>
            <w:r>
              <w:rPr>
                <w:snapToGrid w:val="0"/>
                <w:sz w:val="18"/>
              </w:rPr>
              <w:t>or</w:t>
            </w:r>
          </w:p>
          <w:p>
            <w:pPr>
              <w:pStyle w:val="yTable"/>
              <w:keepNext/>
              <w:keepLines/>
              <w:tabs>
                <w:tab w:val="left" w:pos="601"/>
              </w:tabs>
              <w:rPr>
                <w:snapToGrid w:val="0"/>
                <w:sz w:val="18"/>
              </w:rPr>
            </w:pPr>
            <w:r>
              <w:rPr>
                <w:snapToGrid w:val="0"/>
                <w:sz w:val="18"/>
              </w:rPr>
              <w:sym w:font="Wingdings" w:char="F072"/>
            </w:r>
            <w:r>
              <w:rPr>
                <w:snapToGrid w:val="0"/>
                <w:sz w:val="18"/>
              </w:rPr>
              <w:tab/>
              <w:t>one of 2 co</w:t>
            </w:r>
            <w:r>
              <w:rPr>
                <w:snapToGrid w:val="0"/>
                <w:sz w:val="18"/>
              </w:rPr>
              <w:noBreakHyphen/>
              <w:t>owners/occupiers* of that property</w:t>
            </w:r>
          </w:p>
          <w:p>
            <w:pPr>
              <w:pStyle w:val="yTable"/>
              <w:keepNext/>
              <w:keepLines/>
              <w:tabs>
                <w:tab w:val="left" w:pos="601"/>
              </w:tabs>
              <w:rPr>
                <w:snapToGrid w:val="0"/>
                <w:sz w:val="18"/>
              </w:rPr>
            </w:pPr>
            <w:r>
              <w:rPr>
                <w:snapToGrid w:val="0"/>
                <w:sz w:val="18"/>
              </w:rPr>
              <w:t>or</w:t>
            </w:r>
          </w:p>
          <w:p>
            <w:pPr>
              <w:pStyle w:val="yTable"/>
              <w:tabs>
                <w:tab w:val="left" w:pos="601"/>
              </w:tabs>
              <w:ind w:left="601" w:hanging="601"/>
              <w:rPr>
                <w:snapToGrid w:val="0"/>
                <w:sz w:val="18"/>
              </w:rPr>
            </w:pPr>
            <w:r>
              <w:rPr>
                <w:snapToGrid w:val="0"/>
                <w:sz w:val="18"/>
              </w:rPr>
              <w:sym w:font="Wingdings" w:char="F072"/>
            </w:r>
            <w:r>
              <w:rPr>
                <w:snapToGrid w:val="0"/>
                <w:sz w:val="18"/>
              </w:rPr>
              <w:tab/>
              <w:t>one of 3 or more co</w:t>
            </w:r>
            <w:r>
              <w:rPr>
                <w:snapToGrid w:val="0"/>
                <w:sz w:val="18"/>
              </w:rPr>
              <w:noBreakHyphen/>
              <w:t>owners/occupiers* of that property and I have been nominated</w:t>
            </w:r>
            <w:r>
              <w:rPr>
                <w:snapToGrid w:val="0"/>
                <w:sz w:val="18"/>
                <w:vertAlign w:val="superscript"/>
              </w:rPr>
              <w:t>8</w:t>
            </w:r>
            <w:r>
              <w:rPr>
                <w:snapToGrid w:val="0"/>
                <w:sz w:val="18"/>
              </w:rPr>
              <w:t xml:space="preserve"> by all or a majority of those owners/occupiers* for the purposes of being an elector</w:t>
            </w:r>
          </w:p>
          <w:p>
            <w:pPr>
              <w:pStyle w:val="yTable"/>
              <w:keepNext/>
              <w:keepLines/>
              <w:tabs>
                <w:tab w:val="left" w:pos="601"/>
              </w:tabs>
              <w:ind w:left="601" w:hanging="601"/>
              <w:rPr>
                <w:snapToGrid w:val="0"/>
                <w:sz w:val="18"/>
              </w:rPr>
            </w:pPr>
            <w:r>
              <w:rPr>
                <w:snapToGrid w:val="0"/>
                <w:sz w:val="18"/>
              </w:rPr>
              <w:t>or</w:t>
            </w:r>
          </w:p>
          <w:p>
            <w:pPr>
              <w:pStyle w:val="yTable"/>
              <w:keepNext/>
              <w:keepLines/>
              <w:tabs>
                <w:tab w:val="left" w:pos="601"/>
              </w:tabs>
              <w:ind w:left="601" w:hanging="601"/>
              <w:rPr>
                <w:snapToGrid w:val="0"/>
                <w:sz w:val="18"/>
              </w:rPr>
            </w:pPr>
            <w:r>
              <w:rPr>
                <w:snapToGrid w:val="0"/>
                <w:sz w:val="18"/>
              </w:rPr>
              <w:sym w:font="Wingdings" w:char="F072"/>
            </w:r>
            <w:r>
              <w:rPr>
                <w:snapToGrid w:val="0"/>
                <w:sz w:val="18"/>
              </w:rPr>
              <w:tab/>
              <w:t>the nominee</w:t>
            </w:r>
            <w:r>
              <w:rPr>
                <w:snapToGrid w:val="0"/>
                <w:sz w:val="18"/>
                <w:vertAlign w:val="superscript"/>
              </w:rPr>
              <w:t>8</w:t>
            </w:r>
            <w:r>
              <w:rPr>
                <w:snapToGrid w:val="0"/>
                <w:sz w:val="18"/>
              </w:rPr>
              <w:t xml:space="preserve"> of a body corporate that owns/occupies* that property</w:t>
            </w:r>
          </w:p>
          <w:p>
            <w:pPr>
              <w:pStyle w:val="yTable"/>
              <w:keepNext/>
              <w:keepLines/>
              <w:rPr>
                <w:snapToGrid w:val="0"/>
                <w:sz w:val="18"/>
              </w:rPr>
            </w:pPr>
            <w:r>
              <w:rPr>
                <w:snapToGrid w:val="0"/>
                <w:sz w:val="18"/>
              </w:rPr>
              <w:t xml:space="preserve">I (or the body corporate that nominated me): </w:t>
            </w:r>
            <w:r>
              <w:rPr>
                <w:snapToGrid w:val="0"/>
                <w:sz w:val="18"/>
              </w:rPr>
              <w:sym w:font="Wingdings" w:char="F072"/>
            </w:r>
            <w:r>
              <w:rPr>
                <w:snapToGrid w:val="0"/>
                <w:sz w:val="18"/>
              </w:rPr>
              <w:t xml:space="preserve">     do or </w:t>
            </w:r>
            <w:r>
              <w:rPr>
                <w:snapToGrid w:val="0"/>
                <w:sz w:val="18"/>
              </w:rPr>
              <w:sym w:font="Wingdings" w:char="F072"/>
            </w:r>
            <w:r>
              <w:rPr>
                <w:snapToGrid w:val="0"/>
                <w:sz w:val="18"/>
              </w:rPr>
              <w:t xml:space="preserve">     do not have a right, under a lease, tenancy agreement or other legal instrument, to be in a continuous occupation of the property for at least the next 3 months.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b/>
                <w:snapToGrid w:val="0"/>
                <w:sz w:val="18"/>
              </w:rPr>
            </w:pPr>
            <w:r>
              <w:rPr>
                <w:b/>
                <w:snapToGrid w:val="0"/>
                <w:sz w:val="18"/>
              </w:rPr>
              <w:t>Claim and Declaration</w:t>
            </w:r>
          </w:p>
          <w:p>
            <w:pPr>
              <w:pStyle w:val="yTable"/>
              <w:spacing w:before="0"/>
              <w:rPr>
                <w:snapToGrid w:val="0"/>
                <w:sz w:val="16"/>
              </w:rPr>
            </w:pPr>
            <w:r>
              <w:rPr>
                <w:snapToGrid w:val="0"/>
                <w:sz w:val="16"/>
              </w:rPr>
              <w:t>[</w:t>
            </w:r>
            <w:r>
              <w:rPr>
                <w:snapToGrid w:val="0"/>
                <w:sz w:val="14"/>
              </w:rPr>
              <w:t>Making a false declaration is an offence]</w:t>
            </w:r>
          </w:p>
        </w:tc>
        <w:tc>
          <w:tcPr>
            <w:tcW w:w="5927" w:type="dxa"/>
            <w:gridSpan w:val="2"/>
          </w:tcPr>
          <w:p>
            <w:pPr>
              <w:pStyle w:val="yTable"/>
              <w:spacing w:before="0"/>
              <w:rPr>
                <w:snapToGrid w:val="0"/>
                <w:sz w:val="18"/>
              </w:rPr>
            </w:pPr>
            <w:r>
              <w:rPr>
                <w:snapToGrid w:val="0"/>
                <w:sz w:val="18"/>
              </w:rPr>
              <w:t>I claim eligibility to have my name included on any owners and occupiers roll prepared for an election in the electorate. I declare that all of the details set out above are true and correct.</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6"/>
        <w:gridCol w:w="3656"/>
      </w:tblGrid>
      <w:tr>
        <w:trPr>
          <w:cantSplit/>
        </w:trPr>
        <w:tc>
          <w:tcPr>
            <w:tcW w:w="7312" w:type="dxa"/>
            <w:gridSpan w:val="2"/>
          </w:tcPr>
          <w:p>
            <w:pPr>
              <w:pStyle w:val="yTable"/>
              <w:spacing w:before="0"/>
              <w:rPr>
                <w:i/>
                <w:snapToGrid w:val="0"/>
                <w:sz w:val="20"/>
              </w:rPr>
            </w:pPr>
            <w:r>
              <w:rPr>
                <w:i/>
                <w:snapToGrid w:val="0"/>
                <w:sz w:val="20"/>
              </w:rPr>
              <w:t>Local Government Act 1995, s. 4.31(2)</w:t>
            </w:r>
          </w:p>
          <w:p>
            <w:pPr>
              <w:pStyle w:val="yTable"/>
              <w:spacing w:before="0"/>
              <w:rPr>
                <w:b/>
                <w:snapToGrid w:val="0"/>
                <w:sz w:val="28"/>
              </w:rPr>
            </w:pPr>
            <w:r>
              <w:rPr>
                <w:b/>
                <w:snapToGrid w:val="0"/>
                <w:sz w:val="28"/>
              </w:rPr>
              <w:t>NOTICE OF NOMINATION OF CO</w:t>
            </w:r>
            <w:r>
              <w:rPr>
                <w:b/>
                <w:snapToGrid w:val="0"/>
                <w:sz w:val="28"/>
              </w:rPr>
              <w:noBreakHyphen/>
              <w:t>OWNERS OR CO</w:t>
            </w:r>
            <w:r>
              <w:rPr>
                <w:b/>
                <w:snapToGrid w:val="0"/>
                <w:sz w:val="28"/>
              </w:rPr>
              <w:noBreakHyphen/>
              <w:t>OCCUPIERS</w:t>
            </w:r>
          </w:p>
          <w:p>
            <w:pPr>
              <w:pStyle w:val="yTable"/>
              <w:spacing w:before="0"/>
              <w:rPr>
                <w:snapToGrid w:val="0"/>
                <w:sz w:val="14"/>
              </w:rPr>
            </w:pPr>
          </w:p>
          <w:p>
            <w:pPr>
              <w:pStyle w:val="yTable"/>
              <w:spacing w:before="0"/>
              <w:rPr>
                <w:snapToGrid w:val="0"/>
                <w:sz w:val="14"/>
              </w:rPr>
            </w:pPr>
          </w:p>
          <w:p>
            <w:pPr>
              <w:pStyle w:val="yTable"/>
              <w:spacing w:before="0"/>
              <w:rPr>
                <w:snapToGrid w:val="0"/>
                <w:sz w:val="14"/>
              </w:rPr>
            </w:pPr>
          </w:p>
          <w:p>
            <w:pPr>
              <w:pStyle w:val="yTable"/>
              <w:spacing w:before="0"/>
              <w:rPr>
                <w:snapToGrid w:val="0"/>
                <w:sz w:val="14"/>
              </w:rPr>
            </w:pPr>
          </w:p>
          <w:p>
            <w:pPr>
              <w:pStyle w:val="yTable"/>
              <w:spacing w:before="0"/>
              <w:rPr>
                <w:snapToGrid w:val="0"/>
                <w:sz w:val="14"/>
              </w:rPr>
            </w:pPr>
          </w:p>
          <w:p>
            <w:pPr>
              <w:pStyle w:val="yTable"/>
              <w:spacing w:before="0"/>
              <w:rPr>
                <w:snapToGrid w:val="0"/>
              </w:rPr>
            </w:pPr>
          </w:p>
        </w:tc>
      </w:tr>
      <w:tr>
        <w:tc>
          <w:tcPr>
            <w:tcW w:w="3656" w:type="dxa"/>
          </w:tcPr>
          <w:p>
            <w:pPr>
              <w:pStyle w:val="yTable"/>
              <w:spacing w:before="0"/>
              <w:rPr>
                <w:snapToGrid w:val="0"/>
              </w:rPr>
            </w:pPr>
            <w:r>
              <w:rPr>
                <w:snapToGrid w:val="0"/>
              </w:rPr>
              <w:t>Signature:</w:t>
            </w:r>
          </w:p>
        </w:tc>
        <w:tc>
          <w:tcPr>
            <w:tcW w:w="3656" w:type="dxa"/>
          </w:tcPr>
          <w:p>
            <w:pPr>
              <w:pStyle w:val="yTable"/>
              <w:spacing w:before="0"/>
              <w:rPr>
                <w:snapToGrid w:val="0"/>
              </w:rPr>
            </w:pPr>
            <w:r>
              <w:rPr>
                <w:snapToGrid w:val="0"/>
              </w:rPr>
              <w:t>Date:</w:t>
            </w:r>
          </w:p>
        </w:tc>
      </w:tr>
      <w:tr>
        <w:trPr>
          <w:cantSplit/>
        </w:trPr>
        <w:tc>
          <w:tcPr>
            <w:tcW w:w="7312" w:type="dxa"/>
            <w:gridSpan w:val="2"/>
          </w:tcPr>
          <w:p>
            <w:pPr>
              <w:pStyle w:val="yTable"/>
              <w:spacing w:before="0"/>
              <w:rPr>
                <w:snapToGrid w:val="0"/>
                <w:sz w:val="14"/>
              </w:rPr>
            </w:pPr>
          </w:p>
          <w:p>
            <w:pPr>
              <w:pStyle w:val="yTable"/>
              <w:spacing w:before="0"/>
              <w:rPr>
                <w:snapToGrid w:val="0"/>
              </w:rPr>
            </w:pPr>
            <w:r>
              <w:rPr>
                <w:snapToGrid w:val="0"/>
                <w:sz w:val="14"/>
              </w:rPr>
              <w:t xml:space="preserve">Note </w:t>
            </w:r>
            <w:r>
              <w:rPr>
                <w:sz w:val="16"/>
              </w:rPr>
              <w:t xml:space="preserve">: if under regulation 11(1a) of the </w:t>
            </w:r>
            <w:r>
              <w:rPr>
                <w:i/>
                <w:sz w:val="16"/>
              </w:rPr>
              <w:t>Local Government (Elections) Regulations 1997</w:t>
            </w:r>
            <w:r>
              <w:rPr>
                <w:sz w:val="16"/>
              </w:rPr>
              <w:t xml:space="preserve"> the CEO requires the written notice of a nomination under section 4.31(1)(e), (f) or (g) of the Act to be incorporated into Form 2, the notice is to be inserted at this part of Form 2 in such form as the CEO requires and signed in accordance with regulation 11(2) of those regulations.</w:t>
            </w:r>
          </w:p>
        </w:tc>
      </w:tr>
    </w:tbl>
    <w:p>
      <w:pPr>
        <w:pStyle w:val="yTable"/>
        <w:spacing w:before="0"/>
        <w:rPr>
          <w:snapToGrid w:val="0"/>
        </w:rPr>
      </w:pPr>
    </w:p>
    <w:p>
      <w:pPr>
        <w:pStyle w:val="yTable"/>
        <w:pageBreakBefore/>
        <w:spacing w:before="0" w:after="60"/>
        <w:rPr>
          <w:b/>
          <w:snapToGrid w:val="0"/>
        </w:rPr>
      </w:pPr>
      <w:r>
        <w:rPr>
          <w:b/>
          <w:snapToGrid w:val="0"/>
        </w:rPr>
        <w:t>Back of Form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1</w:t>
            </w:r>
            <w:r>
              <w:rPr>
                <w:b/>
                <w:snapToGrid w:val="0"/>
                <w:sz w:val="18"/>
              </w:rPr>
              <w:tab/>
              <w:t>When to use this form</w:t>
            </w:r>
          </w:p>
        </w:tc>
        <w:tc>
          <w:tcPr>
            <w:tcW w:w="5786" w:type="dxa"/>
          </w:tcPr>
          <w:p>
            <w:pPr>
              <w:pStyle w:val="yTable"/>
              <w:spacing w:before="0"/>
              <w:rPr>
                <w:snapToGrid w:val="0"/>
                <w:sz w:val="18"/>
              </w:rPr>
            </w:pPr>
            <w:r>
              <w:rPr>
                <w:snapToGrid w:val="0"/>
                <w:sz w:val="18"/>
              </w:rPr>
              <w:t>You may make a claim for eligibility using this form at any time. However if you want to be on the roll for a particular election you must give your claim form to the local government more than 50 days before the election date.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ind w:left="284" w:hanging="284"/>
              <w:rPr>
                <w:b/>
                <w:snapToGrid w:val="0"/>
                <w:sz w:val="18"/>
              </w:rPr>
            </w:pPr>
            <w:r>
              <w:rPr>
                <w:b/>
                <w:snapToGrid w:val="0"/>
                <w:sz w:val="18"/>
              </w:rPr>
              <w:t>2</w:t>
            </w:r>
            <w:r>
              <w:rPr>
                <w:b/>
                <w:snapToGrid w:val="0"/>
                <w:sz w:val="18"/>
              </w:rPr>
              <w:tab/>
              <w:t>Who should use this form</w:t>
            </w:r>
          </w:p>
        </w:tc>
        <w:tc>
          <w:tcPr>
            <w:tcW w:w="5786" w:type="dxa"/>
          </w:tcPr>
          <w:p>
            <w:pPr>
              <w:pStyle w:val="yTable"/>
              <w:rPr>
                <w:sz w:val="18"/>
                <w:lang w:val="en-GB"/>
              </w:rPr>
            </w:pPr>
            <w:r>
              <w:rPr>
                <w:sz w:val="18"/>
                <w:lang w:val="en-GB"/>
              </w:rPr>
              <w:t>You should fill in this form if you:</w:t>
            </w:r>
          </w:p>
          <w:p>
            <w:pPr>
              <w:pStyle w:val="yTable"/>
              <w:tabs>
                <w:tab w:val="left" w:pos="459"/>
              </w:tabs>
              <w:ind w:left="459" w:hanging="459"/>
              <w:rPr>
                <w:sz w:val="18"/>
                <w:lang w:val="en-GB"/>
              </w:rPr>
            </w:pPr>
            <w:r>
              <w:rPr>
                <w:sz w:val="18"/>
                <w:lang w:val="en-GB"/>
              </w:rPr>
              <w:sym w:font="Symbol" w:char="F0B7"/>
            </w:r>
            <w:r>
              <w:rPr>
                <w:sz w:val="18"/>
                <w:lang w:val="en-GB"/>
              </w:rPr>
              <w:tab/>
              <w:t>own or occupy</w:t>
            </w:r>
            <w:r>
              <w:rPr>
                <w:sz w:val="18"/>
                <w:vertAlign w:val="superscript"/>
                <w:lang w:val="en-GB"/>
              </w:rPr>
              <w:t>3</w:t>
            </w:r>
            <w:r>
              <w:rPr>
                <w:sz w:val="18"/>
                <w:lang w:val="en-GB"/>
              </w:rPr>
              <w:t xml:space="preserve"> rateable property in a district or ward but are not on the residents roll in that district or ward; or</w:t>
            </w:r>
          </w:p>
          <w:p>
            <w:pPr>
              <w:pStyle w:val="yTable"/>
              <w:tabs>
                <w:tab w:val="left" w:pos="459"/>
              </w:tabs>
              <w:spacing w:before="0"/>
              <w:ind w:left="459" w:hanging="459"/>
              <w:rPr>
                <w:sz w:val="18"/>
                <w:lang w:val="en-GB"/>
              </w:rPr>
            </w:pPr>
            <w:r>
              <w:rPr>
                <w:sz w:val="18"/>
                <w:lang w:val="en-GB"/>
              </w:rPr>
              <w:sym w:font="Symbol" w:char="F0B7"/>
            </w:r>
            <w:r>
              <w:rPr>
                <w:sz w:val="18"/>
                <w:lang w:val="en-GB"/>
              </w:rPr>
              <w:tab/>
              <w:t xml:space="preserve">qualify under clause 12 of Schedule 9.3 to the </w:t>
            </w:r>
            <w:r>
              <w:rPr>
                <w:i/>
                <w:sz w:val="18"/>
                <w:lang w:val="en-GB"/>
              </w:rPr>
              <w:t>Local Government Act 1995</w:t>
            </w:r>
            <w:r>
              <w:rPr>
                <w:sz w:val="18"/>
                <w:vertAlign w:val="superscript"/>
                <w:lang w:val="en-GB"/>
              </w:rPr>
              <w:t>7</w:t>
            </w:r>
            <w:r>
              <w:rPr>
                <w:sz w:val="18"/>
                <w:lang w:val="en-GB"/>
              </w:rPr>
              <w:t>,</w:t>
            </w:r>
          </w:p>
          <w:p>
            <w:pPr>
              <w:pStyle w:val="yTable"/>
              <w:spacing w:before="0"/>
              <w:rPr>
                <w:sz w:val="20"/>
                <w:lang w:val="en-GB"/>
              </w:rPr>
            </w:pPr>
            <w:r>
              <w:rPr>
                <w:sz w:val="18"/>
                <w:lang w:val="en-GB"/>
              </w:rPr>
              <w:t>and want to be able to vote at local government elections for that district</w:t>
            </w:r>
            <w:r>
              <w:rPr>
                <w:sz w:val="20"/>
                <w:lang w:val="en-GB"/>
              </w:rPr>
              <w: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3</w:t>
            </w:r>
            <w:r>
              <w:rPr>
                <w:b/>
                <w:snapToGrid w:val="0"/>
                <w:sz w:val="18"/>
              </w:rPr>
              <w:tab/>
              <w:t>Who is an occupier</w:t>
            </w:r>
          </w:p>
        </w:tc>
        <w:tc>
          <w:tcPr>
            <w:tcW w:w="5786" w:type="dxa"/>
          </w:tcPr>
          <w:p>
            <w:pPr>
              <w:pStyle w:val="yTable"/>
              <w:spacing w:before="0"/>
              <w:rPr>
                <w:snapToGrid w:val="0"/>
                <w:sz w:val="18"/>
              </w:rPr>
            </w:pPr>
            <w:r>
              <w:rPr>
                <w:snapToGrid w:val="0"/>
                <w:sz w:val="18"/>
              </w:rPr>
              <w:t>To qualify as an occupier you must have a right, under a lease, tenancy agreement or other legal instrument, to be in continuous occupation of the property for at least the next 3 months.</w:t>
            </w:r>
          </w:p>
          <w:p>
            <w:pPr>
              <w:pStyle w:val="yTable"/>
              <w:spacing w:before="0"/>
              <w:rPr>
                <w:snapToGrid w:val="0"/>
                <w:sz w:val="18"/>
              </w:rPr>
            </w:pPr>
            <w:r>
              <w:rPr>
                <w:snapToGrid w:val="0"/>
                <w:sz w:val="18"/>
              </w:rPr>
              <w:t>When the Chief Executive Officer of the local government is considering your claim, he or she may ask you for a copy of your lease or tenancy agreement to support your claim. You do not need to provide a copy unless asked.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4</w:t>
            </w:r>
            <w:r>
              <w:rPr>
                <w:b/>
                <w:snapToGrid w:val="0"/>
                <w:sz w:val="18"/>
              </w:rPr>
              <w:tab/>
              <w:t>Silent address</w:t>
            </w:r>
          </w:p>
        </w:tc>
        <w:tc>
          <w:tcPr>
            <w:tcW w:w="5786" w:type="dxa"/>
          </w:tcPr>
          <w:p>
            <w:pPr>
              <w:pStyle w:val="yTable"/>
              <w:spacing w:before="0"/>
              <w:rPr>
                <w:snapToGrid w:val="0"/>
                <w:sz w:val="18"/>
              </w:rPr>
            </w:pPr>
            <w:r>
              <w:rPr>
                <w:snapToGrid w:val="0"/>
                <w:sz w:val="18"/>
              </w:rPr>
              <w:t>If having your address on the register or on the roll would put your safety, or that of your family, at risk you may ask the Chief Executive Officer not to show your address on the register or on the roll. To do this you must give to the Chief Executive Officer a statutory declaration setting out the reasons why you do not want your address shown on the register or on the roll.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5</w:t>
            </w:r>
            <w:r>
              <w:rPr>
                <w:b/>
                <w:snapToGrid w:val="0"/>
                <w:sz w:val="18"/>
              </w:rPr>
              <w:tab/>
              <w:t>Rateable property</w:t>
            </w:r>
          </w:p>
        </w:tc>
        <w:tc>
          <w:tcPr>
            <w:tcW w:w="5786" w:type="dxa"/>
          </w:tcPr>
          <w:p>
            <w:pPr>
              <w:pStyle w:val="yTable"/>
              <w:spacing w:before="0"/>
              <w:rPr>
                <w:snapToGrid w:val="0"/>
                <w:sz w:val="18"/>
              </w:rPr>
            </w:pPr>
            <w:r>
              <w:rPr>
                <w:snapToGrid w:val="0"/>
                <w:sz w:val="18"/>
              </w:rPr>
              <w:t>If you own or occupy more than one property in the electorate, give details of them all. Add additional pages if necessary.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6</w:t>
            </w:r>
            <w:r>
              <w:rPr>
                <w:b/>
                <w:snapToGrid w:val="0"/>
                <w:sz w:val="18"/>
              </w:rPr>
              <w:tab/>
              <w:t>Which ward</w:t>
            </w:r>
          </w:p>
        </w:tc>
        <w:tc>
          <w:tcPr>
            <w:tcW w:w="5786" w:type="dxa"/>
          </w:tcPr>
          <w:p>
            <w:pPr>
              <w:pStyle w:val="yTable"/>
              <w:spacing w:before="0"/>
              <w:rPr>
                <w:snapToGrid w:val="0"/>
                <w:sz w:val="18"/>
              </w:rPr>
            </w:pPr>
            <w:r>
              <w:rPr>
                <w:snapToGrid w:val="0"/>
                <w:sz w:val="18"/>
              </w:rPr>
              <w:t>If the property in respect of which this claim is made is partly in one ward and partly in another you may choose which of those wards you want your claim to apply to. If you leave this box blank the Chief Executive Officer of the local government will decide which ward the claim is to apply to.</w:t>
            </w:r>
          </w:p>
          <w:p>
            <w:pPr>
              <w:pStyle w:val="yTable"/>
              <w:spacing w:before="0"/>
              <w:rPr>
                <w:snapToGrid w:val="0"/>
                <w:sz w:val="18"/>
              </w:rPr>
            </w:pPr>
            <w:r>
              <w:rPr>
                <w:snapToGrid w:val="0"/>
                <w:sz w:val="18"/>
              </w:rPr>
              <w:t>In this form the ward, or if no ward is applicable the district, is referred to as “the electorate”.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7</w:t>
            </w:r>
            <w:r>
              <w:rPr>
                <w:b/>
                <w:snapToGrid w:val="0"/>
                <w:sz w:val="18"/>
              </w:rPr>
              <w:tab/>
              <w:t>Qualification under clause 12</w:t>
            </w:r>
          </w:p>
        </w:tc>
        <w:tc>
          <w:tcPr>
            <w:tcW w:w="5786" w:type="dxa"/>
          </w:tcPr>
          <w:p>
            <w:pPr>
              <w:pStyle w:val="yTable"/>
              <w:spacing w:before="0"/>
              <w:rPr>
                <w:snapToGrid w:val="0"/>
                <w:sz w:val="18"/>
              </w:rPr>
            </w:pPr>
            <w:r>
              <w:rPr>
                <w:snapToGrid w:val="0"/>
                <w:sz w:val="18"/>
              </w:rPr>
              <w:t xml:space="preserve">To qualify under clause 12 of Schedule 9.3 to the </w:t>
            </w:r>
            <w:r>
              <w:rPr>
                <w:i/>
                <w:snapToGrid w:val="0"/>
                <w:sz w:val="18"/>
              </w:rPr>
              <w:t>Local Government Act 1995</w:t>
            </w:r>
            <w:r>
              <w:rPr>
                <w:snapToGrid w:val="0"/>
                <w:sz w:val="18"/>
              </w:rPr>
              <w:t xml:space="preserve"> you must:</w:t>
            </w:r>
          </w:p>
          <w:p>
            <w:pPr>
              <w:pStyle w:val="yTable"/>
              <w:tabs>
                <w:tab w:val="left" w:pos="459"/>
              </w:tabs>
              <w:spacing w:before="0"/>
              <w:ind w:left="459" w:hanging="459"/>
              <w:rPr>
                <w:sz w:val="18"/>
                <w:lang w:val="en-GB"/>
              </w:rPr>
            </w:pPr>
            <w:r>
              <w:rPr>
                <w:sz w:val="18"/>
                <w:lang w:val="en-GB"/>
              </w:rPr>
              <w:sym w:font="Symbol" w:char="F0B7"/>
            </w:r>
            <w:r>
              <w:rPr>
                <w:sz w:val="18"/>
                <w:lang w:val="en-GB"/>
              </w:rPr>
              <w:tab/>
              <w:t>own or occupy rateable property in the electorate;</w:t>
            </w:r>
          </w:p>
          <w:p>
            <w:pPr>
              <w:pStyle w:val="yTable"/>
              <w:tabs>
                <w:tab w:val="left" w:pos="459"/>
              </w:tabs>
              <w:spacing w:before="0"/>
              <w:ind w:left="459" w:hanging="459"/>
              <w:rPr>
                <w:sz w:val="18"/>
                <w:lang w:val="en-GB"/>
              </w:rPr>
            </w:pPr>
            <w:r>
              <w:rPr>
                <w:sz w:val="18"/>
                <w:lang w:val="en-GB"/>
              </w:rPr>
              <w:sym w:font="Symbol" w:char="F0B7"/>
            </w:r>
            <w:r>
              <w:rPr>
                <w:sz w:val="18"/>
                <w:lang w:val="en-GB"/>
              </w:rPr>
              <w:tab/>
              <w:t xml:space="preserve">have been on the last electoral roll prepared under the </w:t>
            </w:r>
            <w:r>
              <w:rPr>
                <w:i/>
                <w:sz w:val="18"/>
                <w:lang w:val="en-GB"/>
              </w:rPr>
              <w:t>Local Government Act 1960</w:t>
            </w:r>
            <w:r>
              <w:rPr>
                <w:sz w:val="18"/>
                <w:lang w:val="en-GB"/>
              </w:rPr>
              <w:t xml:space="preserve"> for that electorate; and</w:t>
            </w:r>
          </w:p>
          <w:p>
            <w:pPr>
              <w:pStyle w:val="yTable"/>
              <w:tabs>
                <w:tab w:val="left" w:pos="459"/>
              </w:tabs>
              <w:spacing w:before="0"/>
              <w:ind w:left="459" w:hanging="459"/>
              <w:rPr>
                <w:snapToGrid w:val="0"/>
                <w:sz w:val="18"/>
              </w:rPr>
            </w:pPr>
            <w:r>
              <w:rPr>
                <w:sz w:val="18"/>
                <w:lang w:val="en-GB"/>
              </w:rPr>
              <w:sym w:font="Symbol" w:char="F0B7"/>
            </w:r>
            <w:r>
              <w:rPr>
                <w:sz w:val="18"/>
                <w:lang w:val="en-GB"/>
              </w:rPr>
              <w:tab/>
              <w:t>have owned or occupied rateable property in the electorate continuously since that roll was prepared.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keepNext/>
              <w:keepLines/>
              <w:tabs>
                <w:tab w:val="left" w:pos="284"/>
              </w:tabs>
              <w:spacing w:before="0"/>
              <w:ind w:left="284" w:hanging="284"/>
              <w:rPr>
                <w:b/>
                <w:snapToGrid w:val="0"/>
                <w:sz w:val="18"/>
              </w:rPr>
            </w:pPr>
            <w:r>
              <w:rPr>
                <w:b/>
                <w:snapToGrid w:val="0"/>
                <w:sz w:val="18"/>
              </w:rPr>
              <w:t>8</w:t>
            </w:r>
            <w:r>
              <w:rPr>
                <w:b/>
                <w:snapToGrid w:val="0"/>
                <w:sz w:val="18"/>
              </w:rPr>
              <w:tab/>
              <w:t>Nominations</w:t>
            </w:r>
          </w:p>
        </w:tc>
        <w:tc>
          <w:tcPr>
            <w:tcW w:w="5786" w:type="dxa"/>
          </w:tcPr>
          <w:p>
            <w:pPr>
              <w:pStyle w:val="yTable"/>
              <w:keepNext/>
              <w:keepLines/>
              <w:spacing w:before="0"/>
              <w:rPr>
                <w:snapToGrid w:val="0"/>
                <w:sz w:val="18"/>
              </w:rPr>
            </w:pPr>
            <w:r>
              <w:rPr>
                <w:snapToGrid w:val="0"/>
                <w:sz w:val="18"/>
              </w:rPr>
              <w:t xml:space="preserve">A nomination must be made in writing and be signed by all or a majority of the owners or occupiers of the property (or if the owner or occupier is a body corporate, be signed by an officer of the body corporate) in accordance with the </w:t>
            </w:r>
            <w:r>
              <w:rPr>
                <w:i/>
                <w:snapToGrid w:val="0"/>
                <w:sz w:val="18"/>
              </w:rPr>
              <w:t>Local Government (Elections) Regulations 1997</w:t>
            </w:r>
            <w:r>
              <w:rPr>
                <w:snapToGrid w:val="0"/>
                <w:sz w:val="18"/>
              </w:rPr>
              <w:t>.</w:t>
            </w:r>
          </w:p>
          <w:p>
            <w:pPr>
              <w:pStyle w:val="yTable"/>
              <w:keepNext/>
              <w:keepLines/>
              <w:spacing w:before="0"/>
              <w:rPr>
                <w:snapToGrid w:val="0"/>
                <w:sz w:val="18"/>
              </w:rPr>
            </w:pPr>
            <w:r>
              <w:rPr>
                <w:snapToGrid w:val="0"/>
                <w:sz w:val="18"/>
              </w:rPr>
              <w:t>If you are a nominee you must give the nomination to the local government with this form unless the CEO requires the written notice of the nomination to be incorporated into this form.</w:t>
            </w:r>
          </w:p>
          <w:p>
            <w:pPr>
              <w:pStyle w:val="yTable"/>
              <w:keepNext/>
              <w:keepLines/>
              <w:spacing w:before="0"/>
              <w:rPr>
                <w:snapToGrid w:val="0"/>
                <w:sz w:val="18"/>
              </w:rPr>
            </w:pPr>
            <w:r>
              <w:rPr>
                <w:snapToGrid w:val="0"/>
                <w:sz w:val="18"/>
              </w:rPr>
              <w:t>If a body corporate or group of people owns or occupies more than one property in a district, a nomination applies to all of those properties.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Duration of enrolment of occupiers</w:t>
            </w:r>
          </w:p>
        </w:tc>
        <w:tc>
          <w:tcPr>
            <w:tcW w:w="5786" w:type="dxa"/>
          </w:tcPr>
          <w:p>
            <w:pPr>
              <w:pStyle w:val="yTable"/>
              <w:spacing w:before="0"/>
              <w:rPr>
                <w:snapToGrid w:val="0"/>
                <w:sz w:val="18"/>
              </w:rPr>
            </w:pPr>
            <w:r>
              <w:rPr>
                <w:snapToGrid w:val="0"/>
                <w:sz w:val="18"/>
              </w:rPr>
              <w:t xml:space="preserve">If you are an occupier and your enrolment eligibility claim is accepted it will </w:t>
            </w:r>
            <w:r>
              <w:rPr>
                <w:sz w:val="18"/>
              </w:rPr>
              <w:t xml:space="preserve">expire in accordance with section 4.33 of the </w:t>
            </w:r>
            <w:r>
              <w:rPr>
                <w:i/>
                <w:iCs/>
                <w:sz w:val="18"/>
              </w:rPr>
              <w:t xml:space="preserve">Local Government Act 1995 </w:t>
            </w:r>
            <w:r>
              <w:rPr>
                <w:sz w:val="18"/>
              </w:rPr>
              <w:t xml:space="preserve">(this will usually be 6 months after the holding of the second ordinary election after your claim was accepted). </w:t>
            </w:r>
            <w:r>
              <w:rPr>
                <w:snapToGrid w:val="0"/>
                <w:sz w:val="18"/>
              </w:rPr>
              <w:t>If you wish to continue to qualify as an elector after that, you will need to make another enrolment eligibility claim.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Confidentiality</w:t>
            </w:r>
          </w:p>
        </w:tc>
        <w:tc>
          <w:tcPr>
            <w:tcW w:w="5786" w:type="dxa"/>
          </w:tcPr>
          <w:p>
            <w:pPr>
              <w:pStyle w:val="yTable"/>
              <w:spacing w:before="0"/>
              <w:rPr>
                <w:snapToGrid w:val="0"/>
                <w:sz w:val="18"/>
              </w:rPr>
            </w:pPr>
            <w:r>
              <w:rPr>
                <w:snapToGrid w:val="0"/>
                <w:sz w:val="18"/>
              </w:rPr>
              <w:t>Your date of birth, phone and fax numbers and email address supplied in this form will be kept confidential and will be used only by the local government and the Western Australian Electoral Commission for the purpose of preparing local government electoral rolls.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Where to send your form</w:t>
            </w:r>
          </w:p>
        </w:tc>
        <w:tc>
          <w:tcPr>
            <w:tcW w:w="5786" w:type="dxa"/>
          </w:tcPr>
          <w:p>
            <w:pPr>
              <w:pStyle w:val="yTable"/>
              <w:spacing w:before="0"/>
              <w:rPr>
                <w:snapToGrid w:val="0"/>
                <w:sz w:val="18"/>
              </w:rPr>
            </w:pPr>
            <w:r>
              <w:rPr>
                <w:snapToGrid w:val="0"/>
                <w:sz w:val="18"/>
              </w:rPr>
              <w:t>When you have completed and signed this form, send it to the Chief Executive Officer of your local government. You may send it by post, by fax or by other electronic means so long as it is capable of being printed in its entirety, including a signature. If you send it by fax or electronically you should check that it has been received.</w:t>
            </w:r>
          </w:p>
        </w:tc>
      </w:tr>
    </w:tbl>
    <w:p>
      <w:pPr>
        <w:pStyle w:val="yFootnotesection"/>
      </w:pPr>
      <w:r>
        <w:tab/>
        <w:t>[Form 2 amended in Gazette 25 Jan 2001 p. 588</w:t>
      </w:r>
      <w:r>
        <w:noBreakHyphen/>
        <w:t>9; 21 Jan 2005 p. 268; 18 Mar 2005 p. 976.]</w:t>
      </w:r>
    </w:p>
    <w:p>
      <w:pPr>
        <w:pStyle w:val="yTable"/>
        <w:pageBreakBefore/>
        <w:tabs>
          <w:tab w:val="left" w:pos="1134"/>
        </w:tabs>
        <w:spacing w:after="60"/>
        <w:rPr>
          <w:b/>
          <w:snapToGrid w:val="0"/>
        </w:rPr>
      </w:pPr>
      <w:r>
        <w:rPr>
          <w:b/>
          <w:snapToGrid w:val="0"/>
        </w:rPr>
        <w:t>Form 3.</w:t>
      </w:r>
      <w:r>
        <w:rPr>
          <w:b/>
          <w:snapToGrid w:val="0"/>
        </w:rPr>
        <w:tab/>
        <w:t>Notice of Acceptance of Enrolment Eligibility Claim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4.32(6)</w:t>
            </w:r>
          </w:p>
          <w:p>
            <w:pPr>
              <w:pStyle w:val="yTable"/>
              <w:spacing w:before="0"/>
              <w:rPr>
                <w:b/>
                <w:i/>
                <w:snapToGrid w:val="0"/>
                <w:sz w:val="28"/>
              </w:rPr>
            </w:pPr>
            <w:r>
              <w:rPr>
                <w:b/>
                <w:snapToGrid w:val="0"/>
                <w:sz w:val="28"/>
              </w:rPr>
              <w:t>NOTICE OF ACCEPTANCE OF ENROLMENT ELIGIBILITY CLAIM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Claimant</w:t>
            </w:r>
          </w:p>
        </w:tc>
        <w:tc>
          <w:tcPr>
            <w:tcW w:w="5928" w:type="dxa"/>
          </w:tcPr>
          <w:p>
            <w:pPr>
              <w:pStyle w:val="yTable"/>
              <w:spacing w:before="0"/>
              <w:rPr>
                <w:snapToGrid w:val="0"/>
                <w:sz w:val="18"/>
              </w:rPr>
            </w:pPr>
            <w:r>
              <w:rPr>
                <w:snapToGrid w:val="0"/>
                <w:sz w:val="18"/>
              </w:rPr>
              <w:t>Name:</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Address:</w:t>
            </w:r>
          </w:p>
          <w:p>
            <w:pPr>
              <w:pStyle w:val="yTable"/>
              <w:spacing w:before="0"/>
              <w:rPr>
                <w:snapToGrid w:val="0"/>
                <w:sz w:val="18"/>
              </w:rPr>
            </w:pP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Electorate</w:t>
            </w:r>
          </w:p>
        </w:tc>
        <w:tc>
          <w:tcPr>
            <w:tcW w:w="5928" w:type="dxa"/>
          </w:tcPr>
          <w:p>
            <w:pPr>
              <w:pStyle w:val="yTable"/>
              <w:tabs>
                <w:tab w:val="left" w:pos="601"/>
              </w:tabs>
              <w:spacing w:before="0"/>
              <w:rPr>
                <w:snapToGrid w:val="0"/>
                <w:sz w:val="18"/>
              </w:rPr>
            </w:pPr>
            <w:r>
              <w:rPr>
                <w:snapToGrid w:val="0"/>
                <w:sz w:val="18"/>
              </w:rPr>
              <w:t>Local government district:</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Ward:</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spacing w:before="0"/>
              <w:rPr>
                <w:b/>
                <w:snapToGrid w:val="0"/>
                <w:sz w:val="18"/>
              </w:rPr>
            </w:pPr>
            <w:r>
              <w:rPr>
                <w:b/>
                <w:snapToGrid w:val="0"/>
                <w:sz w:val="18"/>
              </w:rPr>
              <w:t>On the basis of the information set out in your eligibility enrolment claim form, your claim has been accepted and you are now qualified as an elector for your electorate.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Electoral roll</w:t>
            </w:r>
          </w:p>
        </w:tc>
        <w:tc>
          <w:tcPr>
            <w:tcW w:w="5928" w:type="dxa"/>
          </w:tcPr>
          <w:p>
            <w:pPr>
              <w:pStyle w:val="yTable"/>
              <w:spacing w:before="0"/>
              <w:rPr>
                <w:snapToGrid w:val="0"/>
                <w:sz w:val="18"/>
              </w:rPr>
            </w:pPr>
            <w:r>
              <w:rPr>
                <w:snapToGrid w:val="0"/>
                <w:sz w:val="18"/>
              </w:rPr>
              <w:t>When an election is due in your electorate the Chief Executive Officer of the local government will prepare an electoral roll. Your name will automatically be included on that roll and you will be able to vote at that election.</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Duration of enrolment of occupiers</w:t>
            </w:r>
          </w:p>
        </w:tc>
        <w:tc>
          <w:tcPr>
            <w:tcW w:w="5928" w:type="dxa"/>
          </w:tcPr>
          <w:p>
            <w:pPr>
              <w:pStyle w:val="yTable"/>
              <w:spacing w:before="0"/>
              <w:rPr>
                <w:snapToGrid w:val="0"/>
                <w:sz w:val="18"/>
              </w:rPr>
            </w:pPr>
            <w:r>
              <w:rPr>
                <w:snapToGrid w:val="0"/>
                <w:sz w:val="18"/>
              </w:rPr>
              <w:t xml:space="preserve">Your enrolment eligibility claim </w:t>
            </w:r>
            <w:r>
              <w:rPr>
                <w:sz w:val="18"/>
              </w:rPr>
              <w:t xml:space="preserve">expires in accordance with section 4.33 of the </w:t>
            </w:r>
            <w:r>
              <w:rPr>
                <w:i/>
                <w:iCs/>
                <w:sz w:val="18"/>
              </w:rPr>
              <w:t>Local Government Act 1995</w:t>
            </w:r>
            <w:r>
              <w:rPr>
                <w:sz w:val="18"/>
              </w:rPr>
              <w:t xml:space="preserve"> (this will usually be 6 months after the holding of the second ordinary election after your claim was accepted). </w:t>
            </w:r>
            <w:r>
              <w:rPr>
                <w:snapToGrid w:val="0"/>
                <w:sz w:val="18"/>
              </w:rPr>
              <w:t>If you are an occupier and you wish to continue to qualify as an elector after that, you will need to make another enrolment eligibility claim.</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spacing w:before="0"/>
              <w:rPr>
                <w:b/>
                <w:snapToGrid w:val="0"/>
                <w:sz w:val="18"/>
              </w:rPr>
            </w:pPr>
            <w:r>
              <w:rPr>
                <w:b/>
                <w:snapToGrid w:val="0"/>
                <w:sz w:val="18"/>
              </w:rPr>
              <w:t>You should keep this notice as evidence of your qualification as an elector.</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rPr>
                <w:b/>
                <w:snapToGrid w:val="0"/>
                <w:sz w:val="18"/>
              </w:rPr>
            </w:pPr>
            <w:r>
              <w:rPr>
                <w:b/>
                <w:snapToGrid w:val="0"/>
                <w:sz w:val="18"/>
              </w:rPr>
              <w:t>Chief Executive Officer</w:t>
            </w:r>
          </w:p>
        </w:tc>
        <w:tc>
          <w:tcPr>
            <w:tcW w:w="5928" w:type="dxa"/>
            <w:gridSpan w:val="2"/>
          </w:tcPr>
          <w:p>
            <w:pPr>
              <w:pStyle w:val="yTable"/>
              <w:spacing w:after="60"/>
              <w:rPr>
                <w:snapToGrid w:val="0"/>
                <w:sz w:val="18"/>
              </w:rPr>
            </w:pPr>
            <w:r>
              <w:rPr>
                <w:snapToGrid w:val="0"/>
                <w:sz w:val="18"/>
              </w:rPr>
              <w:t>Name:</w:t>
            </w:r>
          </w:p>
        </w:tc>
      </w:tr>
      <w:tr>
        <w:trPr>
          <w:cantSplit/>
        </w:trPr>
        <w:tc>
          <w:tcPr>
            <w:tcW w:w="1384" w:type="dxa"/>
            <w:vMerge/>
          </w:tcPr>
          <w:p>
            <w:pPr>
              <w:pStyle w:val="yTable"/>
              <w:rPr>
                <w:snapToGrid w:val="0"/>
                <w:sz w:val="18"/>
              </w:rPr>
            </w:pPr>
          </w:p>
        </w:tc>
        <w:tc>
          <w:tcPr>
            <w:tcW w:w="3969" w:type="dxa"/>
          </w:tcPr>
          <w:p>
            <w:pPr>
              <w:pStyle w:val="yTable"/>
              <w:rPr>
                <w:snapToGrid w:val="0"/>
                <w:sz w:val="18"/>
              </w:rPr>
            </w:pPr>
            <w:r>
              <w:rPr>
                <w:snapToGrid w:val="0"/>
                <w:sz w:val="18"/>
              </w:rPr>
              <w:t>Signature:</w:t>
            </w:r>
          </w:p>
        </w:tc>
        <w:tc>
          <w:tcPr>
            <w:tcW w:w="1959" w:type="dxa"/>
          </w:tcPr>
          <w:p>
            <w:pPr>
              <w:pStyle w:val="yTable"/>
              <w:rPr>
                <w:snapToGrid w:val="0"/>
                <w:sz w:val="18"/>
              </w:rPr>
            </w:pPr>
            <w:r>
              <w:rPr>
                <w:snapToGrid w:val="0"/>
                <w:sz w:val="18"/>
              </w:rPr>
              <w:t>Date:</w:t>
            </w:r>
          </w:p>
        </w:tc>
      </w:tr>
    </w:tbl>
    <w:p>
      <w:pPr>
        <w:pStyle w:val="yFootnotesection"/>
      </w:pPr>
      <w:r>
        <w:tab/>
        <w:t>[Form 3 amended in Gazette 18 Mar 2005 p. 976.]</w:t>
      </w:r>
    </w:p>
    <w:p>
      <w:pPr>
        <w:pStyle w:val="yTable"/>
        <w:pageBreakBefore/>
        <w:tabs>
          <w:tab w:val="left" w:pos="1134"/>
        </w:tabs>
        <w:spacing w:after="60"/>
        <w:rPr>
          <w:b/>
          <w:snapToGrid w:val="0"/>
        </w:rPr>
      </w:pPr>
      <w:r>
        <w:rPr>
          <w:b/>
          <w:snapToGrid w:val="0"/>
        </w:rPr>
        <w:t>Form 4.</w:t>
      </w:r>
      <w:r>
        <w:rPr>
          <w:b/>
          <w:snapToGrid w:val="0"/>
        </w:rPr>
        <w:tab/>
        <w:t>Notice of Rejection of Enrolment Eligibility Claim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4.32(6)</w:t>
            </w:r>
          </w:p>
          <w:p>
            <w:pPr>
              <w:pStyle w:val="yTable"/>
              <w:spacing w:before="0"/>
              <w:rPr>
                <w:b/>
                <w:i/>
                <w:snapToGrid w:val="0"/>
                <w:sz w:val="28"/>
              </w:rPr>
            </w:pPr>
            <w:r>
              <w:rPr>
                <w:b/>
                <w:snapToGrid w:val="0"/>
                <w:sz w:val="28"/>
              </w:rPr>
              <w:t>NOTICE OF REJECTION OF ENROLMENT ELIGIBILITY CLAIM</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Height w:val="118"/>
        </w:trPr>
        <w:tc>
          <w:tcPr>
            <w:tcW w:w="1384" w:type="dxa"/>
            <w:vMerge w:val="restart"/>
          </w:tcPr>
          <w:p>
            <w:pPr>
              <w:pStyle w:val="yTable"/>
              <w:spacing w:before="0"/>
              <w:rPr>
                <w:b/>
                <w:snapToGrid w:val="0"/>
                <w:sz w:val="18"/>
              </w:rPr>
            </w:pPr>
            <w:r>
              <w:rPr>
                <w:b/>
                <w:snapToGrid w:val="0"/>
                <w:sz w:val="18"/>
              </w:rPr>
              <w:t>Claimant</w:t>
            </w:r>
          </w:p>
        </w:tc>
        <w:tc>
          <w:tcPr>
            <w:tcW w:w="5928" w:type="dxa"/>
          </w:tcPr>
          <w:p>
            <w:pPr>
              <w:pStyle w:val="yTable"/>
              <w:spacing w:before="0"/>
              <w:rPr>
                <w:snapToGrid w:val="0"/>
                <w:sz w:val="18"/>
              </w:rPr>
            </w:pPr>
            <w:r>
              <w:rPr>
                <w:snapToGrid w:val="0"/>
                <w:sz w:val="18"/>
              </w:rPr>
              <w:t>Name:</w:t>
            </w:r>
          </w:p>
        </w:tc>
      </w:tr>
      <w:tr>
        <w:trPr>
          <w:cantSplit/>
          <w:trHeight w:val="118"/>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Address:</w:t>
            </w:r>
          </w:p>
          <w:p>
            <w:pPr>
              <w:pStyle w:val="yTable"/>
              <w:spacing w:before="0"/>
              <w:rPr>
                <w:snapToGrid w:val="0"/>
                <w:sz w:val="18"/>
              </w:rPr>
            </w:pP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Height w:val="118"/>
        </w:trPr>
        <w:tc>
          <w:tcPr>
            <w:tcW w:w="1384" w:type="dxa"/>
            <w:vMerge w:val="restart"/>
          </w:tcPr>
          <w:p>
            <w:pPr>
              <w:pStyle w:val="yTable"/>
              <w:spacing w:before="0"/>
              <w:rPr>
                <w:b/>
                <w:snapToGrid w:val="0"/>
                <w:sz w:val="18"/>
              </w:rPr>
            </w:pPr>
            <w:r>
              <w:rPr>
                <w:b/>
                <w:snapToGrid w:val="0"/>
                <w:sz w:val="18"/>
              </w:rPr>
              <w:t>Electorate</w:t>
            </w:r>
          </w:p>
        </w:tc>
        <w:tc>
          <w:tcPr>
            <w:tcW w:w="5928" w:type="dxa"/>
          </w:tcPr>
          <w:p>
            <w:pPr>
              <w:pStyle w:val="yTable"/>
              <w:spacing w:before="0"/>
              <w:rPr>
                <w:snapToGrid w:val="0"/>
                <w:sz w:val="18"/>
              </w:rPr>
            </w:pPr>
            <w:r>
              <w:rPr>
                <w:snapToGrid w:val="0"/>
                <w:sz w:val="18"/>
              </w:rPr>
              <w:t>Local government district:</w:t>
            </w:r>
          </w:p>
        </w:tc>
      </w:tr>
      <w:tr>
        <w:trPr>
          <w:cantSplit/>
          <w:trHeight w:val="118"/>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Ward:</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Rejection of claim</w:t>
            </w:r>
          </w:p>
        </w:tc>
        <w:tc>
          <w:tcPr>
            <w:tcW w:w="5928" w:type="dxa"/>
          </w:tcPr>
          <w:p>
            <w:pPr>
              <w:pStyle w:val="yTable"/>
              <w:spacing w:before="0"/>
              <w:rPr>
                <w:snapToGrid w:val="0"/>
                <w:sz w:val="18"/>
              </w:rPr>
            </w:pPr>
            <w:r>
              <w:rPr>
                <w:snapToGrid w:val="0"/>
                <w:sz w:val="18"/>
              </w:rPr>
              <w:t>Your enrolment eligibility claim has been rejected because:</w:t>
            </w:r>
          </w:p>
          <w:p>
            <w:pPr>
              <w:pStyle w:val="yTable"/>
              <w:spacing w:before="0"/>
              <w:rPr>
                <w:snapToGrid w:val="0"/>
                <w:sz w:val="18"/>
              </w:rPr>
            </w:pPr>
          </w:p>
          <w:p>
            <w:pPr>
              <w:pStyle w:val="yTable"/>
              <w:spacing w:before="0"/>
              <w:rPr>
                <w:snapToGrid w:val="0"/>
                <w:sz w:val="18"/>
              </w:rPr>
            </w:pPr>
          </w:p>
          <w:p>
            <w:pPr>
              <w:pStyle w:val="yTable"/>
              <w:spacing w:before="0"/>
              <w:rPr>
                <w:snapToGrid w:val="0"/>
                <w:sz w:val="18"/>
              </w:rPr>
            </w:pP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Appeal</w:t>
            </w:r>
          </w:p>
        </w:tc>
        <w:tc>
          <w:tcPr>
            <w:tcW w:w="5928" w:type="dxa"/>
          </w:tcPr>
          <w:p>
            <w:pPr>
              <w:pStyle w:val="yTable"/>
              <w:spacing w:before="0"/>
              <w:rPr>
                <w:snapToGrid w:val="0"/>
                <w:sz w:val="18"/>
              </w:rPr>
            </w:pPr>
            <w:r>
              <w:rPr>
                <w:snapToGrid w:val="0"/>
                <w:sz w:val="18"/>
              </w:rPr>
              <w:t>If you are dissatisfied with the decision to reject your enrolment eligibility claim you may appeal to the Electoral Commissioner. If you wish to appeal you should fill in the enclosed appeal form and send it to the Electoral Commissioner at the Western Australian Electoral Commission.</w:t>
            </w:r>
          </w:p>
          <w:p>
            <w:pPr>
              <w:pStyle w:val="yTable"/>
              <w:spacing w:before="0"/>
              <w:rPr>
                <w:snapToGrid w:val="0"/>
                <w:sz w:val="18"/>
              </w:rPr>
            </w:pPr>
            <w:r>
              <w:rPr>
                <w:snapToGrid w:val="0"/>
                <w:sz w:val="18"/>
              </w:rPr>
              <w:t>Alternatively you can write to the Electoral Commissioner setting out the grounds for your appeal and details of all other information which supports your appeal.</w:t>
            </w:r>
          </w:p>
          <w:p>
            <w:pPr>
              <w:pStyle w:val="yTable"/>
              <w:spacing w:before="0"/>
              <w:rPr>
                <w:snapToGrid w:val="0"/>
                <w:sz w:val="18"/>
              </w:rPr>
            </w:pPr>
            <w:r>
              <w:rPr>
                <w:snapToGrid w:val="0"/>
                <w:sz w:val="18"/>
              </w:rPr>
              <w:t>You may send your appeal form or letter by post, by fax or by other electronic means so long as it is capable of being printed in its entirety, including a signature. If you send it by fax or electronically you should check that it has been received.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007"/>
        <w:gridCol w:w="1920"/>
      </w:tblGrid>
      <w:tr>
        <w:trPr>
          <w:cantSplit/>
        </w:trPr>
        <w:tc>
          <w:tcPr>
            <w:tcW w:w="1384" w:type="dxa"/>
            <w:vMerge w:val="restart"/>
          </w:tcPr>
          <w:p>
            <w:pPr>
              <w:pStyle w:val="yTable"/>
              <w:spacing w:before="0"/>
              <w:rPr>
                <w:b/>
                <w:snapToGrid w:val="0"/>
                <w:sz w:val="18"/>
              </w:rPr>
            </w:pPr>
            <w:r>
              <w:rPr>
                <w:b/>
                <w:snapToGrid w:val="0"/>
                <w:sz w:val="18"/>
              </w:rPr>
              <w:t>Chief Executive Officer</w:t>
            </w:r>
          </w:p>
        </w:tc>
        <w:tc>
          <w:tcPr>
            <w:tcW w:w="5927" w:type="dxa"/>
            <w:gridSpan w:val="2"/>
          </w:tcPr>
          <w:p>
            <w:pPr>
              <w:pStyle w:val="yTable"/>
              <w:spacing w:before="0" w:after="80"/>
              <w:rPr>
                <w:snapToGrid w:val="0"/>
                <w:sz w:val="18"/>
              </w:rPr>
            </w:pPr>
            <w:r>
              <w:rPr>
                <w:snapToGrid w:val="0"/>
                <w:sz w:val="18"/>
              </w:rPr>
              <w:t>Name:</w:t>
            </w:r>
          </w:p>
        </w:tc>
      </w:tr>
      <w:tr>
        <w:trPr>
          <w:cantSplit/>
        </w:trPr>
        <w:tc>
          <w:tcPr>
            <w:tcW w:w="1384" w:type="dxa"/>
            <w:vMerge/>
          </w:tcPr>
          <w:p>
            <w:pPr>
              <w:pStyle w:val="yTable"/>
              <w:spacing w:before="0"/>
              <w:rPr>
                <w:snapToGrid w:val="0"/>
                <w:sz w:val="18"/>
              </w:rPr>
            </w:pPr>
          </w:p>
        </w:tc>
        <w:tc>
          <w:tcPr>
            <w:tcW w:w="4007" w:type="dxa"/>
          </w:tcPr>
          <w:p>
            <w:pPr>
              <w:pStyle w:val="yTable"/>
              <w:spacing w:before="0"/>
              <w:rPr>
                <w:snapToGrid w:val="0"/>
                <w:sz w:val="18"/>
              </w:rPr>
            </w:pPr>
            <w:r>
              <w:rPr>
                <w:snapToGrid w:val="0"/>
                <w:sz w:val="18"/>
              </w:rPr>
              <w:t>Signature:</w:t>
            </w:r>
          </w:p>
        </w:tc>
        <w:tc>
          <w:tcPr>
            <w:tcW w:w="1920" w:type="dxa"/>
          </w:tcPr>
          <w:p>
            <w:pPr>
              <w:pStyle w:val="yTable"/>
              <w:spacing w:before="0"/>
              <w:rPr>
                <w:snapToGrid w:val="0"/>
                <w:sz w:val="18"/>
              </w:rPr>
            </w:pPr>
            <w:r>
              <w:rPr>
                <w:snapToGrid w:val="0"/>
                <w:sz w:val="18"/>
              </w:rPr>
              <w:t>Date:</w:t>
            </w:r>
          </w:p>
        </w:tc>
      </w:tr>
    </w:tbl>
    <w:p>
      <w:pPr>
        <w:pStyle w:val="yTable"/>
        <w:pageBreakBefore/>
        <w:tabs>
          <w:tab w:val="left" w:pos="1134"/>
        </w:tabs>
        <w:spacing w:after="60"/>
        <w:ind w:left="1134" w:hanging="1134"/>
        <w:rPr>
          <w:b/>
          <w:snapToGrid w:val="0"/>
        </w:rPr>
      </w:pPr>
      <w:r>
        <w:rPr>
          <w:b/>
          <w:snapToGrid w:val="0"/>
        </w:rPr>
        <w:t>Form 5.</w:t>
      </w:r>
      <w:r>
        <w:rPr>
          <w:b/>
          <w:snapToGrid w:val="0"/>
        </w:rPr>
        <w:tab/>
        <w:t>Appeal to Electoral Commissioner — Rejection of Enrolment Eligibility Claim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tblGrid>
      <w:tr>
        <w:tc>
          <w:tcPr>
            <w:tcW w:w="6062" w:type="dxa"/>
          </w:tcPr>
          <w:p>
            <w:pPr>
              <w:pStyle w:val="yTable"/>
              <w:spacing w:before="0"/>
              <w:rPr>
                <w:i/>
                <w:snapToGrid w:val="0"/>
                <w:sz w:val="20"/>
              </w:rPr>
            </w:pPr>
            <w:r>
              <w:rPr>
                <w:i/>
                <w:snapToGrid w:val="0"/>
                <w:sz w:val="20"/>
              </w:rPr>
              <w:t>Local Government Act 1995, s. 4.32(8)</w:t>
            </w:r>
          </w:p>
          <w:p>
            <w:pPr>
              <w:pStyle w:val="yTable"/>
              <w:spacing w:before="0"/>
              <w:rPr>
                <w:b/>
                <w:snapToGrid w:val="0"/>
                <w:sz w:val="28"/>
              </w:rPr>
            </w:pPr>
            <w:r>
              <w:rPr>
                <w:b/>
                <w:snapToGrid w:val="0"/>
                <w:sz w:val="28"/>
              </w:rPr>
              <w:t>APPEAL TO ELECTORAL COMMISSIONER REJECTION OF ENROLMENT ELIGIBILITY CLAIM</w:t>
            </w:r>
          </w:p>
          <w:p>
            <w:pPr>
              <w:pStyle w:val="yTable"/>
              <w:spacing w:before="0"/>
              <w:rPr>
                <w:snapToGrid w:val="0"/>
                <w:sz w:val="14"/>
              </w:rPr>
            </w:pPr>
            <w:r>
              <w:rPr>
                <w:snapToGrid w:val="0"/>
                <w:sz w:val="14"/>
              </w:rPr>
              <w:t>See back for notes on how to lodge your appeal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Person lodging appeal</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p>
          <w:p>
            <w:pPr>
              <w:pStyle w:val="yTable"/>
              <w:spacing w:before="0"/>
              <w:rPr>
                <w:snapToGrid w:val="0"/>
                <w:sz w:val="18"/>
              </w:rPr>
            </w:pPr>
            <w:r>
              <w:rPr>
                <w:snapToGrid w:val="0"/>
                <w:sz w:val="18"/>
              </w:rP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rPr>
          <w:cantSplit/>
          <w:trHeight w:val="612"/>
        </w:trPr>
        <w:tc>
          <w:tcPr>
            <w:tcW w:w="7312" w:type="dxa"/>
          </w:tcPr>
          <w:p>
            <w:pPr>
              <w:pStyle w:val="yTable"/>
              <w:rPr>
                <w:snapToGrid w:val="0"/>
                <w:sz w:val="18"/>
              </w:rPr>
            </w:pPr>
            <w:r>
              <w:rPr>
                <w:snapToGrid w:val="0"/>
                <w:sz w:val="18"/>
              </w:rPr>
              <w:t>On __________________</w:t>
            </w:r>
            <w:r>
              <w:rPr>
                <w:snapToGrid w:val="0"/>
                <w:sz w:val="14"/>
              </w:rPr>
              <w:t xml:space="preserve">[date] </w:t>
            </w:r>
            <w:r>
              <w:rPr>
                <w:snapToGrid w:val="0"/>
                <w:sz w:val="18"/>
              </w:rPr>
              <w:t xml:space="preserve"> I made a claim for eligibility to have my name included on any owners and occupiers roll prepared for an election in the ___________________ ward of the district of ______________________________________.</w:t>
            </w:r>
          </w:p>
          <w:p>
            <w:pPr>
              <w:pStyle w:val="yTable"/>
              <w:rPr>
                <w:snapToGrid w:val="0"/>
                <w:sz w:val="18"/>
              </w:rPr>
            </w:pPr>
            <w:r>
              <w:rPr>
                <w:snapToGrid w:val="0"/>
                <w:sz w:val="18"/>
              </w:rPr>
              <w:t>My claim has been rejected by the Chief Executive Officer of the local government of that district.</w:t>
            </w:r>
          </w:p>
          <w:p>
            <w:pPr>
              <w:pStyle w:val="yTable"/>
              <w:rPr>
                <w:snapToGrid w:val="0"/>
                <w:sz w:val="18"/>
              </w:rPr>
            </w:pPr>
            <w:r>
              <w:rPr>
                <w:snapToGrid w:val="0"/>
                <w:sz w:val="18"/>
              </w:rPr>
              <w:t>I am dissatisfied with that decision appeal to have it reversed.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rPr>
                <w:b/>
                <w:snapToGrid w:val="0"/>
                <w:sz w:val="18"/>
              </w:rPr>
            </w:pPr>
            <w:r>
              <w:rPr>
                <w:b/>
                <w:snapToGrid w:val="0"/>
                <w:sz w:val="18"/>
              </w:rPr>
              <w:t>Grounds for appeal</w:t>
            </w:r>
          </w:p>
          <w:p>
            <w:pPr>
              <w:pStyle w:val="yTable"/>
              <w:spacing w:before="0"/>
              <w:rPr>
                <w:snapToGrid w:val="0"/>
                <w:sz w:val="14"/>
              </w:rPr>
            </w:pPr>
          </w:p>
          <w:p>
            <w:pPr>
              <w:pStyle w:val="yTable"/>
              <w:spacing w:before="0"/>
              <w:rPr>
                <w:snapToGrid w:val="0"/>
                <w:sz w:val="14"/>
                <w:lang w:val="en-US"/>
              </w:rPr>
            </w:pPr>
            <w:r>
              <w:rPr>
                <w:snapToGrid w:val="0"/>
                <w:sz w:val="14"/>
              </w:rPr>
              <w:t>[Add additional pages if necessary]</w:t>
            </w:r>
          </w:p>
        </w:tc>
        <w:tc>
          <w:tcPr>
            <w:tcW w:w="5928" w:type="dxa"/>
          </w:tcPr>
          <w:p>
            <w:pPr>
              <w:pStyle w:val="yTable"/>
              <w:rPr>
                <w:snapToGrid w:val="0"/>
                <w:sz w:val="18"/>
              </w:rPr>
            </w:pPr>
            <w:r>
              <w:rPr>
                <w:snapToGrid w:val="0"/>
                <w:sz w:val="18"/>
              </w:rPr>
              <w:t>I consider that my enrolment eligibility claim should have been accepted because:</w:t>
            </w:r>
          </w:p>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keepNext/>
              <w:keepLines/>
              <w:rPr>
                <w:b/>
                <w:snapToGrid w:val="0"/>
                <w:sz w:val="18"/>
              </w:rPr>
            </w:pPr>
            <w:r>
              <w:rPr>
                <w:b/>
                <w:snapToGrid w:val="0"/>
                <w:sz w:val="18"/>
              </w:rPr>
              <w:t>Signature:</w:t>
            </w:r>
          </w:p>
        </w:tc>
        <w:tc>
          <w:tcPr>
            <w:tcW w:w="1959" w:type="dxa"/>
          </w:tcPr>
          <w:p>
            <w:pPr>
              <w:pStyle w:val="yTable"/>
              <w:keepNext/>
              <w:keepLines/>
              <w:rPr>
                <w:snapToGrid w:val="0"/>
                <w:sz w:val="18"/>
              </w:rPr>
            </w:pPr>
            <w:r>
              <w:rPr>
                <w:snapToGrid w:val="0"/>
                <w:sz w:val="18"/>
              </w:rPr>
              <w:t>Date:</w:t>
            </w:r>
          </w:p>
        </w:tc>
      </w:tr>
    </w:tbl>
    <w:p>
      <w:pPr>
        <w:pStyle w:val="yTable"/>
        <w:spacing w:before="0"/>
        <w:rPr>
          <w:b/>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keepNext/>
              <w:keepLines/>
              <w:rPr>
                <w:b/>
                <w:snapToGrid w:val="0"/>
                <w:sz w:val="18"/>
              </w:rPr>
            </w:pPr>
            <w:r>
              <w:rPr>
                <w:b/>
                <w:snapToGrid w:val="0"/>
                <w:sz w:val="18"/>
              </w:rPr>
              <w:t>Information to support your appeal</w:t>
            </w:r>
          </w:p>
        </w:tc>
        <w:tc>
          <w:tcPr>
            <w:tcW w:w="5928" w:type="dxa"/>
          </w:tcPr>
          <w:p>
            <w:pPr>
              <w:pStyle w:val="yTable"/>
              <w:keepNext/>
              <w:keepLines/>
              <w:rPr>
                <w:snapToGrid w:val="0"/>
                <w:sz w:val="18"/>
              </w:rPr>
            </w:pPr>
            <w:r>
              <w:rPr>
                <w:snapToGrid w:val="0"/>
                <w:sz w:val="18"/>
              </w:rPr>
              <w:t>You should include with this form details of any information which supports your appeal. You may wish to include:</w:t>
            </w:r>
          </w:p>
          <w:p>
            <w:pPr>
              <w:pStyle w:val="yTable"/>
              <w:keepNext/>
              <w:keepLines/>
              <w:tabs>
                <w:tab w:val="left" w:pos="601"/>
              </w:tabs>
              <w:ind w:left="601" w:hanging="601"/>
              <w:rPr>
                <w:snapToGrid w:val="0"/>
                <w:sz w:val="18"/>
              </w:rPr>
            </w:pPr>
            <w:r>
              <w:rPr>
                <w:snapToGrid w:val="0"/>
                <w:sz w:val="18"/>
              </w:rPr>
              <w:sym w:font="Wingdings" w:char="F08C"/>
            </w:r>
            <w:r>
              <w:rPr>
                <w:snapToGrid w:val="0"/>
                <w:sz w:val="18"/>
              </w:rPr>
              <w:tab/>
              <w:t>your enrolment eligibility claim form;</w:t>
            </w:r>
          </w:p>
          <w:p>
            <w:pPr>
              <w:pStyle w:val="yTable"/>
              <w:keepNext/>
              <w:keepLines/>
              <w:tabs>
                <w:tab w:val="left" w:pos="601"/>
              </w:tabs>
              <w:ind w:left="601" w:hanging="601"/>
              <w:rPr>
                <w:snapToGrid w:val="0"/>
                <w:sz w:val="18"/>
              </w:rPr>
            </w:pPr>
            <w:r>
              <w:rPr>
                <w:snapToGrid w:val="0"/>
                <w:sz w:val="18"/>
              </w:rPr>
              <w:sym w:font="Wingdings" w:char="F08D"/>
            </w:r>
            <w:r>
              <w:rPr>
                <w:snapToGrid w:val="0"/>
                <w:sz w:val="18"/>
              </w:rPr>
              <w:tab/>
              <w:t>the notice of rejection from the local government; and</w:t>
            </w:r>
          </w:p>
          <w:p>
            <w:pPr>
              <w:pStyle w:val="yTable"/>
              <w:keepNext/>
              <w:keepLines/>
              <w:tabs>
                <w:tab w:val="left" w:pos="601"/>
              </w:tabs>
              <w:ind w:left="601" w:hanging="601"/>
              <w:rPr>
                <w:snapToGrid w:val="0"/>
                <w:sz w:val="18"/>
              </w:rPr>
            </w:pPr>
            <w:r>
              <w:rPr>
                <w:snapToGrid w:val="0"/>
                <w:sz w:val="18"/>
              </w:rPr>
              <w:sym w:font="Wingdings" w:char="F08E"/>
            </w:r>
            <w:r>
              <w:rPr>
                <w:snapToGrid w:val="0"/>
                <w:sz w:val="18"/>
              </w:rPr>
              <w:tab/>
              <w:t>if you are a nominee, a copy of the nomination.</w:t>
            </w:r>
          </w:p>
          <w:p>
            <w:pPr>
              <w:pStyle w:val="yTable"/>
              <w:keepNext/>
              <w:keepLines/>
              <w:rPr>
                <w:snapToGrid w:val="0"/>
                <w:sz w:val="18"/>
              </w:rPr>
            </w:pPr>
            <w:r>
              <w:rPr>
                <w:b/>
                <w:snapToGrid w:val="0"/>
                <w:sz w:val="18"/>
              </w:rPr>
              <w:t>Note:</w:t>
            </w:r>
            <w:r>
              <w:rPr>
                <w:snapToGrid w:val="0"/>
                <w:sz w:val="18"/>
              </w:rPr>
              <w:t xml:space="preserve"> The Electoral Commissioner will not be able to process your appeal unless all necessary documentation is provided.</w:t>
            </w:r>
          </w:p>
        </w:tc>
      </w:tr>
    </w:tbl>
    <w:p>
      <w:pPr>
        <w:pStyle w:val="yTable"/>
        <w:pageBreakBefore/>
        <w:spacing w:before="0" w:after="60"/>
        <w:rPr>
          <w:b/>
          <w:snapToGrid w:val="0"/>
        </w:rPr>
      </w:pPr>
      <w:r>
        <w:rPr>
          <w:b/>
          <w:snapToGrid w:val="0"/>
        </w:rPr>
        <w:t>Back of Form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Where to send your appeal form</w:t>
            </w:r>
          </w:p>
        </w:tc>
        <w:tc>
          <w:tcPr>
            <w:tcW w:w="5928" w:type="dxa"/>
          </w:tcPr>
          <w:p>
            <w:pPr>
              <w:pStyle w:val="yTable"/>
              <w:spacing w:before="0"/>
              <w:rPr>
                <w:snapToGrid w:val="0"/>
                <w:sz w:val="18"/>
              </w:rPr>
            </w:pPr>
            <w:r>
              <w:rPr>
                <w:snapToGrid w:val="0"/>
                <w:sz w:val="18"/>
              </w:rPr>
              <w:t>When you have completed and signed this form, send it to the Electoral Commissioner at the Western Australian Electoral Commission.</w:t>
            </w:r>
          </w:p>
          <w:p>
            <w:pPr>
              <w:pStyle w:val="yTable"/>
              <w:spacing w:before="0"/>
              <w:rPr>
                <w:snapToGrid w:val="0"/>
                <w:sz w:val="18"/>
              </w:rPr>
            </w:pPr>
            <w:r>
              <w:rPr>
                <w:snapToGrid w:val="0"/>
                <w:sz w:val="18"/>
              </w:rPr>
              <w:t>You may send your appeal form by post, by fax or by other electronic means so long as it is capable of being printed in its entirety, including a signature. If you send it by fax or electronically you should check that it has been received.</w:t>
            </w:r>
          </w:p>
        </w:tc>
      </w:tr>
    </w:tbl>
    <w:p>
      <w:pPr>
        <w:pStyle w:val="yFootnotesection"/>
        <w:rPr>
          <w:b/>
        </w:rPr>
      </w:pPr>
      <w:r>
        <w:tab/>
        <w:t>[Form 5 amended in Gazette 22 Dec 1998 p. 6873; 21 Jan 2005 p. 268.]</w:t>
      </w:r>
    </w:p>
    <w:p>
      <w:pPr>
        <w:pStyle w:val="yTable"/>
        <w:pageBreakBefore/>
        <w:tabs>
          <w:tab w:val="left" w:pos="1134"/>
        </w:tabs>
        <w:spacing w:after="60"/>
        <w:rPr>
          <w:b/>
          <w:snapToGrid w:val="0"/>
        </w:rPr>
      </w:pPr>
      <w:r>
        <w:rPr>
          <w:b/>
          <w:snapToGrid w:val="0"/>
        </w:rPr>
        <w:t>Form 6.</w:t>
      </w:r>
      <w:r>
        <w:rPr>
          <w:b/>
          <w:snapToGrid w:val="0"/>
        </w:rPr>
        <w:tab/>
        <w:t>Notice of Cancellation of Eligibility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4.35(3)</w:t>
            </w:r>
          </w:p>
          <w:p>
            <w:pPr>
              <w:pStyle w:val="yTable"/>
              <w:spacing w:before="0"/>
              <w:rPr>
                <w:snapToGrid w:val="0"/>
                <w:sz w:val="14"/>
              </w:rPr>
            </w:pPr>
            <w:r>
              <w:rPr>
                <w:b/>
                <w:snapToGrid w:val="0"/>
                <w:sz w:val="28"/>
              </w:rPr>
              <w:t>NOTICE OF CANCELLATION OF ELIGIBILITY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Pr>
        <w:tc>
          <w:tcPr>
            <w:tcW w:w="1384" w:type="dxa"/>
            <w:vMerge w:val="restart"/>
          </w:tcPr>
          <w:p>
            <w:pPr>
              <w:pStyle w:val="yTable"/>
              <w:rPr>
                <w:b/>
                <w:snapToGrid w:val="0"/>
                <w:sz w:val="18"/>
              </w:rPr>
            </w:pPr>
            <w:r>
              <w:rPr>
                <w:b/>
                <w:snapToGrid w:val="0"/>
                <w:sz w:val="18"/>
              </w:rPr>
              <w:t>Elector</w:t>
            </w:r>
          </w:p>
        </w:tc>
        <w:tc>
          <w:tcPr>
            <w:tcW w:w="5926" w:type="dxa"/>
          </w:tcPr>
          <w:p>
            <w:pPr>
              <w:pStyle w:val="yTable"/>
              <w:rPr>
                <w:snapToGrid w:val="0"/>
                <w:sz w:val="18"/>
              </w:rPr>
            </w:pPr>
            <w:r>
              <w:rPr>
                <w:snapToGrid w:val="0"/>
                <w:sz w:val="18"/>
              </w:rPr>
              <w:t>Name:</w:t>
            </w:r>
          </w:p>
        </w:tc>
      </w:tr>
      <w:tr>
        <w:trPr>
          <w:cantSplit/>
        </w:trPr>
        <w:tc>
          <w:tcPr>
            <w:tcW w:w="1384" w:type="dxa"/>
            <w:vMerge/>
          </w:tcPr>
          <w:p>
            <w:pPr>
              <w:pStyle w:val="yTable"/>
              <w:rPr>
                <w:snapToGrid w:val="0"/>
                <w:sz w:val="18"/>
              </w:rPr>
            </w:pPr>
          </w:p>
        </w:tc>
        <w:tc>
          <w:tcPr>
            <w:tcW w:w="5926" w:type="dxa"/>
          </w:tcPr>
          <w:p>
            <w:pPr>
              <w:pStyle w:val="yTable"/>
              <w:rPr>
                <w:snapToGrid w:val="0"/>
                <w:sz w:val="18"/>
              </w:rPr>
            </w:pPr>
            <w:r>
              <w:rPr>
                <w:snapToGrid w:val="0"/>
                <w:sz w:val="18"/>
              </w:rPr>
              <w:t>Address:</w:t>
            </w: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Pr>
        <w:tc>
          <w:tcPr>
            <w:tcW w:w="1384" w:type="dxa"/>
            <w:vMerge w:val="restart"/>
          </w:tcPr>
          <w:p>
            <w:pPr>
              <w:pStyle w:val="yTable"/>
              <w:rPr>
                <w:b/>
                <w:snapToGrid w:val="0"/>
                <w:sz w:val="18"/>
              </w:rPr>
            </w:pPr>
            <w:r>
              <w:rPr>
                <w:b/>
                <w:snapToGrid w:val="0"/>
                <w:sz w:val="18"/>
              </w:rPr>
              <w:t>Electorate</w:t>
            </w:r>
          </w:p>
        </w:tc>
        <w:tc>
          <w:tcPr>
            <w:tcW w:w="5926" w:type="dxa"/>
          </w:tcPr>
          <w:p>
            <w:pPr>
              <w:pStyle w:val="yTable"/>
              <w:rPr>
                <w:snapToGrid w:val="0"/>
                <w:sz w:val="18"/>
              </w:rPr>
            </w:pPr>
            <w:r>
              <w:rPr>
                <w:snapToGrid w:val="0"/>
                <w:sz w:val="18"/>
              </w:rPr>
              <w:t>Local government district:</w:t>
            </w:r>
          </w:p>
        </w:tc>
      </w:tr>
      <w:tr>
        <w:trPr>
          <w:cantSplit/>
        </w:trPr>
        <w:tc>
          <w:tcPr>
            <w:tcW w:w="1384" w:type="dxa"/>
            <w:vMerge/>
          </w:tcPr>
          <w:p>
            <w:pPr>
              <w:pStyle w:val="yTable"/>
              <w:rPr>
                <w:snapToGrid w:val="0"/>
                <w:sz w:val="18"/>
              </w:rPr>
            </w:pPr>
          </w:p>
        </w:tc>
        <w:tc>
          <w:tcPr>
            <w:tcW w:w="5926" w:type="dxa"/>
          </w:tcPr>
          <w:p>
            <w:pPr>
              <w:pStyle w:val="yTable"/>
              <w:rPr>
                <w:snapToGrid w:val="0"/>
                <w:sz w:val="18"/>
              </w:rPr>
            </w:pPr>
            <w:r>
              <w:rPr>
                <w:snapToGrid w:val="0"/>
                <w:sz w:val="18"/>
              </w:rPr>
              <w:t>Ward: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Height w:val="913"/>
        </w:trPr>
        <w:tc>
          <w:tcPr>
            <w:tcW w:w="1384" w:type="dxa"/>
          </w:tcPr>
          <w:p>
            <w:pPr>
              <w:pStyle w:val="yTable"/>
              <w:rPr>
                <w:b/>
                <w:snapToGrid w:val="0"/>
                <w:sz w:val="18"/>
              </w:rPr>
            </w:pPr>
            <w:r>
              <w:rPr>
                <w:b/>
                <w:snapToGrid w:val="0"/>
                <w:sz w:val="18"/>
              </w:rPr>
              <w:t>Cancellation of eligibility</w:t>
            </w:r>
          </w:p>
        </w:tc>
        <w:tc>
          <w:tcPr>
            <w:tcW w:w="5926" w:type="dxa"/>
            <w:tcBorders>
              <w:bottom w:val="single" w:sz="4" w:space="0" w:color="auto"/>
            </w:tcBorders>
          </w:tcPr>
          <w:p>
            <w:pPr>
              <w:pStyle w:val="yTable"/>
              <w:rPr>
                <w:snapToGrid w:val="0"/>
                <w:sz w:val="18"/>
              </w:rPr>
            </w:pPr>
            <w:r>
              <w:rPr>
                <w:snapToGrid w:val="0"/>
                <w:sz w:val="18"/>
              </w:rPr>
              <w:t>On _________________________</w:t>
            </w:r>
            <w:r>
              <w:rPr>
                <w:snapToGrid w:val="0"/>
                <w:sz w:val="14"/>
              </w:rPr>
              <w:t>[date]</w:t>
            </w:r>
            <w:r>
              <w:rPr>
                <w:snapToGrid w:val="0"/>
                <w:sz w:val="18"/>
              </w:rPr>
              <w:t xml:space="preserve"> your claim for eligibility to have your name included on any owners and occupiers roll prepared for an election in the electorate was accepted. however the Chief Executive Officer considers that you are no longer eligible to be included when a roll of that kind is prepared because:</w:t>
            </w:r>
          </w:p>
          <w:p>
            <w:pPr>
              <w:pStyle w:val="yTable"/>
              <w:rPr>
                <w:snapToGrid w:val="0"/>
                <w:sz w:val="18"/>
              </w:rPr>
            </w:pP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Height w:val="913"/>
        </w:trPr>
        <w:tc>
          <w:tcPr>
            <w:tcW w:w="1384" w:type="dxa"/>
          </w:tcPr>
          <w:p>
            <w:pPr>
              <w:pStyle w:val="yTable"/>
              <w:spacing w:before="0"/>
              <w:rPr>
                <w:b/>
                <w:snapToGrid w:val="0"/>
                <w:sz w:val="18"/>
              </w:rPr>
            </w:pPr>
            <w:r>
              <w:rPr>
                <w:b/>
                <w:snapToGrid w:val="0"/>
                <w:sz w:val="18"/>
              </w:rPr>
              <w:t>Appeal</w:t>
            </w:r>
          </w:p>
        </w:tc>
        <w:tc>
          <w:tcPr>
            <w:tcW w:w="5926" w:type="dxa"/>
            <w:tcBorders>
              <w:bottom w:val="single" w:sz="4" w:space="0" w:color="auto"/>
            </w:tcBorders>
          </w:tcPr>
          <w:p>
            <w:pPr>
              <w:pStyle w:val="yTable"/>
              <w:spacing w:before="0"/>
              <w:rPr>
                <w:sz w:val="18"/>
                <w:lang w:val="en-GB"/>
              </w:rPr>
            </w:pPr>
            <w:r>
              <w:rPr>
                <w:sz w:val="18"/>
                <w:lang w:val="en-GB"/>
              </w:rPr>
              <w:t>It you are dissatisfied with the decision that you are no longer eligible to have your name included when a roll of that kind is prepared you may appeal to the Electoral Commissioner. If you wish to appeal you should fill in the enclosed appeal form and send it to the Electoral Commissioner at the Western Australian Electoral Commission.</w:t>
            </w:r>
          </w:p>
          <w:p>
            <w:pPr>
              <w:pStyle w:val="yTable"/>
              <w:spacing w:before="0"/>
              <w:rPr>
                <w:sz w:val="18"/>
                <w:lang w:val="en-GB"/>
              </w:rPr>
            </w:pPr>
            <w:r>
              <w:rPr>
                <w:sz w:val="18"/>
                <w:lang w:val="en-GB"/>
              </w:rPr>
              <w:t>Alternatively you can write to the Electoral Commissioner setting out the grounds for your appeal and the details of all other information which supports your appeal.</w:t>
            </w:r>
          </w:p>
          <w:p>
            <w:pPr>
              <w:pStyle w:val="yTable"/>
              <w:spacing w:before="0"/>
              <w:rPr>
                <w:snapToGrid w:val="0"/>
                <w:sz w:val="18"/>
              </w:rPr>
            </w:pPr>
            <w:r>
              <w:rPr>
                <w:sz w:val="18"/>
                <w:lang w:val="en-GB"/>
              </w:rPr>
              <w:t>You may send your appeal form or letter by post, by fax or by other electronic means so long as it is capable of being printed in its entirety, including a signature. If you send it by fax or electronically you should check that it has been received.</w:t>
            </w:r>
          </w:p>
        </w:tc>
      </w:tr>
    </w:tbl>
    <w:p>
      <w:pPr>
        <w:pStyle w:val="yTable"/>
        <w:spacing w:before="0"/>
        <w:rPr>
          <w:spacing w:val="-2"/>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keepNext/>
              <w:keepLines/>
              <w:spacing w:before="0"/>
              <w:rPr>
                <w:b/>
                <w:spacing w:val="-2"/>
                <w:sz w:val="18"/>
              </w:rPr>
            </w:pPr>
            <w:r>
              <w:rPr>
                <w:b/>
                <w:spacing w:val="-2"/>
                <w:sz w:val="18"/>
              </w:rPr>
              <w:t>Chief Executive Officer</w:t>
            </w:r>
          </w:p>
        </w:tc>
        <w:tc>
          <w:tcPr>
            <w:tcW w:w="5927" w:type="dxa"/>
            <w:gridSpan w:val="2"/>
          </w:tcPr>
          <w:p>
            <w:pPr>
              <w:pStyle w:val="yTable"/>
              <w:keepNext/>
              <w:keepLines/>
              <w:spacing w:before="0" w:after="80"/>
              <w:rPr>
                <w:spacing w:val="-2"/>
                <w:sz w:val="18"/>
              </w:rPr>
            </w:pPr>
            <w:r>
              <w:rPr>
                <w:spacing w:val="-2"/>
                <w:sz w:val="18"/>
              </w:rPr>
              <w:t>Name:</w:t>
            </w:r>
          </w:p>
        </w:tc>
      </w:tr>
      <w:tr>
        <w:trPr>
          <w:cantSplit/>
        </w:trPr>
        <w:tc>
          <w:tcPr>
            <w:tcW w:w="1384" w:type="dxa"/>
            <w:vMerge/>
          </w:tcPr>
          <w:p>
            <w:pPr>
              <w:pStyle w:val="yTable"/>
              <w:keepNext/>
              <w:keepLines/>
              <w:spacing w:before="0"/>
              <w:rPr>
                <w:spacing w:val="-2"/>
                <w:sz w:val="18"/>
              </w:rPr>
            </w:pPr>
          </w:p>
        </w:tc>
        <w:tc>
          <w:tcPr>
            <w:tcW w:w="3969" w:type="dxa"/>
          </w:tcPr>
          <w:p>
            <w:pPr>
              <w:pStyle w:val="yTable"/>
              <w:keepNext/>
              <w:keepLines/>
              <w:spacing w:before="0"/>
              <w:rPr>
                <w:spacing w:val="-2"/>
                <w:sz w:val="18"/>
              </w:rPr>
            </w:pPr>
            <w:r>
              <w:rPr>
                <w:spacing w:val="-2"/>
                <w:sz w:val="18"/>
              </w:rPr>
              <w:t>Signature:</w:t>
            </w:r>
          </w:p>
        </w:tc>
        <w:tc>
          <w:tcPr>
            <w:tcW w:w="1958" w:type="dxa"/>
          </w:tcPr>
          <w:p>
            <w:pPr>
              <w:pStyle w:val="yTable"/>
              <w:keepNext/>
              <w:keepLines/>
              <w:spacing w:before="0"/>
              <w:rPr>
                <w:spacing w:val="-2"/>
                <w:sz w:val="18"/>
              </w:rPr>
            </w:pPr>
            <w:r>
              <w:rPr>
                <w:spacing w:val="-2"/>
                <w:sz w:val="18"/>
              </w:rPr>
              <w:t>Date:</w:t>
            </w:r>
          </w:p>
        </w:tc>
      </w:tr>
    </w:tbl>
    <w:p>
      <w:pPr>
        <w:pStyle w:val="yTable"/>
        <w:pageBreakBefore/>
        <w:tabs>
          <w:tab w:val="left" w:pos="1134"/>
        </w:tabs>
        <w:spacing w:after="60"/>
        <w:rPr>
          <w:b/>
          <w:snapToGrid w:val="0"/>
        </w:rPr>
      </w:pPr>
      <w:r>
        <w:rPr>
          <w:b/>
          <w:snapToGrid w:val="0"/>
        </w:rPr>
        <w:t>Form 7.</w:t>
      </w:r>
      <w:r>
        <w:rPr>
          <w:b/>
          <w:snapToGrid w:val="0"/>
        </w:rPr>
        <w:tab/>
        <w:t xml:space="preserve">Appeal to Electoral Commissioner </w:t>
      </w:r>
      <w:r>
        <w:rPr>
          <w:b/>
          <w:snapToGrid w:val="0"/>
        </w:rPr>
        <w:br/>
      </w:r>
      <w:r>
        <w:rPr>
          <w:b/>
          <w:snapToGrid w:val="0"/>
        </w:rPr>
        <w:tab/>
        <w:t>Cancellation of Eligibility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tblGrid>
      <w:tr>
        <w:tc>
          <w:tcPr>
            <w:tcW w:w="6204" w:type="dxa"/>
          </w:tcPr>
          <w:p>
            <w:pPr>
              <w:pStyle w:val="yTable"/>
              <w:spacing w:before="0"/>
              <w:rPr>
                <w:i/>
                <w:snapToGrid w:val="0"/>
                <w:sz w:val="20"/>
              </w:rPr>
            </w:pPr>
            <w:r>
              <w:rPr>
                <w:i/>
                <w:snapToGrid w:val="0"/>
                <w:sz w:val="20"/>
              </w:rPr>
              <w:t>Local Government Act 1995, s. 4.35(4)</w:t>
            </w:r>
          </w:p>
          <w:p>
            <w:pPr>
              <w:pStyle w:val="yTable"/>
              <w:spacing w:before="0"/>
              <w:rPr>
                <w:b/>
                <w:snapToGrid w:val="0"/>
                <w:sz w:val="28"/>
              </w:rPr>
            </w:pPr>
            <w:r>
              <w:rPr>
                <w:b/>
                <w:snapToGrid w:val="0"/>
                <w:sz w:val="28"/>
              </w:rPr>
              <w:t>APPEAL TO ELECTORAL COMMISSIONER CANCELLATION OF ELIGIBILITY</w:t>
            </w:r>
          </w:p>
          <w:p>
            <w:pPr>
              <w:pStyle w:val="yTable"/>
              <w:spacing w:before="0"/>
              <w:rPr>
                <w:snapToGrid w:val="0"/>
                <w:sz w:val="14"/>
              </w:rPr>
            </w:pPr>
            <w:r>
              <w:rPr>
                <w:snapToGrid w:val="0"/>
                <w:sz w:val="14"/>
              </w:rPr>
              <w:t>See back for notes on how to lodge your appeal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Person lodging appeal</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p>
          <w:p>
            <w:pPr>
              <w:pStyle w:val="yTable"/>
              <w:spacing w:before="0"/>
              <w:rPr>
                <w:snapToGrid w:val="0"/>
                <w:sz w:val="18"/>
              </w:rPr>
            </w:pPr>
            <w:r>
              <w:rPr>
                <w:snapToGrid w:val="0"/>
                <w:sz w:val="18"/>
              </w:rP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rPr>
          <w:cantSplit/>
          <w:trHeight w:val="612"/>
        </w:trPr>
        <w:tc>
          <w:tcPr>
            <w:tcW w:w="7312" w:type="dxa"/>
          </w:tcPr>
          <w:p>
            <w:pPr>
              <w:pStyle w:val="yTable"/>
              <w:rPr>
                <w:snapToGrid w:val="0"/>
                <w:sz w:val="18"/>
              </w:rPr>
            </w:pPr>
            <w:r>
              <w:rPr>
                <w:snapToGrid w:val="0"/>
                <w:sz w:val="18"/>
              </w:rPr>
              <w:t>On __________________</w:t>
            </w:r>
            <w:r>
              <w:rPr>
                <w:snapToGrid w:val="0"/>
                <w:sz w:val="14"/>
              </w:rPr>
              <w:t xml:space="preserve">[date] </w:t>
            </w:r>
            <w:r>
              <w:rPr>
                <w:snapToGrid w:val="0"/>
                <w:sz w:val="18"/>
              </w:rPr>
              <w:t xml:space="preserve"> I was accepted as eligible to have my name included on any owners and occupiers roll prepared for an election in the ___________________ ward of the district of ______________________________________.</w:t>
            </w:r>
          </w:p>
          <w:p>
            <w:pPr>
              <w:pStyle w:val="yTable"/>
              <w:rPr>
                <w:snapToGrid w:val="0"/>
                <w:sz w:val="18"/>
              </w:rPr>
            </w:pPr>
            <w:r>
              <w:rPr>
                <w:snapToGrid w:val="0"/>
                <w:sz w:val="18"/>
              </w:rPr>
              <w:t>The Chief Executive Officer of the local government of that district has decided that I am no longer eligible to have my name included when a roll of that kind is prepared.</w:t>
            </w:r>
          </w:p>
          <w:p>
            <w:pPr>
              <w:pStyle w:val="yTable"/>
              <w:rPr>
                <w:snapToGrid w:val="0"/>
                <w:sz w:val="18"/>
              </w:rPr>
            </w:pPr>
            <w:r>
              <w:rPr>
                <w:snapToGrid w:val="0"/>
                <w:sz w:val="18"/>
              </w:rPr>
              <w:t>I am dissatisfied with that decision to appeal have it reversed.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rPr>
                <w:b/>
                <w:snapToGrid w:val="0"/>
                <w:sz w:val="18"/>
              </w:rPr>
            </w:pPr>
            <w:r>
              <w:rPr>
                <w:b/>
                <w:snapToGrid w:val="0"/>
                <w:sz w:val="18"/>
              </w:rPr>
              <w:t>Grounds for appeal</w:t>
            </w:r>
          </w:p>
          <w:p>
            <w:pPr>
              <w:pStyle w:val="yTable"/>
              <w:spacing w:before="0"/>
              <w:rPr>
                <w:snapToGrid w:val="0"/>
                <w:sz w:val="14"/>
              </w:rPr>
            </w:pPr>
          </w:p>
          <w:p>
            <w:pPr>
              <w:pStyle w:val="yTable"/>
              <w:spacing w:before="0"/>
              <w:rPr>
                <w:snapToGrid w:val="0"/>
                <w:sz w:val="14"/>
                <w:lang w:val="en-US"/>
              </w:rPr>
            </w:pPr>
            <w:r>
              <w:rPr>
                <w:snapToGrid w:val="0"/>
                <w:sz w:val="14"/>
              </w:rPr>
              <w:t>[Add additional pages if necessary]</w:t>
            </w:r>
          </w:p>
        </w:tc>
        <w:tc>
          <w:tcPr>
            <w:tcW w:w="5928" w:type="dxa"/>
          </w:tcPr>
          <w:p>
            <w:pPr>
              <w:pStyle w:val="yTable"/>
              <w:rPr>
                <w:snapToGrid w:val="0"/>
                <w:sz w:val="18"/>
              </w:rPr>
            </w:pPr>
            <w:r>
              <w:rPr>
                <w:snapToGrid w:val="0"/>
                <w:sz w:val="18"/>
              </w:rPr>
              <w:t>I consider that I should continue to be included on owners and occupiers rolls because:</w:t>
            </w:r>
          </w:p>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keepNext/>
              <w:keepLines/>
              <w:rPr>
                <w:b/>
                <w:snapToGrid w:val="0"/>
                <w:sz w:val="18"/>
              </w:rPr>
            </w:pPr>
            <w:r>
              <w:rPr>
                <w:b/>
                <w:snapToGrid w:val="0"/>
                <w:sz w:val="18"/>
              </w:rPr>
              <w:t>Signature:</w:t>
            </w:r>
          </w:p>
        </w:tc>
        <w:tc>
          <w:tcPr>
            <w:tcW w:w="1959" w:type="dxa"/>
          </w:tcPr>
          <w:p>
            <w:pPr>
              <w:pStyle w:val="yTable"/>
              <w:keepNext/>
              <w:keepLines/>
              <w:rPr>
                <w:snapToGrid w:val="0"/>
                <w:sz w:val="18"/>
              </w:rPr>
            </w:pPr>
            <w:r>
              <w:rPr>
                <w:snapToGrid w:val="0"/>
                <w:sz w:val="18"/>
              </w:rPr>
              <w:t>Date:</w:t>
            </w:r>
          </w:p>
        </w:tc>
      </w:tr>
    </w:tbl>
    <w:p>
      <w:pPr>
        <w:pStyle w:val="yTable"/>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keepNext/>
              <w:keepLines/>
              <w:rPr>
                <w:b/>
                <w:snapToGrid w:val="0"/>
                <w:sz w:val="18"/>
              </w:rPr>
            </w:pPr>
            <w:r>
              <w:rPr>
                <w:b/>
                <w:snapToGrid w:val="0"/>
                <w:sz w:val="18"/>
              </w:rPr>
              <w:t>Information to support your appeal</w:t>
            </w:r>
          </w:p>
        </w:tc>
        <w:tc>
          <w:tcPr>
            <w:tcW w:w="5928" w:type="dxa"/>
          </w:tcPr>
          <w:p>
            <w:pPr>
              <w:pStyle w:val="yTable"/>
              <w:keepNext/>
              <w:keepLines/>
              <w:rPr>
                <w:snapToGrid w:val="0"/>
                <w:sz w:val="18"/>
              </w:rPr>
            </w:pPr>
            <w:r>
              <w:rPr>
                <w:snapToGrid w:val="0"/>
                <w:sz w:val="18"/>
              </w:rPr>
              <w:t>You should include with this form details of any information which supports your appeal. You may wish to include:</w:t>
            </w:r>
          </w:p>
          <w:p>
            <w:pPr>
              <w:pStyle w:val="yTable"/>
              <w:keepNext/>
              <w:keepLines/>
              <w:tabs>
                <w:tab w:val="left" w:pos="601"/>
              </w:tabs>
              <w:ind w:left="601" w:hanging="601"/>
              <w:rPr>
                <w:snapToGrid w:val="0"/>
                <w:sz w:val="18"/>
              </w:rPr>
            </w:pPr>
            <w:r>
              <w:rPr>
                <w:snapToGrid w:val="0"/>
                <w:sz w:val="18"/>
              </w:rPr>
              <w:sym w:font="Wingdings" w:char="F08C"/>
            </w:r>
            <w:r>
              <w:rPr>
                <w:snapToGrid w:val="0"/>
                <w:sz w:val="18"/>
              </w:rPr>
              <w:tab/>
              <w:t>the notice of acceptance you received when your enrolment eligibility claim was accepted;</w:t>
            </w:r>
          </w:p>
          <w:p>
            <w:pPr>
              <w:pStyle w:val="yTable"/>
              <w:keepNext/>
              <w:keepLines/>
              <w:tabs>
                <w:tab w:val="left" w:pos="601"/>
              </w:tabs>
              <w:ind w:left="601" w:hanging="601"/>
              <w:rPr>
                <w:snapToGrid w:val="0"/>
                <w:sz w:val="18"/>
              </w:rPr>
            </w:pPr>
            <w:r>
              <w:rPr>
                <w:snapToGrid w:val="0"/>
                <w:sz w:val="18"/>
              </w:rPr>
              <w:sym w:font="Wingdings" w:char="F08D"/>
            </w:r>
            <w:r>
              <w:rPr>
                <w:snapToGrid w:val="0"/>
                <w:sz w:val="18"/>
              </w:rPr>
              <w:tab/>
              <w:t>the notice of cancellation of eligibility; and</w:t>
            </w:r>
          </w:p>
          <w:p>
            <w:pPr>
              <w:pStyle w:val="yTable"/>
              <w:keepNext/>
              <w:keepLines/>
              <w:tabs>
                <w:tab w:val="left" w:pos="601"/>
              </w:tabs>
              <w:ind w:left="601" w:hanging="601"/>
              <w:rPr>
                <w:snapToGrid w:val="0"/>
                <w:sz w:val="18"/>
              </w:rPr>
            </w:pPr>
            <w:r>
              <w:rPr>
                <w:snapToGrid w:val="0"/>
                <w:sz w:val="18"/>
              </w:rPr>
              <w:sym w:font="Wingdings" w:char="F08E"/>
            </w:r>
            <w:r>
              <w:rPr>
                <w:snapToGrid w:val="0"/>
                <w:sz w:val="18"/>
              </w:rPr>
              <w:tab/>
              <w:t>any other documents that support your appeal.</w:t>
            </w:r>
          </w:p>
          <w:p>
            <w:pPr>
              <w:pStyle w:val="yTable"/>
              <w:keepNext/>
              <w:keepLines/>
              <w:ind w:left="14" w:hanging="14"/>
              <w:rPr>
                <w:snapToGrid w:val="0"/>
                <w:sz w:val="18"/>
              </w:rPr>
            </w:pPr>
            <w:r>
              <w:rPr>
                <w:b/>
                <w:snapToGrid w:val="0"/>
                <w:sz w:val="18"/>
              </w:rPr>
              <w:t>Note:</w:t>
            </w:r>
            <w:r>
              <w:rPr>
                <w:snapToGrid w:val="0"/>
                <w:sz w:val="18"/>
              </w:rPr>
              <w:t xml:space="preserve"> The Electoral Commissioner will not be able to process your appeal unless all necessary documentation is provided.</w:t>
            </w:r>
          </w:p>
        </w:tc>
      </w:tr>
    </w:tbl>
    <w:p>
      <w:pPr>
        <w:pStyle w:val="yTable"/>
        <w:pageBreakBefore/>
        <w:spacing w:before="0" w:after="60"/>
        <w:rPr>
          <w:b/>
          <w:snapToGrid w:val="0"/>
        </w:rPr>
      </w:pPr>
      <w:r>
        <w:rPr>
          <w:b/>
          <w:snapToGrid w:val="0"/>
        </w:rPr>
        <w:t>Back of Form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Where to send your appeal form</w:t>
            </w:r>
          </w:p>
        </w:tc>
        <w:tc>
          <w:tcPr>
            <w:tcW w:w="5928" w:type="dxa"/>
          </w:tcPr>
          <w:p>
            <w:pPr>
              <w:pStyle w:val="yTable"/>
              <w:spacing w:before="0"/>
              <w:rPr>
                <w:snapToGrid w:val="0"/>
                <w:sz w:val="18"/>
              </w:rPr>
            </w:pPr>
            <w:r>
              <w:rPr>
                <w:snapToGrid w:val="0"/>
                <w:sz w:val="18"/>
              </w:rPr>
              <w:t>When you have completed and signed this form, send it to the Electoral Commissioner at the Western Australian Electoral Commission.</w:t>
            </w:r>
          </w:p>
          <w:p>
            <w:pPr>
              <w:pStyle w:val="yTable"/>
              <w:spacing w:before="0"/>
              <w:rPr>
                <w:snapToGrid w:val="0"/>
                <w:sz w:val="18"/>
              </w:rPr>
            </w:pPr>
            <w:r>
              <w:rPr>
                <w:snapToGrid w:val="0"/>
                <w:sz w:val="18"/>
              </w:rPr>
              <w:t>You may send your appeal form by post, by fax or by other electronic means so long as it is capable of being printed in its entirety, including a signature. If you send it by fax or electronically you should check that it has been received.</w:t>
            </w:r>
          </w:p>
        </w:tc>
      </w:tr>
    </w:tbl>
    <w:p>
      <w:pPr>
        <w:pStyle w:val="yFootnotesection"/>
        <w:rPr>
          <w:b/>
        </w:rPr>
      </w:pPr>
      <w:r>
        <w:tab/>
        <w:t>[Form 7 amended in Gazette 22 Dec 1998 p. 6874; 21 Jan 2005 p. 268.]</w:t>
      </w:r>
    </w:p>
    <w:p>
      <w:pPr>
        <w:pStyle w:val="yTable"/>
        <w:pageBreakBefore/>
        <w:tabs>
          <w:tab w:val="left" w:pos="1134"/>
        </w:tabs>
        <w:spacing w:after="60"/>
        <w:rPr>
          <w:b/>
          <w:snapToGrid w:val="0"/>
        </w:rPr>
      </w:pPr>
      <w:r>
        <w:rPr>
          <w:b/>
          <w:snapToGrid w:val="0"/>
        </w:rPr>
        <w:t>Form 8.</w:t>
      </w:r>
      <w:r>
        <w:rPr>
          <w:b/>
          <w:snapToGrid w:val="0"/>
        </w:rPr>
        <w:tab/>
        <w:t>Nomination for Election by Candidate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4.49(a)</w:t>
            </w:r>
          </w:p>
          <w:p>
            <w:pPr>
              <w:pStyle w:val="yTable"/>
              <w:spacing w:before="0"/>
              <w:rPr>
                <w:b/>
                <w:snapToGrid w:val="0"/>
                <w:sz w:val="28"/>
              </w:rPr>
            </w:pPr>
            <w:r>
              <w:rPr>
                <w:b/>
                <w:snapToGrid w:val="0"/>
                <w:sz w:val="28"/>
              </w:rPr>
              <w:t>NOMINATION FOR ELECTION BY CANDIDATE</w:t>
            </w:r>
          </w:p>
          <w:p>
            <w:pPr>
              <w:pStyle w:val="yTable"/>
              <w:spacing w:before="0"/>
              <w:rPr>
                <w:snapToGrid w:val="0"/>
                <w:sz w:val="14"/>
              </w:rPr>
            </w:pPr>
            <w:r>
              <w:rPr>
                <w:snapToGrid w:val="0"/>
                <w:sz w:val="14"/>
              </w:rPr>
              <w:t>See back for notes on how to make your nomination</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Nominee</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5926" w:type="dxa"/>
            <w:gridSpan w:val="4"/>
          </w:tcPr>
          <w:p>
            <w:pPr>
              <w:pStyle w:val="yTable"/>
              <w:rPr>
                <w:snapToGrid w:val="0"/>
                <w:sz w:val="18"/>
              </w:rPr>
            </w:pPr>
            <w:r>
              <w:rPr>
                <w:snapToGrid w:val="0"/>
                <w:sz w:val="18"/>
              </w:rPr>
              <w:t>Name on ballot paper</w:t>
            </w:r>
            <w:r>
              <w:rPr>
                <w:snapToGrid w:val="0"/>
                <w:sz w:val="18"/>
                <w:vertAlign w:val="superscript"/>
              </w:rPr>
              <w:t>1</w:t>
            </w:r>
            <w:r>
              <w:rPr>
                <w:snapToGrid w:val="0"/>
                <w:sz w:val="18"/>
              </w:rPr>
              <w:t>:</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r>
              <w:rPr>
                <w:snapToGrid w:val="0"/>
                <w:sz w:val="18"/>
              </w:rPr>
              <w:b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r>
        <w:trPr>
          <w:cantSplit/>
        </w:trPr>
        <w:tc>
          <w:tcPr>
            <w:tcW w:w="1384" w:type="dxa"/>
            <w:vMerge/>
          </w:tcPr>
          <w:p>
            <w:pPr>
              <w:pStyle w:val="yTable"/>
              <w:rPr>
                <w:snapToGrid w:val="0"/>
                <w:sz w:val="18"/>
              </w:rPr>
            </w:pPr>
          </w:p>
        </w:tc>
        <w:tc>
          <w:tcPr>
            <w:tcW w:w="1276" w:type="dxa"/>
            <w:vMerge w:val="restart"/>
          </w:tcPr>
          <w:p>
            <w:pPr>
              <w:pStyle w:val="yTable"/>
              <w:rPr>
                <w:snapToGrid w:val="0"/>
                <w:spacing w:val="-2"/>
                <w:sz w:val="18"/>
              </w:rPr>
            </w:pPr>
            <w:r>
              <w:rPr>
                <w:snapToGrid w:val="0"/>
                <w:spacing w:val="-2"/>
                <w:sz w:val="18"/>
              </w:rPr>
              <w:t xml:space="preserve">Property for </w:t>
            </w:r>
            <w:r>
              <w:rPr>
                <w:snapToGrid w:val="0"/>
                <w:spacing w:val="-4"/>
                <w:sz w:val="18"/>
              </w:rPr>
              <w:t>which nominee</w:t>
            </w:r>
            <w:r>
              <w:rPr>
                <w:snapToGrid w:val="0"/>
                <w:spacing w:val="-2"/>
                <w:sz w:val="18"/>
              </w:rPr>
              <w:t xml:space="preserve">  is enrolled as an elector</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4650" w:type="dxa"/>
            <w:gridSpan w:val="3"/>
          </w:tcPr>
          <w:p>
            <w:pPr>
              <w:pStyle w:val="yTable"/>
              <w:rPr>
                <w:snapToGrid w:val="0"/>
                <w:sz w:val="18"/>
              </w:rPr>
            </w:pPr>
            <w:r>
              <w:rPr>
                <w:snapToGrid w:val="0"/>
                <w:sz w:val="18"/>
              </w:rPr>
              <w:t>Lot/Location No.:</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rPr>
                <w:b/>
                <w:snapToGrid w:val="0"/>
                <w:sz w:val="18"/>
              </w:rPr>
            </w:pPr>
            <w:r>
              <w:rPr>
                <w:b/>
                <w:snapToGrid w:val="0"/>
                <w:sz w:val="18"/>
              </w:rPr>
              <w:t>Office</w:t>
            </w:r>
          </w:p>
        </w:tc>
        <w:tc>
          <w:tcPr>
            <w:tcW w:w="5928" w:type="dxa"/>
          </w:tcPr>
          <w:p>
            <w:pPr>
              <w:pStyle w:val="yTable"/>
              <w:rPr>
                <w:snapToGrid w:val="0"/>
                <w:sz w:val="18"/>
              </w:rPr>
            </w:pPr>
            <w:r>
              <w:rPr>
                <w:snapToGrid w:val="0"/>
                <w:sz w:val="18"/>
              </w:rPr>
              <w:t>Local government district:</w:t>
            </w:r>
          </w:p>
        </w:tc>
      </w:tr>
      <w:tr>
        <w:trPr>
          <w:cantSplit/>
        </w:trPr>
        <w:tc>
          <w:tcPr>
            <w:tcW w:w="1384" w:type="dxa"/>
            <w:vMerge/>
          </w:tcPr>
          <w:p>
            <w:pPr>
              <w:pStyle w:val="yTable"/>
              <w:rPr>
                <w:snapToGrid w:val="0"/>
                <w:sz w:val="18"/>
              </w:rPr>
            </w:pPr>
          </w:p>
        </w:tc>
        <w:tc>
          <w:tcPr>
            <w:tcW w:w="5928" w:type="dxa"/>
          </w:tcPr>
          <w:p>
            <w:pPr>
              <w:pStyle w:val="yTable"/>
              <w:rPr>
                <w:snapToGrid w:val="0"/>
                <w:sz w:val="18"/>
              </w:rPr>
            </w:pPr>
            <w:r>
              <w:rPr>
                <w:snapToGrid w:val="0"/>
                <w:sz w:val="18"/>
              </w:rPr>
              <w:t>Ward:</w:t>
            </w:r>
          </w:p>
        </w:tc>
      </w:tr>
      <w:tr>
        <w:trPr>
          <w:cantSplit/>
        </w:trPr>
        <w:tc>
          <w:tcPr>
            <w:tcW w:w="1384" w:type="dxa"/>
            <w:vMerge/>
          </w:tcPr>
          <w:p>
            <w:pPr>
              <w:pStyle w:val="yTable"/>
              <w:rPr>
                <w:snapToGrid w:val="0"/>
                <w:sz w:val="18"/>
              </w:rPr>
            </w:pPr>
          </w:p>
        </w:tc>
        <w:tc>
          <w:tcPr>
            <w:tcW w:w="5928" w:type="dxa"/>
          </w:tcPr>
          <w:p>
            <w:pPr>
              <w:pStyle w:val="yTable"/>
              <w:tabs>
                <w:tab w:val="left" w:pos="1451"/>
                <w:tab w:val="left" w:pos="1735"/>
                <w:tab w:val="left" w:pos="4003"/>
                <w:tab w:val="left" w:pos="4286"/>
              </w:tabs>
              <w:rPr>
                <w:snapToGrid w:val="0"/>
                <w:sz w:val="18"/>
              </w:rPr>
            </w:pPr>
            <w:r>
              <w:rPr>
                <w:snapToGrid w:val="0"/>
                <w:sz w:val="18"/>
              </w:rPr>
              <w:t>Office:</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r>
        <w:trPr>
          <w:cantSplit/>
        </w:trPr>
        <w:tc>
          <w:tcPr>
            <w:tcW w:w="1384" w:type="dxa"/>
            <w:vMerge/>
          </w:tcPr>
          <w:p>
            <w:pPr>
              <w:pStyle w:val="yTable"/>
              <w:rPr>
                <w:snapToGrid w:val="0"/>
                <w:sz w:val="18"/>
              </w:rPr>
            </w:pPr>
          </w:p>
        </w:tc>
        <w:tc>
          <w:tcPr>
            <w:tcW w:w="5928" w:type="dxa"/>
          </w:tcPr>
          <w:p>
            <w:pPr>
              <w:pStyle w:val="yTable"/>
              <w:tabs>
                <w:tab w:val="left" w:pos="1191"/>
                <w:tab w:val="left" w:pos="1496"/>
                <w:tab w:val="left" w:pos="2665"/>
                <w:tab w:val="left" w:pos="2936"/>
                <w:tab w:val="left" w:pos="4428"/>
                <w:tab w:val="left" w:pos="4736"/>
              </w:tabs>
              <w:rPr>
                <w:snapToGrid w:val="0"/>
                <w:sz w:val="18"/>
              </w:rPr>
            </w:pPr>
            <w:r>
              <w:rPr>
                <w:snapToGrid w:val="0"/>
                <w:sz w:val="18"/>
              </w:rPr>
              <w:t>Vacancy:</w:t>
            </w:r>
            <w:r>
              <w:rPr>
                <w:snapToGrid w:val="0"/>
                <w:sz w:val="18"/>
              </w:rPr>
              <w:tab/>
            </w:r>
            <w:r>
              <w:rPr>
                <w:snapToGrid w:val="0"/>
                <w:sz w:val="18"/>
              </w:rPr>
              <w:sym w:font="Wingdings" w:char="F072"/>
            </w:r>
            <w:r>
              <w:rPr>
                <w:snapToGrid w:val="0"/>
                <w:sz w:val="18"/>
              </w:rPr>
              <w:tab/>
              <w:t>Ordinary</w:t>
            </w:r>
            <w:r>
              <w:rPr>
                <w:snapToGrid w:val="0"/>
                <w:sz w:val="18"/>
              </w:rPr>
              <w:tab/>
            </w:r>
            <w:r>
              <w:rPr>
                <w:snapToGrid w:val="0"/>
                <w:sz w:val="18"/>
              </w:rPr>
              <w:sym w:font="Wingdings" w:char="F072"/>
            </w:r>
            <w:r>
              <w:rPr>
                <w:snapToGrid w:val="0"/>
                <w:sz w:val="18"/>
              </w:rPr>
              <w:tab/>
              <w:t>Extraordinary</w:t>
            </w:r>
            <w:r>
              <w:rPr>
                <w:snapToGrid w:val="0"/>
                <w:sz w:val="18"/>
              </w:rPr>
              <w:tab/>
            </w:r>
            <w:r>
              <w:rPr>
                <w:snapToGrid w:val="0"/>
                <w:sz w:val="18"/>
              </w:rPr>
              <w:sym w:font="Wingdings" w:char="F072"/>
            </w:r>
            <w:r>
              <w:rPr>
                <w:snapToGrid w:val="0"/>
                <w:sz w:val="18"/>
              </w:rPr>
              <w:tab/>
              <w:t>Other</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rPr>
                <w:b/>
                <w:snapToGrid w:val="0"/>
                <w:sz w:val="18"/>
              </w:rPr>
            </w:pPr>
            <w:r>
              <w:rPr>
                <w:b/>
                <w:snapToGrid w:val="0"/>
                <w:sz w:val="18"/>
              </w:rPr>
              <w:t>Declaration</w:t>
            </w:r>
          </w:p>
          <w:p>
            <w:pPr>
              <w:pStyle w:val="yTable"/>
              <w:rPr>
                <w:snapToGrid w:val="0"/>
                <w:sz w:val="18"/>
              </w:rPr>
            </w:pPr>
          </w:p>
          <w:p>
            <w:pPr>
              <w:pStyle w:val="yTable"/>
              <w:rPr>
                <w:snapToGrid w:val="0"/>
                <w:sz w:val="14"/>
              </w:rPr>
            </w:pPr>
            <w:r>
              <w:rPr>
                <w:snapToGrid w:val="0"/>
                <w:sz w:val="14"/>
              </w:rPr>
              <w:t>[Making a false declaration is an offence]</w:t>
            </w:r>
          </w:p>
          <w:p>
            <w:pPr>
              <w:pStyle w:val="yTable"/>
              <w:rPr>
                <w:snapToGrid w:val="0"/>
                <w:sz w:val="14"/>
              </w:rPr>
            </w:pPr>
          </w:p>
          <w:p>
            <w:pPr>
              <w:pStyle w:val="yTable"/>
              <w:rPr>
                <w:snapToGrid w:val="0"/>
                <w:sz w:val="14"/>
              </w:rPr>
            </w:pPr>
          </w:p>
          <w:p>
            <w:pPr>
              <w:pStyle w:val="yTable"/>
              <w:rPr>
                <w:snapToGrid w:val="0"/>
                <w:sz w:val="14"/>
                <w:lang w:val="en-US"/>
              </w:rPr>
            </w:pPr>
            <w:r>
              <w:rPr>
                <w:snapToGrid w:val="0"/>
                <w:sz w:val="14"/>
              </w:rPr>
              <w:t>[To be signed before a witness]</w:t>
            </w:r>
          </w:p>
        </w:tc>
        <w:tc>
          <w:tcPr>
            <w:tcW w:w="5928" w:type="dxa"/>
            <w:gridSpan w:val="2"/>
          </w:tcPr>
          <w:p>
            <w:pPr>
              <w:pStyle w:val="yTable"/>
              <w:tabs>
                <w:tab w:val="left" w:pos="884"/>
                <w:tab w:val="left" w:pos="1451"/>
              </w:tabs>
              <w:ind w:left="1451" w:hanging="1451"/>
              <w:rPr>
                <w:snapToGrid w:val="0"/>
                <w:sz w:val="18"/>
              </w:rPr>
            </w:pPr>
            <w:r>
              <w:rPr>
                <w:snapToGrid w:val="0"/>
                <w:sz w:val="18"/>
              </w:rPr>
              <w:t>I declare that:</w:t>
            </w:r>
          </w:p>
          <w:p>
            <w:pPr>
              <w:pStyle w:val="yTable"/>
              <w:tabs>
                <w:tab w:val="left" w:pos="317"/>
              </w:tabs>
              <w:ind w:left="317" w:hanging="317"/>
              <w:rPr>
                <w:snapToGrid w:val="0"/>
                <w:sz w:val="18"/>
              </w:rPr>
            </w:pPr>
            <w:r>
              <w:rPr>
                <w:snapToGrid w:val="0"/>
                <w:sz w:val="18"/>
              </w:rPr>
              <w:sym w:font="Symbol" w:char="F0B7"/>
            </w:r>
            <w:r>
              <w:rPr>
                <w:snapToGrid w:val="0"/>
                <w:sz w:val="18"/>
              </w:rPr>
              <w:tab/>
              <w:t>I am at least 18 years of age;</w:t>
            </w:r>
          </w:p>
          <w:p>
            <w:pPr>
              <w:pStyle w:val="yTable"/>
              <w:tabs>
                <w:tab w:val="left" w:pos="317"/>
              </w:tabs>
              <w:ind w:left="317" w:hanging="317"/>
              <w:rPr>
                <w:snapToGrid w:val="0"/>
                <w:sz w:val="18"/>
              </w:rPr>
            </w:pPr>
            <w:r>
              <w:rPr>
                <w:snapToGrid w:val="0"/>
                <w:sz w:val="18"/>
              </w:rPr>
              <w:sym w:font="Symbol" w:char="F0B7"/>
            </w:r>
            <w:r>
              <w:rPr>
                <w:snapToGrid w:val="0"/>
                <w:sz w:val="18"/>
              </w:rPr>
              <w:tab/>
              <w:t>I am an elector of the district</w:t>
            </w:r>
            <w:r>
              <w:rPr>
                <w:snapToGrid w:val="0"/>
                <w:sz w:val="18"/>
                <w:vertAlign w:val="superscript"/>
              </w:rPr>
              <w:t>2</w:t>
            </w:r>
            <w:r>
              <w:rPr>
                <w:snapToGrid w:val="0"/>
                <w:sz w:val="18"/>
              </w:rPr>
              <w:t>;</w:t>
            </w:r>
          </w:p>
          <w:p>
            <w:pPr>
              <w:pStyle w:val="yTable"/>
              <w:tabs>
                <w:tab w:val="left" w:pos="317"/>
              </w:tabs>
              <w:ind w:left="317" w:hanging="317"/>
              <w:rPr>
                <w:snapToGrid w:val="0"/>
                <w:sz w:val="18"/>
              </w:rPr>
            </w:pPr>
            <w:r>
              <w:rPr>
                <w:snapToGrid w:val="0"/>
                <w:sz w:val="18"/>
              </w:rPr>
              <w:sym w:font="Symbol" w:char="F0B7"/>
            </w:r>
            <w:r>
              <w:rPr>
                <w:snapToGrid w:val="0"/>
                <w:sz w:val="18"/>
              </w:rPr>
              <w:tab/>
              <w:t>I am not disqualified from being a member of the council</w:t>
            </w:r>
            <w:r>
              <w:rPr>
                <w:snapToGrid w:val="0"/>
                <w:sz w:val="18"/>
                <w:vertAlign w:val="superscript"/>
              </w:rPr>
              <w:t>3</w:t>
            </w:r>
            <w:r>
              <w:rPr>
                <w:snapToGrid w:val="0"/>
                <w:sz w:val="18"/>
              </w:rPr>
              <w:t>;</w:t>
            </w:r>
          </w:p>
          <w:p>
            <w:pPr>
              <w:pStyle w:val="yTable"/>
              <w:tabs>
                <w:tab w:val="left" w:pos="317"/>
              </w:tabs>
              <w:ind w:left="317" w:hanging="317"/>
              <w:rPr>
                <w:snapToGrid w:val="0"/>
                <w:sz w:val="18"/>
              </w:rPr>
            </w:pPr>
            <w:r>
              <w:rPr>
                <w:snapToGrid w:val="0"/>
                <w:sz w:val="18"/>
              </w:rPr>
              <w:sym w:font="Symbol" w:char="F0B7"/>
            </w:r>
            <w:r>
              <w:rPr>
                <w:snapToGrid w:val="0"/>
                <w:sz w:val="18"/>
              </w:rPr>
              <w:tab/>
            </w:r>
            <w:r>
              <w:rPr>
                <w:snapToGrid w:val="0"/>
                <w:sz w:val="14"/>
              </w:rPr>
              <w:t>[nominees for councillor only]</w:t>
            </w:r>
            <w:r>
              <w:rPr>
                <w:snapToGrid w:val="0"/>
                <w:sz w:val="18"/>
              </w:rPr>
              <w:t xml:space="preserve"> I am eligible to nominate as a councillor</w:t>
            </w:r>
            <w:r>
              <w:rPr>
                <w:snapToGrid w:val="0"/>
                <w:sz w:val="18"/>
                <w:vertAlign w:val="superscript"/>
              </w:rPr>
              <w:t>4</w:t>
            </w:r>
            <w:r>
              <w:rPr>
                <w:snapToGrid w:val="0"/>
                <w:sz w:val="18"/>
              </w:rPr>
              <w:t>; and</w:t>
            </w:r>
          </w:p>
          <w:p>
            <w:pPr>
              <w:pStyle w:val="yTable"/>
              <w:tabs>
                <w:tab w:val="left" w:pos="317"/>
              </w:tabs>
              <w:ind w:left="317" w:hanging="317"/>
              <w:rPr>
                <w:snapToGrid w:val="0"/>
                <w:sz w:val="18"/>
              </w:rPr>
            </w:pPr>
            <w:r>
              <w:rPr>
                <w:snapToGrid w:val="0"/>
                <w:sz w:val="18"/>
              </w:rPr>
              <w:sym w:font="Symbol" w:char="F0B7"/>
            </w:r>
            <w:r>
              <w:rPr>
                <w:snapToGrid w:val="0"/>
                <w:sz w:val="18"/>
              </w:rPr>
              <w:tab/>
              <w:t>all of the details set out above are true and correct.</w:t>
            </w:r>
          </w:p>
        </w:tc>
      </w:tr>
      <w:tr>
        <w:trPr>
          <w:cantSplit/>
        </w:trPr>
        <w:tc>
          <w:tcPr>
            <w:tcW w:w="1384" w:type="dxa"/>
            <w:vMerge/>
          </w:tcPr>
          <w:p>
            <w:pPr>
              <w:pStyle w:val="yTable"/>
              <w:rPr>
                <w:b/>
                <w:snapToGrid w:val="0"/>
                <w:sz w:val="18"/>
              </w:rPr>
            </w:pPr>
          </w:p>
        </w:tc>
        <w:tc>
          <w:tcPr>
            <w:tcW w:w="3969" w:type="dxa"/>
          </w:tcPr>
          <w:p>
            <w:pPr>
              <w:pStyle w:val="yTable"/>
              <w:tabs>
                <w:tab w:val="left" w:pos="884"/>
                <w:tab w:val="left" w:pos="1451"/>
              </w:tabs>
              <w:ind w:left="1451" w:hanging="1451"/>
              <w:rPr>
                <w:snapToGrid w:val="0"/>
                <w:sz w:val="18"/>
              </w:rPr>
            </w:pPr>
            <w:r>
              <w:rPr>
                <w:snapToGrid w:val="0"/>
                <w:sz w:val="18"/>
              </w:rPr>
              <w:t>Signature:</w:t>
            </w:r>
          </w:p>
        </w:tc>
        <w:tc>
          <w:tcPr>
            <w:tcW w:w="1959" w:type="dxa"/>
          </w:tcPr>
          <w:p>
            <w:pPr>
              <w:pStyle w:val="yTable"/>
              <w:tabs>
                <w:tab w:val="left" w:pos="884"/>
                <w:tab w:val="left" w:pos="1451"/>
              </w:tabs>
              <w:ind w:left="1451" w:hanging="1451"/>
              <w:rPr>
                <w:snapToGrid w:val="0"/>
                <w:sz w:val="18"/>
              </w:rPr>
            </w:pPr>
            <w:r>
              <w:rPr>
                <w:snapToGrid w:val="0"/>
                <w:sz w:val="18"/>
              </w:rPr>
              <w:t>Date:</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b/>
                <w:snapToGrid w:val="0"/>
                <w:sz w:val="18"/>
              </w:rPr>
            </w:pPr>
            <w:r>
              <w:rPr>
                <w:b/>
                <w:snapToGrid w:val="0"/>
                <w:sz w:val="18"/>
              </w:rPr>
              <w:t>Witness</w:t>
            </w:r>
          </w:p>
          <w:p>
            <w:pPr>
              <w:pStyle w:val="yTable"/>
              <w:spacing w:before="0"/>
              <w:ind w:right="-108"/>
              <w:rPr>
                <w:snapToGrid w:val="0"/>
                <w:sz w:val="14"/>
              </w:rPr>
            </w:pPr>
            <w:r>
              <w:rPr>
                <w:snapToGrid w:val="0"/>
                <w:sz w:val="14"/>
              </w:rPr>
              <w:t>[Witness must be at least 18 years of age]</w:t>
            </w:r>
          </w:p>
        </w:tc>
        <w:tc>
          <w:tcPr>
            <w:tcW w:w="5927" w:type="dxa"/>
            <w:gridSpan w:val="2"/>
          </w:tcPr>
          <w:p>
            <w:pPr>
              <w:pStyle w:val="yTable"/>
              <w:spacing w:before="0" w:after="40"/>
              <w:rPr>
                <w:snapToGrid w:val="0"/>
                <w:sz w:val="18"/>
              </w:rPr>
            </w:pPr>
            <w:r>
              <w:rPr>
                <w:snapToGrid w:val="0"/>
                <w:sz w:val="18"/>
              </w:rPr>
              <w:t>Full name:</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pageBreakBefore/>
        <w:spacing w:before="0" w:after="60"/>
        <w:rPr>
          <w:b/>
          <w:snapToGrid w:val="0"/>
        </w:rPr>
      </w:pPr>
      <w:r>
        <w:rPr>
          <w:b/>
          <w:snapToGrid w:val="0"/>
        </w:rPr>
        <w:t>Back of Form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1</w:t>
            </w:r>
            <w:r>
              <w:rPr>
                <w:b/>
                <w:snapToGrid w:val="0"/>
                <w:sz w:val="18"/>
              </w:rPr>
              <w:tab/>
              <w:t>Name on ballot paper</w:t>
            </w:r>
          </w:p>
        </w:tc>
        <w:tc>
          <w:tcPr>
            <w:tcW w:w="5503" w:type="dxa"/>
          </w:tcPr>
          <w:p>
            <w:pPr>
              <w:pStyle w:val="yTable"/>
              <w:spacing w:before="0"/>
              <w:rPr>
                <w:snapToGrid w:val="0"/>
                <w:sz w:val="18"/>
              </w:rPr>
            </w:pPr>
            <w:r>
              <w:rPr>
                <w:snapToGrid w:val="0"/>
                <w:sz w:val="18"/>
              </w:rPr>
              <w:t>The name to be printed on the ballot paper must be your surname and one or more of your given names (or an initial or a commonly accepted variation). You must use the same name on your candidate profile.</w:t>
            </w:r>
          </w:p>
          <w:p>
            <w:pPr>
              <w:pStyle w:val="yTable"/>
              <w:spacing w:before="0"/>
              <w:rPr>
                <w:snapToGrid w:val="0"/>
                <w:sz w:val="18"/>
              </w:rPr>
            </w:pPr>
            <w:r>
              <w:rPr>
                <w:snapToGrid w:val="0"/>
                <w:sz w:val="18"/>
              </w:rPr>
              <w:t>To ensure fairness between candidates the Returning Officer may rule that a name is inappropriate for inclusion on the ballot paper. If so he or she may ask you to nominate another name or choose one he or she considers appropriate.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snapToGrid w:val="0"/>
                <w:sz w:val="18"/>
              </w:rPr>
            </w:pPr>
            <w:r>
              <w:rPr>
                <w:b/>
                <w:snapToGrid w:val="0"/>
                <w:sz w:val="18"/>
              </w:rPr>
              <w:t>2</w:t>
            </w:r>
            <w:r>
              <w:rPr>
                <w:b/>
                <w:snapToGrid w:val="0"/>
                <w:sz w:val="18"/>
              </w:rPr>
              <w:tab/>
              <w:t>Who is an elector</w:t>
            </w:r>
          </w:p>
        </w:tc>
        <w:tc>
          <w:tcPr>
            <w:tcW w:w="5503" w:type="dxa"/>
          </w:tcPr>
          <w:p>
            <w:pPr>
              <w:pStyle w:val="yTable"/>
              <w:spacing w:before="0"/>
              <w:rPr>
                <w:snapToGrid w:val="0"/>
                <w:sz w:val="18"/>
              </w:rPr>
            </w:pPr>
            <w:r>
              <w:rPr>
                <w:snapToGrid w:val="0"/>
                <w:sz w:val="18"/>
              </w:rPr>
              <w:t>You are an elector of the district if you are eligible to be included on the electoral roll for that district. However it is not sufficient if you are only eligible to be on the roll as the nominee of a body corporate which owns or occupies property in the district.</w:t>
            </w:r>
          </w:p>
          <w:p>
            <w:pPr>
              <w:pStyle w:val="yTable"/>
              <w:spacing w:before="0"/>
              <w:rPr>
                <w:snapToGrid w:val="0"/>
                <w:sz w:val="18"/>
              </w:rPr>
            </w:pPr>
            <w:r>
              <w:rPr>
                <w:snapToGrid w:val="0"/>
                <w:sz w:val="18"/>
              </w:rPr>
              <w:t>You need not be an elector in the ward in which you nominate.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3</w:t>
            </w:r>
            <w:r>
              <w:rPr>
                <w:b/>
                <w:snapToGrid w:val="0"/>
                <w:sz w:val="18"/>
              </w:rPr>
              <w:tab/>
              <w:t>Disqualification</w:t>
            </w:r>
          </w:p>
        </w:tc>
        <w:tc>
          <w:tcPr>
            <w:tcW w:w="5503" w:type="dxa"/>
          </w:tcPr>
          <w:p>
            <w:pPr>
              <w:pStyle w:val="yTable"/>
              <w:spacing w:before="0"/>
              <w:rPr>
                <w:sz w:val="18"/>
                <w:lang w:val="en-GB"/>
              </w:rPr>
            </w:pPr>
            <w:r>
              <w:rPr>
                <w:sz w:val="18"/>
                <w:lang w:val="en-GB"/>
              </w:rPr>
              <w:t>You are disqualified from being elected as a member of a council if you:</w:t>
            </w:r>
          </w:p>
          <w:p>
            <w:pPr>
              <w:pStyle w:val="yTable"/>
              <w:tabs>
                <w:tab w:val="left" w:pos="459"/>
              </w:tabs>
              <w:spacing w:before="0"/>
              <w:ind w:left="459" w:hanging="459"/>
              <w:rPr>
                <w:sz w:val="18"/>
              </w:rPr>
            </w:pPr>
            <w:r>
              <w:rPr>
                <w:sz w:val="18"/>
                <w:lang w:val="en-GB"/>
              </w:rPr>
              <w:sym w:font="Symbol" w:char="F0B7"/>
            </w:r>
            <w:r>
              <w:rPr>
                <w:sz w:val="18"/>
                <w:lang w:val="en-GB"/>
              </w:rPr>
              <w:tab/>
              <w:t>are a member of the Legislative Assembly, the Legislative Council, the House of Representatives or the Senate (or have been elected as such a member but have not yet taken office);</w:t>
            </w:r>
          </w:p>
          <w:p>
            <w:pPr>
              <w:pStyle w:val="yTable"/>
              <w:tabs>
                <w:tab w:val="left" w:pos="459"/>
              </w:tabs>
              <w:spacing w:before="0"/>
              <w:ind w:left="459" w:hanging="459"/>
              <w:rPr>
                <w:sz w:val="18"/>
                <w:lang w:val="en-GB"/>
              </w:rPr>
            </w:pPr>
            <w:r>
              <w:rPr>
                <w:sz w:val="18"/>
                <w:lang w:val="en-GB"/>
              </w:rPr>
              <w:sym w:font="Symbol" w:char="F0B7"/>
            </w:r>
            <w:r>
              <w:rPr>
                <w:sz w:val="18"/>
                <w:lang w:val="en-GB"/>
              </w:rPr>
              <w:tab/>
              <w:t>are a member of the council of another local government;</w:t>
            </w:r>
          </w:p>
          <w:p>
            <w:pPr>
              <w:pStyle w:val="yTable"/>
              <w:tabs>
                <w:tab w:val="left" w:pos="459"/>
              </w:tabs>
              <w:spacing w:before="0"/>
              <w:ind w:left="459" w:hanging="459"/>
              <w:rPr>
                <w:sz w:val="18"/>
                <w:lang w:val="en-GB"/>
              </w:rPr>
            </w:pPr>
            <w:r>
              <w:rPr>
                <w:sz w:val="18"/>
                <w:lang w:val="en-GB"/>
              </w:rPr>
              <w:sym w:font="Symbol" w:char="F0B7"/>
            </w:r>
            <w:r>
              <w:rPr>
                <w:sz w:val="18"/>
                <w:lang w:val="en-GB"/>
              </w:rPr>
              <w:tab/>
              <w:t>are an insolvent under administration;</w:t>
            </w:r>
          </w:p>
          <w:p>
            <w:pPr>
              <w:pStyle w:val="yTable"/>
              <w:tabs>
                <w:tab w:val="left" w:pos="459"/>
              </w:tabs>
              <w:spacing w:before="0"/>
              <w:ind w:left="459" w:hanging="459"/>
              <w:rPr>
                <w:sz w:val="18"/>
                <w:lang w:val="en-GB"/>
              </w:rPr>
            </w:pPr>
            <w:r>
              <w:rPr>
                <w:sz w:val="18"/>
                <w:lang w:val="en-GB"/>
              </w:rPr>
              <w:sym w:font="Symbol" w:char="F0B7"/>
            </w:r>
            <w:r>
              <w:rPr>
                <w:sz w:val="18"/>
                <w:lang w:val="en-GB"/>
              </w:rPr>
              <w:tab/>
              <w:t>are in prison serving a sentence for a crime;</w:t>
            </w:r>
          </w:p>
          <w:p>
            <w:pPr>
              <w:pStyle w:val="yTable"/>
              <w:tabs>
                <w:tab w:val="left" w:pos="459"/>
              </w:tabs>
              <w:spacing w:before="0"/>
              <w:ind w:left="459" w:hanging="459"/>
              <w:rPr>
                <w:sz w:val="18"/>
                <w:lang w:val="en-GB"/>
              </w:rPr>
            </w:pPr>
            <w:r>
              <w:rPr>
                <w:sz w:val="18"/>
                <w:lang w:val="en-GB"/>
              </w:rPr>
              <w:sym w:font="Symbol" w:char="F0B7"/>
            </w:r>
            <w:r>
              <w:rPr>
                <w:sz w:val="18"/>
                <w:lang w:val="en-GB"/>
              </w:rPr>
              <w:tab/>
              <w:t>have been convicted of a serious local government offence within the last 5 years (unless the court waived the disqualification); or</w:t>
            </w:r>
          </w:p>
          <w:p>
            <w:pPr>
              <w:pStyle w:val="yTable"/>
              <w:tabs>
                <w:tab w:val="left" w:pos="459"/>
              </w:tabs>
              <w:spacing w:before="0"/>
              <w:ind w:left="459" w:hanging="459"/>
              <w:rPr>
                <w:sz w:val="20"/>
                <w:lang w:val="en-GB"/>
              </w:rPr>
            </w:pPr>
            <w:r>
              <w:rPr>
                <w:sz w:val="18"/>
                <w:lang w:val="en-GB"/>
              </w:rPr>
              <w:sym w:font="Symbol" w:char="F0B7"/>
            </w:r>
            <w:r>
              <w:rPr>
                <w:sz w:val="18"/>
                <w:lang w:val="en-GB"/>
              </w:rPr>
              <w:tab/>
              <w:t>are subject to a court order disqualifying you from being a member of a council because you have misapplied local government funds or property.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ind w:left="284" w:hanging="284"/>
              <w:rPr>
                <w:b/>
                <w:snapToGrid w:val="0"/>
                <w:sz w:val="18"/>
              </w:rPr>
            </w:pPr>
            <w:r>
              <w:rPr>
                <w:b/>
                <w:snapToGrid w:val="0"/>
                <w:sz w:val="18"/>
              </w:rPr>
              <w:t>4</w:t>
            </w:r>
            <w:r>
              <w:rPr>
                <w:b/>
                <w:snapToGrid w:val="0"/>
                <w:sz w:val="18"/>
              </w:rPr>
              <w:tab/>
              <w:t>Eligibility to nominate as a councillor</w:t>
            </w:r>
          </w:p>
        </w:tc>
        <w:tc>
          <w:tcPr>
            <w:tcW w:w="5503" w:type="dxa"/>
          </w:tcPr>
          <w:p>
            <w:pPr>
              <w:pStyle w:val="yTable"/>
              <w:rPr>
                <w:sz w:val="18"/>
                <w:lang w:val="en-GB"/>
              </w:rPr>
            </w:pPr>
            <w:r>
              <w:rPr>
                <w:sz w:val="18"/>
                <w:lang w:val="en-GB"/>
              </w:rPr>
              <w:t>You are not eligible to nominate as a councillor if you are:</w:t>
            </w:r>
          </w:p>
          <w:p>
            <w:pPr>
              <w:pStyle w:val="yTable"/>
              <w:tabs>
                <w:tab w:val="left" w:pos="459"/>
              </w:tabs>
              <w:spacing w:before="0"/>
              <w:ind w:left="459" w:hanging="459"/>
              <w:rPr>
                <w:sz w:val="18"/>
                <w:lang w:val="en-GB"/>
              </w:rPr>
            </w:pPr>
            <w:r>
              <w:rPr>
                <w:sz w:val="18"/>
                <w:lang w:val="en-GB"/>
              </w:rPr>
              <w:sym w:font="Symbol" w:char="F0B7"/>
            </w:r>
            <w:r>
              <w:rPr>
                <w:sz w:val="18"/>
                <w:lang w:val="en-GB"/>
              </w:rPr>
              <w:tab/>
              <w:t>a member of the council (unless your term of office expires on election day); or</w:t>
            </w:r>
          </w:p>
          <w:p>
            <w:pPr>
              <w:pStyle w:val="yTable"/>
              <w:tabs>
                <w:tab w:val="left" w:pos="459"/>
              </w:tabs>
              <w:spacing w:before="0"/>
              <w:ind w:left="459" w:hanging="459"/>
              <w:rPr>
                <w:snapToGrid w:val="0"/>
                <w:sz w:val="18"/>
              </w:rPr>
            </w:pPr>
            <w:r>
              <w:rPr>
                <w:sz w:val="18"/>
                <w:lang w:val="en-GB"/>
              </w:rPr>
              <w:sym w:font="Symbol" w:char="F0B7"/>
            </w:r>
            <w:r>
              <w:rPr>
                <w:sz w:val="18"/>
                <w:lang w:val="en-GB"/>
              </w:rPr>
              <w:tab/>
              <w:t>a candidate in another election for the office of councillor.</w:t>
            </w:r>
          </w:p>
        </w:tc>
      </w:tr>
    </w:tbl>
    <w:p>
      <w:pPr>
        <w:pStyle w:val="yTable"/>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Where to send your nomination</w:t>
            </w:r>
          </w:p>
        </w:tc>
        <w:tc>
          <w:tcPr>
            <w:tcW w:w="5503" w:type="dxa"/>
          </w:tcPr>
          <w:p>
            <w:pPr>
              <w:pStyle w:val="yTable"/>
              <w:spacing w:before="0"/>
              <w:rPr>
                <w:snapToGrid w:val="0"/>
                <w:sz w:val="18"/>
              </w:rPr>
            </w:pPr>
            <w:r>
              <w:rPr>
                <w:snapToGrid w:val="0"/>
                <w:sz w:val="18"/>
              </w:rPr>
              <w:t>When you have completed and signed this form, send it to the Returning Officer for the district.</w:t>
            </w:r>
          </w:p>
          <w:p>
            <w:pPr>
              <w:pStyle w:val="yTable"/>
              <w:spacing w:before="0"/>
              <w:rPr>
                <w:snapToGrid w:val="0"/>
                <w:sz w:val="18"/>
              </w:rPr>
            </w:pPr>
            <w:r>
              <w:rPr>
                <w:snapToGrid w:val="0"/>
                <w:sz w:val="18"/>
              </w:rPr>
              <w:t>You may send your nomination by post, by fax or by other electronic means so long as it is capable of being printed in its entirety, including signatures. If you send it by fax or electronically you should check that it has been received.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spacing w:before="0"/>
              <w:rPr>
                <w:b/>
                <w:snapToGrid w:val="0"/>
                <w:sz w:val="18"/>
              </w:rPr>
            </w:pPr>
            <w:r>
              <w:rPr>
                <w:b/>
                <w:snapToGrid w:val="0"/>
                <w:sz w:val="18"/>
              </w:rPr>
              <w:t>Closing date for nominations</w:t>
            </w:r>
          </w:p>
        </w:tc>
        <w:tc>
          <w:tcPr>
            <w:tcW w:w="5503" w:type="dxa"/>
          </w:tcPr>
          <w:p>
            <w:pPr>
              <w:pStyle w:val="yTable"/>
              <w:keepNext/>
              <w:keepLines/>
              <w:spacing w:before="0"/>
              <w:rPr>
                <w:snapToGrid w:val="0"/>
                <w:sz w:val="18"/>
              </w:rPr>
            </w:pPr>
            <w:r>
              <w:rPr>
                <w:snapToGrid w:val="0"/>
                <w:sz w:val="18"/>
              </w:rPr>
              <w:t>Your nomination must be received by the Returning Officer before 4 p.m. on the 37th day before election day.</w:t>
            </w:r>
          </w:p>
          <w:p>
            <w:pPr>
              <w:pStyle w:val="yTable"/>
              <w:keepNext/>
              <w:keepLines/>
              <w:spacing w:before="0"/>
              <w:rPr>
                <w:snapToGrid w:val="0"/>
                <w:sz w:val="18"/>
              </w:rPr>
            </w:pPr>
            <w:r>
              <w:rPr>
                <w:snapToGrid w:val="0"/>
                <w:sz w:val="18"/>
              </w:rPr>
              <w:t>If you send your nomination electronically it is taken to be received at the time the Returning Officer prints it out.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spacing w:before="0"/>
              <w:rPr>
                <w:b/>
                <w:snapToGrid w:val="0"/>
                <w:sz w:val="18"/>
              </w:rPr>
            </w:pPr>
            <w:r>
              <w:rPr>
                <w:b/>
                <w:snapToGrid w:val="0"/>
                <w:sz w:val="18"/>
              </w:rPr>
              <w:t>Candidate’s profile</w:t>
            </w:r>
          </w:p>
        </w:tc>
        <w:tc>
          <w:tcPr>
            <w:tcW w:w="5503" w:type="dxa"/>
          </w:tcPr>
          <w:p>
            <w:pPr>
              <w:pStyle w:val="yTable"/>
              <w:keepNext/>
              <w:spacing w:before="0"/>
              <w:rPr>
                <w:snapToGrid w:val="0"/>
                <w:sz w:val="18"/>
              </w:rPr>
            </w:pPr>
            <w:r>
              <w:rPr>
                <w:snapToGrid w:val="0"/>
                <w:sz w:val="18"/>
              </w:rPr>
              <w:t>Your nomination must be accompanied by a candidate’s profile of not more than 150 words plus your name, address and contact numbers.</w:t>
            </w:r>
          </w:p>
          <w:p>
            <w:pPr>
              <w:pStyle w:val="yTable"/>
              <w:keepNext/>
              <w:spacing w:before="0"/>
              <w:rPr>
                <w:snapToGrid w:val="0"/>
                <w:sz w:val="18"/>
              </w:rPr>
            </w:pPr>
            <w:r>
              <w:rPr>
                <w:snapToGrid w:val="0"/>
                <w:sz w:val="18"/>
              </w:rPr>
              <w:t>The profile must be confined to information about you. It may include a recent passport size photo of your head or head and shoulders.</w:t>
            </w:r>
          </w:p>
          <w:p>
            <w:pPr>
              <w:pStyle w:val="yTable"/>
              <w:keepNext/>
              <w:spacing w:before="0"/>
              <w:rPr>
                <w:snapToGrid w:val="0"/>
                <w:sz w:val="18"/>
              </w:rPr>
            </w:pPr>
            <w:r>
              <w:rPr>
                <w:snapToGrid w:val="0"/>
                <w:sz w:val="18"/>
              </w:rPr>
              <w:t>The profile must be (or if it is sent electronically, be capable of being) printed on a single A4 page.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tabs>
                <w:tab w:val="left" w:pos="284"/>
              </w:tabs>
              <w:spacing w:before="0"/>
              <w:ind w:left="284" w:hanging="284"/>
              <w:rPr>
                <w:b/>
                <w:snapToGrid w:val="0"/>
                <w:sz w:val="18"/>
              </w:rPr>
            </w:pPr>
            <w:r>
              <w:rPr>
                <w:b/>
                <w:snapToGrid w:val="0"/>
                <w:sz w:val="18"/>
              </w:rPr>
              <w:t>Deposit</w:t>
            </w:r>
          </w:p>
        </w:tc>
        <w:tc>
          <w:tcPr>
            <w:tcW w:w="5503" w:type="dxa"/>
          </w:tcPr>
          <w:p>
            <w:pPr>
              <w:pStyle w:val="yTable"/>
              <w:keepNext/>
              <w:keepLines/>
              <w:spacing w:before="0"/>
              <w:rPr>
                <w:snapToGrid w:val="0"/>
                <w:sz w:val="18"/>
              </w:rPr>
            </w:pPr>
            <w:r>
              <w:rPr>
                <w:snapToGrid w:val="0"/>
                <w:sz w:val="18"/>
              </w:rPr>
              <w:t>When you make your nomination you must pay a deposit of $80. You may send this with your nomination form or deliver it to the Returning Officer at any time before the closing date for nominations.</w:t>
            </w:r>
          </w:p>
          <w:p>
            <w:pPr>
              <w:pStyle w:val="yTable"/>
              <w:keepNext/>
              <w:keepLines/>
              <w:spacing w:before="0"/>
              <w:rPr>
                <w:snapToGrid w:val="0"/>
                <w:sz w:val="18"/>
              </w:rPr>
            </w:pPr>
            <w:r>
              <w:rPr>
                <w:snapToGrid w:val="0"/>
                <w:sz w:val="18"/>
              </w:rPr>
              <w:t>You may pay your deposit in cash or by cheque, bank draft or postal order. If you make appropriate arrangements with the Returning Officer you may be able to pay your deposit by electronic transfer or other means.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Withdrawing your nomination</w:t>
            </w:r>
          </w:p>
        </w:tc>
        <w:tc>
          <w:tcPr>
            <w:tcW w:w="5503" w:type="dxa"/>
          </w:tcPr>
          <w:p>
            <w:pPr>
              <w:pStyle w:val="yTable"/>
              <w:spacing w:before="0"/>
              <w:rPr>
                <w:snapToGrid w:val="0"/>
                <w:sz w:val="18"/>
              </w:rPr>
            </w:pPr>
            <w:r>
              <w:rPr>
                <w:snapToGrid w:val="0"/>
                <w:sz w:val="18"/>
              </w:rPr>
              <w:t>You may withdraw your nomination by giving written notice to the Returning Officer before the closing date for nominations. You may send your withdrawal by post, by fax or by other electronic means so long as it is capable of being printed in its entirety, including signatures.</w:t>
            </w:r>
          </w:p>
          <w:p>
            <w:pPr>
              <w:pStyle w:val="yTable"/>
              <w:spacing w:before="0"/>
              <w:rPr>
                <w:snapToGrid w:val="0"/>
                <w:sz w:val="18"/>
              </w:rPr>
            </w:pPr>
            <w:r>
              <w:rPr>
                <w:snapToGrid w:val="0"/>
                <w:sz w:val="18"/>
              </w:rPr>
              <w:t>A withdrawal may be lodged by your agent if it is accompanied by a written authorisation, signed by you, permitting the agent to lodge the withdrawal.</w:t>
            </w:r>
          </w:p>
        </w:tc>
      </w:tr>
    </w:tbl>
    <w:p>
      <w:pPr>
        <w:pStyle w:val="yFootnotesection"/>
        <w:rPr>
          <w:b/>
        </w:rPr>
      </w:pPr>
      <w:r>
        <w:tab/>
        <w:t>[Form 8 amended in Gazette 21 Jan 2005 p. 266 and 268; 18 Mar 2005 p. 976.]</w:t>
      </w:r>
    </w:p>
    <w:p>
      <w:pPr>
        <w:pStyle w:val="yTable"/>
        <w:pageBreakBefore/>
        <w:tabs>
          <w:tab w:val="left" w:pos="1134"/>
        </w:tabs>
        <w:spacing w:after="60"/>
        <w:rPr>
          <w:b/>
          <w:snapToGrid w:val="0"/>
        </w:rPr>
      </w:pPr>
      <w:r>
        <w:rPr>
          <w:b/>
          <w:snapToGrid w:val="0"/>
        </w:rPr>
        <w:t>Form 9.</w:t>
      </w:r>
      <w:r>
        <w:rPr>
          <w:b/>
          <w:snapToGrid w:val="0"/>
        </w:rPr>
        <w:tab/>
        <w:t>Nomination by agent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4.49(a)</w:t>
            </w:r>
          </w:p>
          <w:p>
            <w:pPr>
              <w:pStyle w:val="yTable"/>
              <w:spacing w:before="0"/>
              <w:rPr>
                <w:b/>
                <w:snapToGrid w:val="0"/>
                <w:sz w:val="28"/>
              </w:rPr>
            </w:pPr>
            <w:r>
              <w:rPr>
                <w:b/>
                <w:snapToGrid w:val="0"/>
                <w:sz w:val="28"/>
              </w:rPr>
              <w:t>NOMINATION FOR ELECTION BY AGENT</w:t>
            </w:r>
          </w:p>
          <w:p>
            <w:pPr>
              <w:pStyle w:val="yTable"/>
              <w:spacing w:before="0"/>
              <w:rPr>
                <w:snapToGrid w:val="0"/>
                <w:sz w:val="14"/>
              </w:rPr>
            </w:pPr>
            <w:r>
              <w:rPr>
                <w:snapToGrid w:val="0"/>
                <w:sz w:val="14"/>
              </w:rPr>
              <w:t>See back for notes on how to make a nomination</w:t>
            </w:r>
          </w:p>
        </w:tc>
      </w:tr>
    </w:tbl>
    <w:p>
      <w:pPr>
        <w:pStyle w:val="yTable"/>
        <w:spacing w:before="0"/>
        <w:rPr>
          <w:b/>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Agent</w:t>
            </w:r>
          </w:p>
        </w:tc>
        <w:tc>
          <w:tcPr>
            <w:tcW w:w="5926" w:type="dxa"/>
            <w:gridSpan w:val="4"/>
          </w:tcPr>
          <w:p>
            <w:pPr>
              <w:pStyle w:val="yTable"/>
              <w:rPr>
                <w:snapToGrid w:val="0"/>
                <w:sz w:val="18"/>
              </w:rPr>
            </w:pPr>
            <w:r>
              <w:rPr>
                <w:snapToGrid w:val="0"/>
                <w:sz w:val="18"/>
              </w:rPr>
              <w:t>Full name:</w:t>
            </w:r>
          </w:p>
        </w:tc>
      </w:tr>
      <w:tr>
        <w:trPr>
          <w:cantSplit/>
        </w:trPr>
        <w:tc>
          <w:tcPr>
            <w:tcW w:w="1384" w:type="dxa"/>
            <w:vMerge/>
          </w:tcPr>
          <w:p>
            <w:pPr>
              <w:pStyle w:val="yTable"/>
              <w:rPr>
                <w:snapToGrid w:val="0"/>
                <w:sz w:val="18"/>
              </w:rPr>
            </w:pPr>
          </w:p>
        </w:tc>
        <w:tc>
          <w:tcPr>
            <w:tcW w:w="1276" w:type="dxa"/>
            <w:vMerge w:val="restart"/>
          </w:tcPr>
          <w:p>
            <w:pPr>
              <w:pStyle w:val="yTable"/>
              <w:spacing w:before="0"/>
              <w:rPr>
                <w:snapToGrid w:val="0"/>
                <w:sz w:val="18"/>
              </w:rPr>
            </w:pPr>
            <w:r>
              <w:rPr>
                <w:snapToGrid w:val="0"/>
                <w:sz w:val="18"/>
              </w:rPr>
              <w:t>Postal</w:t>
            </w:r>
            <w:r>
              <w:rPr>
                <w:snapToGrid w:val="0"/>
                <w:sz w:val="18"/>
              </w:rPr>
              <w:b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Nominee</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5926" w:type="dxa"/>
            <w:gridSpan w:val="4"/>
          </w:tcPr>
          <w:p>
            <w:pPr>
              <w:pStyle w:val="yTable"/>
              <w:rPr>
                <w:snapToGrid w:val="0"/>
                <w:sz w:val="18"/>
              </w:rPr>
            </w:pPr>
            <w:r>
              <w:rPr>
                <w:snapToGrid w:val="0"/>
                <w:sz w:val="18"/>
              </w:rPr>
              <w:t>Name on ballot paper</w:t>
            </w:r>
            <w:r>
              <w:rPr>
                <w:snapToGrid w:val="0"/>
                <w:sz w:val="18"/>
                <w:vertAlign w:val="superscript"/>
              </w:rPr>
              <w:t>1</w:t>
            </w:r>
            <w:r>
              <w:rPr>
                <w:snapToGrid w:val="0"/>
                <w:sz w:val="18"/>
              </w:rPr>
              <w:t>:</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r>
              <w:rPr>
                <w:snapToGrid w:val="0"/>
                <w:sz w:val="18"/>
              </w:rPr>
              <w:b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 xml:space="preserve">Property for </w:t>
            </w:r>
            <w:r>
              <w:rPr>
                <w:snapToGrid w:val="0"/>
                <w:spacing w:val="-4"/>
                <w:sz w:val="18"/>
              </w:rPr>
              <w:t>which nominee</w:t>
            </w:r>
            <w:r>
              <w:rPr>
                <w:snapToGrid w:val="0"/>
                <w:sz w:val="18"/>
              </w:rPr>
              <w:t xml:space="preserve"> is enrolled as an elector</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4650" w:type="dxa"/>
            <w:gridSpan w:val="3"/>
          </w:tcPr>
          <w:p>
            <w:pPr>
              <w:pStyle w:val="yTable"/>
              <w:rPr>
                <w:snapToGrid w:val="0"/>
                <w:sz w:val="18"/>
              </w:rPr>
            </w:pPr>
            <w:r>
              <w:rPr>
                <w:snapToGrid w:val="0"/>
                <w:sz w:val="18"/>
              </w:rPr>
              <w:t>Lot/Location No.:</w:t>
            </w:r>
          </w:p>
        </w:tc>
      </w:tr>
    </w:tbl>
    <w:p>
      <w:pPr>
        <w:pStyle w:val="yTable"/>
        <w:spacing w:before="0"/>
        <w:rPr>
          <w:b/>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rPr>
                <w:b/>
                <w:snapToGrid w:val="0"/>
                <w:sz w:val="18"/>
              </w:rPr>
            </w:pPr>
            <w:r>
              <w:rPr>
                <w:b/>
                <w:snapToGrid w:val="0"/>
                <w:sz w:val="18"/>
              </w:rPr>
              <w:t>Office</w:t>
            </w:r>
          </w:p>
        </w:tc>
        <w:tc>
          <w:tcPr>
            <w:tcW w:w="5928" w:type="dxa"/>
          </w:tcPr>
          <w:p>
            <w:pPr>
              <w:pStyle w:val="yTable"/>
              <w:tabs>
                <w:tab w:val="left" w:pos="3152"/>
              </w:tabs>
              <w:rPr>
                <w:snapToGrid w:val="0"/>
                <w:sz w:val="18"/>
              </w:rPr>
            </w:pPr>
            <w:r>
              <w:rPr>
                <w:snapToGrid w:val="0"/>
                <w:sz w:val="18"/>
              </w:rPr>
              <w:t>District:</w:t>
            </w:r>
            <w:r>
              <w:rPr>
                <w:snapToGrid w:val="0"/>
                <w:sz w:val="18"/>
              </w:rPr>
              <w:tab/>
              <w:t>Ward:</w:t>
            </w:r>
          </w:p>
        </w:tc>
      </w:tr>
      <w:tr>
        <w:trPr>
          <w:cantSplit/>
        </w:trPr>
        <w:tc>
          <w:tcPr>
            <w:tcW w:w="1384" w:type="dxa"/>
            <w:vMerge/>
          </w:tcPr>
          <w:p>
            <w:pPr>
              <w:pStyle w:val="yTable"/>
              <w:rPr>
                <w:snapToGrid w:val="0"/>
                <w:sz w:val="18"/>
              </w:rPr>
            </w:pPr>
          </w:p>
        </w:tc>
        <w:tc>
          <w:tcPr>
            <w:tcW w:w="5928" w:type="dxa"/>
          </w:tcPr>
          <w:p>
            <w:pPr>
              <w:pStyle w:val="yTable"/>
              <w:tabs>
                <w:tab w:val="left" w:pos="1451"/>
                <w:tab w:val="left" w:pos="1735"/>
                <w:tab w:val="left" w:pos="4003"/>
                <w:tab w:val="left" w:pos="4286"/>
              </w:tabs>
              <w:rPr>
                <w:snapToGrid w:val="0"/>
                <w:sz w:val="18"/>
              </w:rPr>
            </w:pPr>
            <w:r>
              <w:rPr>
                <w:snapToGrid w:val="0"/>
                <w:sz w:val="18"/>
              </w:rPr>
              <w:t>Office:</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r>
        <w:trPr>
          <w:cantSplit/>
        </w:trPr>
        <w:tc>
          <w:tcPr>
            <w:tcW w:w="1384" w:type="dxa"/>
            <w:vMerge/>
          </w:tcPr>
          <w:p>
            <w:pPr>
              <w:pStyle w:val="yTable"/>
              <w:rPr>
                <w:snapToGrid w:val="0"/>
                <w:sz w:val="18"/>
              </w:rPr>
            </w:pPr>
          </w:p>
        </w:tc>
        <w:tc>
          <w:tcPr>
            <w:tcW w:w="5928" w:type="dxa"/>
          </w:tcPr>
          <w:p>
            <w:pPr>
              <w:pStyle w:val="yTable"/>
              <w:tabs>
                <w:tab w:val="left" w:pos="1168"/>
                <w:tab w:val="left" w:pos="1496"/>
                <w:tab w:val="left" w:pos="2665"/>
                <w:tab w:val="left" w:pos="2936"/>
                <w:tab w:val="left" w:pos="4428"/>
                <w:tab w:val="left" w:pos="4736"/>
              </w:tabs>
              <w:rPr>
                <w:snapToGrid w:val="0"/>
                <w:sz w:val="18"/>
              </w:rPr>
            </w:pPr>
            <w:r>
              <w:rPr>
                <w:snapToGrid w:val="0"/>
                <w:sz w:val="18"/>
              </w:rPr>
              <w:t>Vacancy:</w:t>
            </w:r>
            <w:r>
              <w:rPr>
                <w:snapToGrid w:val="0"/>
                <w:sz w:val="18"/>
              </w:rPr>
              <w:tab/>
            </w:r>
            <w:r>
              <w:rPr>
                <w:snapToGrid w:val="0"/>
                <w:sz w:val="18"/>
              </w:rPr>
              <w:sym w:font="Wingdings" w:char="F072"/>
            </w:r>
            <w:r>
              <w:rPr>
                <w:snapToGrid w:val="0"/>
                <w:sz w:val="18"/>
              </w:rPr>
              <w:tab/>
              <w:t>Ordinary</w:t>
            </w:r>
            <w:r>
              <w:rPr>
                <w:snapToGrid w:val="0"/>
                <w:sz w:val="18"/>
              </w:rPr>
              <w:tab/>
            </w:r>
            <w:r>
              <w:rPr>
                <w:snapToGrid w:val="0"/>
                <w:sz w:val="18"/>
              </w:rPr>
              <w:sym w:font="Wingdings" w:char="F072"/>
            </w:r>
            <w:r>
              <w:rPr>
                <w:snapToGrid w:val="0"/>
                <w:sz w:val="18"/>
              </w:rPr>
              <w:tab/>
              <w:t>Extraordinary</w:t>
            </w:r>
            <w:r>
              <w:rPr>
                <w:snapToGrid w:val="0"/>
                <w:sz w:val="18"/>
              </w:rPr>
              <w:tab/>
            </w:r>
            <w:r>
              <w:rPr>
                <w:snapToGrid w:val="0"/>
                <w:sz w:val="18"/>
              </w:rPr>
              <w:sym w:font="Wingdings" w:char="F072"/>
            </w:r>
            <w:r>
              <w:rPr>
                <w:snapToGrid w:val="0"/>
                <w:sz w:val="18"/>
              </w:rPr>
              <w:tab/>
              <w:t>Other</w:t>
            </w:r>
          </w:p>
        </w:tc>
      </w:tr>
    </w:tbl>
    <w:p>
      <w:pPr>
        <w:pStyle w:val="yTable"/>
        <w:spacing w:before="0"/>
        <w:rPr>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keepNext/>
              <w:keepLines/>
              <w:spacing w:before="0"/>
              <w:rPr>
                <w:b/>
                <w:snapToGrid w:val="0"/>
                <w:sz w:val="18"/>
              </w:rPr>
            </w:pPr>
            <w:r>
              <w:rPr>
                <w:b/>
                <w:snapToGrid w:val="0"/>
                <w:sz w:val="18"/>
              </w:rPr>
              <w:t>Declaration</w:t>
            </w:r>
          </w:p>
          <w:p>
            <w:pPr>
              <w:pStyle w:val="yTable"/>
              <w:keepNext/>
              <w:keepLines/>
              <w:spacing w:before="0"/>
              <w:rPr>
                <w:snapToGrid w:val="0"/>
                <w:sz w:val="18"/>
              </w:rPr>
            </w:pPr>
          </w:p>
          <w:p>
            <w:pPr>
              <w:pStyle w:val="yTable"/>
              <w:keepNext/>
              <w:keepLines/>
              <w:spacing w:before="0"/>
              <w:rPr>
                <w:snapToGrid w:val="0"/>
                <w:sz w:val="14"/>
              </w:rPr>
            </w:pPr>
            <w:r>
              <w:rPr>
                <w:snapToGrid w:val="0"/>
                <w:sz w:val="14"/>
              </w:rPr>
              <w:t>[Making a false declaration is an offence]</w:t>
            </w:r>
          </w:p>
          <w:p>
            <w:pPr>
              <w:pStyle w:val="yTable"/>
              <w:keepNext/>
              <w:keepLines/>
              <w:spacing w:before="0"/>
              <w:rPr>
                <w:snapToGrid w:val="0"/>
                <w:sz w:val="14"/>
              </w:rPr>
            </w:pPr>
          </w:p>
          <w:p>
            <w:pPr>
              <w:pStyle w:val="yTable"/>
              <w:keepNext/>
              <w:keepLines/>
              <w:spacing w:before="0"/>
              <w:rPr>
                <w:snapToGrid w:val="0"/>
                <w:sz w:val="14"/>
              </w:rPr>
            </w:pPr>
          </w:p>
          <w:p>
            <w:pPr>
              <w:pStyle w:val="yTable"/>
              <w:keepNext/>
              <w:keepLines/>
              <w:spacing w:before="0"/>
              <w:rPr>
                <w:snapToGrid w:val="0"/>
                <w:sz w:val="14"/>
                <w:lang w:val="en-US"/>
              </w:rPr>
            </w:pPr>
            <w:r>
              <w:rPr>
                <w:snapToGrid w:val="0"/>
                <w:sz w:val="14"/>
              </w:rPr>
              <w:t>[To be signed before a witness]</w:t>
            </w:r>
          </w:p>
        </w:tc>
        <w:tc>
          <w:tcPr>
            <w:tcW w:w="5928" w:type="dxa"/>
            <w:gridSpan w:val="2"/>
          </w:tcPr>
          <w:p>
            <w:pPr>
              <w:pStyle w:val="yTable"/>
              <w:keepNext/>
              <w:keepLines/>
              <w:tabs>
                <w:tab w:val="left" w:pos="884"/>
                <w:tab w:val="left" w:pos="1451"/>
              </w:tabs>
              <w:spacing w:before="0"/>
              <w:ind w:left="1451" w:hanging="1451"/>
              <w:rPr>
                <w:snapToGrid w:val="0"/>
                <w:sz w:val="18"/>
              </w:rPr>
            </w:pPr>
            <w:r>
              <w:rPr>
                <w:snapToGrid w:val="0"/>
                <w:sz w:val="18"/>
              </w:rPr>
              <w:t>I declare that, to the best of knowledge the nominee:</w:t>
            </w:r>
          </w:p>
          <w:p>
            <w:pPr>
              <w:pStyle w:val="yTable"/>
              <w:keepNext/>
              <w:keepLines/>
              <w:tabs>
                <w:tab w:val="left" w:pos="317"/>
              </w:tabs>
              <w:spacing w:before="0"/>
              <w:ind w:left="317" w:hanging="317"/>
              <w:rPr>
                <w:snapToGrid w:val="0"/>
                <w:sz w:val="18"/>
              </w:rPr>
            </w:pPr>
            <w:r>
              <w:rPr>
                <w:snapToGrid w:val="0"/>
                <w:sz w:val="18"/>
              </w:rPr>
              <w:sym w:font="Symbol" w:char="F0B7"/>
            </w:r>
            <w:r>
              <w:rPr>
                <w:snapToGrid w:val="0"/>
                <w:sz w:val="18"/>
              </w:rPr>
              <w:tab/>
              <w:t>Is at least 18 years of age;</w:t>
            </w:r>
          </w:p>
          <w:p>
            <w:pPr>
              <w:pStyle w:val="yTable"/>
              <w:keepNext/>
              <w:keepLines/>
              <w:tabs>
                <w:tab w:val="left" w:pos="317"/>
              </w:tabs>
              <w:spacing w:before="0"/>
              <w:ind w:left="317" w:hanging="317"/>
              <w:rPr>
                <w:snapToGrid w:val="0"/>
                <w:sz w:val="18"/>
              </w:rPr>
            </w:pPr>
            <w:r>
              <w:rPr>
                <w:snapToGrid w:val="0"/>
                <w:sz w:val="18"/>
              </w:rPr>
              <w:sym w:font="Symbol" w:char="F0B7"/>
            </w:r>
            <w:r>
              <w:rPr>
                <w:snapToGrid w:val="0"/>
                <w:sz w:val="18"/>
              </w:rPr>
              <w:tab/>
              <w:t>Is an elector of the district</w:t>
            </w:r>
            <w:r>
              <w:rPr>
                <w:snapToGrid w:val="0"/>
                <w:sz w:val="18"/>
                <w:vertAlign w:val="superscript"/>
              </w:rPr>
              <w:t>2</w:t>
            </w:r>
            <w:r>
              <w:rPr>
                <w:snapToGrid w:val="0"/>
                <w:sz w:val="18"/>
              </w:rPr>
              <w:t>;</w:t>
            </w:r>
          </w:p>
          <w:p>
            <w:pPr>
              <w:pStyle w:val="yTable"/>
              <w:keepNext/>
              <w:keepLines/>
              <w:tabs>
                <w:tab w:val="left" w:pos="317"/>
              </w:tabs>
              <w:spacing w:before="0"/>
              <w:ind w:left="317" w:hanging="317"/>
              <w:rPr>
                <w:snapToGrid w:val="0"/>
                <w:sz w:val="18"/>
              </w:rPr>
            </w:pPr>
            <w:r>
              <w:rPr>
                <w:snapToGrid w:val="0"/>
                <w:sz w:val="18"/>
              </w:rPr>
              <w:sym w:font="Symbol" w:char="F0B7"/>
            </w:r>
            <w:r>
              <w:rPr>
                <w:snapToGrid w:val="0"/>
                <w:sz w:val="18"/>
              </w:rPr>
              <w:tab/>
              <w:t>Is not disqualified from being a member of the council</w:t>
            </w:r>
            <w:r>
              <w:rPr>
                <w:snapToGrid w:val="0"/>
                <w:sz w:val="18"/>
                <w:vertAlign w:val="superscript"/>
              </w:rPr>
              <w:t>3</w:t>
            </w:r>
            <w:r>
              <w:rPr>
                <w:snapToGrid w:val="0"/>
                <w:sz w:val="18"/>
              </w:rPr>
              <w:t>;</w:t>
            </w:r>
          </w:p>
          <w:p>
            <w:pPr>
              <w:pStyle w:val="yTable"/>
              <w:keepNext/>
              <w:keepLines/>
              <w:tabs>
                <w:tab w:val="left" w:pos="317"/>
              </w:tabs>
              <w:spacing w:before="0"/>
              <w:ind w:left="317" w:hanging="317"/>
              <w:rPr>
                <w:snapToGrid w:val="0"/>
                <w:sz w:val="18"/>
              </w:rPr>
            </w:pPr>
            <w:r>
              <w:rPr>
                <w:snapToGrid w:val="0"/>
                <w:sz w:val="18"/>
              </w:rPr>
              <w:sym w:font="Symbol" w:char="F0B7"/>
            </w:r>
            <w:r>
              <w:rPr>
                <w:snapToGrid w:val="0"/>
                <w:sz w:val="18"/>
              </w:rPr>
              <w:tab/>
            </w:r>
            <w:r>
              <w:rPr>
                <w:snapToGrid w:val="0"/>
                <w:sz w:val="14"/>
              </w:rPr>
              <w:t>[nominees for councillor only]</w:t>
            </w:r>
            <w:r>
              <w:rPr>
                <w:snapToGrid w:val="0"/>
                <w:sz w:val="18"/>
              </w:rPr>
              <w:t xml:space="preserve"> Is eligible to nominate as a councillor</w:t>
            </w:r>
            <w:r>
              <w:rPr>
                <w:snapToGrid w:val="0"/>
                <w:sz w:val="18"/>
                <w:vertAlign w:val="superscript"/>
              </w:rPr>
              <w:t>4</w:t>
            </w:r>
            <w:r>
              <w:rPr>
                <w:snapToGrid w:val="0"/>
                <w:sz w:val="18"/>
              </w:rPr>
              <w:t>;</w:t>
            </w:r>
          </w:p>
          <w:p>
            <w:pPr>
              <w:pStyle w:val="yTable"/>
              <w:keepNext/>
              <w:keepLines/>
              <w:tabs>
                <w:tab w:val="left" w:pos="317"/>
              </w:tabs>
              <w:spacing w:before="0"/>
              <w:ind w:left="317" w:hanging="317"/>
              <w:rPr>
                <w:snapToGrid w:val="0"/>
                <w:sz w:val="18"/>
              </w:rPr>
            </w:pPr>
            <w:r>
              <w:rPr>
                <w:snapToGrid w:val="0"/>
                <w:sz w:val="18"/>
              </w:rPr>
              <w:t>and that all of the details set out above are true and correct.</w:t>
            </w:r>
          </w:p>
        </w:tc>
      </w:tr>
      <w:tr>
        <w:trPr>
          <w:cantSplit/>
        </w:trPr>
        <w:tc>
          <w:tcPr>
            <w:tcW w:w="1384" w:type="dxa"/>
            <w:vMerge/>
          </w:tcPr>
          <w:p>
            <w:pPr>
              <w:pStyle w:val="yTable"/>
              <w:keepNext/>
              <w:keepLines/>
              <w:spacing w:before="0"/>
              <w:rPr>
                <w:b/>
                <w:snapToGrid w:val="0"/>
                <w:sz w:val="18"/>
              </w:rPr>
            </w:pPr>
          </w:p>
        </w:tc>
        <w:tc>
          <w:tcPr>
            <w:tcW w:w="3969" w:type="dxa"/>
          </w:tcPr>
          <w:p>
            <w:pPr>
              <w:pStyle w:val="yTable"/>
              <w:keepNext/>
              <w:keepLines/>
              <w:tabs>
                <w:tab w:val="left" w:pos="884"/>
                <w:tab w:val="left" w:pos="1451"/>
              </w:tabs>
              <w:spacing w:before="0"/>
              <w:ind w:left="1451" w:hanging="1451"/>
              <w:rPr>
                <w:snapToGrid w:val="0"/>
                <w:sz w:val="18"/>
              </w:rPr>
            </w:pPr>
            <w:r>
              <w:rPr>
                <w:snapToGrid w:val="0"/>
                <w:sz w:val="18"/>
              </w:rPr>
              <w:t>Signature:</w:t>
            </w:r>
          </w:p>
        </w:tc>
        <w:tc>
          <w:tcPr>
            <w:tcW w:w="1959" w:type="dxa"/>
          </w:tcPr>
          <w:p>
            <w:pPr>
              <w:pStyle w:val="yTable"/>
              <w:keepNext/>
              <w:keepLines/>
              <w:tabs>
                <w:tab w:val="left" w:pos="884"/>
                <w:tab w:val="left" w:pos="1451"/>
              </w:tabs>
              <w:spacing w:before="0"/>
              <w:ind w:left="1451" w:hanging="1451"/>
              <w:rPr>
                <w:snapToGrid w:val="0"/>
                <w:sz w:val="18"/>
              </w:rPr>
            </w:pPr>
            <w:r>
              <w:rPr>
                <w:snapToGrid w:val="0"/>
                <w:sz w:val="18"/>
              </w:rPr>
              <w:t>Date:</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b/>
                <w:snapToGrid w:val="0"/>
                <w:sz w:val="18"/>
              </w:rPr>
            </w:pPr>
            <w:r>
              <w:rPr>
                <w:b/>
                <w:snapToGrid w:val="0"/>
                <w:sz w:val="18"/>
              </w:rPr>
              <w:t>Witness</w:t>
            </w:r>
          </w:p>
          <w:p>
            <w:pPr>
              <w:pStyle w:val="yTable"/>
              <w:spacing w:before="0"/>
              <w:ind w:right="-108"/>
              <w:rPr>
                <w:snapToGrid w:val="0"/>
                <w:sz w:val="14"/>
              </w:rPr>
            </w:pPr>
            <w:r>
              <w:rPr>
                <w:snapToGrid w:val="0"/>
                <w:sz w:val="14"/>
              </w:rPr>
              <w:t>[Witness must be at least 18 years of age]</w:t>
            </w:r>
          </w:p>
        </w:tc>
        <w:tc>
          <w:tcPr>
            <w:tcW w:w="5927" w:type="dxa"/>
            <w:gridSpan w:val="2"/>
          </w:tcPr>
          <w:p>
            <w:pPr>
              <w:pStyle w:val="yTable"/>
              <w:spacing w:before="0" w:after="60"/>
              <w:rPr>
                <w:snapToGrid w:val="0"/>
                <w:sz w:val="18"/>
              </w:rPr>
            </w:pPr>
            <w:r>
              <w:rPr>
                <w:snapToGrid w:val="0"/>
                <w:sz w:val="18"/>
              </w:rPr>
              <w:t>Full name:</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before="0"/>
        <w:rPr>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b/>
                <w:caps/>
                <w:snapToGrid w:val="0"/>
                <w:sz w:val="18"/>
              </w:rPr>
            </w:pPr>
            <w:r>
              <w:rPr>
                <w:b/>
                <w:snapToGrid w:val="0"/>
                <w:sz w:val="18"/>
              </w:rPr>
              <w:t>Authorisation by nominee</w:t>
            </w:r>
            <w:r>
              <w:rPr>
                <w:b/>
                <w:snapToGrid w:val="0"/>
                <w:sz w:val="18"/>
                <w:vertAlign w:val="superscript"/>
              </w:rPr>
              <w:t>5</w:t>
            </w:r>
          </w:p>
        </w:tc>
        <w:tc>
          <w:tcPr>
            <w:tcW w:w="5927" w:type="dxa"/>
            <w:gridSpan w:val="2"/>
          </w:tcPr>
          <w:p>
            <w:pPr>
              <w:pStyle w:val="yTable"/>
              <w:spacing w:before="0"/>
              <w:rPr>
                <w:snapToGrid w:val="0"/>
                <w:sz w:val="18"/>
              </w:rPr>
            </w:pPr>
            <w:r>
              <w:rPr>
                <w:snapToGrid w:val="0"/>
                <w:sz w:val="18"/>
              </w:rPr>
              <w:t>Full name:</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pageBreakBefore/>
        <w:spacing w:after="60"/>
        <w:rPr>
          <w:b/>
          <w:snapToGrid w:val="0"/>
        </w:rPr>
      </w:pPr>
      <w:r>
        <w:rPr>
          <w:b/>
          <w:snapToGrid w:val="0"/>
        </w:rPr>
        <w:t>Back of Form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1</w:t>
            </w:r>
            <w:r>
              <w:rPr>
                <w:b/>
                <w:snapToGrid w:val="0"/>
                <w:sz w:val="18"/>
              </w:rPr>
              <w:tab/>
              <w:t>Name on ballot paper</w:t>
            </w:r>
          </w:p>
        </w:tc>
        <w:tc>
          <w:tcPr>
            <w:tcW w:w="5503" w:type="dxa"/>
          </w:tcPr>
          <w:p>
            <w:pPr>
              <w:pStyle w:val="yTable"/>
              <w:spacing w:before="0"/>
              <w:rPr>
                <w:snapToGrid w:val="0"/>
                <w:sz w:val="18"/>
              </w:rPr>
            </w:pPr>
            <w:r>
              <w:rPr>
                <w:snapToGrid w:val="0"/>
                <w:sz w:val="18"/>
              </w:rPr>
              <w:t>The name to be printed on the ballot paper must be the candidate’s surname and one or more of his or her given names (or an initial or a commonly accepted variation).</w:t>
            </w:r>
          </w:p>
          <w:p>
            <w:pPr>
              <w:pStyle w:val="yTable"/>
              <w:spacing w:before="0"/>
              <w:rPr>
                <w:snapToGrid w:val="0"/>
                <w:sz w:val="18"/>
              </w:rPr>
            </w:pPr>
            <w:r>
              <w:rPr>
                <w:snapToGrid w:val="0"/>
                <w:sz w:val="18"/>
              </w:rPr>
              <w:t>The same name must be used on the candidate profile.</w:t>
            </w:r>
          </w:p>
          <w:p>
            <w:pPr>
              <w:pStyle w:val="yTable"/>
              <w:spacing w:before="0"/>
              <w:rPr>
                <w:snapToGrid w:val="0"/>
                <w:sz w:val="18"/>
              </w:rPr>
            </w:pPr>
            <w:r>
              <w:rPr>
                <w:snapToGrid w:val="0"/>
                <w:sz w:val="18"/>
              </w:rPr>
              <w:t>To ensure fairness between candidates the Returning Officer may rule that a name is inappropriate for inclusion on the ballot paper. If so he or she may ask you to nominate another name or choose one he or she considers appropriate.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snapToGrid w:val="0"/>
                <w:sz w:val="18"/>
              </w:rPr>
            </w:pPr>
            <w:r>
              <w:rPr>
                <w:b/>
                <w:snapToGrid w:val="0"/>
                <w:sz w:val="18"/>
              </w:rPr>
              <w:t>2</w:t>
            </w:r>
            <w:r>
              <w:rPr>
                <w:b/>
                <w:snapToGrid w:val="0"/>
                <w:sz w:val="18"/>
              </w:rPr>
              <w:tab/>
              <w:t>Who is an elector</w:t>
            </w:r>
          </w:p>
        </w:tc>
        <w:tc>
          <w:tcPr>
            <w:tcW w:w="5503" w:type="dxa"/>
          </w:tcPr>
          <w:p>
            <w:pPr>
              <w:pStyle w:val="yTable"/>
              <w:spacing w:before="0"/>
              <w:rPr>
                <w:snapToGrid w:val="0"/>
                <w:sz w:val="18"/>
              </w:rPr>
            </w:pPr>
            <w:r>
              <w:rPr>
                <w:snapToGrid w:val="0"/>
                <w:sz w:val="18"/>
              </w:rPr>
              <w:t>The nominee is an elector of the district if he or she is eligible to be included on the electoral roll for that district. However it is not sufficient if he or she is only eligible to be on the roll as the nominee of a body corporate which owns or occupies property in the district.</w:t>
            </w:r>
          </w:p>
          <w:p>
            <w:pPr>
              <w:pStyle w:val="yTable"/>
              <w:spacing w:before="0"/>
              <w:rPr>
                <w:snapToGrid w:val="0"/>
                <w:sz w:val="18"/>
              </w:rPr>
            </w:pPr>
            <w:r>
              <w:rPr>
                <w:snapToGrid w:val="0"/>
                <w:sz w:val="18"/>
              </w:rPr>
              <w:t>The nominee need not be an elector in the ward in which he or she is nominated.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3</w:t>
            </w:r>
            <w:r>
              <w:rPr>
                <w:b/>
                <w:snapToGrid w:val="0"/>
                <w:sz w:val="18"/>
              </w:rPr>
              <w:tab/>
              <w:t>Disqualification</w:t>
            </w:r>
          </w:p>
        </w:tc>
        <w:tc>
          <w:tcPr>
            <w:tcW w:w="5503" w:type="dxa"/>
          </w:tcPr>
          <w:p>
            <w:pPr>
              <w:pStyle w:val="yTable"/>
              <w:spacing w:before="0"/>
              <w:rPr>
                <w:sz w:val="18"/>
                <w:lang w:val="en-GB"/>
              </w:rPr>
            </w:pPr>
            <w:r>
              <w:rPr>
                <w:sz w:val="18"/>
                <w:lang w:val="en-GB"/>
              </w:rPr>
              <w:t>The nominee is disqualified from being elected as a member of a council if he or she:</w:t>
            </w:r>
          </w:p>
          <w:p>
            <w:pPr>
              <w:pStyle w:val="yTable"/>
              <w:tabs>
                <w:tab w:val="left" w:pos="459"/>
              </w:tabs>
              <w:spacing w:before="0"/>
              <w:ind w:left="459" w:hanging="459"/>
              <w:rPr>
                <w:sz w:val="18"/>
              </w:rPr>
            </w:pPr>
            <w:r>
              <w:rPr>
                <w:sz w:val="18"/>
                <w:lang w:val="en-GB"/>
              </w:rPr>
              <w:sym w:font="Symbol" w:char="F0B7"/>
            </w:r>
            <w:r>
              <w:rPr>
                <w:sz w:val="18"/>
                <w:lang w:val="en-GB"/>
              </w:rPr>
              <w:tab/>
              <w:t>is a member of the Legislative Assembly, the Legislative Council, the House of Representatives or the Senate (or has been elected as such a member but has not yet taken office);</w:t>
            </w:r>
          </w:p>
          <w:p>
            <w:pPr>
              <w:pStyle w:val="yTable"/>
              <w:tabs>
                <w:tab w:val="left" w:pos="459"/>
              </w:tabs>
              <w:spacing w:before="0"/>
              <w:ind w:left="459" w:hanging="459"/>
              <w:rPr>
                <w:sz w:val="18"/>
                <w:lang w:val="en-GB"/>
              </w:rPr>
            </w:pPr>
            <w:r>
              <w:rPr>
                <w:sz w:val="18"/>
                <w:lang w:val="en-GB"/>
              </w:rPr>
              <w:sym w:font="Symbol" w:char="F0B7"/>
            </w:r>
            <w:r>
              <w:rPr>
                <w:sz w:val="18"/>
                <w:lang w:val="en-GB"/>
              </w:rPr>
              <w:tab/>
              <w:t>is a member of the council of another local government;</w:t>
            </w:r>
          </w:p>
          <w:p>
            <w:pPr>
              <w:pStyle w:val="yTable"/>
              <w:tabs>
                <w:tab w:val="left" w:pos="459"/>
              </w:tabs>
              <w:spacing w:before="0"/>
              <w:ind w:left="459" w:hanging="459"/>
              <w:rPr>
                <w:sz w:val="18"/>
                <w:lang w:val="en-GB"/>
              </w:rPr>
            </w:pPr>
            <w:r>
              <w:rPr>
                <w:sz w:val="18"/>
                <w:lang w:val="en-GB"/>
              </w:rPr>
              <w:sym w:font="Symbol" w:char="F0B7"/>
            </w:r>
            <w:r>
              <w:rPr>
                <w:sz w:val="18"/>
                <w:lang w:val="en-GB"/>
              </w:rPr>
              <w:tab/>
              <w:t>is an insolvent under administration;</w:t>
            </w:r>
          </w:p>
          <w:p>
            <w:pPr>
              <w:pStyle w:val="yTable"/>
              <w:tabs>
                <w:tab w:val="left" w:pos="459"/>
              </w:tabs>
              <w:spacing w:before="0"/>
              <w:ind w:left="459" w:hanging="459"/>
              <w:rPr>
                <w:sz w:val="18"/>
                <w:lang w:val="en-GB"/>
              </w:rPr>
            </w:pPr>
            <w:r>
              <w:rPr>
                <w:sz w:val="18"/>
                <w:lang w:val="en-GB"/>
              </w:rPr>
              <w:sym w:font="Symbol" w:char="F0B7"/>
            </w:r>
            <w:r>
              <w:rPr>
                <w:sz w:val="18"/>
                <w:lang w:val="en-GB"/>
              </w:rPr>
              <w:tab/>
              <w:t>is in prison serving a sentence for a crime;</w:t>
            </w:r>
          </w:p>
          <w:p>
            <w:pPr>
              <w:pStyle w:val="yTable"/>
              <w:tabs>
                <w:tab w:val="left" w:pos="459"/>
              </w:tabs>
              <w:spacing w:before="0"/>
              <w:ind w:left="459" w:hanging="459"/>
              <w:rPr>
                <w:sz w:val="18"/>
                <w:lang w:val="en-GB"/>
              </w:rPr>
            </w:pPr>
            <w:r>
              <w:rPr>
                <w:sz w:val="18"/>
                <w:lang w:val="en-GB"/>
              </w:rPr>
              <w:sym w:font="Symbol" w:char="F0B7"/>
            </w:r>
            <w:r>
              <w:rPr>
                <w:sz w:val="18"/>
                <w:lang w:val="en-GB"/>
              </w:rPr>
              <w:tab/>
              <w:t>has been convicted of a serious local government offence within the last 5 years (unless the court waived the disqualification); or</w:t>
            </w:r>
          </w:p>
          <w:p>
            <w:pPr>
              <w:pStyle w:val="yTable"/>
              <w:tabs>
                <w:tab w:val="left" w:pos="459"/>
              </w:tabs>
              <w:spacing w:before="0"/>
              <w:ind w:left="459" w:hanging="459"/>
              <w:rPr>
                <w:sz w:val="20"/>
                <w:lang w:val="en-GB"/>
              </w:rPr>
            </w:pPr>
            <w:r>
              <w:rPr>
                <w:sz w:val="18"/>
                <w:lang w:val="en-GB"/>
              </w:rPr>
              <w:sym w:font="Symbol" w:char="F0B7"/>
            </w:r>
            <w:r>
              <w:rPr>
                <w:sz w:val="18"/>
                <w:lang w:val="en-GB"/>
              </w:rPr>
              <w:tab/>
              <w:t>is subject to a court order disqualifying him or her from being a member of a council because he or she has misapplied local government funds or property.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ind w:left="284" w:hanging="284"/>
              <w:rPr>
                <w:b/>
                <w:snapToGrid w:val="0"/>
                <w:sz w:val="18"/>
              </w:rPr>
            </w:pPr>
            <w:r>
              <w:rPr>
                <w:b/>
                <w:snapToGrid w:val="0"/>
                <w:sz w:val="18"/>
              </w:rPr>
              <w:t>4</w:t>
            </w:r>
            <w:r>
              <w:rPr>
                <w:b/>
                <w:snapToGrid w:val="0"/>
                <w:sz w:val="18"/>
              </w:rPr>
              <w:tab/>
              <w:t>Eligibility to nominate as a councillor</w:t>
            </w:r>
          </w:p>
        </w:tc>
        <w:tc>
          <w:tcPr>
            <w:tcW w:w="5503" w:type="dxa"/>
          </w:tcPr>
          <w:p>
            <w:pPr>
              <w:pStyle w:val="yTable"/>
              <w:rPr>
                <w:sz w:val="18"/>
                <w:lang w:val="en-GB"/>
              </w:rPr>
            </w:pPr>
            <w:r>
              <w:rPr>
                <w:sz w:val="18"/>
                <w:lang w:val="en-GB"/>
              </w:rPr>
              <w:t>The nominee is not eligible to be nominated as a councillor if he or she is:</w:t>
            </w:r>
          </w:p>
          <w:p>
            <w:pPr>
              <w:pStyle w:val="yTable"/>
              <w:tabs>
                <w:tab w:val="left" w:pos="459"/>
              </w:tabs>
              <w:spacing w:before="0"/>
              <w:ind w:left="459" w:hanging="459"/>
              <w:rPr>
                <w:sz w:val="18"/>
                <w:lang w:val="en-GB"/>
              </w:rPr>
            </w:pPr>
            <w:r>
              <w:rPr>
                <w:sz w:val="18"/>
                <w:lang w:val="en-GB"/>
              </w:rPr>
              <w:sym w:font="Symbol" w:char="F0B7"/>
            </w:r>
            <w:r>
              <w:rPr>
                <w:sz w:val="18"/>
                <w:lang w:val="en-GB"/>
              </w:rPr>
              <w:tab/>
              <w:t>a member of the council (unless his or her term of office expires on election day); or</w:t>
            </w:r>
          </w:p>
          <w:p>
            <w:pPr>
              <w:pStyle w:val="yTable"/>
              <w:tabs>
                <w:tab w:val="left" w:pos="459"/>
              </w:tabs>
              <w:spacing w:before="0"/>
              <w:ind w:left="459" w:hanging="459"/>
              <w:rPr>
                <w:snapToGrid w:val="0"/>
                <w:sz w:val="18"/>
              </w:rPr>
            </w:pPr>
            <w:r>
              <w:rPr>
                <w:sz w:val="18"/>
                <w:lang w:val="en-GB"/>
              </w:rPr>
              <w:sym w:font="Symbol" w:char="F0B7"/>
            </w:r>
            <w:r>
              <w:rPr>
                <w:sz w:val="18"/>
                <w:lang w:val="en-GB"/>
              </w:rPr>
              <w:tab/>
              <w:t>a candidate in another election for the office of councillor.</w:t>
            </w:r>
          </w:p>
        </w:tc>
      </w:tr>
    </w:tbl>
    <w:p>
      <w:pPr>
        <w:pStyle w:val="yTable"/>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5</w:t>
            </w:r>
            <w:r>
              <w:rPr>
                <w:b/>
                <w:snapToGrid w:val="0"/>
                <w:sz w:val="18"/>
              </w:rPr>
              <w:tab/>
              <w:t>Authorisation</w:t>
            </w:r>
          </w:p>
        </w:tc>
        <w:tc>
          <w:tcPr>
            <w:tcW w:w="5503" w:type="dxa"/>
          </w:tcPr>
          <w:p>
            <w:pPr>
              <w:pStyle w:val="yTable"/>
              <w:spacing w:before="0"/>
              <w:rPr>
                <w:snapToGrid w:val="0"/>
                <w:sz w:val="18"/>
                <w:lang w:val="en-US"/>
              </w:rPr>
            </w:pPr>
            <w:r>
              <w:rPr>
                <w:snapToGrid w:val="0"/>
                <w:sz w:val="18"/>
              </w:rPr>
              <w:t>You must give to the Returning Officer written evidence that the nominee has authorised you to make the nomination. The nominee may fill in and sign this box or you may send a written authorisation, signed by the nominee, to the Returning Officer with your nomination form or at any time before the closing date for nominations.</w:t>
            </w:r>
          </w:p>
        </w:tc>
      </w:tr>
    </w:tbl>
    <w:p>
      <w:pPr>
        <w:pStyle w:val="yTable"/>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spacing w:before="0"/>
              <w:rPr>
                <w:b/>
                <w:snapToGrid w:val="0"/>
                <w:sz w:val="18"/>
              </w:rPr>
            </w:pPr>
            <w:r>
              <w:rPr>
                <w:b/>
                <w:snapToGrid w:val="0"/>
                <w:sz w:val="18"/>
              </w:rPr>
              <w:t>Where to send your nomination</w:t>
            </w:r>
          </w:p>
        </w:tc>
        <w:tc>
          <w:tcPr>
            <w:tcW w:w="5503" w:type="dxa"/>
          </w:tcPr>
          <w:p>
            <w:pPr>
              <w:pStyle w:val="yTable"/>
              <w:keepNext/>
              <w:keepLines/>
              <w:spacing w:before="0"/>
              <w:rPr>
                <w:snapToGrid w:val="0"/>
                <w:sz w:val="18"/>
              </w:rPr>
            </w:pPr>
            <w:r>
              <w:rPr>
                <w:snapToGrid w:val="0"/>
                <w:sz w:val="18"/>
              </w:rPr>
              <w:t>When you have completed and signed this form, send it to the Returning Officer for the district.</w:t>
            </w:r>
          </w:p>
          <w:p>
            <w:pPr>
              <w:pStyle w:val="yTable"/>
              <w:keepNext/>
              <w:keepLines/>
              <w:spacing w:before="0"/>
              <w:rPr>
                <w:snapToGrid w:val="0"/>
                <w:sz w:val="18"/>
              </w:rPr>
            </w:pPr>
            <w:r>
              <w:rPr>
                <w:snapToGrid w:val="0"/>
                <w:sz w:val="18"/>
              </w:rPr>
              <w:t>You may send your nomination by post, by fax or by other electronic means so long as it is capable of being printed in its entirety, including signatures. If you send it by fax or electronically you should check that it has been received.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spacing w:before="0"/>
              <w:rPr>
                <w:b/>
                <w:snapToGrid w:val="0"/>
                <w:sz w:val="18"/>
              </w:rPr>
            </w:pPr>
            <w:r>
              <w:rPr>
                <w:b/>
                <w:snapToGrid w:val="0"/>
                <w:sz w:val="18"/>
              </w:rPr>
              <w:t>Closing date for nominations</w:t>
            </w:r>
          </w:p>
        </w:tc>
        <w:tc>
          <w:tcPr>
            <w:tcW w:w="5503" w:type="dxa"/>
          </w:tcPr>
          <w:p>
            <w:pPr>
              <w:pStyle w:val="yTable"/>
              <w:keepNext/>
              <w:keepLines/>
              <w:spacing w:before="0"/>
              <w:rPr>
                <w:snapToGrid w:val="0"/>
                <w:sz w:val="18"/>
              </w:rPr>
            </w:pPr>
            <w:r>
              <w:rPr>
                <w:snapToGrid w:val="0"/>
                <w:sz w:val="18"/>
              </w:rPr>
              <w:t xml:space="preserve">Your nomination must be received by the Returning Officer before 4 p.m. on the </w:t>
            </w:r>
            <w:r>
              <w:rPr>
                <w:sz w:val="18"/>
              </w:rPr>
              <w:t>37th</w:t>
            </w:r>
            <w:r>
              <w:rPr>
                <w:snapToGrid w:val="0"/>
                <w:sz w:val="18"/>
              </w:rPr>
              <w:t xml:space="preserve"> day before election day.</w:t>
            </w:r>
          </w:p>
          <w:p>
            <w:pPr>
              <w:pStyle w:val="yTable"/>
              <w:keepNext/>
              <w:keepLines/>
              <w:spacing w:before="0"/>
              <w:rPr>
                <w:snapToGrid w:val="0"/>
                <w:sz w:val="18"/>
              </w:rPr>
            </w:pPr>
            <w:r>
              <w:rPr>
                <w:snapToGrid w:val="0"/>
                <w:sz w:val="18"/>
              </w:rPr>
              <w:t>If you send your nomination electronically it is taken to be received at the time the Returning Officer prints it out.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Candidate’s profile</w:t>
            </w:r>
          </w:p>
        </w:tc>
        <w:tc>
          <w:tcPr>
            <w:tcW w:w="5503" w:type="dxa"/>
          </w:tcPr>
          <w:p>
            <w:pPr>
              <w:pStyle w:val="yTable"/>
              <w:spacing w:before="0"/>
              <w:rPr>
                <w:snapToGrid w:val="0"/>
                <w:sz w:val="18"/>
              </w:rPr>
            </w:pPr>
            <w:r>
              <w:rPr>
                <w:snapToGrid w:val="0"/>
                <w:sz w:val="18"/>
              </w:rPr>
              <w:t>Your nomination must be accompanied by a candidate’s profile of not more than 150 words plus the nominees name, address and contact numbers.</w:t>
            </w:r>
          </w:p>
          <w:p>
            <w:pPr>
              <w:pStyle w:val="yTable"/>
              <w:spacing w:before="0"/>
              <w:rPr>
                <w:snapToGrid w:val="0"/>
                <w:sz w:val="18"/>
              </w:rPr>
            </w:pPr>
            <w:r>
              <w:rPr>
                <w:snapToGrid w:val="0"/>
                <w:sz w:val="18"/>
              </w:rPr>
              <w:t>The profile must be confined to information about the candidate. It may include a recent passport size photo of the candidate’s head or head and shoulders.</w:t>
            </w:r>
          </w:p>
          <w:p>
            <w:pPr>
              <w:pStyle w:val="yTable"/>
              <w:spacing w:before="0"/>
              <w:rPr>
                <w:snapToGrid w:val="0"/>
                <w:sz w:val="18"/>
              </w:rPr>
            </w:pPr>
            <w:r>
              <w:rPr>
                <w:snapToGrid w:val="0"/>
                <w:sz w:val="18"/>
              </w:rPr>
              <w:t>The profile must be (or if it is sent electronically, be capable of being) printed on a single A4 page.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tabs>
                <w:tab w:val="left" w:pos="284"/>
              </w:tabs>
              <w:spacing w:before="0"/>
              <w:ind w:left="284" w:hanging="284"/>
              <w:rPr>
                <w:b/>
                <w:snapToGrid w:val="0"/>
                <w:sz w:val="18"/>
              </w:rPr>
            </w:pPr>
            <w:r>
              <w:rPr>
                <w:b/>
                <w:snapToGrid w:val="0"/>
                <w:sz w:val="18"/>
              </w:rPr>
              <w:t>Deposit</w:t>
            </w:r>
          </w:p>
        </w:tc>
        <w:tc>
          <w:tcPr>
            <w:tcW w:w="5503" w:type="dxa"/>
          </w:tcPr>
          <w:p>
            <w:pPr>
              <w:pStyle w:val="yTable"/>
              <w:keepNext/>
              <w:keepLines/>
              <w:spacing w:before="0"/>
              <w:rPr>
                <w:snapToGrid w:val="0"/>
                <w:sz w:val="18"/>
              </w:rPr>
            </w:pPr>
            <w:r>
              <w:rPr>
                <w:snapToGrid w:val="0"/>
                <w:sz w:val="18"/>
              </w:rPr>
              <w:t>When you make your nomination you must pay a deposit of $80. You may send this with your nomination form or deliver it to the Returning Officer at any time before the closing date for nominations.</w:t>
            </w:r>
          </w:p>
          <w:p>
            <w:pPr>
              <w:pStyle w:val="yTable"/>
              <w:keepNext/>
              <w:keepLines/>
              <w:spacing w:before="0"/>
              <w:rPr>
                <w:snapToGrid w:val="0"/>
                <w:sz w:val="18"/>
              </w:rPr>
            </w:pPr>
            <w:r>
              <w:rPr>
                <w:snapToGrid w:val="0"/>
                <w:sz w:val="18"/>
              </w:rPr>
              <w:t>You may pay your deposit in cash or by cheque, bank draft or postal order. If you make appropriate arrangements with the Returning Officer you may be able to pay your deposit by electronic transfer or other means.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Withdrawing your nomination</w:t>
            </w:r>
          </w:p>
        </w:tc>
        <w:tc>
          <w:tcPr>
            <w:tcW w:w="5503" w:type="dxa"/>
          </w:tcPr>
          <w:p>
            <w:pPr>
              <w:pStyle w:val="yTable"/>
              <w:spacing w:before="0"/>
              <w:rPr>
                <w:snapToGrid w:val="0"/>
                <w:sz w:val="18"/>
              </w:rPr>
            </w:pPr>
            <w:r>
              <w:rPr>
                <w:snapToGrid w:val="0"/>
                <w:sz w:val="18"/>
              </w:rPr>
              <w:t>You may withdraw your nomination by giving written notice to the Returning Officer before the closing date for nominations. You may send your withdrawal by post, by fax or by other electronic means so long as it is capable of being printed in its entirety, including signatures.</w:t>
            </w:r>
          </w:p>
        </w:tc>
      </w:tr>
    </w:tbl>
    <w:p>
      <w:pPr>
        <w:pStyle w:val="yFootnotesection"/>
      </w:pPr>
      <w:r>
        <w:tab/>
        <w:t>[Form 9 amended in Gazette 21 Jan 2005 p. 267 and 268; 18 Mar 2005 p. 977.]</w:t>
      </w:r>
    </w:p>
    <w:p>
      <w:pPr>
        <w:pStyle w:val="yMiscellaneousHeading"/>
        <w:rPr>
          <w:i/>
          <w:iCs/>
          <w:snapToGrid w:val="0"/>
        </w:rPr>
      </w:pPr>
      <w:r>
        <w:rPr>
          <w:i/>
          <w:iCs/>
          <w:snapToGrid w:val="0"/>
        </w:rPr>
        <w:t>Local Government Act 1995</w:t>
      </w:r>
    </w:p>
    <w:p>
      <w:pPr>
        <w:pStyle w:val="yMiscellaneousHeading"/>
        <w:rPr>
          <w:b/>
          <w:bCs/>
          <w:i/>
          <w:iCs/>
          <w:snapToGrid w:val="0"/>
        </w:rPr>
      </w:pPr>
      <w:r>
        <w:rPr>
          <w:b/>
          <w:bCs/>
          <w:i/>
          <w:iCs/>
          <w:snapToGrid w:val="0"/>
        </w:rPr>
        <w:t>Local Government (Elections) Regulations 1997</w:t>
      </w:r>
    </w:p>
    <w:p>
      <w:pPr>
        <w:pStyle w:val="yShoulderClause"/>
        <w:rPr>
          <w:snapToGrid w:val="0"/>
        </w:rPr>
      </w:pPr>
      <w:r>
        <w:rPr>
          <w:snapToGrid w:val="0"/>
        </w:rPr>
        <w:t>[s. 4.59]</w:t>
      </w:r>
    </w:p>
    <w:p>
      <w:pPr>
        <w:pStyle w:val="yShoulderClause"/>
        <w:rPr>
          <w:snapToGrid w:val="0"/>
        </w:rPr>
      </w:pPr>
      <w:r>
        <w:rPr>
          <w:snapToGrid w:val="0"/>
        </w:rPr>
        <w:t>[r. 30D]</w:t>
      </w:r>
    </w:p>
    <w:p>
      <w:pPr>
        <w:pStyle w:val="yMiscellaneousHeading"/>
        <w:rPr>
          <w:b/>
          <w:bCs/>
          <w:snapToGrid w:val="0"/>
        </w:rPr>
      </w:pPr>
      <w:r>
        <w:rPr>
          <w:b/>
          <w:bCs/>
          <w:snapToGrid w:val="0"/>
        </w:rPr>
        <w:t>Form 9A</w:t>
      </w:r>
    </w:p>
    <w:p>
      <w:pPr>
        <w:pStyle w:val="yMiscellaneousHeading"/>
        <w:rPr>
          <w:b/>
          <w:bCs/>
          <w:snapToGrid w:val="0"/>
        </w:rPr>
      </w:pPr>
      <w:r>
        <w:rPr>
          <w:b/>
          <w:bCs/>
          <w:snapToGrid w:val="0"/>
        </w:rPr>
        <w:t>DISCLOSURE OF GIFTS</w:t>
      </w:r>
    </w:p>
    <w:p>
      <w:pPr>
        <w:pStyle w:val="yMiscellaneousBody"/>
        <w:rPr>
          <w:snapToGrid w:val="0"/>
        </w:rPr>
      </w:pPr>
      <w:r>
        <w:rPr>
          <w:snapToGrid w:val="0"/>
        </w:rPr>
        <w:t xml:space="preserve">Details of </w:t>
      </w:r>
      <w:del w:id="1165" w:author="Master Repository Process" w:date="2021-08-29T02:09:00Z">
        <w:r>
          <w:rPr>
            <w:snapToGrid w:val="0"/>
            <w:u w:val="single"/>
          </w:rPr>
          <w:delText>Candidate</w:delText>
        </w:r>
      </w:del>
      <w:ins w:id="1166" w:author="Master Repository Process" w:date="2021-08-29T02:09:00Z">
        <w:r>
          <w:rPr>
            <w:snapToGrid w:val="0"/>
          </w:rPr>
          <w:t>person making disclosure</w:t>
        </w:r>
      </w:ins>
    </w:p>
    <w:p>
      <w:pPr>
        <w:pStyle w:val="yMiscellaneousBody"/>
        <w:rPr>
          <w:ins w:id="1167" w:author="Master Repository Process" w:date="2021-08-29T02:09:00Z"/>
          <w:snapToGrid w:val="0"/>
        </w:rPr>
      </w:pPr>
      <w:ins w:id="1168" w:author="Master Repository Process" w:date="2021-08-29T02:09:00Z">
        <w:r>
          <w:rPr>
            <w:snapToGrid w:val="0"/>
          </w:rPr>
          <w:t xml:space="preserve">Candidate </w:t>
        </w:r>
        <w:r>
          <w:rPr>
            <w:snapToGrid w:val="0"/>
            <w:sz w:val="32"/>
          </w:rPr>
          <w:t>⁯</w:t>
        </w:r>
        <w:r>
          <w:rPr>
            <w:snapToGrid w:val="0"/>
          </w:rPr>
          <w:t xml:space="preserve">  Donor </w:t>
        </w:r>
        <w:r>
          <w:rPr>
            <w:snapToGrid w:val="0"/>
            <w:sz w:val="32"/>
          </w:rPr>
          <w:t>⁯</w:t>
        </w:r>
        <w:r>
          <w:rPr>
            <w:snapToGrid w:val="0"/>
          </w:rPr>
          <w:t xml:space="preserve">  [Tick one box]</w:t>
        </w:r>
      </w:ins>
    </w:p>
    <w:p>
      <w:pPr>
        <w:pStyle w:val="yMiscellaneousBody"/>
        <w:rPr>
          <w:snapToGrid w:val="0"/>
        </w:rPr>
      </w:pPr>
      <w:r>
        <w:rPr>
          <w:snapToGrid w:val="0"/>
        </w:rPr>
        <w:t>Surname .</w:t>
      </w:r>
      <w:del w:id="1169" w:author="Master Repository Process" w:date="2021-08-29T02:09:00Z">
        <w:r>
          <w:rPr>
            <w:snapToGrid w:val="0"/>
          </w:rPr>
          <w:delText xml:space="preserve"> .</w:delText>
        </w:r>
      </w:del>
      <w:r>
        <w:rPr>
          <w:snapToGrid w:val="0"/>
        </w:rPr>
        <w:t xml:space="preserve"> . . . . . . . . . . . . . . . . . . . . . . Other names . . . . . . . . . . . . . . . . . . . . . </w:t>
      </w:r>
      <w:del w:id="1170" w:author="Master Repository Process" w:date="2021-08-29T02:09:00Z">
        <w:r>
          <w:rPr>
            <w:snapToGrid w:val="0"/>
          </w:rPr>
          <w:delText>.</w:delText>
        </w:r>
      </w:del>
    </w:p>
    <w:p>
      <w:pPr>
        <w:pStyle w:val="yMiscellaneousBody"/>
        <w:rPr>
          <w:ins w:id="1171" w:author="Master Repository Process" w:date="2021-08-29T02:09:00Z"/>
          <w:snapToGrid w:val="0"/>
          <w:u w:val="single"/>
        </w:rPr>
      </w:pPr>
      <w:del w:id="1172" w:author="Master Repository Process" w:date="2021-08-29T02:09:00Z">
        <w:r>
          <w:rPr>
            <w:b/>
            <w:snapToGrid w:val="0"/>
            <w:u w:val="single"/>
          </w:rPr>
          <w:delText>Complete and sign</w:delText>
        </w:r>
      </w:del>
      <w:ins w:id="1173" w:author="Master Repository Process" w:date="2021-08-29T02:09:00Z">
        <w:r>
          <w:rPr>
            <w:snapToGrid w:val="0"/>
            <w:u w:val="single"/>
          </w:rPr>
          <w:t>Details of candidate</w:t>
        </w:r>
      </w:ins>
    </w:p>
    <w:p>
      <w:pPr>
        <w:pStyle w:val="yMiscellaneousBody"/>
        <w:rPr>
          <w:ins w:id="1174" w:author="Master Repository Process" w:date="2021-08-29T02:09:00Z"/>
          <w:snapToGrid w:val="0"/>
        </w:rPr>
      </w:pPr>
      <w:ins w:id="1175" w:author="Master Repository Process" w:date="2021-08-29T02:09:00Z">
        <w:r>
          <w:rPr>
            <w:snapToGrid w:val="0"/>
          </w:rPr>
          <w:t xml:space="preserve">Surname . . . . . . . . . . . . . . . . . . . . . . . Other names . . . . . . . . . . . . . . . . . . . . . </w:t>
        </w:r>
      </w:ins>
    </w:p>
    <w:p>
      <w:pPr>
        <w:pStyle w:val="yMiscellaneousBody"/>
        <w:rPr>
          <w:ins w:id="1176" w:author="Master Repository Process" w:date="2021-08-29T02:09:00Z"/>
          <w:snapToGrid w:val="0"/>
          <w:u w:val="single"/>
        </w:rPr>
      </w:pPr>
      <w:ins w:id="1177" w:author="Master Repository Process" w:date="2021-08-29T02:09:00Z">
        <w:r>
          <w:rPr>
            <w:snapToGrid w:val="0"/>
            <w:u w:val="single"/>
          </w:rPr>
          <w:t>Details of person making</w:t>
        </w:r>
      </w:ins>
      <w:r>
        <w:rPr>
          <w:snapToGrid w:val="0"/>
          <w:u w:val="single"/>
        </w:rPr>
        <w:t xml:space="preserve"> the </w:t>
      </w:r>
      <w:del w:id="1178" w:author="Master Repository Process" w:date="2021-08-29T02:09:00Z">
        <w:r>
          <w:rPr>
            <w:b/>
            <w:snapToGrid w:val="0"/>
            <w:u w:val="single"/>
          </w:rPr>
          <w:delText>declaration at</w:delText>
        </w:r>
      </w:del>
      <w:ins w:id="1179" w:author="Master Repository Process" w:date="2021-08-29T02:09:00Z">
        <w:r>
          <w:rPr>
            <w:snapToGrid w:val="0"/>
            <w:u w:val="single"/>
          </w:rPr>
          <w:t>gift</w:t>
        </w:r>
      </w:ins>
    </w:p>
    <w:p>
      <w:pPr>
        <w:pStyle w:val="yMiscellaneousBody"/>
        <w:rPr>
          <w:ins w:id="1180" w:author="Master Repository Process" w:date="2021-08-29T02:09:00Z"/>
          <w:snapToGrid w:val="0"/>
        </w:rPr>
      </w:pPr>
      <w:ins w:id="1181" w:author="Master Repository Process" w:date="2021-08-29T02:09:00Z">
        <w:r>
          <w:rPr>
            <w:snapToGrid w:val="0"/>
          </w:rPr>
          <w:t xml:space="preserve">Name . . . . . . . . . . . . . . . . . . . . . . . .  . . . . . . . . . . . . . . . . . . . . . . . . . . . . . . . . </w:t>
        </w:r>
      </w:ins>
    </w:p>
    <w:p>
      <w:pPr>
        <w:pStyle w:val="yMiscellaneousBody"/>
        <w:rPr>
          <w:ins w:id="1182" w:author="Master Repository Process" w:date="2021-08-29T02:09:00Z"/>
          <w:snapToGrid w:val="0"/>
        </w:rPr>
      </w:pPr>
      <w:ins w:id="1183" w:author="Master Repository Process" w:date="2021-08-29T02:09:00Z">
        <w:r>
          <w:rPr>
            <w:snapToGrid w:val="0"/>
          </w:rPr>
          <w:t xml:space="preserve">Address . . . . . . . . . . . . . . . . . . . . . . . . . . . . . . . . . . . . . . . . . . . . . . . . . . . .. . . </w:t>
        </w:r>
      </w:ins>
    </w:p>
    <w:p>
      <w:pPr>
        <w:pStyle w:val="yMiscellaneousBody"/>
        <w:rPr>
          <w:ins w:id="1184" w:author="Master Repository Process" w:date="2021-08-29T02:09:00Z"/>
          <w:snapToGrid w:val="0"/>
        </w:rPr>
      </w:pPr>
      <w:ins w:id="1185" w:author="Master Repository Process" w:date="2021-08-29T02:09:00Z">
        <w:r>
          <w:rPr>
            <w:snapToGrid w:val="0"/>
          </w:rPr>
          <w:t xml:space="preserve">. . . . . . . . . . . . . . . . . . . . . . . . . . . . . . . . . . . . . . . . . . . . . . . . . . . . . . . . . . . . . . </w:t>
        </w:r>
      </w:ins>
    </w:p>
    <w:p>
      <w:pPr>
        <w:pStyle w:val="yMiscellaneousBody"/>
        <w:rPr>
          <w:snapToGrid w:val="0"/>
          <w:u w:val="single"/>
        </w:rPr>
      </w:pPr>
      <w:ins w:id="1186" w:author="Master Repository Process" w:date="2021-08-29T02:09:00Z">
        <w:r>
          <w:rPr>
            <w:snapToGrid w:val="0"/>
            <w:u w:val="single"/>
          </w:rPr>
          <w:t>Details of person on whose behalf</w:t>
        </w:r>
      </w:ins>
      <w:r>
        <w:rPr>
          <w:snapToGrid w:val="0"/>
          <w:u w:val="single"/>
        </w:rPr>
        <w:t xml:space="preserve"> the </w:t>
      </w:r>
      <w:del w:id="1187" w:author="Master Repository Process" w:date="2021-08-29T02:09:00Z">
        <w:r>
          <w:rPr>
            <w:b/>
            <w:snapToGrid w:val="0"/>
            <w:u w:val="single"/>
          </w:rPr>
          <w:delText>end of</w:delText>
        </w:r>
      </w:del>
      <w:ins w:id="1188" w:author="Master Repository Process" w:date="2021-08-29T02:09:00Z">
        <w:r>
          <w:rPr>
            <w:snapToGrid w:val="0"/>
            <w:u w:val="single"/>
          </w:rPr>
          <w:t>gift is made</w:t>
        </w:r>
        <w:r>
          <w:rPr>
            <w:snapToGrid w:val="0"/>
          </w:rPr>
          <w:t xml:space="preserve"> (if other than</w:t>
        </w:r>
      </w:ins>
      <w:r>
        <w:rPr>
          <w:snapToGrid w:val="0"/>
        </w:rPr>
        <w:t xml:space="preserve"> the </w:t>
      </w:r>
      <w:del w:id="1189" w:author="Master Repository Process" w:date="2021-08-29T02:09:00Z">
        <w:r>
          <w:rPr>
            <w:b/>
            <w:snapToGrid w:val="0"/>
            <w:u w:val="single"/>
          </w:rPr>
          <w:delText>Form</w:delText>
        </w:r>
      </w:del>
      <w:ins w:id="1190" w:author="Master Repository Process" w:date="2021-08-29T02:09:00Z">
        <w:r>
          <w:rPr>
            <w:snapToGrid w:val="0"/>
          </w:rPr>
          <w:t>person making the gift)</w:t>
        </w:r>
      </w:ins>
    </w:p>
    <w:p>
      <w:pPr>
        <w:pStyle w:val="yTable"/>
        <w:rPr>
          <w:del w:id="1191" w:author="Master Repository Process" w:date="2021-08-29T02:09:00Z"/>
          <w:snapToGrid w:val="0"/>
        </w:rPr>
      </w:pPr>
    </w:p>
    <w:p>
      <w:pPr>
        <w:pStyle w:val="yMiscellaneousBody"/>
        <w:rPr>
          <w:ins w:id="1192" w:author="Master Repository Process" w:date="2021-08-29T02:09:00Z"/>
          <w:snapToGrid w:val="0"/>
        </w:rPr>
      </w:pPr>
      <w:ins w:id="1193" w:author="Master Repository Process" w:date="2021-08-29T02:09:00Z">
        <w:r>
          <w:rPr>
            <w:snapToGrid w:val="0"/>
          </w:rPr>
          <w:t xml:space="preserve">Name . . . . . . . . . . . . . . . . . . . . . . . .  . . . . . . . . . . . . . . . . . . . . . . . . . . . . . . . . </w:t>
        </w:r>
      </w:ins>
    </w:p>
    <w:p>
      <w:pPr>
        <w:pStyle w:val="yMiscellaneousBody"/>
        <w:rPr>
          <w:ins w:id="1194" w:author="Master Repository Process" w:date="2021-08-29T02:09:00Z"/>
          <w:snapToGrid w:val="0"/>
        </w:rPr>
      </w:pPr>
      <w:ins w:id="1195" w:author="Master Repository Process" w:date="2021-08-29T02:09:00Z">
        <w:r>
          <w:rPr>
            <w:snapToGrid w:val="0"/>
          </w:rPr>
          <w:t xml:space="preserve">Address . . . . . . . . . . . . . . . . . . . . . . . . . . . . . . . . . . . . . . . . . . . . . . . . . . . .. . . </w:t>
        </w:r>
      </w:ins>
    </w:p>
    <w:p>
      <w:pPr>
        <w:pStyle w:val="yMiscellaneousBody"/>
        <w:rPr>
          <w:ins w:id="1196" w:author="Master Repository Process" w:date="2021-08-29T02:09:00Z"/>
          <w:snapToGrid w:val="0"/>
        </w:rPr>
      </w:pPr>
      <w:ins w:id="1197" w:author="Master Repository Process" w:date="2021-08-29T02:09:00Z">
        <w:r>
          <w:rPr>
            <w:snapToGrid w:val="0"/>
          </w:rPr>
          <w:t xml:space="preserve">. . . . . . . . . . . . . . . . . . . . . . . . . . . . . . . . . . . . . . . . . . . . . . . . . . . . . . . . . . . . . . </w:t>
        </w:r>
      </w:ins>
    </w:p>
    <w:p>
      <w:pPr>
        <w:pStyle w:val="yMiscellaneousBody"/>
        <w:rPr>
          <w:snapToGrid w:val="0"/>
        </w:rPr>
      </w:pPr>
      <w:r>
        <w:rPr>
          <w:snapToGrid w:val="0"/>
          <w:u w:val="single"/>
        </w:rPr>
        <w:t xml:space="preserve">Details of </w:t>
      </w:r>
      <w:del w:id="1198" w:author="Master Repository Process" w:date="2021-08-29T02:09:00Z">
        <w:r>
          <w:rPr>
            <w:u w:val="single"/>
          </w:rPr>
          <w:delText>Gift</w:delText>
        </w:r>
      </w:del>
      <w:ins w:id="1199" w:author="Master Repository Process" w:date="2021-08-29T02:09:00Z">
        <w:r>
          <w:rPr>
            <w:snapToGrid w:val="0"/>
            <w:u w:val="single"/>
          </w:rPr>
          <w:t>the gift</w:t>
        </w:r>
      </w:ins>
      <w:r>
        <w:rPr>
          <w:snapToGrid w:val="0"/>
        </w:rPr>
        <w:t xml:space="preserve"> (value of which is $200 or more, or which is one of 2 or more gifts with a total value of $200 or more)</w:t>
      </w:r>
    </w:p>
    <w:p>
      <w:pPr>
        <w:pStyle w:val="yTable"/>
        <w:rPr>
          <w:del w:id="1200" w:author="Master Repository Process" w:date="2021-08-29T02:09:00Z"/>
          <w:snapToGrid w:val="0"/>
        </w:rPr>
      </w:pPr>
      <w:del w:id="1201" w:author="Master Repository Process" w:date="2021-08-29T02:09:00Z">
        <w:r>
          <w:rPr>
            <w:snapToGrid w:val="0"/>
          </w:rPr>
          <w:delText>Name and Address of Donor . . . . . . . . . . . . . . . . . . . . . . . . . . . . . . . . . . . . . . . . .</w:delText>
        </w:r>
      </w:del>
    </w:p>
    <w:p>
      <w:pPr>
        <w:pStyle w:val="yTable"/>
        <w:rPr>
          <w:del w:id="1202" w:author="Master Repository Process" w:date="2021-08-29T02:09:00Z"/>
          <w:snapToGrid w:val="0"/>
        </w:rPr>
      </w:pPr>
      <w:del w:id="1203" w:author="Master Repository Process" w:date="2021-08-29T02:09:00Z">
        <w:r>
          <w:rPr>
            <w:snapToGrid w:val="0"/>
          </w:rPr>
          <w:delText>. . . . . . . . . . . . . . . . . . . . . . . . . . . . . . . . . . . . . . . . . . . . . . . . . . . . . . . . . . . . . . . .</w:delText>
        </w:r>
      </w:del>
    </w:p>
    <w:p>
      <w:pPr>
        <w:pStyle w:val="yMiscellaneousBody"/>
        <w:rPr>
          <w:snapToGrid w:val="0"/>
        </w:rPr>
      </w:pPr>
      <w:r>
        <w:rPr>
          <w:snapToGrid w:val="0"/>
        </w:rPr>
        <w:t>Date gift promised</w:t>
      </w:r>
      <w:del w:id="1204" w:author="Master Repository Process" w:date="2021-08-29T02:09:00Z">
        <w:r>
          <w:rPr>
            <w:snapToGrid w:val="0"/>
          </w:rPr>
          <w:delText xml:space="preserve"> or</w:delText>
        </w:r>
      </w:del>
      <w:ins w:id="1205" w:author="Master Repository Process" w:date="2021-08-29T02:09:00Z">
        <w:r>
          <w:rPr>
            <w:snapToGrid w:val="0"/>
          </w:rPr>
          <w:t>,</w:t>
        </w:r>
      </w:ins>
      <w:r>
        <w:rPr>
          <w:snapToGrid w:val="0"/>
        </w:rPr>
        <w:t xml:space="preserve"> received </w:t>
      </w:r>
      <w:del w:id="1206" w:author="Master Repository Process" w:date="2021-08-29T02:09:00Z">
        <w:r>
          <w:rPr>
            <w:snapToGrid w:val="0"/>
          </w:rPr>
          <w:delText>. . . . . . . . . . . . . . . . . . . . . . . . . . . . . . . . . . . . . . . .</w:delText>
        </w:r>
      </w:del>
      <w:ins w:id="1207" w:author="Master Repository Process" w:date="2021-08-29T02:09:00Z">
        <w:r>
          <w:rPr>
            <w:snapToGrid w:val="0"/>
          </w:rPr>
          <w:t xml:space="preserve">or made . . . . . . . . . . . . . . . . . . . . . . . . . . . . . . . . </w:t>
        </w:r>
      </w:ins>
    </w:p>
    <w:p>
      <w:pPr>
        <w:pStyle w:val="yTable"/>
        <w:rPr>
          <w:del w:id="1208" w:author="Master Repository Process" w:date="2021-08-29T02:09:00Z"/>
          <w:snapToGrid w:val="0"/>
        </w:rPr>
      </w:pPr>
      <w:del w:id="1209" w:author="Master Repository Process" w:date="2021-08-29T02:09:00Z">
        <w:r>
          <w:rPr>
            <w:snapToGrid w:val="0"/>
          </w:rPr>
          <w:delText>Value of gift . . . . . . . . . . . . . . . . . . . . . . . . . . . . . . . . . . . . . . . . . . . . . . . . . . . . . .</w:delText>
        </w:r>
      </w:del>
    </w:p>
    <w:p>
      <w:pPr>
        <w:pStyle w:val="yMiscellaneousBody"/>
        <w:rPr>
          <w:ins w:id="1210" w:author="Master Repository Process" w:date="2021-08-29T02:09:00Z"/>
          <w:snapToGrid w:val="0"/>
        </w:rPr>
      </w:pPr>
      <w:ins w:id="1211" w:author="Master Repository Process" w:date="2021-08-29T02:09:00Z">
        <w:r>
          <w:rPr>
            <w:snapToGrid w:val="0"/>
          </w:rPr>
          <w:t xml:space="preserve">Value of gift . . . . . . . . . . . . . . . . . . . . . . . . . . . . . . . . . . . . . . . . . . . . . . . . . . . </w:t>
        </w:r>
      </w:ins>
    </w:p>
    <w:p>
      <w:pPr>
        <w:pStyle w:val="yMiscellaneousBody"/>
        <w:rPr>
          <w:snapToGrid w:val="0"/>
        </w:rPr>
      </w:pPr>
      <w:r>
        <w:rPr>
          <w:snapToGrid w:val="0"/>
        </w:rPr>
        <w:t>Description of gift</w:t>
      </w:r>
      <w:del w:id="1212" w:author="Master Repository Process" w:date="2021-08-29T02:09:00Z">
        <w:r>
          <w:rPr>
            <w:snapToGrid w:val="0"/>
          </w:rPr>
          <w:delText>. . . . . . . . . . . . . . . . . . . . . . . . . . . . . . . . . . . . . . . . . . . . . . . . . .</w:delText>
        </w:r>
      </w:del>
      <w:ins w:id="1213" w:author="Master Repository Process" w:date="2021-08-29T02:09:00Z">
        <w:r>
          <w:rPr>
            <w:snapToGrid w:val="0"/>
          </w:rPr>
          <w:t xml:space="preserve"> . . . . . . . . . . . . . . . . . . . . . . . . . . . . . . . . . . . . . . . . . . . . . . . </w:t>
        </w:r>
      </w:ins>
    </w:p>
    <w:p>
      <w:pPr>
        <w:pStyle w:val="yTable"/>
        <w:rPr>
          <w:del w:id="1214" w:author="Master Repository Process" w:date="2021-08-29T02:09:00Z"/>
          <w:snapToGrid w:val="0"/>
        </w:rPr>
      </w:pPr>
      <w:del w:id="1215" w:author="Master Repository Process" w:date="2021-08-29T02:09:00Z">
        <w:r>
          <w:rPr>
            <w:snapToGrid w:val="0"/>
          </w:rPr>
          <w:delText>. . . . . . . . . . . . . . . . . . . . . . . . . . . . . . . . . . . . . . . . . . . . . . . . . . . . . . . . . . . . . . . .</w:delText>
        </w:r>
      </w:del>
    </w:p>
    <w:p>
      <w:pPr>
        <w:pStyle w:val="yTable"/>
        <w:rPr>
          <w:del w:id="1216" w:author="Master Repository Process" w:date="2021-08-29T02:09:00Z"/>
          <w:snapToGrid w:val="0"/>
        </w:rPr>
      </w:pPr>
      <w:del w:id="1217" w:author="Master Repository Process" w:date="2021-08-29T02:09:00Z">
        <w:r>
          <w:rPr>
            <w:snapToGrid w:val="0"/>
          </w:rPr>
          <w:delText>. . . . . . . . . . . . . . . . . . . . . . . . . . . . . . . . . . . . . . . . . . . . . . . . . . . . . . . . . . . . . . . .</w:delText>
        </w:r>
      </w:del>
    </w:p>
    <w:p>
      <w:pPr>
        <w:pStyle w:val="yTable"/>
        <w:rPr>
          <w:del w:id="1218" w:author="Master Repository Process" w:date="2021-08-29T02:09:00Z"/>
          <w:snapToGrid w:val="0"/>
        </w:rPr>
      </w:pPr>
      <w:del w:id="1219" w:author="Master Repository Process" w:date="2021-08-29T02:09:00Z">
        <w:r>
          <w:rPr>
            <w:snapToGrid w:val="0"/>
            <w:u w:val="single"/>
          </w:rPr>
          <w:delText>Note</w:delText>
        </w:r>
        <w:r>
          <w:rPr>
            <w:snapToGrid w:val="0"/>
          </w:rPr>
          <w:delText>:</w:delText>
        </w:r>
      </w:del>
    </w:p>
    <w:p>
      <w:pPr>
        <w:pStyle w:val="yTable"/>
        <w:tabs>
          <w:tab w:val="left" w:pos="567"/>
        </w:tabs>
        <w:ind w:left="567" w:hanging="567"/>
        <w:rPr>
          <w:del w:id="1220" w:author="Master Repository Process" w:date="2021-08-29T02:09:00Z"/>
          <w:i/>
          <w:snapToGrid w:val="0"/>
          <w:sz w:val="16"/>
        </w:rPr>
      </w:pPr>
      <w:del w:id="1221" w:author="Master Repository Process" w:date="2021-08-29T02:09:00Z">
        <w:r>
          <w:rPr>
            <w:i/>
            <w:snapToGrid w:val="0"/>
          </w:rPr>
          <w:delText>T</w:delText>
        </w:r>
        <w:r>
          <w:rPr>
            <w:i/>
            <w:snapToGrid w:val="0"/>
            <w:sz w:val="16"/>
          </w:rPr>
          <w:delText xml:space="preserve">HE DONOR IS THE ORIGINAL SOURCE OF THE GIFT. </w:delText>
        </w:r>
        <w:r>
          <w:rPr>
            <w:i/>
            <w:snapToGrid w:val="0"/>
          </w:rPr>
          <w:delText>T</w:delText>
        </w:r>
        <w:r>
          <w:rPr>
            <w:i/>
            <w:snapToGrid w:val="0"/>
            <w:sz w:val="16"/>
          </w:rPr>
          <w:delText>HE DONOR MAY OR MAY NOT ACTUALLY BE THE PERSON WHO DELIVERS THE GIFT.</w:delText>
        </w:r>
      </w:del>
    </w:p>
    <w:p>
      <w:pPr>
        <w:pStyle w:val="yMiscellaneousBody"/>
        <w:rPr>
          <w:ins w:id="1222" w:author="Master Repository Process" w:date="2021-08-29T02:09:00Z"/>
          <w:snapToGrid w:val="0"/>
        </w:rPr>
      </w:pPr>
      <w:ins w:id="1223" w:author="Master Repository Process" w:date="2021-08-29T02:09:00Z">
        <w:r>
          <w:rPr>
            <w:snapToGrid w:val="0"/>
          </w:rPr>
          <w:t xml:space="preserve">. . . . . . . . . . . . . . . . . . . . . . . . . . . . . . . . . . . . . . . . . . . . . . . . . . . . . . . . . . . . . . </w:t>
        </w:r>
      </w:ins>
    </w:p>
    <w:p>
      <w:pPr>
        <w:pStyle w:val="yMiscellaneousBody"/>
        <w:rPr>
          <w:ins w:id="1224" w:author="Master Repository Process" w:date="2021-08-29T02:09:00Z"/>
          <w:snapToGrid w:val="0"/>
        </w:rPr>
      </w:pPr>
      <w:ins w:id="1225" w:author="Master Repository Process" w:date="2021-08-29T02:09:00Z">
        <w:r>
          <w:rPr>
            <w:snapToGrid w:val="0"/>
          </w:rPr>
          <w:t xml:space="preserve">. . . . . . . . . . . . . . . . . . . . . . . . . . . . . . . . . . . . . . . . . . . . . . . . . . . . . . . . . . . . . . </w:t>
        </w:r>
      </w:ins>
    </w:p>
    <w:p>
      <w:pPr>
        <w:pStyle w:val="yMiscellaneousBody"/>
        <w:rPr>
          <w:snapToGrid w:val="0"/>
        </w:rPr>
      </w:pPr>
      <w:ins w:id="1226" w:author="Master Repository Process" w:date="2021-08-29T02:09:00Z">
        <w:r>
          <w:rPr>
            <w:b/>
            <w:bCs/>
            <w:snapToGrid w:val="0"/>
            <w:u w:val="single"/>
          </w:rPr>
          <w:t>Candidates only</w:t>
        </w:r>
        <w:r>
          <w:rPr>
            <w:snapToGrid w:val="0"/>
          </w:rPr>
          <w:t xml:space="preserve"> — </w:t>
        </w:r>
      </w:ins>
      <w:r>
        <w:rPr>
          <w:i/>
          <w:iCs/>
          <w:snapToGrid w:val="0"/>
          <w:sz w:val="20"/>
        </w:rPr>
        <w:t>I</w:t>
      </w:r>
      <w:r>
        <w:rPr>
          <w:i/>
          <w:iCs/>
          <w:snapToGrid w:val="0"/>
          <w:sz w:val="16"/>
        </w:rPr>
        <w:t>F YOU ARE UNABLE TO PROVIDE THE INFORMATION REQUIRED BY THIS FORM, SET OUT THE REASONS FOR NOT PROVIDING IT IN THE SPACE BELOW.</w:t>
      </w:r>
    </w:p>
    <w:p>
      <w:pPr>
        <w:pStyle w:val="yTable"/>
        <w:rPr>
          <w:del w:id="1227" w:author="Master Repository Process" w:date="2021-08-29T02:09:00Z"/>
          <w:snapToGrid w:val="0"/>
        </w:rPr>
      </w:pPr>
      <w:del w:id="1228" w:author="Master Repository Process" w:date="2021-08-29T02:09:00Z">
        <w:r>
          <w:rPr>
            <w:snapToGrid w:val="0"/>
          </w:rPr>
          <w:delText>. . . . . . . . . . . . . . . . . . . . . . . . . . . . . . . . . . . . . . . . . . . . . . . . . . . . . . . . . . . . . . . .</w:delText>
        </w:r>
      </w:del>
    </w:p>
    <w:p>
      <w:pPr>
        <w:pStyle w:val="yTable"/>
        <w:rPr>
          <w:del w:id="1229" w:author="Master Repository Process" w:date="2021-08-29T02:09:00Z"/>
          <w:snapToGrid w:val="0"/>
        </w:rPr>
      </w:pPr>
      <w:del w:id="1230" w:author="Master Repository Process" w:date="2021-08-29T02:09:00Z">
        <w:r>
          <w:rPr>
            <w:snapToGrid w:val="0"/>
          </w:rPr>
          <w:delText>. . . . . . . . . . . . . . . . . . . . . . . . . . . . . . . . . . . . . . . . . . . . . . . . . . . . . . . . . . . . . . . .</w:delText>
        </w:r>
      </w:del>
    </w:p>
    <w:p>
      <w:pPr>
        <w:pStyle w:val="yTable"/>
        <w:rPr>
          <w:del w:id="1231" w:author="Master Repository Process" w:date="2021-08-29T02:09:00Z"/>
          <w:snapToGrid w:val="0"/>
        </w:rPr>
      </w:pPr>
    </w:p>
    <w:p>
      <w:pPr>
        <w:pStyle w:val="yMiscellaneousBody"/>
        <w:rPr>
          <w:ins w:id="1232" w:author="Master Repository Process" w:date="2021-08-29T02:09:00Z"/>
          <w:snapToGrid w:val="0"/>
        </w:rPr>
      </w:pPr>
      <w:del w:id="1233" w:author="Master Repository Process" w:date="2021-08-29T02:09:00Z">
        <w:r>
          <w:rPr>
            <w:snapToGrid w:val="0"/>
          </w:rPr>
          <w:delText>It is declared</w:delText>
        </w:r>
      </w:del>
      <w:ins w:id="1234" w:author="Master Repository Process" w:date="2021-08-29T02:09:00Z">
        <w:r>
          <w:rPr>
            <w:snapToGrid w:val="0"/>
          </w:rPr>
          <w:t xml:space="preserve">. . . . . . . . . . . . . . . . . . . . . . . . . . . . . . . . . . . . . . . . . . . . . . . . . . . . . . . . . . . . . . </w:t>
        </w:r>
      </w:ins>
    </w:p>
    <w:p>
      <w:pPr>
        <w:pStyle w:val="yMiscellaneousBody"/>
        <w:rPr>
          <w:ins w:id="1235" w:author="Master Repository Process" w:date="2021-08-29T02:09:00Z"/>
          <w:snapToGrid w:val="0"/>
        </w:rPr>
      </w:pPr>
      <w:ins w:id="1236" w:author="Master Repository Process" w:date="2021-08-29T02:09:00Z">
        <w:r>
          <w:rPr>
            <w:snapToGrid w:val="0"/>
          </w:rPr>
          <w:t xml:space="preserve">. . . . . . . . . . . . . . . . . . . . . . . . . . . . . . . . . . . . . . . . . . . . . . . . . . . . . . . . . . . . . . </w:t>
        </w:r>
      </w:ins>
    </w:p>
    <w:p>
      <w:pPr>
        <w:pStyle w:val="yMiscellaneousBody"/>
        <w:rPr>
          <w:ins w:id="1237" w:author="Master Repository Process" w:date="2021-08-29T02:09:00Z"/>
          <w:b/>
          <w:bCs/>
          <w:snapToGrid w:val="0"/>
          <w:u w:val="single"/>
        </w:rPr>
      </w:pPr>
      <w:ins w:id="1238" w:author="Master Repository Process" w:date="2021-08-29T02:09:00Z">
        <w:r>
          <w:rPr>
            <w:b/>
            <w:bCs/>
            <w:snapToGrid w:val="0"/>
            <w:u w:val="single"/>
          </w:rPr>
          <w:t>Person making disclosure to complete and sign the declaration below</w:t>
        </w:r>
      </w:ins>
    </w:p>
    <w:p>
      <w:pPr>
        <w:pStyle w:val="yMiscellaneousBody"/>
        <w:rPr>
          <w:snapToGrid w:val="0"/>
        </w:rPr>
      </w:pPr>
      <w:ins w:id="1239" w:author="Master Repository Process" w:date="2021-08-29T02:09:00Z">
        <w:r>
          <w:rPr>
            <w:snapToGrid w:val="0"/>
          </w:rPr>
          <w:t>I ……………………………………… declare</w:t>
        </w:r>
      </w:ins>
      <w:r>
        <w:rPr>
          <w:snapToGrid w:val="0"/>
        </w:rPr>
        <w:t xml:space="preserve"> that all information and details provided are true and correct, and no known, relevant information is omitted.</w:t>
      </w:r>
    </w:p>
    <w:p>
      <w:pPr>
        <w:pStyle w:val="yMiscellaneousBody"/>
        <w:rPr>
          <w:ins w:id="1240" w:author="Master Repository Process" w:date="2021-08-29T02:09:00Z"/>
          <w:snapToGrid w:val="0"/>
        </w:rPr>
      </w:pPr>
    </w:p>
    <w:p>
      <w:pPr>
        <w:pStyle w:val="yMiscellaneousBody"/>
        <w:rPr>
          <w:snapToGrid w:val="0"/>
        </w:rPr>
      </w:pPr>
      <w:r>
        <w:rPr>
          <w:snapToGrid w:val="0"/>
        </w:rPr>
        <w:t>Signature . . . . . . . . . . . . . . . . . . . . .</w:t>
      </w:r>
      <w:ins w:id="1241" w:author="Master Repository Process" w:date="2021-08-29T02:09:00Z">
        <w:r>
          <w:rPr>
            <w:snapToGrid w:val="0"/>
          </w:rPr>
          <w:t xml:space="preserve"> . .</w:t>
        </w:r>
      </w:ins>
      <w:r>
        <w:rPr>
          <w:snapToGrid w:val="0"/>
        </w:rPr>
        <w:tab/>
        <w:t>Date</w:t>
      </w:r>
      <w:del w:id="1242" w:author="Master Repository Process" w:date="2021-08-29T02:09:00Z">
        <w:r>
          <w:rPr>
            <w:snapToGrid w:val="0"/>
          </w:rPr>
          <w:delText>. . . . . . . . . . . . . . . . . . . . . . . .</w:delText>
        </w:r>
      </w:del>
      <w:ins w:id="1243" w:author="Master Repository Process" w:date="2021-08-29T02:09:00Z">
        <w:r>
          <w:rPr>
            <w:snapToGrid w:val="0"/>
          </w:rPr>
          <w:t xml:space="preserve"> . . . . . . . . . . . . . . . . . . . . . . . . . </w:t>
        </w:r>
      </w:ins>
    </w:p>
    <w:p>
      <w:pPr>
        <w:pStyle w:val="yFootnotesection"/>
      </w:pPr>
      <w:r>
        <w:tab/>
        <w:t xml:space="preserve">[Form </w:t>
      </w:r>
      <w:del w:id="1244" w:author="Master Repository Process" w:date="2021-08-29T02:09:00Z">
        <w:r>
          <w:delText>9A amended</w:delText>
        </w:r>
      </w:del>
      <w:ins w:id="1245" w:author="Master Repository Process" w:date="2021-08-29T02:09:00Z">
        <w:r>
          <w:t>9 inserted</w:t>
        </w:r>
      </w:ins>
      <w:r>
        <w:t xml:space="preserve"> in Gazette </w:t>
      </w:r>
      <w:del w:id="1246" w:author="Master Repository Process" w:date="2021-08-29T02:09:00Z">
        <w:r>
          <w:delText>3</w:delText>
        </w:r>
      </w:del>
      <w:ins w:id="1247" w:author="Master Repository Process" w:date="2021-08-29T02:09:00Z">
        <w:r>
          <w:t>14</w:t>
        </w:r>
      </w:ins>
      <w:r>
        <w:t> Aug </w:t>
      </w:r>
      <w:del w:id="1248" w:author="Master Repository Process" w:date="2021-08-29T02:09:00Z">
        <w:r>
          <w:delText>2007</w:delText>
        </w:r>
      </w:del>
      <w:ins w:id="1249" w:author="Master Repository Process" w:date="2021-08-29T02:09:00Z">
        <w:r>
          <w:t>2009</w:t>
        </w:r>
      </w:ins>
      <w:r>
        <w:t xml:space="preserve"> p. </w:t>
      </w:r>
      <w:del w:id="1250" w:author="Master Repository Process" w:date="2021-08-29T02:09:00Z">
        <w:r>
          <w:delText>3997</w:delText>
        </w:r>
      </w:del>
      <w:ins w:id="1251" w:author="Master Repository Process" w:date="2021-08-29T02:09:00Z">
        <w:r>
          <w:t>3219-20</w:t>
        </w:r>
      </w:ins>
      <w:r>
        <w:t>.]</w:t>
      </w:r>
    </w:p>
    <w:p>
      <w:pPr>
        <w:pStyle w:val="yTable"/>
        <w:pageBreakBefore/>
        <w:tabs>
          <w:tab w:val="left" w:pos="1134"/>
        </w:tabs>
        <w:spacing w:after="60"/>
        <w:rPr>
          <w:b/>
          <w:snapToGrid w:val="0"/>
        </w:rPr>
      </w:pPr>
      <w:r>
        <w:rPr>
          <w:b/>
          <w:snapToGrid w:val="0"/>
        </w:rPr>
        <w:t>Form 10.</w:t>
      </w:r>
      <w:r>
        <w:rPr>
          <w:b/>
          <w:snapToGrid w:val="0"/>
        </w:rPr>
        <w:tab/>
        <w:t>Ballot Paper</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tblGrid>
      <w:tr>
        <w:tc>
          <w:tcPr>
            <w:tcW w:w="1842" w:type="dxa"/>
          </w:tcPr>
          <w:p>
            <w:pPr>
              <w:pStyle w:val="yTable"/>
              <w:spacing w:before="0"/>
              <w:jc w:val="center"/>
              <w:rPr>
                <w:b/>
                <w:spacing w:val="-2"/>
                <w:sz w:val="20"/>
              </w:rPr>
            </w:pPr>
            <w:r>
              <w:rPr>
                <w:b/>
                <w:spacing w:val="-2"/>
                <w:sz w:val="20"/>
              </w:rPr>
              <w:t>BALLOT PAPER</w:t>
            </w:r>
          </w:p>
        </w:tc>
      </w:tr>
    </w:tbl>
    <w:p>
      <w:pPr>
        <w:pStyle w:val="yTable"/>
        <w:spacing w:before="0"/>
        <w:rPr>
          <w:spacing w:val="-2"/>
          <w:sz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tblGrid>
      <w:tr>
        <w:tc>
          <w:tcPr>
            <w:tcW w:w="4252" w:type="dxa"/>
          </w:tcPr>
          <w:p>
            <w:pPr>
              <w:pStyle w:val="yTable"/>
              <w:spacing w:before="0" w:after="120"/>
              <w:rPr>
                <w:b/>
                <w:spacing w:val="-2"/>
                <w:sz w:val="20"/>
              </w:rPr>
            </w:pPr>
            <w:r>
              <w:rPr>
                <w:b/>
                <w:spacing w:val="-2"/>
                <w:sz w:val="20"/>
              </w:rPr>
              <w:t>Election of ______________________________</w:t>
            </w:r>
            <w:r>
              <w:rPr>
                <w:spacing w:val="-2"/>
                <w:sz w:val="20"/>
                <w:vertAlign w:val="superscript"/>
              </w:rPr>
              <w:t>1</w:t>
            </w:r>
          </w:p>
        </w:tc>
      </w:tr>
    </w:tbl>
    <w:p>
      <w:pPr>
        <w:pStyle w:val="yTable"/>
        <w:spacing w:before="0"/>
        <w:rPr>
          <w:spacing w:val="-2"/>
          <w:sz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tblGrid>
      <w:tr>
        <w:tc>
          <w:tcPr>
            <w:tcW w:w="4252" w:type="dxa"/>
          </w:tcPr>
          <w:p>
            <w:pPr>
              <w:pStyle w:val="yTable"/>
              <w:spacing w:before="0"/>
              <w:rPr>
                <w:spacing w:val="-2"/>
                <w:sz w:val="18"/>
              </w:rPr>
            </w:pPr>
            <w:r>
              <w:rPr>
                <w:spacing w:val="-2"/>
                <w:sz w:val="18"/>
              </w:rPr>
              <w:t>Local government district</w:t>
            </w:r>
            <w:r>
              <w:rPr>
                <w:spacing w:val="-2"/>
                <w:sz w:val="18"/>
                <w:vertAlign w:val="superscript"/>
              </w:rPr>
              <w:t>2</w:t>
            </w:r>
            <w:r>
              <w:rPr>
                <w:spacing w:val="-2"/>
                <w:sz w:val="18"/>
              </w:rPr>
              <w:t>:</w:t>
            </w:r>
          </w:p>
        </w:tc>
      </w:tr>
      <w:tr>
        <w:tc>
          <w:tcPr>
            <w:tcW w:w="4252" w:type="dxa"/>
          </w:tcPr>
          <w:p>
            <w:pPr>
              <w:pStyle w:val="yTable"/>
              <w:spacing w:before="0"/>
              <w:rPr>
                <w:spacing w:val="-2"/>
                <w:sz w:val="18"/>
              </w:rPr>
            </w:pPr>
            <w:r>
              <w:rPr>
                <w:spacing w:val="-2"/>
                <w:sz w:val="18"/>
              </w:rPr>
              <w:t>Ward</w:t>
            </w:r>
            <w:r>
              <w:rPr>
                <w:spacing w:val="-2"/>
                <w:sz w:val="18"/>
                <w:vertAlign w:val="superscript"/>
              </w:rPr>
              <w:t>3</w:t>
            </w:r>
            <w:r>
              <w:rPr>
                <w:spacing w:val="-2"/>
                <w:sz w:val="18"/>
              </w:rPr>
              <w:t>:</w:t>
            </w:r>
          </w:p>
        </w:tc>
      </w:tr>
      <w:tr>
        <w:tc>
          <w:tcPr>
            <w:tcW w:w="4252" w:type="dxa"/>
          </w:tcPr>
          <w:p>
            <w:pPr>
              <w:pStyle w:val="yTable"/>
              <w:spacing w:before="0"/>
              <w:rPr>
                <w:spacing w:val="-2"/>
                <w:sz w:val="18"/>
              </w:rPr>
            </w:pPr>
            <w:r>
              <w:rPr>
                <w:spacing w:val="-2"/>
                <w:sz w:val="18"/>
              </w:rPr>
              <w:t>Election date</w:t>
            </w:r>
            <w:r>
              <w:rPr>
                <w:spacing w:val="-2"/>
                <w:sz w:val="18"/>
                <w:vertAlign w:val="superscript"/>
              </w:rPr>
              <w:t>4</w:t>
            </w:r>
            <w:r>
              <w:rPr>
                <w:spacing w:val="-2"/>
                <w:sz w:val="18"/>
              </w:rPr>
              <w:t>:</w:t>
            </w:r>
          </w:p>
        </w:tc>
      </w:tr>
    </w:tbl>
    <w:p>
      <w:pPr>
        <w:pStyle w:val="yTable"/>
        <w:spacing w:before="0"/>
        <w:rPr>
          <w:spacing w:val="-2"/>
          <w:sz w:val="1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jc w:val="center"/>
              <w:rPr>
                <w:snapToGrid w:val="0"/>
                <w:vertAlign w:val="superscript"/>
              </w:rPr>
            </w:pPr>
            <w:r>
              <w:rPr>
                <w:b/>
                <w:snapToGrid w:val="0"/>
              </w:rPr>
              <w:t>How to vote</w:t>
            </w:r>
            <w:r>
              <w:rPr>
                <w:snapToGrid w:val="0"/>
                <w:vertAlign w:val="superscript"/>
              </w:rPr>
              <w:t>5</w:t>
            </w:r>
          </w:p>
          <w:p>
            <w:pPr>
              <w:pStyle w:val="yTable"/>
              <w:spacing w:before="0"/>
              <w:rPr>
                <w:b/>
                <w:snapToGrid w:val="0"/>
                <w:sz w:val="18"/>
              </w:rPr>
            </w:pPr>
            <w:r>
              <w:rPr>
                <w:b/>
                <w:bCs/>
                <w:snapToGrid w:val="0"/>
              </w:rPr>
              <w:t>Number the boxes from 1 to _____</w:t>
            </w:r>
            <w:r>
              <w:rPr>
                <w:snapToGrid w:val="0"/>
                <w:vertAlign w:val="superscript"/>
              </w:rPr>
              <w:t>6</w:t>
            </w:r>
            <w:r>
              <w:rPr>
                <w:b/>
                <w:bCs/>
                <w:snapToGrid w:val="0"/>
              </w:rPr>
              <w:t xml:space="preserve"> in the order of your choice.</w:t>
            </w:r>
          </w:p>
        </w:tc>
      </w:tr>
    </w:tbl>
    <w:p>
      <w:pPr>
        <w:pStyle w:val="yTable"/>
        <w:spacing w:before="0"/>
        <w:rPr>
          <w:snapToGrid w:val="0"/>
        </w:rPr>
      </w:pPr>
    </w:p>
    <w:p>
      <w:pPr>
        <w:pStyle w:val="yTable"/>
        <w:spacing w:before="0"/>
        <w:jc w:val="center"/>
        <w:rPr>
          <w:b/>
          <w:snapToGrid w:val="0"/>
        </w:rPr>
      </w:pPr>
      <w:r>
        <w:rPr>
          <w:b/>
          <w:snapToGrid w:val="0"/>
        </w:rPr>
        <w:t>Candidates</w:t>
      </w:r>
      <w:r>
        <w:rPr>
          <w:bCs/>
          <w:snapToGrid w:val="0"/>
          <w:vertAlign w:val="superscript"/>
        </w:rPr>
        <w:t>7</w:t>
      </w:r>
    </w:p>
    <w:p>
      <w:pPr>
        <w:pStyle w:val="yTable"/>
        <w:spacing w:before="0"/>
        <w:rPr>
          <w:snapToGrid w:val="0"/>
          <w:sz w:val="18"/>
        </w:rPr>
      </w:pPr>
    </w:p>
    <w:p>
      <w:pPr>
        <w:pStyle w:val="yTable"/>
        <w:tabs>
          <w:tab w:val="left" w:pos="5103"/>
        </w:tabs>
        <w:spacing w:before="0"/>
        <w:ind w:left="1134"/>
        <w:rPr>
          <w:snapToGrid w:val="0"/>
          <w:sz w:val="40"/>
        </w:rPr>
      </w:pPr>
      <w:r>
        <w:rPr>
          <w:snapToGrid w:val="0"/>
        </w:rPr>
        <w:t>____________________________</w:t>
      </w:r>
      <w:r>
        <w:rPr>
          <w:snapToGrid w:val="0"/>
        </w:rPr>
        <w:tab/>
      </w:r>
      <w:r>
        <w:rPr>
          <w:snapToGrid w:val="0"/>
          <w:sz w:val="40"/>
        </w:rPr>
        <w:sym w:font="Wingdings" w:char="F06F"/>
      </w:r>
    </w:p>
    <w:p>
      <w:pPr>
        <w:pStyle w:val="yTable"/>
        <w:tabs>
          <w:tab w:val="left" w:pos="5103"/>
        </w:tabs>
        <w:spacing w:before="0"/>
        <w:ind w:left="1134"/>
        <w:rPr>
          <w:snapToGrid w:val="0"/>
          <w:sz w:val="40"/>
        </w:rPr>
      </w:pPr>
      <w:r>
        <w:rPr>
          <w:snapToGrid w:val="0"/>
        </w:rPr>
        <w:t>____________________________</w:t>
      </w:r>
      <w:r>
        <w:rPr>
          <w:snapToGrid w:val="0"/>
        </w:rPr>
        <w:tab/>
      </w:r>
      <w:r>
        <w:rPr>
          <w:snapToGrid w:val="0"/>
          <w:sz w:val="40"/>
        </w:rPr>
        <w:sym w:font="Wingdings" w:char="F06F"/>
      </w:r>
    </w:p>
    <w:p>
      <w:pPr>
        <w:pStyle w:val="yTable"/>
        <w:tabs>
          <w:tab w:val="left" w:pos="5103"/>
        </w:tabs>
        <w:spacing w:before="0"/>
        <w:ind w:left="1134"/>
        <w:rPr>
          <w:snapToGrid w:val="0"/>
          <w:sz w:val="40"/>
        </w:rPr>
      </w:pPr>
      <w:r>
        <w:rPr>
          <w:snapToGrid w:val="0"/>
        </w:rPr>
        <w:t>____________________________</w:t>
      </w:r>
      <w:r>
        <w:rPr>
          <w:snapToGrid w:val="0"/>
        </w:rPr>
        <w:tab/>
      </w:r>
      <w:r>
        <w:rPr>
          <w:snapToGrid w:val="0"/>
          <w:sz w:val="40"/>
        </w:rPr>
        <w:sym w:font="Wingdings" w:char="F06F"/>
      </w:r>
    </w:p>
    <w:p>
      <w:pPr>
        <w:pStyle w:val="yTable"/>
        <w:tabs>
          <w:tab w:val="left" w:pos="5103"/>
        </w:tabs>
        <w:spacing w:before="0"/>
        <w:ind w:left="1134"/>
        <w:rPr>
          <w:snapToGrid w:val="0"/>
          <w:sz w:val="40"/>
        </w:rPr>
      </w:pPr>
      <w:r>
        <w:rPr>
          <w:snapToGrid w:val="0"/>
        </w:rPr>
        <w:t>____________________________</w:t>
      </w:r>
      <w:r>
        <w:rPr>
          <w:snapToGrid w:val="0"/>
        </w:rPr>
        <w:tab/>
      </w:r>
      <w:r>
        <w:rPr>
          <w:snapToGrid w:val="0"/>
          <w:sz w:val="40"/>
        </w:rPr>
        <w:sym w:font="Wingdings" w:char="F06F"/>
      </w:r>
    </w:p>
    <w:p>
      <w:pPr>
        <w:pStyle w:val="yTable"/>
        <w:tabs>
          <w:tab w:val="left" w:pos="5103"/>
        </w:tabs>
        <w:spacing w:before="0"/>
        <w:ind w:left="1134"/>
        <w:rPr>
          <w:snapToGrid w:val="0"/>
          <w:sz w:val="40"/>
        </w:rPr>
      </w:pPr>
      <w:r>
        <w:rPr>
          <w:snapToGrid w:val="0"/>
        </w:rPr>
        <w:t>____________________________</w:t>
      </w:r>
      <w:r>
        <w:rPr>
          <w:snapToGrid w:val="0"/>
        </w:rPr>
        <w:tab/>
      </w:r>
      <w:r>
        <w:rPr>
          <w:snapToGrid w:val="0"/>
          <w:sz w:val="40"/>
        </w:rPr>
        <w:sym w:font="Wingdings" w:char="F06F"/>
      </w:r>
    </w:p>
    <w:p>
      <w:pPr>
        <w:pStyle w:val="yTable"/>
        <w:tabs>
          <w:tab w:val="left" w:pos="5103"/>
        </w:tabs>
        <w:spacing w:before="0"/>
        <w:ind w:left="1134"/>
        <w:rPr>
          <w:snapToGrid w:val="0"/>
          <w:sz w:val="40"/>
        </w:rPr>
      </w:pPr>
      <w:r>
        <w:rPr>
          <w:snapToGrid w:val="0"/>
        </w:rPr>
        <w:t>____________________________</w:t>
      </w:r>
      <w:r>
        <w:rPr>
          <w:snapToGrid w:val="0"/>
        </w:rPr>
        <w:tab/>
      </w:r>
      <w:r>
        <w:rPr>
          <w:snapToGrid w:val="0"/>
          <w:sz w:val="40"/>
        </w:rPr>
        <w:sym w:font="Wingdings" w:char="F06F"/>
      </w:r>
    </w:p>
    <w:p>
      <w:pPr>
        <w:pStyle w:val="yTable"/>
        <w:tabs>
          <w:tab w:val="left" w:pos="5103"/>
        </w:tabs>
        <w:spacing w:before="0"/>
        <w:ind w:left="1134"/>
        <w:rPr>
          <w:snapToGrid w:val="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rPr>
                <w:b/>
                <w:bCs/>
                <w:snapToGrid w:val="0"/>
              </w:rPr>
            </w:pPr>
            <w:r>
              <w:rPr>
                <w:b/>
                <w:bCs/>
                <w:snapToGrid w:val="0"/>
              </w:rPr>
              <w:t>Remember...</w:t>
            </w:r>
            <w:r>
              <w:rPr>
                <w:snapToGrid w:val="0"/>
                <w:vertAlign w:val="superscript"/>
              </w:rPr>
              <w:t>5</w:t>
            </w:r>
          </w:p>
          <w:p>
            <w:pPr>
              <w:pStyle w:val="yTable"/>
              <w:spacing w:before="0"/>
              <w:rPr>
                <w:b/>
                <w:bCs/>
                <w:iCs/>
                <w:snapToGrid w:val="0"/>
              </w:rPr>
            </w:pPr>
            <w:r>
              <w:rPr>
                <w:b/>
                <w:bCs/>
                <w:snapToGrid w:val="0"/>
              </w:rPr>
              <w:t>number every box to make your vote count</w:t>
            </w:r>
            <w:r>
              <w:rPr>
                <w:b/>
                <w:bCs/>
                <w:iCs/>
                <w:snapToGrid w:val="0"/>
              </w:rPr>
              <w:t>.</w:t>
            </w:r>
          </w:p>
          <w:p>
            <w:pPr>
              <w:pStyle w:val="yTable"/>
              <w:spacing w:before="0"/>
              <w:rPr>
                <w:b/>
                <w:bCs/>
                <w:iCs/>
                <w:snapToGrid w:val="0"/>
              </w:rPr>
            </w:pPr>
          </w:p>
          <w:p>
            <w:pPr>
              <w:pStyle w:val="yTable"/>
              <w:spacing w:before="0"/>
              <w:rPr>
                <w:b/>
                <w:bCs/>
                <w:snapToGrid w:val="0"/>
              </w:rPr>
            </w:pPr>
            <w:r>
              <w:rPr>
                <w:b/>
                <w:bCs/>
                <w:snapToGrid w:val="0"/>
              </w:rPr>
              <w:t>Do not make any other marks on the ballot paper.</w:t>
            </w:r>
          </w:p>
        </w:tc>
      </w:tr>
    </w:tbl>
    <w:p>
      <w:pPr>
        <w:pStyle w:val="yTable"/>
        <w:spacing w:before="120"/>
        <w:rPr>
          <w:b/>
          <w:i/>
          <w:snapToGrid w:val="0"/>
        </w:rPr>
      </w:pPr>
      <w:r>
        <w:rPr>
          <w:b/>
          <w:i/>
          <w:snapToGrid w:val="0"/>
        </w:rPr>
        <w:t>Notes to Form 10</w:t>
      </w:r>
    </w:p>
    <w:p>
      <w:pPr>
        <w:pStyle w:val="yTable"/>
        <w:jc w:val="center"/>
        <w:rPr>
          <w:b/>
          <w:i/>
          <w:snapToGrid w:val="0"/>
        </w:rPr>
      </w:pPr>
      <w:r>
        <w:rPr>
          <w:b/>
          <w:i/>
          <w:snapToGrid w:val="0"/>
        </w:rPr>
        <w:t>Notes to Returning Officer when preparing the ballot paper</w:t>
      </w:r>
    </w:p>
    <w:p>
      <w:pPr>
        <w:pStyle w:val="yTable"/>
        <w:tabs>
          <w:tab w:val="left" w:pos="567"/>
        </w:tabs>
        <w:rPr>
          <w:b/>
          <w:i/>
          <w:snapToGrid w:val="0"/>
        </w:rPr>
      </w:pPr>
      <w:r>
        <w:rPr>
          <w:b/>
          <w:i/>
          <w:snapToGrid w:val="0"/>
        </w:rPr>
        <w:t>1</w:t>
      </w:r>
      <w:r>
        <w:rPr>
          <w:b/>
          <w:i/>
          <w:snapToGrid w:val="0"/>
        </w:rPr>
        <w:tab/>
        <w:t>Mayor, president or councillor(s)</w:t>
      </w:r>
    </w:p>
    <w:p>
      <w:pPr>
        <w:pStyle w:val="yTable"/>
        <w:ind w:left="851"/>
        <w:rPr>
          <w:i/>
          <w:snapToGrid w:val="0"/>
        </w:rPr>
      </w:pPr>
      <w:r>
        <w:rPr>
          <w:i/>
          <w:snapToGrid w:val="0"/>
        </w:rPr>
        <w:t>Insert “Mayor”, “President”, “Councillor” or “_______</w:t>
      </w:r>
      <w:r>
        <w:rPr>
          <w:bCs/>
          <w:i/>
          <w:iCs/>
          <w:snapToGrid w:val="0"/>
          <w:sz w:val="18"/>
        </w:rPr>
        <w:t>*</w:t>
      </w:r>
      <w:r>
        <w:rPr>
          <w:i/>
          <w:snapToGrid w:val="0"/>
        </w:rPr>
        <w:t xml:space="preserve"> Councillors” as appropriate.</w:t>
      </w:r>
    </w:p>
    <w:p>
      <w:pPr>
        <w:pStyle w:val="yTable"/>
        <w:ind w:left="851"/>
        <w:rPr>
          <w:i/>
          <w:snapToGrid w:val="0"/>
        </w:rPr>
      </w:pPr>
      <w:r>
        <w:rPr>
          <w:bCs/>
          <w:snapToGrid w:val="0"/>
          <w:sz w:val="18"/>
        </w:rPr>
        <w:t>(*</w:t>
      </w:r>
      <w:r>
        <w:rPr>
          <w:i/>
          <w:snapToGrid w:val="0"/>
        </w:rPr>
        <w:t>If the election is for more than one councillor insert the number of councillors to be elected.)</w:t>
      </w:r>
    </w:p>
    <w:p>
      <w:pPr>
        <w:pStyle w:val="yTable"/>
        <w:keepNext/>
        <w:tabs>
          <w:tab w:val="left" w:pos="567"/>
        </w:tabs>
        <w:rPr>
          <w:b/>
          <w:i/>
          <w:snapToGrid w:val="0"/>
        </w:rPr>
      </w:pPr>
      <w:r>
        <w:rPr>
          <w:b/>
          <w:i/>
          <w:snapToGrid w:val="0"/>
        </w:rPr>
        <w:t>2</w:t>
      </w:r>
      <w:r>
        <w:rPr>
          <w:b/>
          <w:i/>
          <w:snapToGrid w:val="0"/>
        </w:rPr>
        <w:tab/>
        <w:t>District</w:t>
      </w:r>
    </w:p>
    <w:p>
      <w:pPr>
        <w:pStyle w:val="yTable"/>
        <w:ind w:left="851"/>
        <w:rPr>
          <w:i/>
          <w:snapToGrid w:val="0"/>
        </w:rPr>
      </w:pPr>
      <w:r>
        <w:rPr>
          <w:i/>
          <w:snapToGrid w:val="0"/>
        </w:rPr>
        <w:t>Fill in the name of the local government district.</w:t>
      </w:r>
    </w:p>
    <w:p>
      <w:pPr>
        <w:pStyle w:val="yTable"/>
        <w:tabs>
          <w:tab w:val="left" w:pos="567"/>
        </w:tabs>
        <w:rPr>
          <w:b/>
          <w:i/>
          <w:snapToGrid w:val="0"/>
        </w:rPr>
      </w:pPr>
      <w:r>
        <w:rPr>
          <w:b/>
          <w:i/>
          <w:snapToGrid w:val="0"/>
        </w:rPr>
        <w:t>3</w:t>
      </w:r>
      <w:r>
        <w:rPr>
          <w:b/>
          <w:i/>
          <w:snapToGrid w:val="0"/>
        </w:rPr>
        <w:tab/>
        <w:t>Ward</w:t>
      </w:r>
    </w:p>
    <w:p>
      <w:pPr>
        <w:pStyle w:val="yTable"/>
        <w:ind w:left="851"/>
        <w:rPr>
          <w:i/>
          <w:snapToGrid w:val="0"/>
        </w:rPr>
      </w:pPr>
      <w:r>
        <w:rPr>
          <w:i/>
          <w:snapToGrid w:val="0"/>
        </w:rPr>
        <w:t>Fill in name of the ward, or if there is no ward delete this box.</w:t>
      </w:r>
    </w:p>
    <w:p>
      <w:pPr>
        <w:pStyle w:val="yTable"/>
        <w:tabs>
          <w:tab w:val="left" w:pos="567"/>
        </w:tabs>
        <w:rPr>
          <w:b/>
          <w:i/>
          <w:snapToGrid w:val="0"/>
        </w:rPr>
      </w:pPr>
      <w:r>
        <w:rPr>
          <w:b/>
          <w:i/>
          <w:snapToGrid w:val="0"/>
        </w:rPr>
        <w:t>4</w:t>
      </w:r>
      <w:r>
        <w:rPr>
          <w:b/>
          <w:i/>
          <w:snapToGrid w:val="0"/>
        </w:rPr>
        <w:tab/>
        <w:t>Election date</w:t>
      </w:r>
    </w:p>
    <w:p>
      <w:pPr>
        <w:pStyle w:val="yTable"/>
        <w:ind w:left="851"/>
        <w:rPr>
          <w:i/>
          <w:snapToGrid w:val="0"/>
        </w:rPr>
      </w:pPr>
      <w:r>
        <w:rPr>
          <w:i/>
          <w:snapToGrid w:val="0"/>
        </w:rPr>
        <w:t>Fill in the election date.</w:t>
      </w:r>
    </w:p>
    <w:p>
      <w:pPr>
        <w:pStyle w:val="yTable"/>
        <w:tabs>
          <w:tab w:val="left" w:pos="567"/>
        </w:tabs>
        <w:rPr>
          <w:b/>
          <w:i/>
          <w:snapToGrid w:val="0"/>
        </w:rPr>
      </w:pPr>
      <w:r>
        <w:rPr>
          <w:b/>
          <w:i/>
          <w:snapToGrid w:val="0"/>
        </w:rPr>
        <w:t>5</w:t>
      </w:r>
      <w:r>
        <w:rPr>
          <w:b/>
          <w:i/>
          <w:snapToGrid w:val="0"/>
        </w:rPr>
        <w:tab/>
        <w:t>How to vote</w:t>
      </w:r>
    </w:p>
    <w:p>
      <w:pPr>
        <w:pStyle w:val="yTable"/>
        <w:ind w:left="851"/>
        <w:rPr>
          <w:i/>
          <w:snapToGrid w:val="0"/>
        </w:rPr>
      </w:pPr>
      <w:r>
        <w:rPr>
          <w:i/>
          <w:snapToGrid w:val="0"/>
        </w:rPr>
        <w:t>The instructions set out in these boxes are for an election when 3 or more candidates are named on the ballot paper.  If an election is of a mayor, president or one councillor, and only 2 candidates are named on the ballot paper, replace these boxes with the following box:</w:t>
      </w:r>
    </w:p>
    <w:p>
      <w:pPr>
        <w:pStyle w:val="yTable"/>
        <w:ind w:left="851"/>
        <w:rPr>
          <w:i/>
          <w:snapToGrid w:val="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jc w:val="center"/>
              <w:rPr>
                <w:snapToGrid w:val="0"/>
                <w:vertAlign w:val="superscript"/>
              </w:rPr>
            </w:pPr>
            <w:r>
              <w:rPr>
                <w:b/>
                <w:snapToGrid w:val="0"/>
              </w:rPr>
              <w:t>How to vote</w:t>
            </w:r>
          </w:p>
          <w:p>
            <w:pPr>
              <w:pStyle w:val="yTable"/>
              <w:spacing w:before="0"/>
              <w:rPr>
                <w:b/>
                <w:snapToGrid w:val="0"/>
                <w:sz w:val="18"/>
              </w:rPr>
            </w:pPr>
            <w:r>
              <w:rPr>
                <w:b/>
                <w:bCs/>
                <w:snapToGrid w:val="0"/>
              </w:rPr>
              <w:t>Put the number 1 in the box opposite the candidate of your choice.  Do not make any other marks on the ballot paper.</w:t>
            </w:r>
          </w:p>
        </w:tc>
      </w:tr>
    </w:tbl>
    <w:p>
      <w:pPr>
        <w:pStyle w:val="yTable"/>
        <w:tabs>
          <w:tab w:val="left" w:pos="567"/>
        </w:tabs>
        <w:rPr>
          <w:b/>
          <w:i/>
          <w:snapToGrid w:val="0"/>
        </w:rPr>
      </w:pPr>
    </w:p>
    <w:p>
      <w:pPr>
        <w:pStyle w:val="yTable"/>
        <w:tabs>
          <w:tab w:val="left" w:pos="567"/>
        </w:tabs>
        <w:rPr>
          <w:b/>
          <w:i/>
          <w:snapToGrid w:val="0"/>
        </w:rPr>
      </w:pPr>
      <w:r>
        <w:rPr>
          <w:b/>
          <w:i/>
          <w:snapToGrid w:val="0"/>
        </w:rPr>
        <w:t>6</w:t>
      </w:r>
      <w:r>
        <w:rPr>
          <w:b/>
          <w:i/>
          <w:snapToGrid w:val="0"/>
        </w:rPr>
        <w:tab/>
        <w:t>Number of candidates</w:t>
      </w:r>
    </w:p>
    <w:p>
      <w:pPr>
        <w:pStyle w:val="yTable"/>
        <w:ind w:left="851"/>
        <w:rPr>
          <w:i/>
          <w:snapToGrid w:val="0"/>
        </w:rPr>
      </w:pPr>
      <w:r>
        <w:rPr>
          <w:i/>
          <w:snapToGrid w:val="0"/>
        </w:rPr>
        <w:t>Insert the number of candidates.</w:t>
      </w:r>
    </w:p>
    <w:p>
      <w:pPr>
        <w:pStyle w:val="yTable"/>
        <w:tabs>
          <w:tab w:val="left" w:pos="567"/>
        </w:tabs>
        <w:rPr>
          <w:b/>
          <w:i/>
          <w:snapToGrid w:val="0"/>
        </w:rPr>
      </w:pPr>
      <w:r>
        <w:rPr>
          <w:b/>
          <w:i/>
          <w:snapToGrid w:val="0"/>
        </w:rPr>
        <w:t>7</w:t>
      </w:r>
      <w:r>
        <w:rPr>
          <w:b/>
          <w:i/>
          <w:snapToGrid w:val="0"/>
        </w:rPr>
        <w:tab/>
        <w:t>Candidates</w:t>
      </w:r>
    </w:p>
    <w:p>
      <w:pPr>
        <w:pStyle w:val="yTable"/>
        <w:ind w:left="851"/>
        <w:rPr>
          <w:i/>
          <w:snapToGrid w:val="0"/>
        </w:rPr>
      </w:pPr>
      <w:r>
        <w:rPr>
          <w:i/>
          <w:snapToGrid w:val="0"/>
        </w:rPr>
        <w:t>Insert the names of the candidates in the order determined under section 4.56(a) of the Act. Add more lines if necessary and delete any unused lines.</w:t>
      </w:r>
    </w:p>
    <w:p>
      <w:pPr>
        <w:pStyle w:val="yTable"/>
        <w:ind w:left="851"/>
        <w:rPr>
          <w:i/>
          <w:snapToGrid w:val="0"/>
        </w:rPr>
      </w:pPr>
      <w:r>
        <w:rPr>
          <w:i/>
          <w:snapToGrid w:val="0"/>
        </w:rPr>
        <w:t>All names must be in the same size text.</w:t>
      </w:r>
    </w:p>
    <w:p>
      <w:pPr>
        <w:pStyle w:val="yTable"/>
        <w:ind w:left="851"/>
        <w:rPr>
          <w:i/>
          <w:snapToGrid w:val="0"/>
        </w:rPr>
      </w:pPr>
      <w:r>
        <w:rPr>
          <w:i/>
          <w:snapToGrid w:val="0"/>
        </w:rPr>
        <w:t>If 2 names are confusingly similar add such descriptions or additions as are necessary to distinguish them from each other.</w:t>
      </w:r>
    </w:p>
    <w:p>
      <w:pPr>
        <w:pStyle w:val="yFootnotesection"/>
      </w:pPr>
      <w:r>
        <w:tab/>
        <w:t>[Form 10 inserted in Gazette 3 Aug 2007 p. 3997-8.]</w:t>
      </w:r>
    </w:p>
    <w:p>
      <w:pPr>
        <w:pStyle w:val="yTable"/>
        <w:pageBreakBefore/>
        <w:tabs>
          <w:tab w:val="left" w:pos="1134"/>
        </w:tabs>
        <w:spacing w:after="60"/>
        <w:rPr>
          <w:b/>
          <w:snapToGrid w:val="0"/>
        </w:rPr>
      </w:pPr>
      <w:r>
        <w:rPr>
          <w:b/>
          <w:snapToGrid w:val="0"/>
        </w:rPr>
        <w:t>Form 11.</w:t>
      </w:r>
      <w:r>
        <w:rPr>
          <w:b/>
          <w:snapToGrid w:val="0"/>
        </w:rPr>
        <w:tab/>
        <w:t>Absent Vote Ballot Paper</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
              <w:jc w:val="center"/>
              <w:rPr>
                <w:b/>
                <w:snapToGrid w:val="0"/>
                <w:sz w:val="24"/>
              </w:rPr>
            </w:pPr>
            <w:r>
              <w:rPr>
                <w:b/>
                <w:snapToGrid w:val="0"/>
                <w:sz w:val="24"/>
              </w:rPr>
              <w:t>ABSENT VOTE BALLOT PAPER</w:t>
            </w:r>
          </w:p>
          <w:p>
            <w:pPr>
              <w:pStyle w:val="yTable"/>
              <w:spacing w:before="0"/>
              <w:jc w:val="center"/>
              <w:rPr>
                <w:snapToGrid w:val="0"/>
                <w:sz w:val="18"/>
              </w:rPr>
            </w:pPr>
            <w:r>
              <w:rPr>
                <w:snapToGrid w:val="0"/>
                <w:sz w:val="18"/>
              </w:rPr>
              <w:t>See back for notes on how to complete the necessary details on this paper.</w:t>
            </w:r>
          </w:p>
          <w:p>
            <w:pPr>
              <w:pStyle w:val="yTable"/>
              <w:spacing w:before="0"/>
              <w:jc w:val="center"/>
              <w:rPr>
                <w:snapToGrid w:val="0"/>
                <w:sz w:val="18"/>
              </w:rPr>
            </w:pPr>
            <w:r>
              <w:rPr>
                <w:snapToGrid w:val="0"/>
                <w:sz w:val="18"/>
              </w:rPr>
              <w:t>See below for notes on how to vote</w:t>
            </w:r>
          </w:p>
        </w:tc>
      </w:tr>
    </w:tbl>
    <w:p>
      <w:pPr>
        <w:pStyle w:val="yTable"/>
        <w:spacing w:before="0"/>
        <w:rPr>
          <w:snapToGrid w:val="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
              <w:tabs>
                <w:tab w:val="left" w:pos="1735"/>
                <w:tab w:val="left" w:pos="2257"/>
              </w:tabs>
              <w:spacing w:before="0"/>
              <w:rPr>
                <w:b/>
                <w:snapToGrid w:val="0"/>
              </w:rPr>
            </w:pPr>
            <w:r>
              <w:rPr>
                <w:b/>
                <w:snapToGrid w:val="0"/>
              </w:rPr>
              <w:t>Election of</w:t>
            </w:r>
            <w:r>
              <w:rPr>
                <w:snapToGrid w:val="0"/>
                <w:vertAlign w:val="superscript"/>
              </w:rPr>
              <w:t>1</w:t>
            </w:r>
            <w:r>
              <w:rPr>
                <w:snapToGrid w:val="0"/>
                <w:vertAlign w:val="superscript"/>
              </w:rPr>
              <w:tab/>
            </w:r>
            <w:r>
              <w:rPr>
                <w:snapToGrid w:val="0"/>
              </w:rPr>
              <w:sym w:font="Wingdings" w:char="F072"/>
            </w:r>
            <w:r>
              <w:rPr>
                <w:snapToGrid w:val="0"/>
                <w:vertAlign w:val="superscript"/>
              </w:rPr>
              <w:tab/>
            </w:r>
            <w:r>
              <w:rPr>
                <w:b/>
                <w:snapToGrid w:val="0"/>
              </w:rPr>
              <w:t>Mayor</w:t>
            </w:r>
          </w:p>
          <w:p>
            <w:pPr>
              <w:pStyle w:val="yTable"/>
              <w:tabs>
                <w:tab w:val="left" w:pos="1735"/>
                <w:tab w:val="left" w:pos="2257"/>
              </w:tabs>
              <w:spacing w:before="0"/>
              <w:rPr>
                <w:b/>
                <w:snapToGrid w:val="0"/>
              </w:rPr>
            </w:pPr>
            <w:r>
              <w:rPr>
                <w:b/>
                <w:snapToGrid w:val="0"/>
              </w:rPr>
              <w:tab/>
            </w:r>
            <w:r>
              <w:rPr>
                <w:b/>
                <w:snapToGrid w:val="0"/>
              </w:rPr>
              <w:sym w:font="Wingdings" w:char="F072"/>
            </w:r>
            <w:r>
              <w:rPr>
                <w:b/>
                <w:snapToGrid w:val="0"/>
              </w:rPr>
              <w:tab/>
              <w:t>President</w:t>
            </w:r>
          </w:p>
          <w:p>
            <w:pPr>
              <w:pStyle w:val="yTable"/>
              <w:tabs>
                <w:tab w:val="left" w:pos="1735"/>
                <w:tab w:val="left" w:pos="2257"/>
              </w:tabs>
              <w:spacing w:before="0"/>
              <w:rPr>
                <w:b/>
                <w:snapToGrid w:val="0"/>
              </w:rPr>
            </w:pPr>
            <w:r>
              <w:rPr>
                <w:b/>
                <w:snapToGrid w:val="0"/>
              </w:rPr>
              <w:tab/>
            </w:r>
            <w:r>
              <w:rPr>
                <w:b/>
                <w:snapToGrid w:val="0"/>
              </w:rPr>
              <w:sym w:font="Wingdings" w:char="F072"/>
            </w:r>
            <w:r>
              <w:rPr>
                <w:b/>
                <w:snapToGrid w:val="0"/>
              </w:rPr>
              <w:tab/>
              <w:t>Councillor(s)</w:t>
            </w:r>
          </w:p>
        </w:tc>
      </w:tr>
    </w:tbl>
    <w:p>
      <w:pPr>
        <w:pStyle w:val="yTable"/>
        <w:spacing w:before="0"/>
        <w:rPr>
          <w:snapToGrid w:val="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
              <w:spacing w:before="0"/>
              <w:rPr>
                <w:snapToGrid w:val="0"/>
                <w:sz w:val="20"/>
              </w:rPr>
            </w:pPr>
            <w:r>
              <w:rPr>
                <w:snapToGrid w:val="0"/>
                <w:sz w:val="20"/>
              </w:rPr>
              <w:t>Local government district</w:t>
            </w:r>
            <w:r>
              <w:rPr>
                <w:snapToGrid w:val="0"/>
                <w:sz w:val="20"/>
                <w:vertAlign w:val="superscript"/>
              </w:rPr>
              <w:t>2</w:t>
            </w:r>
            <w:r>
              <w:rPr>
                <w:snapToGrid w:val="0"/>
                <w:sz w:val="20"/>
              </w:rPr>
              <w:t>:</w:t>
            </w:r>
          </w:p>
        </w:tc>
      </w:tr>
      <w:tr>
        <w:tc>
          <w:tcPr>
            <w:tcW w:w="4111" w:type="dxa"/>
          </w:tcPr>
          <w:p>
            <w:pPr>
              <w:pStyle w:val="yTable"/>
              <w:spacing w:before="0"/>
              <w:rPr>
                <w:snapToGrid w:val="0"/>
                <w:sz w:val="20"/>
              </w:rPr>
            </w:pPr>
            <w:r>
              <w:rPr>
                <w:snapToGrid w:val="0"/>
                <w:sz w:val="20"/>
              </w:rPr>
              <w:t>Ward</w:t>
            </w:r>
            <w:r>
              <w:rPr>
                <w:snapToGrid w:val="0"/>
                <w:sz w:val="20"/>
                <w:vertAlign w:val="superscript"/>
              </w:rPr>
              <w:t>3</w:t>
            </w:r>
            <w:r>
              <w:rPr>
                <w:snapToGrid w:val="0"/>
                <w:sz w:val="20"/>
              </w:rPr>
              <w:t>:</w:t>
            </w:r>
          </w:p>
        </w:tc>
      </w:tr>
      <w:tr>
        <w:tc>
          <w:tcPr>
            <w:tcW w:w="4111" w:type="dxa"/>
          </w:tcPr>
          <w:p>
            <w:pPr>
              <w:pStyle w:val="yTable"/>
              <w:spacing w:before="0"/>
              <w:rPr>
                <w:snapToGrid w:val="0"/>
                <w:sz w:val="20"/>
              </w:rPr>
            </w:pPr>
            <w:r>
              <w:rPr>
                <w:snapToGrid w:val="0"/>
                <w:sz w:val="20"/>
              </w:rPr>
              <w:t>Election date</w:t>
            </w:r>
            <w:r>
              <w:rPr>
                <w:snapToGrid w:val="0"/>
                <w:sz w:val="20"/>
                <w:vertAlign w:val="superscript"/>
              </w:rPr>
              <w:t>4</w:t>
            </w:r>
            <w:r>
              <w:rPr>
                <w:snapToGrid w:val="0"/>
                <w:sz w:val="20"/>
              </w:rPr>
              <w:t>:</w:t>
            </w:r>
          </w:p>
        </w:tc>
      </w:tr>
    </w:tbl>
    <w:p>
      <w:pPr>
        <w:pStyle w:val="yTable"/>
        <w:tabs>
          <w:tab w:val="left" w:pos="2268"/>
        </w:tabs>
        <w:spacing w:before="180"/>
        <w:rPr>
          <w:b/>
          <w:snapToGrid w:val="0"/>
        </w:rPr>
      </w:pPr>
      <w:r>
        <w:rPr>
          <w:b/>
          <w:snapToGrid w:val="0"/>
        </w:rPr>
        <w:tab/>
        <w:t>Candidates</w:t>
      </w:r>
      <w:r>
        <w:rPr>
          <w:b/>
          <w:snapToGrid w:val="0"/>
          <w:vertAlign w:val="superscript"/>
        </w:rPr>
        <w:t>5</w:t>
      </w:r>
    </w:p>
    <w:p>
      <w:pPr>
        <w:pStyle w:val="yTable"/>
        <w:tabs>
          <w:tab w:val="left" w:pos="1276"/>
          <w:tab w:val="left" w:pos="4820"/>
        </w:tabs>
        <w:spacing w:before="0"/>
        <w:rPr>
          <w:snapToGrid w:val="0"/>
        </w:rPr>
      </w:pPr>
      <w:r>
        <w:rPr>
          <w:snapToGrid w:val="0"/>
        </w:rPr>
        <w:tab/>
        <w:t>____________________________</w:t>
      </w:r>
      <w:r>
        <w:rPr>
          <w:snapToGrid w:val="0"/>
        </w:rPr>
        <w:tab/>
      </w:r>
      <w:r>
        <w:rPr>
          <w:snapToGrid w:val="0"/>
          <w:sz w:val="36"/>
        </w:rPr>
        <w:sym w:font="Wingdings" w:char="F06F"/>
      </w:r>
    </w:p>
    <w:p>
      <w:pPr>
        <w:pStyle w:val="yTable"/>
        <w:tabs>
          <w:tab w:val="left" w:pos="1276"/>
          <w:tab w:val="left" w:pos="4820"/>
        </w:tabs>
        <w:spacing w:before="0"/>
        <w:rPr>
          <w:snapToGrid w:val="0"/>
        </w:rPr>
      </w:pPr>
      <w:r>
        <w:rPr>
          <w:snapToGrid w:val="0"/>
        </w:rPr>
        <w:tab/>
        <w:t>____________________________</w:t>
      </w:r>
      <w:r>
        <w:rPr>
          <w:snapToGrid w:val="0"/>
        </w:rPr>
        <w:tab/>
      </w:r>
      <w:r>
        <w:rPr>
          <w:snapToGrid w:val="0"/>
          <w:sz w:val="36"/>
        </w:rPr>
        <w:sym w:font="Wingdings" w:char="F06F"/>
      </w:r>
    </w:p>
    <w:p>
      <w:pPr>
        <w:pStyle w:val="yTable"/>
        <w:tabs>
          <w:tab w:val="left" w:pos="1276"/>
          <w:tab w:val="left" w:pos="4820"/>
        </w:tabs>
        <w:spacing w:before="0"/>
        <w:rPr>
          <w:snapToGrid w:val="0"/>
        </w:rPr>
      </w:pPr>
      <w:r>
        <w:rPr>
          <w:snapToGrid w:val="0"/>
        </w:rPr>
        <w:tab/>
        <w:t>____________________________</w:t>
      </w:r>
      <w:r>
        <w:rPr>
          <w:snapToGrid w:val="0"/>
        </w:rPr>
        <w:tab/>
      </w:r>
      <w:r>
        <w:rPr>
          <w:snapToGrid w:val="0"/>
          <w:sz w:val="36"/>
        </w:rPr>
        <w:sym w:font="Wingdings" w:char="F06F"/>
      </w:r>
    </w:p>
    <w:p>
      <w:pPr>
        <w:pStyle w:val="yTable"/>
        <w:tabs>
          <w:tab w:val="left" w:pos="1276"/>
          <w:tab w:val="left" w:pos="4820"/>
        </w:tabs>
        <w:spacing w:before="0"/>
        <w:rPr>
          <w:snapToGrid w:val="0"/>
        </w:rPr>
      </w:pPr>
      <w:r>
        <w:rPr>
          <w:snapToGrid w:val="0"/>
        </w:rPr>
        <w:tab/>
        <w:t>____________________________</w:t>
      </w:r>
      <w:r>
        <w:rPr>
          <w:snapToGrid w:val="0"/>
        </w:rPr>
        <w:tab/>
      </w:r>
      <w:r>
        <w:rPr>
          <w:snapToGrid w:val="0"/>
          <w:sz w:val="36"/>
        </w:rPr>
        <w:sym w:font="Wingdings" w:char="F06F"/>
      </w:r>
    </w:p>
    <w:p>
      <w:pPr>
        <w:pStyle w:val="yTable"/>
        <w:tabs>
          <w:tab w:val="left" w:pos="1276"/>
          <w:tab w:val="left" w:pos="4820"/>
        </w:tabs>
        <w:spacing w:before="0"/>
        <w:rPr>
          <w:snapToGrid w:val="0"/>
        </w:rPr>
      </w:pPr>
      <w:r>
        <w:rPr>
          <w:snapToGrid w:val="0"/>
        </w:rPr>
        <w:tab/>
        <w:t>____________________________</w:t>
      </w:r>
      <w:r>
        <w:rPr>
          <w:snapToGrid w:val="0"/>
        </w:rPr>
        <w:tab/>
      </w:r>
      <w:r>
        <w:rPr>
          <w:snapToGrid w:val="0"/>
          <w:sz w:val="36"/>
        </w:rPr>
        <w:sym w:font="Wingdings" w:char="F06F"/>
      </w:r>
    </w:p>
    <w:p>
      <w:pPr>
        <w:pStyle w:val="yTable"/>
        <w:tabs>
          <w:tab w:val="left" w:pos="1276"/>
          <w:tab w:val="left" w:pos="4820"/>
        </w:tabs>
        <w:spacing w:before="0"/>
        <w:rPr>
          <w:snapToGrid w:val="0"/>
          <w:sz w:val="36"/>
        </w:rPr>
      </w:pPr>
      <w:r>
        <w:rPr>
          <w:snapToGrid w:val="0"/>
        </w:rPr>
        <w:tab/>
        <w:t>____________________________</w:t>
      </w:r>
      <w:r>
        <w:rPr>
          <w:snapToGrid w:val="0"/>
        </w:rPr>
        <w:tab/>
      </w:r>
      <w:r>
        <w:rPr>
          <w:snapToGrid w:val="0"/>
          <w:sz w:val="36"/>
        </w:rPr>
        <w:sym w:font="Wingdings" w:char="F06F"/>
      </w:r>
    </w:p>
    <w:p>
      <w:pPr>
        <w:pStyle w:val="yTable"/>
        <w:tabs>
          <w:tab w:val="left" w:pos="1276"/>
          <w:tab w:val="left" w:pos="4820"/>
        </w:tabs>
        <w:spacing w:before="0"/>
        <w:rPr>
          <w:snapToGrid w:val="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jc w:val="center"/>
              <w:rPr>
                <w:snapToGrid w:val="0"/>
              </w:rPr>
            </w:pPr>
            <w:r>
              <w:rPr>
                <w:b/>
                <w:snapToGrid w:val="0"/>
              </w:rPr>
              <w:t>How to vote</w:t>
            </w:r>
          </w:p>
          <w:p>
            <w:pPr>
              <w:pStyle w:val="yTable"/>
              <w:spacing w:before="0"/>
              <w:rPr>
                <w:b/>
                <w:bCs/>
                <w:iCs/>
                <w:snapToGrid w:val="0"/>
              </w:rPr>
            </w:pPr>
            <w:r>
              <w:rPr>
                <w:b/>
                <w:bCs/>
                <w:snapToGrid w:val="0"/>
              </w:rPr>
              <w:t xml:space="preserve">If there are </w:t>
            </w:r>
            <w:r>
              <w:rPr>
                <w:b/>
                <w:bCs/>
                <w:snapToGrid w:val="0"/>
                <w:u w:val="single"/>
              </w:rPr>
              <w:t>3 or more candidates</w:t>
            </w:r>
            <w:r>
              <w:rPr>
                <w:b/>
                <w:bCs/>
                <w:snapToGrid w:val="0"/>
              </w:rPr>
              <w:t xml:space="preserve"> in the election, number all the boxes opposite the candidates’ names in the order of your choice, using number 1 for your first choice, number 2 for your second choice, and so on.  Remember to number every box to make your vote count</w:t>
            </w:r>
            <w:r>
              <w:rPr>
                <w:b/>
                <w:bCs/>
                <w:iCs/>
                <w:snapToGrid w:val="0"/>
              </w:rPr>
              <w:t>.</w:t>
            </w:r>
          </w:p>
          <w:p>
            <w:pPr>
              <w:pStyle w:val="yTable"/>
              <w:spacing w:before="0"/>
              <w:rPr>
                <w:b/>
                <w:bCs/>
                <w:iCs/>
                <w:snapToGrid w:val="0"/>
              </w:rPr>
            </w:pPr>
          </w:p>
          <w:p>
            <w:pPr>
              <w:pStyle w:val="yTable"/>
              <w:spacing w:before="0"/>
              <w:rPr>
                <w:b/>
                <w:bCs/>
                <w:iCs/>
                <w:snapToGrid w:val="0"/>
              </w:rPr>
            </w:pPr>
            <w:r>
              <w:rPr>
                <w:b/>
                <w:bCs/>
                <w:snapToGrid w:val="0"/>
              </w:rPr>
              <w:t xml:space="preserve">If there are </w:t>
            </w:r>
            <w:r>
              <w:rPr>
                <w:b/>
                <w:bCs/>
                <w:snapToGrid w:val="0"/>
                <w:u w:val="single"/>
              </w:rPr>
              <w:t>only 2 candidates</w:t>
            </w:r>
            <w:r>
              <w:rPr>
                <w:b/>
                <w:bCs/>
                <w:snapToGrid w:val="0"/>
              </w:rPr>
              <w:t xml:space="preserve"> in the election, put the number 1 in the box opposite the candidate of your choice.</w:t>
            </w:r>
          </w:p>
          <w:p>
            <w:pPr>
              <w:pStyle w:val="yTable"/>
              <w:spacing w:before="0"/>
              <w:rPr>
                <w:snapToGrid w:val="0"/>
                <w:sz w:val="18"/>
              </w:rPr>
            </w:pPr>
          </w:p>
          <w:p>
            <w:pPr>
              <w:pStyle w:val="yTable"/>
              <w:spacing w:before="0"/>
              <w:rPr>
                <w:b/>
                <w:snapToGrid w:val="0"/>
                <w:sz w:val="18"/>
              </w:rPr>
            </w:pPr>
            <w:r>
              <w:rPr>
                <w:b/>
                <w:bCs/>
                <w:snapToGrid w:val="0"/>
              </w:rPr>
              <w:t>Do not make any other marks on the ballot paper, other than completing the necessary details in accordance with the notes at the back.</w:t>
            </w:r>
          </w:p>
        </w:tc>
      </w:tr>
    </w:tbl>
    <w:p>
      <w:pPr>
        <w:pStyle w:val="yTable"/>
        <w:rPr>
          <w:b/>
          <w:snapToGrid w:val="0"/>
        </w:rPr>
      </w:pPr>
      <w:r>
        <w:rPr>
          <w:b/>
          <w:snapToGrid w:val="0"/>
        </w:rPr>
        <w:t>Back of Form 11</w:t>
      </w:r>
    </w:p>
    <w:p>
      <w:pPr>
        <w:pStyle w:val="yTable"/>
        <w:spacing w:after="60"/>
        <w:jc w:val="center"/>
        <w:rPr>
          <w:b/>
          <w:snapToGrid w:val="0"/>
        </w:rPr>
      </w:pPr>
      <w:r>
        <w:rPr>
          <w:b/>
          <w:snapToGrid w:val="0"/>
        </w:rPr>
        <w:t>How to make an absent vote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528"/>
      </w:tblGrid>
      <w:tr>
        <w:tc>
          <w:tcPr>
            <w:tcW w:w="1668" w:type="dxa"/>
          </w:tcPr>
          <w:p>
            <w:pPr>
              <w:pStyle w:val="yTable"/>
              <w:tabs>
                <w:tab w:val="left" w:pos="284"/>
              </w:tabs>
              <w:spacing w:before="0"/>
              <w:ind w:left="284" w:hanging="284"/>
              <w:rPr>
                <w:b/>
                <w:snapToGrid w:val="0"/>
                <w:sz w:val="18"/>
              </w:rPr>
            </w:pPr>
            <w:r>
              <w:rPr>
                <w:b/>
                <w:snapToGrid w:val="0"/>
                <w:sz w:val="18"/>
              </w:rPr>
              <w:t>1</w:t>
            </w:r>
            <w:r>
              <w:rPr>
                <w:b/>
                <w:snapToGrid w:val="0"/>
                <w:sz w:val="18"/>
              </w:rPr>
              <w:tab/>
              <w:t>Mayor, president or councillors</w:t>
            </w:r>
          </w:p>
        </w:tc>
        <w:tc>
          <w:tcPr>
            <w:tcW w:w="5528" w:type="dxa"/>
          </w:tcPr>
          <w:p>
            <w:pPr>
              <w:pStyle w:val="yTable"/>
              <w:spacing w:before="0"/>
              <w:rPr>
                <w:snapToGrid w:val="0"/>
                <w:sz w:val="18"/>
              </w:rPr>
            </w:pPr>
            <w:r>
              <w:rPr>
                <w:snapToGrid w:val="0"/>
                <w:sz w:val="18"/>
              </w:rPr>
              <w:br/>
            </w:r>
            <w:r>
              <w:rPr>
                <w:snapToGrid w:val="0"/>
                <w:sz w:val="18"/>
              </w:rPr>
              <w:br/>
              <w:t xml:space="preserve">Place a tick </w:t>
            </w:r>
            <w:r>
              <w:rPr>
                <w:rFonts w:ascii="Wingdings" w:hAnsi="Wingdings"/>
                <w:snapToGrid w:val="0"/>
                <w:sz w:val="18"/>
              </w:rPr>
              <w:t></w:t>
            </w:r>
            <w:r>
              <w:rPr>
                <w:snapToGrid w:val="0"/>
                <w:sz w:val="18"/>
              </w:rPr>
              <w:t xml:space="preserve"> in the appropriate box.</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528"/>
      </w:tblGrid>
      <w:tr>
        <w:tc>
          <w:tcPr>
            <w:tcW w:w="1668" w:type="dxa"/>
          </w:tcPr>
          <w:p>
            <w:pPr>
              <w:pStyle w:val="yTable"/>
              <w:tabs>
                <w:tab w:val="left" w:pos="284"/>
              </w:tabs>
              <w:spacing w:before="0"/>
              <w:rPr>
                <w:b/>
                <w:snapToGrid w:val="0"/>
                <w:sz w:val="18"/>
              </w:rPr>
            </w:pPr>
            <w:r>
              <w:rPr>
                <w:b/>
                <w:snapToGrid w:val="0"/>
                <w:sz w:val="18"/>
              </w:rPr>
              <w:t>2</w:t>
            </w:r>
            <w:r>
              <w:rPr>
                <w:b/>
                <w:snapToGrid w:val="0"/>
                <w:sz w:val="18"/>
              </w:rPr>
              <w:tab/>
              <w:t>District</w:t>
            </w:r>
          </w:p>
        </w:tc>
        <w:tc>
          <w:tcPr>
            <w:tcW w:w="5528" w:type="dxa"/>
          </w:tcPr>
          <w:p>
            <w:pPr>
              <w:pStyle w:val="yTable"/>
              <w:spacing w:before="0"/>
              <w:rPr>
                <w:snapToGrid w:val="0"/>
                <w:sz w:val="18"/>
              </w:rPr>
            </w:pPr>
            <w:r>
              <w:rPr>
                <w:snapToGrid w:val="0"/>
                <w:sz w:val="18"/>
              </w:rPr>
              <w:t>Fill in the name of the local government district in respect of which you are voting.</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528"/>
      </w:tblGrid>
      <w:tr>
        <w:tc>
          <w:tcPr>
            <w:tcW w:w="1668" w:type="dxa"/>
          </w:tcPr>
          <w:p>
            <w:pPr>
              <w:pStyle w:val="yTable"/>
              <w:tabs>
                <w:tab w:val="left" w:pos="284"/>
              </w:tabs>
              <w:spacing w:before="0"/>
              <w:rPr>
                <w:b/>
                <w:snapToGrid w:val="0"/>
                <w:sz w:val="18"/>
              </w:rPr>
            </w:pPr>
            <w:r>
              <w:rPr>
                <w:b/>
                <w:snapToGrid w:val="0"/>
                <w:sz w:val="18"/>
              </w:rPr>
              <w:t>3</w:t>
            </w:r>
            <w:r>
              <w:rPr>
                <w:b/>
                <w:snapToGrid w:val="0"/>
                <w:sz w:val="18"/>
              </w:rPr>
              <w:tab/>
              <w:t>Ward</w:t>
            </w:r>
          </w:p>
        </w:tc>
        <w:tc>
          <w:tcPr>
            <w:tcW w:w="5528" w:type="dxa"/>
          </w:tcPr>
          <w:p>
            <w:pPr>
              <w:pStyle w:val="yTable"/>
              <w:spacing w:before="0"/>
              <w:rPr>
                <w:snapToGrid w:val="0"/>
                <w:sz w:val="18"/>
              </w:rPr>
            </w:pPr>
            <w:r>
              <w:rPr>
                <w:snapToGrid w:val="0"/>
                <w:sz w:val="18"/>
              </w:rPr>
              <w:t>Fill in the name of the ward in respect of which you are voting. If you are voting in respect of a local government district which is not divided into wards, leave this box blank.</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528"/>
      </w:tblGrid>
      <w:tr>
        <w:tc>
          <w:tcPr>
            <w:tcW w:w="1668" w:type="dxa"/>
          </w:tcPr>
          <w:p>
            <w:pPr>
              <w:pStyle w:val="yTable"/>
              <w:tabs>
                <w:tab w:val="left" w:pos="284"/>
              </w:tabs>
              <w:spacing w:before="0"/>
              <w:rPr>
                <w:b/>
                <w:snapToGrid w:val="0"/>
                <w:sz w:val="18"/>
              </w:rPr>
            </w:pPr>
            <w:r>
              <w:rPr>
                <w:b/>
                <w:snapToGrid w:val="0"/>
                <w:sz w:val="18"/>
              </w:rPr>
              <w:t>4</w:t>
            </w:r>
            <w:r>
              <w:rPr>
                <w:b/>
                <w:snapToGrid w:val="0"/>
                <w:sz w:val="18"/>
              </w:rPr>
              <w:tab/>
              <w:t>Election date</w:t>
            </w:r>
          </w:p>
        </w:tc>
        <w:tc>
          <w:tcPr>
            <w:tcW w:w="5528" w:type="dxa"/>
          </w:tcPr>
          <w:p>
            <w:pPr>
              <w:pStyle w:val="yTable"/>
              <w:spacing w:before="0"/>
              <w:rPr>
                <w:snapToGrid w:val="0"/>
                <w:sz w:val="18"/>
              </w:rPr>
            </w:pPr>
            <w:r>
              <w:rPr>
                <w:snapToGrid w:val="0"/>
                <w:sz w:val="18"/>
              </w:rPr>
              <w:t>Fill in the official election date — not the day you are filling in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528"/>
      </w:tblGrid>
      <w:tr>
        <w:tc>
          <w:tcPr>
            <w:tcW w:w="1668" w:type="dxa"/>
          </w:tcPr>
          <w:p>
            <w:pPr>
              <w:pStyle w:val="yTable"/>
              <w:tabs>
                <w:tab w:val="left" w:pos="284"/>
              </w:tabs>
              <w:spacing w:before="0"/>
              <w:rPr>
                <w:b/>
                <w:snapToGrid w:val="0"/>
                <w:sz w:val="18"/>
              </w:rPr>
            </w:pPr>
            <w:r>
              <w:rPr>
                <w:b/>
                <w:snapToGrid w:val="0"/>
                <w:sz w:val="18"/>
              </w:rPr>
              <w:t>5</w:t>
            </w:r>
            <w:r>
              <w:rPr>
                <w:b/>
                <w:snapToGrid w:val="0"/>
                <w:sz w:val="18"/>
              </w:rPr>
              <w:tab/>
              <w:t>Candidates</w:t>
            </w:r>
          </w:p>
        </w:tc>
        <w:tc>
          <w:tcPr>
            <w:tcW w:w="5528" w:type="dxa"/>
          </w:tcPr>
          <w:p>
            <w:pPr>
              <w:pStyle w:val="yTable"/>
              <w:spacing w:before="0"/>
              <w:rPr>
                <w:snapToGrid w:val="0"/>
                <w:sz w:val="18"/>
              </w:rPr>
            </w:pPr>
            <w:r>
              <w:rPr>
                <w:snapToGrid w:val="0"/>
                <w:sz w:val="18"/>
              </w:rPr>
              <w:t>Fill in the names of all the candidates. Write one name on each line. You may fill in the candidates’ names in any order.</w:t>
            </w:r>
          </w:p>
        </w:tc>
      </w:tr>
    </w:tbl>
    <w:p>
      <w:pPr>
        <w:pStyle w:val="yFootnotesection"/>
      </w:pPr>
      <w:r>
        <w:tab/>
        <w:t>[Form 11 inserted in Gazette 3 Aug 2007 p. 3998-9.]</w:t>
      </w:r>
    </w:p>
    <w:p>
      <w:pPr>
        <w:pStyle w:val="yTable"/>
        <w:pageBreakBefore/>
        <w:tabs>
          <w:tab w:val="left" w:pos="1134"/>
        </w:tabs>
        <w:spacing w:after="60"/>
        <w:rPr>
          <w:b/>
          <w:snapToGrid w:val="0"/>
        </w:rPr>
      </w:pPr>
      <w:r>
        <w:rPr>
          <w:b/>
          <w:snapToGrid w:val="0"/>
        </w:rPr>
        <w:t>Form 12.</w:t>
      </w:r>
      <w:r>
        <w:rPr>
          <w:b/>
          <w:snapToGrid w:val="0"/>
        </w:rPr>
        <w:tab/>
        <w:t>Application for Postal Voting Papers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(Elections) Regulations 1997, reg 37</w:t>
            </w:r>
          </w:p>
          <w:p>
            <w:pPr>
              <w:pStyle w:val="yTable"/>
              <w:spacing w:before="0"/>
              <w:rPr>
                <w:b/>
                <w:snapToGrid w:val="0"/>
                <w:sz w:val="28"/>
              </w:rPr>
            </w:pPr>
            <w:r>
              <w:rPr>
                <w:b/>
                <w:snapToGrid w:val="0"/>
                <w:sz w:val="28"/>
              </w:rPr>
              <w:t>APPLICATION FOR POSTAL VOTING PAPERS</w:t>
            </w:r>
          </w:p>
          <w:p>
            <w:pPr>
              <w:pStyle w:val="yTable"/>
              <w:spacing w:before="0"/>
              <w:rPr>
                <w:snapToGrid w:val="0"/>
                <w:sz w:val="14"/>
              </w:rPr>
            </w:pPr>
            <w:r>
              <w:rPr>
                <w:snapToGrid w:val="0"/>
                <w:sz w:val="14"/>
              </w:rPr>
              <w:t>See back for notes on how to complete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Pr>
        <w:tc>
          <w:tcPr>
            <w:tcW w:w="1384" w:type="dxa"/>
            <w:vMerge w:val="restart"/>
          </w:tcPr>
          <w:p>
            <w:pPr>
              <w:pStyle w:val="yTable"/>
              <w:rPr>
                <w:b/>
                <w:snapToGrid w:val="0"/>
                <w:sz w:val="18"/>
              </w:rPr>
            </w:pPr>
            <w:r>
              <w:rPr>
                <w:b/>
                <w:snapToGrid w:val="0"/>
                <w:sz w:val="18"/>
              </w:rPr>
              <w:t>Applicant</w:t>
            </w:r>
          </w:p>
        </w:tc>
        <w:tc>
          <w:tcPr>
            <w:tcW w:w="5926" w:type="dxa"/>
          </w:tcPr>
          <w:p>
            <w:pPr>
              <w:pStyle w:val="yTable"/>
              <w:rPr>
                <w:snapToGrid w:val="0"/>
                <w:sz w:val="18"/>
              </w:rPr>
            </w:pPr>
            <w:r>
              <w:rPr>
                <w:snapToGrid w:val="0"/>
                <w:sz w:val="18"/>
              </w:rPr>
              <w:t>Full name:</w:t>
            </w:r>
          </w:p>
        </w:tc>
      </w:tr>
      <w:tr>
        <w:trPr>
          <w:cantSplit/>
          <w:trHeight w:val="611"/>
        </w:trPr>
        <w:tc>
          <w:tcPr>
            <w:tcW w:w="1384" w:type="dxa"/>
            <w:vMerge/>
          </w:tcPr>
          <w:p>
            <w:pPr>
              <w:pStyle w:val="yTable"/>
              <w:rPr>
                <w:snapToGrid w:val="0"/>
                <w:sz w:val="18"/>
              </w:rPr>
            </w:pPr>
          </w:p>
        </w:tc>
        <w:tc>
          <w:tcPr>
            <w:tcW w:w="5926" w:type="dxa"/>
            <w:tcBorders>
              <w:bottom w:val="single" w:sz="4" w:space="0" w:color="auto"/>
            </w:tcBorders>
          </w:tcPr>
          <w:p>
            <w:pPr>
              <w:pStyle w:val="yTable"/>
              <w:rPr>
                <w:snapToGrid w:val="0"/>
                <w:sz w:val="18"/>
              </w:rPr>
            </w:pPr>
            <w:r>
              <w:rPr>
                <w:snapToGrid w:val="0"/>
                <w:sz w:val="18"/>
              </w:rPr>
              <w:t>Postal address:</w:t>
            </w:r>
          </w:p>
        </w:tc>
      </w:tr>
      <w:tr>
        <w:trPr>
          <w:cantSplit/>
          <w:trHeight w:val="611"/>
        </w:trPr>
        <w:tc>
          <w:tcPr>
            <w:tcW w:w="1384" w:type="dxa"/>
            <w:vMerge/>
          </w:tcPr>
          <w:p>
            <w:pPr>
              <w:pStyle w:val="yTable"/>
              <w:rPr>
                <w:snapToGrid w:val="0"/>
                <w:sz w:val="18"/>
              </w:rPr>
            </w:pPr>
          </w:p>
        </w:tc>
        <w:tc>
          <w:tcPr>
            <w:tcW w:w="5926" w:type="dxa"/>
            <w:tcBorders>
              <w:bottom w:val="single" w:sz="4" w:space="0" w:color="auto"/>
            </w:tcBorders>
          </w:tcPr>
          <w:p>
            <w:pPr>
              <w:pStyle w:val="yTable"/>
              <w:rPr>
                <w:snapToGrid w:val="0"/>
                <w:sz w:val="18"/>
              </w:rPr>
            </w:pPr>
            <w:r>
              <w:rPr>
                <w:snapToGrid w:val="0"/>
                <w:sz w:val="18"/>
              </w:rPr>
              <w:t>Address of property in respect of which applicant is eligible to vote</w:t>
            </w:r>
            <w:r>
              <w:rPr>
                <w:snapToGrid w:val="0"/>
                <w:sz w:val="18"/>
                <w:vertAlign w:val="superscript"/>
              </w:rPr>
              <w:t>1</w:t>
            </w:r>
            <w:r>
              <w:rPr>
                <w:snapToGrid w:val="0"/>
                <w:sz w:val="18"/>
              </w:rPr>
              <w:t>:</w:t>
            </w:r>
          </w:p>
        </w:tc>
      </w:tr>
      <w:tr>
        <w:trPr>
          <w:cantSplit/>
        </w:trPr>
        <w:tc>
          <w:tcPr>
            <w:tcW w:w="1384" w:type="dxa"/>
            <w:vMerge/>
          </w:tcPr>
          <w:p>
            <w:pPr>
              <w:pStyle w:val="yTable"/>
              <w:rPr>
                <w:snapToGrid w:val="0"/>
                <w:sz w:val="18"/>
              </w:rPr>
            </w:pPr>
          </w:p>
        </w:tc>
        <w:tc>
          <w:tcPr>
            <w:tcW w:w="5926" w:type="dxa"/>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snapToGrid w:val="0"/>
                <w:sz w:val="18"/>
              </w:rPr>
            </w:pPr>
            <w:r>
              <w:rPr>
                <w:b/>
                <w:snapToGrid w:val="0"/>
                <w:sz w:val="18"/>
              </w:rPr>
              <w:t>Electorate</w:t>
            </w:r>
            <w:r>
              <w:rPr>
                <w:snapToGrid w:val="0"/>
                <w:sz w:val="18"/>
                <w:vertAlign w:val="superscript"/>
              </w:rPr>
              <w:t>2</w:t>
            </w:r>
          </w:p>
        </w:tc>
        <w:tc>
          <w:tcPr>
            <w:tcW w:w="5928" w:type="dxa"/>
          </w:tcPr>
          <w:p>
            <w:pPr>
              <w:pStyle w:val="yTable"/>
              <w:spacing w:before="0"/>
              <w:rPr>
                <w:snapToGrid w:val="0"/>
                <w:sz w:val="18"/>
              </w:rPr>
            </w:pPr>
            <w:r>
              <w:rPr>
                <w:snapToGrid w:val="0"/>
                <w:sz w:val="18"/>
              </w:rPr>
              <w:t>Local government district:</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Ward: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snapToGrid w:val="0"/>
                <w:sz w:val="18"/>
              </w:rPr>
            </w:pPr>
            <w:r>
              <w:rPr>
                <w:b/>
                <w:snapToGrid w:val="0"/>
                <w:sz w:val="18"/>
              </w:rPr>
              <w:t>Election</w:t>
            </w:r>
            <w:r>
              <w:rPr>
                <w:snapToGrid w:val="0"/>
                <w:sz w:val="18"/>
                <w:vertAlign w:val="superscript"/>
              </w:rPr>
              <w:t>3</w:t>
            </w:r>
          </w:p>
          <w:p>
            <w:pPr>
              <w:pStyle w:val="yTable"/>
              <w:spacing w:before="0"/>
              <w:rPr>
                <w:snapToGrid w:val="0"/>
                <w:sz w:val="14"/>
              </w:rPr>
            </w:pPr>
            <w:r>
              <w:rPr>
                <w:snapToGrid w:val="0"/>
                <w:sz w:val="14"/>
              </w:rPr>
              <w:t>[Tick one box]</w:t>
            </w:r>
          </w:p>
        </w:tc>
        <w:tc>
          <w:tcPr>
            <w:tcW w:w="5928" w:type="dxa"/>
          </w:tcPr>
          <w:p>
            <w:pPr>
              <w:pStyle w:val="yTable"/>
              <w:spacing w:before="0"/>
              <w:rPr>
                <w:snapToGrid w:val="0"/>
                <w:sz w:val="18"/>
              </w:rPr>
            </w:pPr>
            <w:r>
              <w:rPr>
                <w:snapToGrid w:val="0"/>
                <w:sz w:val="18"/>
              </w:rPr>
              <w:t>I wish to vote by post:</w:t>
            </w:r>
          </w:p>
          <w:p>
            <w:pPr>
              <w:pStyle w:val="yTable"/>
              <w:tabs>
                <w:tab w:val="left" w:pos="601"/>
              </w:tabs>
              <w:spacing w:before="0"/>
              <w:rPr>
                <w:snapToGrid w:val="0"/>
                <w:sz w:val="18"/>
              </w:rPr>
            </w:pPr>
            <w:r>
              <w:rPr>
                <w:snapToGrid w:val="0"/>
                <w:sz w:val="18"/>
              </w:rPr>
              <w:sym w:font="Wingdings" w:char="F072"/>
            </w:r>
            <w:r>
              <w:rPr>
                <w:snapToGrid w:val="0"/>
                <w:sz w:val="18"/>
              </w:rPr>
              <w:tab/>
              <w:t>at the election(s) to be held on ________________________ only</w:t>
            </w:r>
          </w:p>
          <w:p>
            <w:pPr>
              <w:pStyle w:val="yTable"/>
              <w:tabs>
                <w:tab w:val="left" w:pos="601"/>
              </w:tabs>
              <w:spacing w:before="0"/>
              <w:rPr>
                <w:snapToGrid w:val="0"/>
                <w:sz w:val="18"/>
              </w:rPr>
            </w:pPr>
            <w:r>
              <w:rPr>
                <w:snapToGrid w:val="0"/>
                <w:sz w:val="18"/>
              </w:rPr>
              <w:t>or</w:t>
            </w:r>
          </w:p>
          <w:p>
            <w:pPr>
              <w:pStyle w:val="yTable"/>
              <w:tabs>
                <w:tab w:val="left" w:pos="601"/>
              </w:tabs>
              <w:spacing w:before="0"/>
              <w:rPr>
                <w:snapToGrid w:val="0"/>
                <w:sz w:val="18"/>
              </w:rPr>
            </w:pPr>
            <w:r>
              <w:rPr>
                <w:snapToGrid w:val="0"/>
                <w:sz w:val="18"/>
              </w:rPr>
              <w:sym w:font="Wingdings" w:char="F072"/>
            </w:r>
            <w:r>
              <w:rPr>
                <w:snapToGrid w:val="0"/>
                <w:sz w:val="18"/>
              </w:rPr>
              <w:tab/>
              <w:t>at all elections held in this electorate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snapToGrid w:val="0"/>
                <w:sz w:val="18"/>
              </w:rPr>
            </w:pPr>
            <w:r>
              <w:rPr>
                <w:b/>
                <w:snapToGrid w:val="0"/>
                <w:sz w:val="18"/>
              </w:rPr>
              <w:t>Declaration</w:t>
            </w:r>
          </w:p>
          <w:p>
            <w:pPr>
              <w:pStyle w:val="yTable"/>
              <w:spacing w:before="0"/>
              <w:rPr>
                <w:snapToGrid w:val="0"/>
                <w:sz w:val="18"/>
              </w:rPr>
            </w:pPr>
          </w:p>
          <w:p>
            <w:pPr>
              <w:pStyle w:val="yTable"/>
              <w:spacing w:before="0"/>
              <w:rPr>
                <w:snapToGrid w:val="0"/>
                <w:sz w:val="18"/>
              </w:rPr>
            </w:pPr>
          </w:p>
          <w:p>
            <w:pPr>
              <w:pStyle w:val="yTable"/>
              <w:spacing w:before="0"/>
              <w:rPr>
                <w:snapToGrid w:val="0"/>
                <w:sz w:val="14"/>
              </w:rPr>
            </w:pPr>
            <w:r>
              <w:rPr>
                <w:snapToGrid w:val="0"/>
                <w:sz w:val="14"/>
              </w:rPr>
              <w:t>[Making a false declaration is an offence]</w:t>
            </w:r>
          </w:p>
        </w:tc>
        <w:tc>
          <w:tcPr>
            <w:tcW w:w="5927" w:type="dxa"/>
            <w:gridSpan w:val="2"/>
          </w:tcPr>
          <w:p>
            <w:pPr>
              <w:pStyle w:val="yTable"/>
              <w:spacing w:before="0"/>
              <w:rPr>
                <w:snapToGrid w:val="0"/>
                <w:sz w:val="18"/>
              </w:rPr>
            </w:pPr>
            <w:r>
              <w:rPr>
                <w:snapToGrid w:val="0"/>
                <w:sz w:val="18"/>
              </w:rPr>
              <w:t>I declare that:</w:t>
            </w:r>
          </w:p>
          <w:p>
            <w:pPr>
              <w:pStyle w:val="yTable"/>
              <w:tabs>
                <w:tab w:val="left" w:pos="601"/>
              </w:tabs>
              <w:spacing w:before="0"/>
              <w:rPr>
                <w:snapToGrid w:val="0"/>
                <w:sz w:val="18"/>
              </w:rPr>
            </w:pPr>
            <w:r>
              <w:rPr>
                <w:snapToGrid w:val="0"/>
                <w:sz w:val="18"/>
              </w:rPr>
              <w:sym w:font="Symbol" w:char="F0B7"/>
            </w:r>
            <w:r>
              <w:rPr>
                <w:snapToGrid w:val="0"/>
                <w:sz w:val="18"/>
              </w:rPr>
              <w:tab/>
              <w:t>I am an elector of the electorate(s); and</w:t>
            </w:r>
          </w:p>
          <w:p>
            <w:pPr>
              <w:pStyle w:val="yTable"/>
              <w:tabs>
                <w:tab w:val="left" w:pos="601"/>
              </w:tabs>
              <w:spacing w:before="0"/>
              <w:rPr>
                <w:snapToGrid w:val="0"/>
                <w:sz w:val="18"/>
              </w:rPr>
            </w:pPr>
            <w:r>
              <w:rPr>
                <w:snapToGrid w:val="0"/>
                <w:sz w:val="18"/>
              </w:rPr>
              <w:sym w:font="Symbol" w:char="F0B7"/>
            </w:r>
            <w:r>
              <w:rPr>
                <w:snapToGrid w:val="0"/>
                <w:sz w:val="18"/>
              </w:rPr>
              <w:tab/>
              <w:t>all of the details set out above are true and correct.</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pageBreakBefore/>
        <w:spacing w:after="60"/>
        <w:rPr>
          <w:b/>
          <w:snapToGrid w:val="0"/>
        </w:rPr>
      </w:pPr>
      <w:r>
        <w:rPr>
          <w:b/>
          <w:snapToGrid w:val="0"/>
        </w:rPr>
        <w:t>Back of Form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tabs>
                <w:tab w:val="left" w:pos="284"/>
              </w:tabs>
              <w:spacing w:before="0"/>
              <w:rPr>
                <w:b/>
                <w:spacing w:val="-2"/>
                <w:sz w:val="18"/>
              </w:rPr>
            </w:pPr>
            <w:r>
              <w:rPr>
                <w:b/>
                <w:spacing w:val="-2"/>
                <w:sz w:val="18"/>
              </w:rPr>
              <w:t>1</w:t>
            </w:r>
            <w:r>
              <w:rPr>
                <w:b/>
                <w:spacing w:val="-2"/>
                <w:sz w:val="18"/>
              </w:rPr>
              <w:tab/>
              <w:t>Property</w:t>
            </w:r>
          </w:p>
        </w:tc>
        <w:tc>
          <w:tcPr>
            <w:tcW w:w="5928" w:type="dxa"/>
          </w:tcPr>
          <w:p>
            <w:pPr>
              <w:pStyle w:val="yTable"/>
              <w:spacing w:before="0"/>
              <w:rPr>
                <w:spacing w:val="-2"/>
                <w:sz w:val="18"/>
              </w:rPr>
            </w:pPr>
            <w:r>
              <w:rPr>
                <w:spacing w:val="-2"/>
                <w:sz w:val="18"/>
              </w:rPr>
              <w:t>If you are eligible to vote in respect of more than one property you must give the address of each property. Add additional pages if necessary.</w:t>
            </w:r>
          </w:p>
        </w:tc>
      </w:tr>
    </w:tbl>
    <w:p>
      <w:pPr>
        <w:pStyle w:val="yTable"/>
        <w:spacing w:before="0"/>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tabs>
                <w:tab w:val="left" w:pos="284"/>
              </w:tabs>
              <w:spacing w:before="0"/>
              <w:rPr>
                <w:b/>
                <w:spacing w:val="-2"/>
                <w:sz w:val="18"/>
              </w:rPr>
            </w:pPr>
            <w:r>
              <w:rPr>
                <w:b/>
                <w:spacing w:val="-2"/>
                <w:sz w:val="18"/>
              </w:rPr>
              <w:t>2</w:t>
            </w:r>
            <w:r>
              <w:rPr>
                <w:b/>
                <w:spacing w:val="-2"/>
                <w:sz w:val="18"/>
              </w:rPr>
              <w:tab/>
              <w:t>Electorate</w:t>
            </w:r>
          </w:p>
        </w:tc>
        <w:tc>
          <w:tcPr>
            <w:tcW w:w="5928" w:type="dxa"/>
          </w:tcPr>
          <w:p>
            <w:pPr>
              <w:pStyle w:val="yTable"/>
              <w:spacing w:before="0"/>
              <w:rPr>
                <w:spacing w:val="-2"/>
                <w:sz w:val="18"/>
              </w:rPr>
            </w:pPr>
            <w:r>
              <w:rPr>
                <w:spacing w:val="-2"/>
                <w:sz w:val="18"/>
              </w:rPr>
              <w:t>If you are an elector in more than one electorate you must give the details of each electorate for which you wish to receive postal voting papers.</w:t>
            </w:r>
          </w:p>
        </w:tc>
      </w:tr>
    </w:tbl>
    <w:p>
      <w:pPr>
        <w:pStyle w:val="yTable"/>
        <w:spacing w:before="0"/>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tabs>
                <w:tab w:val="left" w:pos="284"/>
              </w:tabs>
              <w:spacing w:before="0"/>
              <w:rPr>
                <w:b/>
                <w:spacing w:val="-2"/>
                <w:sz w:val="18"/>
              </w:rPr>
            </w:pPr>
            <w:r>
              <w:rPr>
                <w:b/>
                <w:spacing w:val="-2"/>
                <w:sz w:val="18"/>
              </w:rPr>
              <w:t>3</w:t>
            </w:r>
            <w:r>
              <w:rPr>
                <w:b/>
                <w:spacing w:val="-2"/>
                <w:sz w:val="18"/>
              </w:rPr>
              <w:tab/>
              <w:t>Election</w:t>
            </w:r>
          </w:p>
        </w:tc>
        <w:tc>
          <w:tcPr>
            <w:tcW w:w="5928" w:type="dxa"/>
          </w:tcPr>
          <w:p>
            <w:pPr>
              <w:pStyle w:val="yTable"/>
              <w:spacing w:before="0"/>
              <w:rPr>
                <w:spacing w:val="-2"/>
                <w:sz w:val="18"/>
              </w:rPr>
            </w:pPr>
            <w:r>
              <w:rPr>
                <w:spacing w:val="-2"/>
                <w:sz w:val="18"/>
              </w:rPr>
              <w:t>You may make your application at any time but if you want to vote by post at a particular election you must make your application before 4 p.m. on the 4th day before that election.</w:t>
            </w:r>
          </w:p>
        </w:tc>
      </w:tr>
    </w:tbl>
    <w:p>
      <w:pPr>
        <w:pStyle w:val="yTable"/>
        <w:spacing w:before="0"/>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pacing w:val="-2"/>
                <w:sz w:val="18"/>
              </w:rPr>
            </w:pPr>
            <w:r>
              <w:rPr>
                <w:b/>
                <w:spacing w:val="-2"/>
                <w:sz w:val="18"/>
              </w:rPr>
              <w:t>Where to send your form</w:t>
            </w:r>
          </w:p>
        </w:tc>
        <w:tc>
          <w:tcPr>
            <w:tcW w:w="5928" w:type="dxa"/>
          </w:tcPr>
          <w:p>
            <w:pPr>
              <w:pStyle w:val="yTable"/>
              <w:spacing w:before="0"/>
              <w:rPr>
                <w:spacing w:val="-2"/>
                <w:sz w:val="18"/>
              </w:rPr>
            </w:pPr>
            <w:r>
              <w:rPr>
                <w:spacing w:val="-2"/>
                <w:sz w:val="18"/>
              </w:rPr>
              <w:t>When you have completed and signed this form, send it to —</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if you are making your application within 36 days of an election, the Returning Officer for the district; or</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if you are making your application at any other time, the Chief Executive Officer of your local government.</w:t>
            </w:r>
          </w:p>
          <w:p>
            <w:pPr>
              <w:pStyle w:val="yTable"/>
              <w:spacing w:before="0"/>
              <w:rPr>
                <w:spacing w:val="-2"/>
                <w:sz w:val="18"/>
              </w:rPr>
            </w:pPr>
            <w:r>
              <w:rPr>
                <w:spacing w:val="-2"/>
                <w:sz w:val="18"/>
              </w:rPr>
              <w:t>You may send it by post , by fax or by other electronic means so long as it is capable of being printed in its entirety, including signatures. If you send it by fax or electronically you should check that it has been received.</w:t>
            </w:r>
          </w:p>
        </w:tc>
      </w:tr>
    </w:tbl>
    <w:p>
      <w:pPr>
        <w:pStyle w:val="yTable"/>
        <w:spacing w:before="0"/>
        <w:rPr>
          <w:spacing w:val="-2"/>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pacing w:val="-2"/>
                <w:sz w:val="18"/>
              </w:rPr>
            </w:pPr>
            <w:r>
              <w:rPr>
                <w:b/>
                <w:spacing w:val="-2"/>
                <w:sz w:val="18"/>
              </w:rPr>
              <w:t>Postal votes at future elections</w:t>
            </w:r>
          </w:p>
        </w:tc>
        <w:tc>
          <w:tcPr>
            <w:tcW w:w="5928" w:type="dxa"/>
          </w:tcPr>
          <w:p>
            <w:pPr>
              <w:pStyle w:val="yTable"/>
              <w:spacing w:before="0"/>
              <w:rPr>
                <w:spacing w:val="-2"/>
                <w:sz w:val="18"/>
              </w:rPr>
            </w:pPr>
            <w:r>
              <w:rPr>
                <w:spacing w:val="-2"/>
                <w:sz w:val="18"/>
              </w:rPr>
              <w:t>If you have ticked the box indicating that you wish to vote by post at all elections your name will be included on the postal voters register until you cease to be an elector or you ask for your name to be removed from the register. The Returning Officer will automatically send you postal voting papers every time there is an election in your electorate.</w:t>
            </w:r>
          </w:p>
          <w:p>
            <w:pPr>
              <w:pStyle w:val="yTable"/>
              <w:spacing w:before="0"/>
              <w:rPr>
                <w:spacing w:val="-2"/>
                <w:sz w:val="18"/>
              </w:rPr>
            </w:pPr>
            <w:r>
              <w:rPr>
                <w:spacing w:val="-2"/>
                <w:sz w:val="18"/>
              </w:rPr>
              <w:t>If at any time you no longer wish to vote by post you should write to the Chief Executive Officer of your local government (or, if it is within 36 days of an election, the Returning Officer) and he or she will remove your name from the register. You may send your letter by post, by fax or by other electronic means.</w:t>
            </w:r>
          </w:p>
        </w:tc>
      </w:tr>
    </w:tbl>
    <w:p>
      <w:pPr>
        <w:pStyle w:val="yFootnotesection"/>
        <w:rPr>
          <w:b/>
        </w:rPr>
      </w:pPr>
      <w:r>
        <w:tab/>
        <w:t>[Form 12 amended in Gazette 21 Jan 2005 p. 268.]</w:t>
      </w:r>
    </w:p>
    <w:p>
      <w:pPr>
        <w:pStyle w:val="yTable"/>
        <w:pageBreakBefore/>
        <w:tabs>
          <w:tab w:val="left" w:pos="1134"/>
        </w:tabs>
        <w:rPr>
          <w:b/>
          <w:snapToGrid w:val="0"/>
        </w:rPr>
      </w:pPr>
      <w:r>
        <w:rPr>
          <w:b/>
          <w:snapToGrid w:val="0"/>
        </w:rPr>
        <w:t>Form 13.</w:t>
      </w:r>
      <w:r>
        <w:rPr>
          <w:b/>
          <w:snapToGrid w:val="0"/>
        </w:rPr>
        <w:tab/>
        <w:t>Postal Voting Instructions</w:t>
      </w:r>
    </w:p>
    <w:p>
      <w:pPr>
        <w:pStyle w:val="yTable"/>
        <w:tabs>
          <w:tab w:val="left" w:pos="1134"/>
        </w:tabs>
        <w:spacing w:after="60"/>
        <w:rPr>
          <w:b/>
          <w:snapToGrid w:val="0"/>
        </w:rPr>
      </w:pPr>
      <w:r>
        <w:rPr>
          <w:b/>
          <w:snapToGrid w:val="0"/>
        </w:rPr>
        <w:tab/>
        <w:t xml:space="preserve">(a) Mayoral/Presidential or Ward Election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(Elections) Regulations 1997, reg 43(1)(a)</w:t>
            </w:r>
          </w:p>
          <w:p>
            <w:pPr>
              <w:pStyle w:val="yTable"/>
              <w:spacing w:before="0"/>
              <w:rPr>
                <w:snapToGrid w:val="0"/>
                <w:sz w:val="14"/>
              </w:rPr>
            </w:pPr>
            <w:r>
              <w:rPr>
                <w:b/>
                <w:snapToGrid w:val="0"/>
                <w:sz w:val="28"/>
              </w:rPr>
              <w:t>POSTAL VOTING INSTRUCTIONS</w:t>
            </w:r>
          </w:p>
        </w:tc>
      </w:tr>
    </w:tbl>
    <w:p>
      <w:pPr>
        <w:pStyle w:val="yTable"/>
        <w:tabs>
          <w:tab w:val="left" w:pos="426"/>
          <w:tab w:val="left" w:pos="851"/>
        </w:tabs>
        <w:spacing w:before="0"/>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812"/>
      </w:tblGrid>
      <w:tr>
        <w:tc>
          <w:tcPr>
            <w:tcW w:w="1384" w:type="dxa"/>
          </w:tcPr>
          <w:p>
            <w:pPr>
              <w:pStyle w:val="yTable"/>
              <w:spacing w:before="0"/>
              <w:rPr>
                <w:b/>
                <w:spacing w:val="-2"/>
                <w:sz w:val="18"/>
              </w:rPr>
            </w:pPr>
            <w:r>
              <w:rPr>
                <w:b/>
                <w:spacing w:val="-2"/>
                <w:sz w:val="18"/>
              </w:rPr>
              <w:t>Election package</w:t>
            </w:r>
          </w:p>
        </w:tc>
        <w:tc>
          <w:tcPr>
            <w:tcW w:w="5812" w:type="dxa"/>
          </w:tcPr>
          <w:p>
            <w:pPr>
              <w:pStyle w:val="yTable"/>
              <w:tabs>
                <w:tab w:val="left" w:pos="426"/>
                <w:tab w:val="left" w:pos="851"/>
              </w:tabs>
              <w:spacing w:before="0"/>
              <w:rPr>
                <w:spacing w:val="-2"/>
                <w:sz w:val="18"/>
              </w:rPr>
            </w:pPr>
            <w:r>
              <w:rPr>
                <w:spacing w:val="-2"/>
                <w:sz w:val="18"/>
              </w:rPr>
              <w:t>In addition to these instructions, your Postal Voting Election Package contains:</w:t>
            </w:r>
          </w:p>
          <w:p>
            <w:pPr>
              <w:pStyle w:val="yTable"/>
              <w:tabs>
                <w:tab w:val="left" w:pos="426"/>
              </w:tabs>
              <w:spacing w:before="0"/>
              <w:rPr>
                <w:spacing w:val="-2"/>
                <w:sz w:val="18"/>
              </w:rPr>
            </w:pPr>
            <w:r>
              <w:rPr>
                <w:spacing w:val="-2"/>
                <w:sz w:val="18"/>
              </w:rPr>
              <w:sym w:font="Symbol" w:char="F0B7"/>
            </w:r>
            <w:r>
              <w:rPr>
                <w:spacing w:val="-2"/>
                <w:sz w:val="18"/>
              </w:rPr>
              <w:tab/>
              <w:t>profiles of each of the candidates in your electorate;</w:t>
            </w:r>
          </w:p>
          <w:p>
            <w:pPr>
              <w:pStyle w:val="yTable"/>
              <w:tabs>
                <w:tab w:val="left" w:pos="426"/>
              </w:tabs>
              <w:spacing w:before="0"/>
              <w:rPr>
                <w:spacing w:val="-2"/>
                <w:sz w:val="18"/>
              </w:rPr>
            </w:pPr>
            <w:r>
              <w:rPr>
                <w:spacing w:val="-2"/>
                <w:sz w:val="18"/>
              </w:rPr>
              <w:sym w:font="Symbol" w:char="F0B7"/>
            </w:r>
            <w:r>
              <w:rPr>
                <w:spacing w:val="-2"/>
                <w:sz w:val="18"/>
              </w:rPr>
              <w:tab/>
              <w:t>a ballot paper;</w:t>
            </w:r>
          </w:p>
          <w:p>
            <w:pPr>
              <w:pStyle w:val="yTable"/>
              <w:tabs>
                <w:tab w:val="left" w:pos="426"/>
              </w:tabs>
              <w:spacing w:before="0"/>
              <w:rPr>
                <w:spacing w:val="-2"/>
                <w:sz w:val="18"/>
              </w:rPr>
            </w:pPr>
            <w:r>
              <w:rPr>
                <w:spacing w:val="-2"/>
                <w:sz w:val="18"/>
              </w:rPr>
              <w:sym w:font="Symbol" w:char="F0B7"/>
            </w:r>
            <w:r>
              <w:rPr>
                <w:spacing w:val="-2"/>
                <w:sz w:val="18"/>
              </w:rPr>
              <w:tab/>
              <w:t>an elector’s certificate</w:t>
            </w:r>
            <w:r>
              <w:rPr>
                <w:spacing w:val="-2"/>
                <w:sz w:val="18"/>
                <w:vertAlign w:val="superscript"/>
              </w:rPr>
              <w:t>1, 1a</w:t>
            </w:r>
            <w:r>
              <w:rPr>
                <w:spacing w:val="-2"/>
                <w:sz w:val="18"/>
              </w:rPr>
              <w:t>;</w:t>
            </w:r>
          </w:p>
          <w:p>
            <w:pPr>
              <w:pStyle w:val="yTable"/>
              <w:tabs>
                <w:tab w:val="left" w:pos="426"/>
              </w:tabs>
              <w:spacing w:before="0"/>
              <w:rPr>
                <w:spacing w:val="-2"/>
                <w:sz w:val="18"/>
              </w:rPr>
            </w:pPr>
            <w:r>
              <w:rPr>
                <w:spacing w:val="-2"/>
                <w:sz w:val="18"/>
              </w:rPr>
              <w:sym w:font="Symbol" w:char="F0B7"/>
            </w:r>
            <w:r>
              <w:rPr>
                <w:spacing w:val="-2"/>
                <w:sz w:val="18"/>
              </w:rPr>
              <w:tab/>
              <w:t>a ballot paper envelope</w:t>
            </w:r>
            <w:r>
              <w:rPr>
                <w:spacing w:val="-2"/>
                <w:sz w:val="18"/>
                <w:vertAlign w:val="superscript"/>
              </w:rPr>
              <w:t>1a</w:t>
            </w:r>
            <w:r>
              <w:rPr>
                <w:spacing w:val="-2"/>
                <w:sz w:val="18"/>
              </w:rPr>
              <w:t>;</w:t>
            </w:r>
          </w:p>
          <w:p>
            <w:pPr>
              <w:pStyle w:val="yTable"/>
              <w:tabs>
                <w:tab w:val="left" w:pos="426"/>
              </w:tabs>
              <w:spacing w:before="0"/>
              <w:rPr>
                <w:spacing w:val="-2"/>
                <w:sz w:val="18"/>
              </w:rPr>
            </w:pPr>
            <w:r>
              <w:rPr>
                <w:spacing w:val="-2"/>
                <w:sz w:val="18"/>
              </w:rPr>
              <w:sym w:font="Symbol" w:char="F0B7"/>
            </w:r>
            <w:r>
              <w:rPr>
                <w:spacing w:val="-2"/>
                <w:sz w:val="18"/>
              </w:rPr>
              <w:tab/>
              <w:t>a postage pre</w:t>
            </w:r>
            <w:r>
              <w:rPr>
                <w:spacing w:val="-2"/>
                <w:sz w:val="18"/>
              </w:rPr>
              <w:noBreakHyphen/>
              <w:t>paid envelope addressed to the Returning Officer</w:t>
            </w:r>
            <w:r>
              <w:rPr>
                <w:spacing w:val="-2"/>
                <w:sz w:val="18"/>
                <w:vertAlign w:val="superscript"/>
              </w:rPr>
              <w:t>1a</w:t>
            </w:r>
            <w:r>
              <w:rPr>
                <w:spacing w:val="-2"/>
                <w:sz w:val="18"/>
              </w:rPr>
              <w:t>.</w:t>
            </w:r>
          </w:p>
          <w:p>
            <w:pPr>
              <w:pStyle w:val="yTable"/>
              <w:tabs>
                <w:tab w:val="left" w:pos="426"/>
              </w:tabs>
              <w:spacing w:before="0"/>
              <w:rPr>
                <w:b/>
                <w:spacing w:val="-2"/>
                <w:sz w:val="18"/>
              </w:rPr>
            </w:pPr>
            <w:r>
              <w:rPr>
                <w:spacing w:val="-2"/>
                <w:sz w:val="18"/>
              </w:rPr>
              <w:t>If any of these papers are missing from your package please contact the Returning Officer for your district.</w:t>
            </w:r>
          </w:p>
        </w:tc>
      </w:tr>
    </w:tbl>
    <w:p>
      <w:pPr>
        <w:pStyle w:val="yTable"/>
        <w:tabs>
          <w:tab w:val="left" w:pos="426"/>
          <w:tab w:val="left" w:pos="851"/>
        </w:tabs>
        <w:spacing w:before="0"/>
        <w:rPr>
          <w:spacing w:val="-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812"/>
      </w:tblGrid>
      <w:tr>
        <w:tc>
          <w:tcPr>
            <w:tcW w:w="1418" w:type="dxa"/>
          </w:tcPr>
          <w:p>
            <w:pPr>
              <w:pStyle w:val="yTable"/>
              <w:spacing w:before="0"/>
              <w:rPr>
                <w:b/>
                <w:spacing w:val="-2"/>
                <w:sz w:val="18"/>
              </w:rPr>
            </w:pPr>
            <w:r>
              <w:rPr>
                <w:b/>
                <w:spacing w:val="-2"/>
                <w:sz w:val="18"/>
              </w:rPr>
              <w:t>How to vote</w:t>
            </w:r>
            <w:r>
              <w:rPr>
                <w:spacing w:val="-2"/>
                <w:sz w:val="18"/>
                <w:vertAlign w:val="superscript"/>
              </w:rPr>
              <w:t>1b</w:t>
            </w:r>
          </w:p>
        </w:tc>
        <w:tc>
          <w:tcPr>
            <w:tcW w:w="5812" w:type="dxa"/>
          </w:tcPr>
          <w:p>
            <w:pPr>
              <w:pStyle w:val="yTable"/>
              <w:tabs>
                <w:tab w:val="left" w:pos="540"/>
              </w:tabs>
              <w:spacing w:before="0"/>
              <w:ind w:left="540" w:hanging="540"/>
              <w:rPr>
                <w:spacing w:val="-2"/>
                <w:sz w:val="18"/>
              </w:rPr>
            </w:pPr>
            <w:r>
              <w:rPr>
                <w:spacing w:val="-2"/>
                <w:sz w:val="18"/>
              </w:rPr>
              <w:sym w:font="Wingdings" w:char="F08C"/>
            </w:r>
            <w:r>
              <w:rPr>
                <w:spacing w:val="-2"/>
                <w:sz w:val="18"/>
              </w:rPr>
              <w:tab/>
              <w:t xml:space="preserve">If </w:t>
            </w:r>
            <w:r>
              <w:rPr>
                <w:spacing w:val="-2"/>
                <w:sz w:val="18"/>
                <w:u w:val="single"/>
              </w:rPr>
              <w:t>only 2 candidates</w:t>
            </w:r>
            <w:r>
              <w:rPr>
                <w:spacing w:val="-2"/>
                <w:sz w:val="18"/>
              </w:rPr>
              <w:t xml:space="preserve"> are named on the ballot paper, decide which candidate you want to elect and mark your choice on the ballot paper.  The instructions on the ballot paper tell you how to do this.</w:t>
            </w:r>
          </w:p>
          <w:p>
            <w:pPr>
              <w:pStyle w:val="yTable"/>
              <w:tabs>
                <w:tab w:val="left" w:pos="540"/>
              </w:tabs>
              <w:spacing w:before="0"/>
              <w:ind w:left="540" w:hanging="540"/>
              <w:rPr>
                <w:spacing w:val="-2"/>
                <w:sz w:val="18"/>
              </w:rPr>
            </w:pPr>
            <w:r>
              <w:rPr>
                <w:spacing w:val="-2"/>
                <w:sz w:val="18"/>
              </w:rPr>
              <w:tab/>
              <w:t xml:space="preserve">If </w:t>
            </w:r>
            <w:r>
              <w:rPr>
                <w:spacing w:val="-2"/>
                <w:sz w:val="18"/>
                <w:u w:val="single"/>
              </w:rPr>
              <w:t>3 or more candidates</w:t>
            </w:r>
            <w:r>
              <w:rPr>
                <w:spacing w:val="-2"/>
                <w:sz w:val="18"/>
              </w:rPr>
              <w:t xml:space="preserve"> are named on the ballot paper, decide the order of your choices for the candidates and indicate the order of your choices on the ballot paper. The instructions on the ballot paper tell you how to do this.</w:t>
            </w:r>
          </w:p>
          <w:p>
            <w:pPr>
              <w:pStyle w:val="yTable"/>
              <w:tabs>
                <w:tab w:val="left" w:pos="540"/>
              </w:tabs>
              <w:spacing w:before="0"/>
              <w:ind w:left="540" w:hanging="540"/>
              <w:rPr>
                <w:spacing w:val="-2"/>
                <w:sz w:val="18"/>
              </w:rPr>
            </w:pPr>
            <w:r>
              <w:rPr>
                <w:spacing w:val="-2"/>
                <w:sz w:val="18"/>
              </w:rPr>
              <w:sym w:font="Wingdings" w:char="F08D"/>
            </w:r>
            <w:r>
              <w:rPr>
                <w:spacing w:val="-2"/>
                <w:sz w:val="18"/>
              </w:rPr>
              <w:tab/>
              <w:t>Put your completed ballot paper into the ballot paper envelope and seal that envelope.</w:t>
            </w:r>
          </w:p>
          <w:p>
            <w:pPr>
              <w:pStyle w:val="yTable"/>
              <w:tabs>
                <w:tab w:val="left" w:pos="540"/>
              </w:tabs>
              <w:spacing w:before="0"/>
              <w:ind w:left="540" w:hanging="540"/>
              <w:rPr>
                <w:spacing w:val="-2"/>
                <w:sz w:val="18"/>
              </w:rPr>
            </w:pPr>
            <w:r>
              <w:rPr>
                <w:spacing w:val="-2"/>
                <w:sz w:val="18"/>
              </w:rPr>
              <w:sym w:font="Wingdings" w:char="F08E"/>
            </w:r>
            <w:r>
              <w:rPr>
                <w:spacing w:val="-2"/>
                <w:sz w:val="18"/>
              </w:rPr>
              <w:tab/>
              <w:t>Sign and date the elector’s certificate.</w:t>
            </w:r>
          </w:p>
          <w:p>
            <w:pPr>
              <w:pStyle w:val="yTable"/>
              <w:tabs>
                <w:tab w:val="left" w:pos="540"/>
              </w:tabs>
              <w:spacing w:before="0"/>
              <w:ind w:left="540" w:hanging="540"/>
              <w:rPr>
                <w:spacing w:val="-2"/>
                <w:sz w:val="18"/>
              </w:rPr>
            </w:pPr>
            <w:r>
              <w:rPr>
                <w:spacing w:val="-2"/>
                <w:sz w:val="18"/>
              </w:rPr>
              <w:sym w:font="Wingdings" w:char="F08F"/>
            </w:r>
            <w:r>
              <w:rPr>
                <w:spacing w:val="-2"/>
                <w:sz w:val="18"/>
              </w:rPr>
              <w:tab/>
              <w:t>Put the ballot paper envelope and the elector’s certificate</w:t>
            </w:r>
            <w:r>
              <w:rPr>
                <w:spacing w:val="-2"/>
                <w:sz w:val="18"/>
                <w:vertAlign w:val="superscript"/>
              </w:rPr>
              <w:t>2</w:t>
            </w:r>
            <w:r>
              <w:rPr>
                <w:spacing w:val="-2"/>
                <w:sz w:val="18"/>
              </w:rPr>
              <w:t xml:space="preserve"> into the envelope addressed to the Returning Officer and seal that envelope.</w:t>
            </w:r>
          </w:p>
          <w:p>
            <w:pPr>
              <w:pStyle w:val="yTable"/>
              <w:tabs>
                <w:tab w:val="left" w:pos="540"/>
              </w:tabs>
              <w:spacing w:before="0"/>
              <w:ind w:left="540" w:hanging="540"/>
              <w:rPr>
                <w:spacing w:val="-2"/>
                <w:sz w:val="18"/>
              </w:rPr>
            </w:pPr>
            <w:r>
              <w:rPr>
                <w:spacing w:val="-2"/>
                <w:sz w:val="18"/>
              </w:rPr>
              <w:sym w:font="Wingdings" w:char="F090"/>
            </w:r>
            <w:r>
              <w:rPr>
                <w:spacing w:val="-2"/>
                <w:sz w:val="18"/>
              </w:rPr>
              <w:tab/>
              <w:t>Post that envelope to the Returning Officer, or deliver it to an electoral officer at:</w:t>
            </w:r>
          </w:p>
          <w:p>
            <w:pPr>
              <w:pStyle w:val="yTable"/>
              <w:tabs>
                <w:tab w:val="left" w:pos="540"/>
                <w:tab w:val="left" w:pos="1107"/>
              </w:tabs>
              <w:spacing w:before="0"/>
              <w:ind w:left="1107" w:hanging="1107"/>
              <w:rPr>
                <w:spacing w:val="-2"/>
                <w:sz w:val="18"/>
              </w:rPr>
            </w:pPr>
            <w:r>
              <w:rPr>
                <w:spacing w:val="-2"/>
                <w:sz w:val="18"/>
              </w:rPr>
              <w:tab/>
            </w:r>
            <w:r>
              <w:rPr>
                <w:spacing w:val="-2"/>
                <w:sz w:val="18"/>
              </w:rPr>
              <w:sym w:font="Symbol" w:char="F0B7"/>
            </w:r>
            <w:r>
              <w:rPr>
                <w:spacing w:val="-2"/>
                <w:sz w:val="18"/>
              </w:rPr>
              <w:tab/>
              <w:t>the offices of the local government during office hours before election day; or</w:t>
            </w:r>
          </w:p>
          <w:p>
            <w:pPr>
              <w:pStyle w:val="yTable"/>
              <w:tabs>
                <w:tab w:val="left" w:pos="540"/>
                <w:tab w:val="left" w:pos="1107"/>
              </w:tabs>
              <w:spacing w:before="0"/>
              <w:ind w:left="1107" w:hanging="1107"/>
              <w:rPr>
                <w:spacing w:val="-2"/>
                <w:sz w:val="18"/>
              </w:rPr>
            </w:pPr>
            <w:r>
              <w:rPr>
                <w:spacing w:val="-2"/>
                <w:sz w:val="18"/>
              </w:rPr>
              <w:tab/>
            </w:r>
            <w:r>
              <w:rPr>
                <w:spacing w:val="-2"/>
                <w:sz w:val="18"/>
              </w:rPr>
              <w:sym w:font="Symbol" w:char="F0B7"/>
            </w:r>
            <w:r>
              <w:rPr>
                <w:spacing w:val="-2"/>
                <w:sz w:val="18"/>
              </w:rPr>
              <w:tab/>
              <w:t>a polling place between 8 a.m. and 6 p.m. on election day.</w:t>
            </w:r>
          </w:p>
          <w:p>
            <w:pPr>
              <w:pStyle w:val="yTable"/>
              <w:spacing w:before="0"/>
              <w:rPr>
                <w:spacing w:val="-2"/>
                <w:sz w:val="18"/>
              </w:rPr>
            </w:pPr>
            <w:r>
              <w:rPr>
                <w:spacing w:val="-2"/>
                <w:sz w:val="18"/>
              </w:rPr>
              <w:t>If you post your vote the Returning Officer must receive it before 6 p.m. on election day.  Make sure you post it in plenty of time.</w:t>
            </w:r>
          </w:p>
        </w:tc>
      </w:tr>
    </w:tbl>
    <w:p>
      <w:pPr>
        <w:pStyle w:val="yTable"/>
        <w:tabs>
          <w:tab w:val="left" w:pos="426"/>
          <w:tab w:val="left" w:pos="851"/>
        </w:tabs>
        <w:spacing w:before="0"/>
        <w:rPr>
          <w:spacing w:val="-2"/>
        </w:rPr>
      </w:pPr>
    </w:p>
    <w:tbl>
      <w:tblPr>
        <w:tblW w:w="72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812"/>
      </w:tblGrid>
      <w:tr>
        <w:tc>
          <w:tcPr>
            <w:tcW w:w="1418" w:type="dxa"/>
          </w:tcPr>
          <w:p>
            <w:pPr>
              <w:pStyle w:val="yTable"/>
              <w:tabs>
                <w:tab w:val="left" w:pos="426"/>
                <w:tab w:val="left" w:pos="851"/>
              </w:tabs>
              <w:spacing w:before="0"/>
              <w:rPr>
                <w:b/>
                <w:spacing w:val="-2"/>
                <w:sz w:val="18"/>
              </w:rPr>
            </w:pPr>
            <w:r>
              <w:rPr>
                <w:b/>
                <w:spacing w:val="-2"/>
                <w:sz w:val="18"/>
              </w:rPr>
              <w:t>Any questions</w:t>
            </w:r>
          </w:p>
        </w:tc>
        <w:tc>
          <w:tcPr>
            <w:tcW w:w="5812" w:type="dxa"/>
          </w:tcPr>
          <w:p>
            <w:pPr>
              <w:pStyle w:val="yTable"/>
              <w:tabs>
                <w:tab w:val="left" w:pos="426"/>
                <w:tab w:val="left" w:pos="851"/>
              </w:tabs>
              <w:spacing w:before="0"/>
              <w:rPr>
                <w:spacing w:val="-2"/>
                <w:sz w:val="18"/>
              </w:rPr>
            </w:pPr>
            <w:r>
              <w:rPr>
                <w:spacing w:val="-2"/>
                <w:sz w:val="18"/>
              </w:rPr>
              <w:t>If you have any questions about your Postal Voting Election Package or about how to lodge your vote, contact the Returning Officer for your district.</w:t>
            </w:r>
          </w:p>
          <w:p>
            <w:pPr>
              <w:pStyle w:val="yTable"/>
              <w:spacing w:before="0"/>
              <w:ind w:left="749"/>
              <w:rPr>
                <w:spacing w:val="-2"/>
                <w:sz w:val="18"/>
              </w:rPr>
            </w:pPr>
            <w:r>
              <w:rPr>
                <w:b/>
                <w:spacing w:val="-2"/>
                <w:sz w:val="18"/>
              </w:rPr>
              <w:t>Returning Officer</w:t>
            </w:r>
            <w:r>
              <w:rPr>
                <w:spacing w:val="-2"/>
                <w:sz w:val="18"/>
                <w:vertAlign w:val="superscript"/>
              </w:rPr>
              <w:t>3</w:t>
            </w:r>
          </w:p>
          <w:p>
            <w:pPr>
              <w:pStyle w:val="yTable"/>
              <w:spacing w:before="0"/>
              <w:ind w:left="749"/>
              <w:rPr>
                <w:spacing w:val="-2"/>
                <w:sz w:val="18"/>
              </w:rPr>
            </w:pPr>
            <w:r>
              <w:rPr>
                <w:spacing w:val="-2"/>
                <w:sz w:val="18"/>
              </w:rPr>
              <w:t>Name:</w:t>
            </w:r>
          </w:p>
          <w:p>
            <w:pPr>
              <w:pStyle w:val="yTable"/>
              <w:spacing w:before="0"/>
              <w:ind w:left="749"/>
              <w:rPr>
                <w:spacing w:val="-2"/>
                <w:sz w:val="18"/>
              </w:rPr>
            </w:pPr>
            <w:r>
              <w:rPr>
                <w:spacing w:val="-2"/>
                <w:sz w:val="18"/>
              </w:rPr>
              <w:t>Address:</w:t>
            </w:r>
          </w:p>
          <w:p>
            <w:pPr>
              <w:pStyle w:val="yTable"/>
              <w:spacing w:before="0"/>
              <w:ind w:left="749"/>
              <w:rPr>
                <w:spacing w:val="-2"/>
                <w:sz w:val="18"/>
              </w:rPr>
            </w:pPr>
          </w:p>
          <w:p>
            <w:pPr>
              <w:pStyle w:val="yTable"/>
              <w:spacing w:before="0"/>
              <w:ind w:left="749"/>
              <w:rPr>
                <w:spacing w:val="-2"/>
                <w:sz w:val="18"/>
              </w:rPr>
            </w:pPr>
            <w:r>
              <w:rPr>
                <w:spacing w:val="-2"/>
                <w:sz w:val="18"/>
              </w:rPr>
              <w:t>Phone No.:</w:t>
            </w:r>
          </w:p>
          <w:p>
            <w:pPr>
              <w:pStyle w:val="yTable"/>
              <w:spacing w:before="0"/>
              <w:ind w:left="749"/>
              <w:rPr>
                <w:spacing w:val="-2"/>
                <w:sz w:val="18"/>
              </w:rPr>
            </w:pPr>
            <w:r>
              <w:rPr>
                <w:spacing w:val="-2"/>
                <w:sz w:val="18"/>
              </w:rPr>
              <w:t>Fax No.:</w:t>
            </w:r>
          </w:p>
          <w:p>
            <w:pPr>
              <w:pStyle w:val="yTable"/>
              <w:spacing w:before="0"/>
              <w:ind w:left="749"/>
              <w:rPr>
                <w:spacing w:val="-2"/>
                <w:sz w:val="18"/>
              </w:rPr>
            </w:pPr>
            <w:r>
              <w:rPr>
                <w:spacing w:val="-2"/>
                <w:sz w:val="18"/>
              </w:rPr>
              <w:t>Email address:</w:t>
            </w:r>
          </w:p>
        </w:tc>
      </w:tr>
    </w:tbl>
    <w:p>
      <w:pPr>
        <w:pStyle w:val="yTable"/>
        <w:keepNext/>
        <w:tabs>
          <w:tab w:val="left" w:pos="1134"/>
        </w:tabs>
        <w:rPr>
          <w:b/>
          <w:snapToGrid w:val="0"/>
        </w:rPr>
      </w:pPr>
      <w:r>
        <w:rPr>
          <w:b/>
          <w:snapToGrid w:val="0"/>
        </w:rPr>
        <w:t>Form 13.</w:t>
      </w:r>
      <w:r>
        <w:rPr>
          <w:b/>
          <w:snapToGrid w:val="0"/>
        </w:rPr>
        <w:tab/>
        <w:t>Postal Voting Instructions</w:t>
      </w:r>
    </w:p>
    <w:p>
      <w:pPr>
        <w:pStyle w:val="yTable"/>
        <w:keepNext/>
        <w:tabs>
          <w:tab w:val="left" w:pos="1134"/>
        </w:tabs>
        <w:spacing w:after="60"/>
        <w:rPr>
          <w:b/>
          <w:snapToGrid w:val="0"/>
        </w:rPr>
      </w:pPr>
      <w:r>
        <w:rPr>
          <w:b/>
          <w:snapToGrid w:val="0"/>
        </w:rPr>
        <w:tab/>
        <w:t>(b) Simultaneous Mayoral/Presidential and Ward Elections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(Elections) Regulations 1997, reg 43(1)(a)</w:t>
            </w:r>
          </w:p>
          <w:p>
            <w:pPr>
              <w:pStyle w:val="yTable"/>
              <w:spacing w:before="0"/>
              <w:rPr>
                <w:snapToGrid w:val="0"/>
                <w:sz w:val="14"/>
              </w:rPr>
            </w:pPr>
            <w:r>
              <w:rPr>
                <w:b/>
                <w:snapToGrid w:val="0"/>
                <w:sz w:val="28"/>
              </w:rPr>
              <w:t>POSTAL VOTING INSTRUCTIONS</w:t>
            </w:r>
          </w:p>
        </w:tc>
      </w:tr>
    </w:tbl>
    <w:p>
      <w:pPr>
        <w:pStyle w:val="yTable"/>
        <w:keepNext/>
        <w:keepLines/>
        <w:tabs>
          <w:tab w:val="left" w:pos="426"/>
          <w:tab w:val="left" w:pos="851"/>
        </w:tabs>
        <w:spacing w:before="0"/>
        <w:rPr>
          <w:spacing w:val="-2"/>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812"/>
      </w:tblGrid>
      <w:tr>
        <w:tc>
          <w:tcPr>
            <w:tcW w:w="1384" w:type="dxa"/>
          </w:tcPr>
          <w:p>
            <w:pPr>
              <w:pStyle w:val="yTable"/>
              <w:keepNext/>
              <w:keepLines/>
              <w:spacing w:before="0"/>
              <w:rPr>
                <w:b/>
                <w:spacing w:val="-2"/>
                <w:sz w:val="18"/>
              </w:rPr>
            </w:pPr>
            <w:r>
              <w:rPr>
                <w:b/>
                <w:spacing w:val="-2"/>
                <w:sz w:val="18"/>
              </w:rPr>
              <w:t>Election package</w:t>
            </w:r>
          </w:p>
        </w:tc>
        <w:tc>
          <w:tcPr>
            <w:tcW w:w="5812" w:type="dxa"/>
          </w:tcPr>
          <w:p>
            <w:pPr>
              <w:pStyle w:val="yTable"/>
              <w:keepNext/>
              <w:keepLines/>
              <w:tabs>
                <w:tab w:val="left" w:pos="426"/>
                <w:tab w:val="left" w:pos="851"/>
              </w:tabs>
              <w:spacing w:before="0"/>
              <w:rPr>
                <w:spacing w:val="-2"/>
                <w:sz w:val="18"/>
              </w:rPr>
            </w:pPr>
            <w:r>
              <w:rPr>
                <w:spacing w:val="-2"/>
                <w:sz w:val="18"/>
              </w:rPr>
              <w:t>In addition to these instructions, your Postal Voting Election Package contains:</w:t>
            </w:r>
          </w:p>
          <w:p>
            <w:pPr>
              <w:pStyle w:val="yTable"/>
              <w:keepNext/>
              <w:keepLines/>
              <w:tabs>
                <w:tab w:val="left" w:pos="426"/>
              </w:tabs>
              <w:spacing w:before="0"/>
              <w:ind w:left="459" w:hanging="459"/>
              <w:rPr>
                <w:spacing w:val="-2"/>
                <w:sz w:val="24"/>
              </w:rPr>
            </w:pPr>
            <w:r>
              <w:rPr>
                <w:spacing w:val="-2"/>
                <w:sz w:val="20"/>
              </w:rPr>
              <w:sym w:font="Symbol" w:char="F0B7"/>
            </w:r>
            <w:r>
              <w:rPr>
                <w:spacing w:val="-2"/>
                <w:sz w:val="24"/>
              </w:rPr>
              <w:tab/>
            </w:r>
            <w:r>
              <w:rPr>
                <w:spacing w:val="-2"/>
                <w:sz w:val="18"/>
              </w:rPr>
              <w:t>profiles of each of the candidates for the election of the mayor or president and of each of the candidates for the election of councillors;</w:t>
            </w:r>
          </w:p>
          <w:p>
            <w:pPr>
              <w:pStyle w:val="yTable"/>
              <w:keepNext/>
              <w:keepLines/>
              <w:tabs>
                <w:tab w:val="left" w:pos="426"/>
              </w:tabs>
              <w:spacing w:before="0"/>
              <w:rPr>
                <w:spacing w:val="-2"/>
                <w:sz w:val="24"/>
              </w:rPr>
            </w:pPr>
            <w:r>
              <w:rPr>
                <w:spacing w:val="-2"/>
                <w:sz w:val="20"/>
              </w:rPr>
              <w:sym w:font="Symbol" w:char="F0B7"/>
            </w:r>
            <w:r>
              <w:rPr>
                <w:spacing w:val="-2"/>
                <w:sz w:val="24"/>
              </w:rPr>
              <w:tab/>
            </w:r>
            <w:r>
              <w:rPr>
                <w:spacing w:val="-2"/>
                <w:sz w:val="18"/>
              </w:rPr>
              <w:t>a ballot paper for each of the elections;</w:t>
            </w:r>
          </w:p>
          <w:p>
            <w:pPr>
              <w:pStyle w:val="yTable"/>
              <w:keepNext/>
              <w:keepLines/>
              <w:tabs>
                <w:tab w:val="left" w:pos="426"/>
                <w:tab w:val="left" w:pos="1015"/>
              </w:tabs>
              <w:spacing w:before="0"/>
              <w:rPr>
                <w:spacing w:val="-2"/>
                <w:sz w:val="18"/>
              </w:rPr>
            </w:pPr>
            <w:r>
              <w:rPr>
                <w:spacing w:val="-2"/>
                <w:sz w:val="20"/>
              </w:rPr>
              <w:sym w:font="Symbol" w:char="F0B7"/>
            </w:r>
            <w:r>
              <w:rPr>
                <w:spacing w:val="-2"/>
                <w:sz w:val="18"/>
              </w:rPr>
              <w:tab/>
              <w:t>an elector’s certificate</w:t>
            </w:r>
            <w:r>
              <w:rPr>
                <w:spacing w:val="-2"/>
                <w:sz w:val="18"/>
                <w:vertAlign w:val="superscript"/>
              </w:rPr>
              <w:t>1, 1a</w:t>
            </w:r>
            <w:r>
              <w:rPr>
                <w:spacing w:val="-2"/>
                <w:sz w:val="18"/>
              </w:rPr>
              <w:t>;</w:t>
            </w:r>
          </w:p>
          <w:p>
            <w:pPr>
              <w:pStyle w:val="yTable"/>
              <w:keepNext/>
              <w:keepLines/>
              <w:tabs>
                <w:tab w:val="left" w:pos="426"/>
                <w:tab w:val="left" w:pos="1015"/>
              </w:tabs>
              <w:spacing w:before="0"/>
              <w:rPr>
                <w:spacing w:val="-2"/>
                <w:sz w:val="18"/>
              </w:rPr>
            </w:pPr>
            <w:r>
              <w:rPr>
                <w:spacing w:val="-2"/>
                <w:sz w:val="20"/>
              </w:rPr>
              <w:sym w:font="Symbol" w:char="F0B7"/>
            </w:r>
            <w:r>
              <w:rPr>
                <w:spacing w:val="-2"/>
                <w:sz w:val="18"/>
              </w:rPr>
              <w:tab/>
              <w:t>a ballot paper envelope</w:t>
            </w:r>
            <w:r>
              <w:rPr>
                <w:spacing w:val="-2"/>
                <w:sz w:val="18"/>
                <w:vertAlign w:val="superscript"/>
              </w:rPr>
              <w:t>1a</w:t>
            </w:r>
            <w:r>
              <w:rPr>
                <w:spacing w:val="-2"/>
                <w:sz w:val="18"/>
              </w:rPr>
              <w:t>;</w:t>
            </w:r>
          </w:p>
          <w:p>
            <w:pPr>
              <w:pStyle w:val="yTable"/>
              <w:keepNext/>
              <w:keepLines/>
              <w:tabs>
                <w:tab w:val="left" w:pos="426"/>
                <w:tab w:val="left" w:pos="1015"/>
              </w:tabs>
              <w:spacing w:before="0"/>
              <w:rPr>
                <w:spacing w:val="-2"/>
                <w:sz w:val="18"/>
              </w:rPr>
            </w:pPr>
            <w:r>
              <w:rPr>
                <w:spacing w:val="-2"/>
                <w:sz w:val="20"/>
              </w:rPr>
              <w:sym w:font="Symbol" w:char="F0B7"/>
            </w:r>
            <w:r>
              <w:rPr>
                <w:spacing w:val="-2"/>
                <w:sz w:val="18"/>
              </w:rPr>
              <w:tab/>
              <w:t>a postage pre</w:t>
            </w:r>
            <w:r>
              <w:rPr>
                <w:spacing w:val="-2"/>
                <w:sz w:val="18"/>
              </w:rPr>
              <w:noBreakHyphen/>
              <w:t>paid envelope addressed to the Returning Officer</w:t>
            </w:r>
            <w:r>
              <w:rPr>
                <w:spacing w:val="-2"/>
                <w:sz w:val="18"/>
                <w:vertAlign w:val="superscript"/>
              </w:rPr>
              <w:t>1a</w:t>
            </w:r>
            <w:r>
              <w:rPr>
                <w:spacing w:val="-2"/>
                <w:sz w:val="18"/>
              </w:rPr>
              <w:t>.</w:t>
            </w:r>
          </w:p>
          <w:p>
            <w:pPr>
              <w:pStyle w:val="yTable"/>
              <w:keepNext/>
              <w:keepLines/>
              <w:tabs>
                <w:tab w:val="left" w:pos="426"/>
              </w:tabs>
              <w:spacing w:before="0"/>
              <w:rPr>
                <w:b/>
                <w:spacing w:val="-2"/>
                <w:sz w:val="18"/>
              </w:rPr>
            </w:pPr>
            <w:r>
              <w:rPr>
                <w:spacing w:val="-2"/>
                <w:sz w:val="18"/>
              </w:rPr>
              <w:t>If any of these papers are missing from your package please contact the Returning Officer for your district.</w:t>
            </w:r>
          </w:p>
        </w:tc>
      </w:tr>
    </w:tbl>
    <w:p>
      <w:pPr>
        <w:pStyle w:val="yTable"/>
        <w:tabs>
          <w:tab w:val="left" w:pos="426"/>
          <w:tab w:val="left" w:pos="851"/>
        </w:tabs>
        <w:spacing w:before="0"/>
        <w:rPr>
          <w:spacing w:val="-2"/>
          <w:sz w:val="1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812"/>
      </w:tblGrid>
      <w:tr>
        <w:tc>
          <w:tcPr>
            <w:tcW w:w="1418" w:type="dxa"/>
          </w:tcPr>
          <w:p>
            <w:pPr>
              <w:pStyle w:val="yTable"/>
              <w:spacing w:before="0"/>
              <w:rPr>
                <w:b/>
                <w:spacing w:val="-2"/>
                <w:sz w:val="18"/>
              </w:rPr>
            </w:pPr>
            <w:r>
              <w:rPr>
                <w:b/>
                <w:spacing w:val="-2"/>
                <w:sz w:val="18"/>
              </w:rPr>
              <w:t>How to vote</w:t>
            </w:r>
            <w:r>
              <w:rPr>
                <w:b/>
                <w:spacing w:val="-2"/>
                <w:sz w:val="18"/>
                <w:vertAlign w:val="superscript"/>
              </w:rPr>
              <w:t>4</w:t>
            </w:r>
          </w:p>
        </w:tc>
        <w:tc>
          <w:tcPr>
            <w:tcW w:w="5812" w:type="dxa"/>
          </w:tcPr>
          <w:p>
            <w:pPr>
              <w:pStyle w:val="yTable"/>
              <w:tabs>
                <w:tab w:val="left" w:pos="540"/>
              </w:tabs>
              <w:spacing w:before="0"/>
              <w:ind w:left="540" w:hanging="540"/>
              <w:rPr>
                <w:spacing w:val="-2"/>
                <w:sz w:val="18"/>
              </w:rPr>
            </w:pPr>
            <w:r>
              <w:rPr>
                <w:spacing w:val="-2"/>
                <w:sz w:val="18"/>
              </w:rPr>
              <w:sym w:font="Wingdings" w:char="F08C"/>
            </w:r>
            <w:r>
              <w:rPr>
                <w:spacing w:val="-2"/>
                <w:sz w:val="18"/>
              </w:rPr>
              <w:tab/>
              <w:t>For each of the elections:</w:t>
            </w:r>
          </w:p>
          <w:p>
            <w:pPr>
              <w:pStyle w:val="yTable"/>
              <w:numPr>
                <w:ilvl w:val="0"/>
                <w:numId w:val="1"/>
              </w:numPr>
              <w:tabs>
                <w:tab w:val="clear" w:pos="360"/>
                <w:tab w:val="left" w:pos="1136"/>
              </w:tabs>
              <w:spacing w:before="0"/>
              <w:ind w:left="1136" w:hanging="600"/>
              <w:rPr>
                <w:spacing w:val="-2"/>
                <w:sz w:val="18"/>
              </w:rPr>
            </w:pPr>
            <w:r>
              <w:rPr>
                <w:spacing w:val="-2"/>
                <w:sz w:val="18"/>
              </w:rPr>
              <w:t xml:space="preserve">if </w:t>
            </w:r>
            <w:r>
              <w:rPr>
                <w:spacing w:val="-2"/>
                <w:sz w:val="18"/>
                <w:u w:val="single"/>
              </w:rPr>
              <w:t>only 2 candidates</w:t>
            </w:r>
            <w:r>
              <w:rPr>
                <w:spacing w:val="-2"/>
                <w:sz w:val="18"/>
              </w:rPr>
              <w:t xml:space="preserve"> are named on the ballot paper for the election, decide which candidate you want to elect and mark your choice on the ballot paper.  The instructions on the ballot paper tell you how to do this;</w:t>
            </w:r>
          </w:p>
          <w:p>
            <w:pPr>
              <w:pStyle w:val="yTable"/>
              <w:numPr>
                <w:ilvl w:val="0"/>
                <w:numId w:val="1"/>
              </w:numPr>
              <w:tabs>
                <w:tab w:val="clear" w:pos="360"/>
                <w:tab w:val="left" w:pos="1136"/>
              </w:tabs>
              <w:spacing w:before="0"/>
              <w:ind w:left="1136" w:hanging="600"/>
              <w:rPr>
                <w:spacing w:val="-2"/>
                <w:sz w:val="18"/>
              </w:rPr>
            </w:pPr>
            <w:r>
              <w:rPr>
                <w:spacing w:val="-2"/>
                <w:sz w:val="18"/>
              </w:rPr>
              <w:t xml:space="preserve">if </w:t>
            </w:r>
            <w:r>
              <w:rPr>
                <w:spacing w:val="-2"/>
                <w:sz w:val="18"/>
                <w:u w:val="single"/>
              </w:rPr>
              <w:t>3 or more candidates</w:t>
            </w:r>
            <w:r>
              <w:rPr>
                <w:spacing w:val="-2"/>
                <w:sz w:val="18"/>
              </w:rPr>
              <w:t xml:space="preserve"> are named on the ballot paper for the election, decide the order of your choices for the candidates and indicate the order of your choices on the ballot paper.  The instructions on the ballot paper tell you how to do this.</w:t>
            </w:r>
          </w:p>
          <w:p>
            <w:pPr>
              <w:pStyle w:val="yTable"/>
              <w:tabs>
                <w:tab w:val="left" w:pos="540"/>
              </w:tabs>
              <w:spacing w:before="0"/>
              <w:ind w:left="540" w:hanging="540"/>
              <w:rPr>
                <w:spacing w:val="-2"/>
                <w:sz w:val="18"/>
              </w:rPr>
            </w:pPr>
            <w:r>
              <w:rPr>
                <w:sz w:val="18"/>
              </w:rPr>
              <w:sym w:font="Wingdings" w:char="F08D"/>
            </w:r>
            <w:r>
              <w:rPr>
                <w:spacing w:val="-2"/>
                <w:sz w:val="18"/>
              </w:rPr>
              <w:tab/>
              <w:t>Put your completed ballot papers into the ballot paper envelope and seal that envelope.</w:t>
            </w:r>
          </w:p>
          <w:p>
            <w:pPr>
              <w:pStyle w:val="yTable"/>
              <w:tabs>
                <w:tab w:val="left" w:pos="540"/>
              </w:tabs>
              <w:spacing w:before="0"/>
              <w:ind w:left="540" w:hanging="540"/>
              <w:rPr>
                <w:spacing w:val="-2"/>
                <w:sz w:val="18"/>
              </w:rPr>
            </w:pPr>
            <w:r>
              <w:rPr>
                <w:spacing w:val="-2"/>
                <w:sz w:val="18"/>
              </w:rPr>
              <w:sym w:font="Wingdings" w:char="F08E"/>
            </w:r>
            <w:r>
              <w:rPr>
                <w:spacing w:val="-2"/>
                <w:sz w:val="18"/>
              </w:rPr>
              <w:tab/>
              <w:t>Sign and date the elector’s certificate.</w:t>
            </w:r>
          </w:p>
          <w:p>
            <w:pPr>
              <w:pStyle w:val="yTable"/>
              <w:tabs>
                <w:tab w:val="left" w:pos="540"/>
              </w:tabs>
              <w:spacing w:before="0"/>
              <w:ind w:left="540" w:hanging="540"/>
              <w:rPr>
                <w:spacing w:val="-2"/>
                <w:sz w:val="18"/>
              </w:rPr>
            </w:pPr>
            <w:r>
              <w:rPr>
                <w:spacing w:val="-2"/>
                <w:sz w:val="18"/>
              </w:rPr>
              <w:sym w:font="Wingdings" w:char="F08F"/>
            </w:r>
            <w:r>
              <w:rPr>
                <w:spacing w:val="-2"/>
                <w:sz w:val="18"/>
              </w:rPr>
              <w:tab/>
              <w:t>Put the ballot paper envelope and the elector’s certificate</w:t>
            </w:r>
            <w:r>
              <w:rPr>
                <w:spacing w:val="-2"/>
                <w:sz w:val="18"/>
                <w:vertAlign w:val="superscript"/>
              </w:rPr>
              <w:t>2</w:t>
            </w:r>
            <w:r>
              <w:rPr>
                <w:spacing w:val="-2"/>
                <w:sz w:val="18"/>
              </w:rPr>
              <w:t xml:space="preserve"> into the envelope addressed to the Returning Officer and seal that envelope.</w:t>
            </w:r>
          </w:p>
          <w:p>
            <w:pPr>
              <w:pStyle w:val="yTable"/>
              <w:tabs>
                <w:tab w:val="left" w:pos="540"/>
              </w:tabs>
              <w:spacing w:before="0"/>
              <w:ind w:left="540" w:hanging="540"/>
              <w:rPr>
                <w:spacing w:val="-2"/>
                <w:sz w:val="18"/>
              </w:rPr>
            </w:pPr>
            <w:r>
              <w:rPr>
                <w:spacing w:val="-2"/>
                <w:sz w:val="18"/>
              </w:rPr>
              <w:sym w:font="Wingdings" w:char="F090"/>
            </w:r>
            <w:r>
              <w:rPr>
                <w:spacing w:val="-2"/>
                <w:sz w:val="18"/>
              </w:rPr>
              <w:tab/>
              <w:t>Post that envelope to the Returning Officer, or deliver it to an electoral officer at:</w:t>
            </w:r>
          </w:p>
          <w:p>
            <w:pPr>
              <w:pStyle w:val="yTable"/>
              <w:tabs>
                <w:tab w:val="left" w:pos="540"/>
                <w:tab w:val="left" w:pos="1107"/>
              </w:tabs>
              <w:spacing w:before="0"/>
              <w:ind w:left="1107" w:hanging="1107"/>
              <w:rPr>
                <w:spacing w:val="-2"/>
                <w:sz w:val="18"/>
              </w:rPr>
            </w:pPr>
            <w:r>
              <w:rPr>
                <w:spacing w:val="-2"/>
                <w:sz w:val="18"/>
              </w:rPr>
              <w:tab/>
            </w:r>
            <w:r>
              <w:rPr>
                <w:spacing w:val="-2"/>
                <w:sz w:val="18"/>
              </w:rPr>
              <w:sym w:font="Symbol" w:char="F0B7"/>
            </w:r>
            <w:r>
              <w:rPr>
                <w:spacing w:val="-2"/>
                <w:sz w:val="18"/>
              </w:rPr>
              <w:tab/>
              <w:t>the offices of the local government during office hours before election day; or</w:t>
            </w:r>
          </w:p>
          <w:p>
            <w:pPr>
              <w:pStyle w:val="yTable"/>
              <w:tabs>
                <w:tab w:val="left" w:pos="540"/>
                <w:tab w:val="left" w:pos="1107"/>
              </w:tabs>
              <w:spacing w:before="0"/>
              <w:ind w:left="1107" w:hanging="1107"/>
              <w:rPr>
                <w:spacing w:val="-2"/>
                <w:sz w:val="18"/>
              </w:rPr>
            </w:pPr>
            <w:r>
              <w:rPr>
                <w:spacing w:val="-2"/>
                <w:sz w:val="18"/>
              </w:rPr>
              <w:tab/>
            </w:r>
            <w:r>
              <w:rPr>
                <w:spacing w:val="-2"/>
                <w:sz w:val="18"/>
              </w:rPr>
              <w:sym w:font="Symbol" w:char="F0B7"/>
            </w:r>
            <w:r>
              <w:rPr>
                <w:spacing w:val="-2"/>
                <w:sz w:val="18"/>
              </w:rPr>
              <w:tab/>
              <w:t>a polling place between 8 a.m. and 6 p.m. on election day.</w:t>
            </w:r>
          </w:p>
          <w:p>
            <w:pPr>
              <w:pStyle w:val="yTable"/>
              <w:spacing w:before="0"/>
              <w:rPr>
                <w:spacing w:val="-2"/>
                <w:sz w:val="18"/>
              </w:rPr>
            </w:pPr>
            <w:r>
              <w:rPr>
                <w:spacing w:val="-2"/>
                <w:sz w:val="18"/>
              </w:rPr>
              <w:t>If you post your vote the Returning Officer must receive it before 6 p.m. on election day.  Make sure you post it in plenty of time.</w:t>
            </w:r>
          </w:p>
        </w:tc>
      </w:tr>
    </w:tbl>
    <w:p>
      <w:pPr>
        <w:pStyle w:val="yTable"/>
        <w:tabs>
          <w:tab w:val="left" w:pos="426"/>
          <w:tab w:val="left" w:pos="851"/>
        </w:tabs>
        <w:spacing w:before="0"/>
        <w:rPr>
          <w:spacing w:val="-2"/>
          <w:sz w:val="1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812"/>
      </w:tblGrid>
      <w:tr>
        <w:tc>
          <w:tcPr>
            <w:tcW w:w="1418" w:type="dxa"/>
          </w:tcPr>
          <w:p>
            <w:pPr>
              <w:pStyle w:val="yTable"/>
              <w:tabs>
                <w:tab w:val="left" w:pos="426"/>
                <w:tab w:val="left" w:pos="851"/>
              </w:tabs>
              <w:spacing w:before="0"/>
              <w:rPr>
                <w:b/>
                <w:spacing w:val="-2"/>
                <w:sz w:val="18"/>
              </w:rPr>
            </w:pPr>
            <w:r>
              <w:rPr>
                <w:b/>
                <w:spacing w:val="-2"/>
                <w:sz w:val="18"/>
              </w:rPr>
              <w:t>Any questions</w:t>
            </w:r>
          </w:p>
        </w:tc>
        <w:tc>
          <w:tcPr>
            <w:tcW w:w="5812" w:type="dxa"/>
          </w:tcPr>
          <w:p>
            <w:pPr>
              <w:pStyle w:val="yTable"/>
              <w:keepNext/>
              <w:keepLines/>
              <w:tabs>
                <w:tab w:val="left" w:pos="426"/>
                <w:tab w:val="left" w:pos="851"/>
              </w:tabs>
              <w:spacing w:before="0"/>
              <w:rPr>
                <w:spacing w:val="-2"/>
                <w:sz w:val="18"/>
              </w:rPr>
            </w:pPr>
            <w:r>
              <w:rPr>
                <w:spacing w:val="-2"/>
                <w:sz w:val="18"/>
              </w:rPr>
              <w:t>If you have any questions about your Postal Voting Election Package or about how to lodge your vote, contact the Returning Officer for your district.</w:t>
            </w:r>
          </w:p>
          <w:p>
            <w:pPr>
              <w:pStyle w:val="yTable"/>
              <w:keepNext/>
              <w:keepLines/>
              <w:spacing w:before="0"/>
              <w:ind w:left="749"/>
              <w:rPr>
                <w:spacing w:val="-2"/>
                <w:sz w:val="18"/>
              </w:rPr>
            </w:pPr>
            <w:r>
              <w:rPr>
                <w:b/>
                <w:spacing w:val="-2"/>
                <w:sz w:val="18"/>
              </w:rPr>
              <w:t>Returning Officer</w:t>
            </w:r>
            <w:r>
              <w:rPr>
                <w:spacing w:val="-2"/>
                <w:sz w:val="18"/>
                <w:vertAlign w:val="superscript"/>
              </w:rPr>
              <w:t>3</w:t>
            </w:r>
          </w:p>
          <w:p>
            <w:pPr>
              <w:pStyle w:val="yTable"/>
              <w:keepNext/>
              <w:keepLines/>
              <w:spacing w:before="0"/>
              <w:ind w:left="749"/>
              <w:rPr>
                <w:spacing w:val="-2"/>
                <w:sz w:val="18"/>
              </w:rPr>
            </w:pPr>
            <w:r>
              <w:rPr>
                <w:spacing w:val="-2"/>
                <w:sz w:val="18"/>
              </w:rPr>
              <w:t>Name:</w:t>
            </w:r>
          </w:p>
          <w:p>
            <w:pPr>
              <w:pStyle w:val="yTable"/>
              <w:keepNext/>
              <w:keepLines/>
              <w:spacing w:before="0"/>
              <w:ind w:left="749"/>
              <w:rPr>
                <w:spacing w:val="-2"/>
                <w:sz w:val="18"/>
              </w:rPr>
            </w:pPr>
            <w:r>
              <w:rPr>
                <w:spacing w:val="-2"/>
                <w:sz w:val="18"/>
              </w:rPr>
              <w:t>Address:</w:t>
            </w:r>
          </w:p>
          <w:p>
            <w:pPr>
              <w:pStyle w:val="yTable"/>
              <w:keepNext/>
              <w:keepLines/>
              <w:spacing w:before="0"/>
              <w:ind w:left="749"/>
              <w:rPr>
                <w:spacing w:val="-2"/>
                <w:sz w:val="18"/>
              </w:rPr>
            </w:pPr>
          </w:p>
          <w:p>
            <w:pPr>
              <w:pStyle w:val="yTable"/>
              <w:keepNext/>
              <w:keepLines/>
              <w:spacing w:before="0"/>
              <w:ind w:left="749"/>
              <w:rPr>
                <w:spacing w:val="-2"/>
                <w:sz w:val="18"/>
              </w:rPr>
            </w:pPr>
            <w:r>
              <w:rPr>
                <w:spacing w:val="-2"/>
                <w:sz w:val="18"/>
              </w:rPr>
              <w:t>Phone No.:</w:t>
            </w:r>
          </w:p>
          <w:p>
            <w:pPr>
              <w:pStyle w:val="yTable"/>
              <w:keepNext/>
              <w:keepLines/>
              <w:spacing w:before="0"/>
              <w:ind w:left="749"/>
              <w:rPr>
                <w:spacing w:val="-2"/>
                <w:sz w:val="18"/>
              </w:rPr>
            </w:pPr>
            <w:r>
              <w:rPr>
                <w:spacing w:val="-2"/>
                <w:sz w:val="18"/>
              </w:rPr>
              <w:t>Fax No.:</w:t>
            </w:r>
          </w:p>
          <w:p>
            <w:pPr>
              <w:pStyle w:val="yTable"/>
              <w:keepNext/>
              <w:keepLines/>
              <w:spacing w:before="0"/>
              <w:ind w:left="749"/>
              <w:rPr>
                <w:spacing w:val="-2"/>
                <w:sz w:val="18"/>
              </w:rPr>
            </w:pPr>
            <w:r>
              <w:rPr>
                <w:spacing w:val="-2"/>
                <w:sz w:val="18"/>
              </w:rPr>
              <w:t>Email address:</w:t>
            </w:r>
          </w:p>
        </w:tc>
      </w:tr>
    </w:tbl>
    <w:p>
      <w:pPr>
        <w:pStyle w:val="yTable"/>
        <w:keepNext/>
        <w:rPr>
          <w:b/>
          <w:i/>
          <w:snapToGrid w:val="0"/>
        </w:rPr>
      </w:pPr>
      <w:r>
        <w:rPr>
          <w:b/>
          <w:i/>
          <w:snapToGrid w:val="0"/>
        </w:rPr>
        <w:t>Notes to Form 13</w:t>
      </w:r>
    </w:p>
    <w:p>
      <w:pPr>
        <w:pStyle w:val="yTable"/>
        <w:jc w:val="center"/>
        <w:rPr>
          <w:b/>
          <w:snapToGrid w:val="0"/>
        </w:rPr>
      </w:pPr>
      <w:r>
        <w:rPr>
          <w:b/>
          <w:i/>
          <w:snapToGrid w:val="0"/>
        </w:rPr>
        <w:t>Notes to Returning Officer when preparing postal voting instructions</w:t>
      </w:r>
    </w:p>
    <w:p>
      <w:pPr>
        <w:pStyle w:val="yTable"/>
        <w:tabs>
          <w:tab w:val="left" w:pos="567"/>
        </w:tabs>
        <w:rPr>
          <w:b/>
          <w:snapToGrid w:val="0"/>
        </w:rPr>
      </w:pPr>
      <w:r>
        <w:rPr>
          <w:b/>
          <w:i/>
          <w:snapToGrid w:val="0"/>
        </w:rPr>
        <w:t>1</w:t>
      </w:r>
      <w:r>
        <w:rPr>
          <w:b/>
          <w:i/>
          <w:snapToGrid w:val="0"/>
        </w:rPr>
        <w:tab/>
        <w:t>Elector’s certificate</w:t>
      </w:r>
    </w:p>
    <w:p>
      <w:pPr>
        <w:pStyle w:val="yTable"/>
        <w:ind w:left="851"/>
        <w:rPr>
          <w:i/>
          <w:snapToGrid w:val="0"/>
        </w:rPr>
      </w:pPr>
      <w:r>
        <w:rPr>
          <w:i/>
          <w:snapToGrid w:val="0"/>
        </w:rPr>
        <w:t>If the elector’s certificate is —</w:t>
      </w:r>
    </w:p>
    <w:p>
      <w:pPr>
        <w:pStyle w:val="yTable"/>
        <w:tabs>
          <w:tab w:val="left" w:pos="993"/>
        </w:tabs>
        <w:spacing w:before="40"/>
        <w:ind w:left="1418" w:hanging="1418"/>
        <w:rPr>
          <w:snapToGrid w:val="0"/>
        </w:rPr>
      </w:pPr>
      <w:r>
        <w:rPr>
          <w:i/>
          <w:snapToGrid w:val="0"/>
        </w:rPr>
        <w:tab/>
        <w:t>(a)</w:t>
      </w:r>
      <w:r>
        <w:rPr>
          <w:i/>
          <w:snapToGrid w:val="0"/>
        </w:rPr>
        <w:tab/>
        <w:t>attached to the ballot paper envelope insert “which is attached to the ballot paper envelope”; or</w:t>
      </w:r>
    </w:p>
    <w:p>
      <w:pPr>
        <w:pStyle w:val="yTable"/>
        <w:tabs>
          <w:tab w:val="left" w:pos="993"/>
        </w:tabs>
        <w:spacing w:before="40"/>
        <w:ind w:left="1418" w:hanging="1418"/>
        <w:rPr>
          <w:i/>
          <w:snapToGrid w:val="0"/>
        </w:rPr>
      </w:pPr>
      <w:r>
        <w:rPr>
          <w:i/>
          <w:snapToGrid w:val="0"/>
        </w:rPr>
        <w:tab/>
        <w:t>(b)</w:t>
      </w:r>
      <w:r>
        <w:rPr>
          <w:i/>
          <w:snapToGrid w:val="0"/>
        </w:rPr>
        <w:tab/>
        <w:t>printed on the postage pre-paid envelope insert “which is printed on the envelope addressed to the Returning Officer”.</w:t>
      </w:r>
    </w:p>
    <w:p>
      <w:pPr>
        <w:pStyle w:val="yTable"/>
        <w:tabs>
          <w:tab w:val="left" w:pos="567"/>
        </w:tabs>
        <w:rPr>
          <w:b/>
          <w:i/>
          <w:snapToGrid w:val="0"/>
        </w:rPr>
      </w:pPr>
      <w:r>
        <w:rPr>
          <w:b/>
          <w:i/>
          <w:snapToGrid w:val="0"/>
        </w:rPr>
        <w:t>1a</w:t>
      </w:r>
      <w:r>
        <w:rPr>
          <w:b/>
          <w:i/>
          <w:snapToGrid w:val="0"/>
        </w:rPr>
        <w:tab/>
        <w:t>Ballot paper envelopes and pre</w:t>
      </w:r>
      <w:r>
        <w:rPr>
          <w:b/>
          <w:i/>
          <w:snapToGrid w:val="0"/>
        </w:rPr>
        <w:noBreakHyphen/>
        <w:t>paid envelopes</w:t>
      </w:r>
    </w:p>
    <w:p>
      <w:pPr>
        <w:pStyle w:val="yTable"/>
        <w:ind w:left="851"/>
        <w:rPr>
          <w:i/>
          <w:snapToGrid w:val="0"/>
        </w:rPr>
      </w:pPr>
      <w:r>
        <w:rPr>
          <w:i/>
          <w:snapToGrid w:val="0"/>
        </w:rPr>
        <w:t>If the ballot paper envelope is also the postage pre</w:t>
      </w:r>
      <w:r>
        <w:rPr>
          <w:i/>
          <w:snapToGrid w:val="0"/>
        </w:rPr>
        <w:noBreakHyphen/>
        <w:t>paid envelope addressed to the Returning Officer and incorporates the elector’s certificate, delete these 3 items and insert instead —</w:t>
      </w:r>
    </w:p>
    <w:p>
      <w:pPr>
        <w:pStyle w:val="yTable"/>
        <w:tabs>
          <w:tab w:val="left" w:pos="1701"/>
        </w:tabs>
        <w:spacing w:before="40"/>
        <w:ind w:left="1701" w:hanging="567"/>
      </w:pPr>
      <w:r>
        <w:t>“</w:t>
      </w:r>
      <w:r>
        <w:rPr>
          <w:sz w:val="18"/>
        </w:rPr>
        <w:sym w:font="Symbol" w:char="F0B7"/>
      </w:r>
      <w:r>
        <w:tab/>
        <w:t>a combined ballot paper envelope and postage pre</w:t>
      </w:r>
      <w:r>
        <w:noBreakHyphen/>
        <w:t>paid envelope addressed to the Returning Officer with an elector’s certificate attached.”.</w:t>
      </w:r>
    </w:p>
    <w:p>
      <w:pPr>
        <w:pStyle w:val="yTable"/>
        <w:tabs>
          <w:tab w:val="left" w:pos="567"/>
        </w:tabs>
        <w:rPr>
          <w:b/>
          <w:i/>
          <w:snapToGrid w:val="0"/>
        </w:rPr>
      </w:pPr>
      <w:r>
        <w:rPr>
          <w:b/>
          <w:i/>
          <w:snapToGrid w:val="0"/>
        </w:rPr>
        <w:t>1b</w:t>
      </w:r>
      <w:r>
        <w:rPr>
          <w:b/>
          <w:i/>
          <w:snapToGrid w:val="0"/>
        </w:rPr>
        <w:tab/>
        <w:t>How to vote (Form 13(a))</w:t>
      </w:r>
    </w:p>
    <w:p>
      <w:pPr>
        <w:pStyle w:val="yTable"/>
        <w:spacing w:after="60"/>
        <w:ind w:left="851"/>
        <w:rPr>
          <w:i/>
          <w:snapToGrid w:val="0"/>
        </w:rPr>
      </w:pPr>
      <w:r>
        <w:rPr>
          <w:i/>
          <w:snapToGrid w:val="0"/>
        </w:rPr>
        <w:t>If the ballot paper envelope is also the postage pre</w:t>
      </w:r>
      <w:r>
        <w:rPr>
          <w:i/>
          <w:snapToGrid w:val="0"/>
        </w:rPr>
        <w:noBreakHyphen/>
        <w:t>paid envelope addressed to the Returning Officer and incorporates the elector’s certificate, delete these “How to vote” instructions and insert instead —</w:t>
      </w:r>
    </w:p>
    <w:tbl>
      <w:tblPr>
        <w:tblW w:w="0" w:type="auto"/>
        <w:tblInd w:w="95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276"/>
        <w:gridCol w:w="4677"/>
      </w:tblGrid>
      <w:tr>
        <w:trPr>
          <w:cantSplit/>
        </w:trPr>
        <w:tc>
          <w:tcPr>
            <w:tcW w:w="1276" w:type="dxa"/>
            <w:tcBorders>
              <w:top w:val="single" w:sz="4" w:space="0" w:color="auto"/>
              <w:bottom w:val="nil"/>
            </w:tcBorders>
          </w:tcPr>
          <w:p>
            <w:pPr>
              <w:pStyle w:val="Table"/>
              <w:keepLines/>
              <w:spacing w:before="0" w:line="240" w:lineRule="auto"/>
              <w:rPr>
                <w:b/>
                <w:sz w:val="19"/>
              </w:rPr>
            </w:pPr>
            <w:r>
              <w:rPr>
                <w:b/>
                <w:sz w:val="19"/>
              </w:rPr>
              <w:t>How to vote</w:t>
            </w:r>
          </w:p>
        </w:tc>
        <w:tc>
          <w:tcPr>
            <w:tcW w:w="4677" w:type="dxa"/>
            <w:tcBorders>
              <w:top w:val="single" w:sz="4" w:space="0" w:color="auto"/>
              <w:bottom w:val="nil"/>
            </w:tcBorders>
          </w:tcPr>
          <w:p>
            <w:pPr>
              <w:pStyle w:val="Table"/>
              <w:keepLines/>
              <w:tabs>
                <w:tab w:val="left" w:pos="459"/>
              </w:tabs>
              <w:spacing w:before="0" w:line="240" w:lineRule="auto"/>
              <w:ind w:left="459" w:hanging="459"/>
              <w:rPr>
                <w:spacing w:val="-2"/>
                <w:sz w:val="19"/>
              </w:rPr>
            </w:pPr>
            <w:r>
              <w:rPr>
                <w:bCs/>
                <w:sz w:val="19"/>
              </w:rPr>
              <w:sym w:font="Wingdings" w:char="F08C"/>
            </w:r>
            <w:r>
              <w:rPr>
                <w:b/>
                <w:sz w:val="19"/>
              </w:rPr>
              <w:tab/>
            </w:r>
            <w:r>
              <w:rPr>
                <w:snapToGrid w:val="0"/>
                <w:sz w:val="18"/>
              </w:rPr>
              <w:t xml:space="preserve">If </w:t>
            </w:r>
            <w:r>
              <w:rPr>
                <w:snapToGrid w:val="0"/>
                <w:sz w:val="18"/>
                <w:u w:val="single"/>
              </w:rPr>
              <w:t>only 2 candidates</w:t>
            </w:r>
            <w:r>
              <w:rPr>
                <w:snapToGrid w:val="0"/>
                <w:sz w:val="18"/>
              </w:rPr>
              <w:t xml:space="preserve"> are named on the ballot paper</w:t>
            </w:r>
            <w:r>
              <w:rPr>
                <w:spacing w:val="-2"/>
                <w:sz w:val="18"/>
              </w:rPr>
              <w:t>, decide which candidate you want to elect and mark your choice on the ballot paper.  The instructions on the ballot paper tell you how to do this.</w:t>
            </w:r>
          </w:p>
          <w:p>
            <w:pPr>
              <w:pStyle w:val="Table"/>
              <w:keepLines/>
              <w:tabs>
                <w:tab w:val="left" w:pos="459"/>
              </w:tabs>
              <w:spacing w:before="0" w:line="240" w:lineRule="auto"/>
              <w:ind w:left="459" w:hanging="459"/>
              <w:rPr>
                <w:sz w:val="19"/>
              </w:rPr>
            </w:pPr>
            <w:r>
              <w:rPr>
                <w:spacing w:val="-2"/>
                <w:sz w:val="18"/>
              </w:rPr>
              <w:tab/>
              <w:t xml:space="preserve">If </w:t>
            </w:r>
            <w:r>
              <w:rPr>
                <w:spacing w:val="-2"/>
                <w:sz w:val="18"/>
                <w:u w:val="single"/>
              </w:rPr>
              <w:t>3 or more candidates</w:t>
            </w:r>
            <w:r>
              <w:rPr>
                <w:spacing w:val="-2"/>
                <w:sz w:val="18"/>
              </w:rPr>
              <w:t xml:space="preserve"> are named on the ballot paper, decide the order of your choices for the candidates and indicate the order of your choices on the ballot paper.  The instructions on the ballot paper tell you how to do this.</w:t>
            </w:r>
          </w:p>
        </w:tc>
      </w:tr>
      <w:tr>
        <w:trPr>
          <w:cantSplit/>
        </w:trPr>
        <w:tc>
          <w:tcPr>
            <w:tcW w:w="1276" w:type="dxa"/>
            <w:tcBorders>
              <w:top w:val="nil"/>
            </w:tcBorders>
          </w:tcPr>
          <w:p>
            <w:pPr>
              <w:pStyle w:val="Table"/>
              <w:keepLines/>
              <w:spacing w:before="0" w:line="240" w:lineRule="auto"/>
              <w:rPr>
                <w:b/>
                <w:sz w:val="19"/>
              </w:rPr>
            </w:pPr>
          </w:p>
        </w:tc>
        <w:tc>
          <w:tcPr>
            <w:tcW w:w="4677" w:type="dxa"/>
            <w:tcBorders>
              <w:top w:val="nil"/>
              <w:bottom w:val="nil"/>
            </w:tcBorders>
          </w:tcPr>
          <w:p>
            <w:pPr>
              <w:pStyle w:val="Table"/>
              <w:keepLines/>
              <w:tabs>
                <w:tab w:val="left" w:pos="459"/>
              </w:tabs>
              <w:spacing w:line="240" w:lineRule="auto"/>
              <w:ind w:left="459" w:hanging="459"/>
              <w:rPr>
                <w:sz w:val="18"/>
              </w:rPr>
            </w:pPr>
            <w:r>
              <w:rPr>
                <w:bCs/>
                <w:sz w:val="18"/>
              </w:rPr>
              <w:sym w:font="Wingdings" w:char="F08D"/>
            </w:r>
            <w:r>
              <w:rPr>
                <w:b/>
                <w:sz w:val="18"/>
              </w:rPr>
              <w:tab/>
            </w:r>
            <w:r>
              <w:rPr>
                <w:sz w:val="18"/>
              </w:rPr>
              <w:t>Put your completed ballot paper into the envelope provided and seal the envelope.</w:t>
            </w:r>
          </w:p>
        </w:tc>
      </w:tr>
      <w:tr>
        <w:trPr>
          <w:cantSplit/>
        </w:trPr>
        <w:tc>
          <w:tcPr>
            <w:tcW w:w="1276" w:type="dxa"/>
          </w:tcPr>
          <w:p>
            <w:pPr>
              <w:pStyle w:val="Table"/>
              <w:keepLines/>
              <w:spacing w:before="0" w:line="240" w:lineRule="auto"/>
              <w:rPr>
                <w:b/>
                <w:sz w:val="19"/>
              </w:rPr>
            </w:pPr>
          </w:p>
        </w:tc>
        <w:tc>
          <w:tcPr>
            <w:tcW w:w="4677" w:type="dxa"/>
            <w:tcBorders>
              <w:top w:val="nil"/>
              <w:bottom w:val="nil"/>
            </w:tcBorders>
          </w:tcPr>
          <w:p>
            <w:pPr>
              <w:pStyle w:val="Table"/>
              <w:keepLines/>
              <w:tabs>
                <w:tab w:val="left" w:pos="459"/>
              </w:tabs>
              <w:spacing w:line="240" w:lineRule="auto"/>
              <w:ind w:left="459" w:hanging="459"/>
              <w:rPr>
                <w:sz w:val="18"/>
              </w:rPr>
            </w:pPr>
            <w:r>
              <w:rPr>
                <w:bCs/>
                <w:sz w:val="18"/>
              </w:rPr>
              <w:sym w:font="Wingdings" w:char="F08E"/>
            </w:r>
            <w:r>
              <w:rPr>
                <w:b/>
                <w:sz w:val="18"/>
              </w:rPr>
              <w:tab/>
            </w:r>
            <w:r>
              <w:rPr>
                <w:sz w:val="18"/>
              </w:rPr>
              <w:t>Sign and date the elector’s certificate.</w:t>
            </w:r>
          </w:p>
        </w:tc>
      </w:tr>
      <w:tr>
        <w:trPr>
          <w:cantSplit/>
        </w:trPr>
        <w:tc>
          <w:tcPr>
            <w:tcW w:w="1276" w:type="dxa"/>
          </w:tcPr>
          <w:p>
            <w:pPr>
              <w:pStyle w:val="Table"/>
              <w:spacing w:before="0" w:line="240" w:lineRule="auto"/>
              <w:rPr>
                <w:b/>
                <w:sz w:val="19"/>
              </w:rPr>
            </w:pPr>
          </w:p>
        </w:tc>
        <w:tc>
          <w:tcPr>
            <w:tcW w:w="4677" w:type="dxa"/>
            <w:tcBorders>
              <w:top w:val="nil"/>
              <w:bottom w:val="single" w:sz="4" w:space="0" w:color="auto"/>
            </w:tcBorders>
          </w:tcPr>
          <w:p>
            <w:pPr>
              <w:pStyle w:val="Table"/>
              <w:tabs>
                <w:tab w:val="left" w:pos="459"/>
              </w:tabs>
              <w:spacing w:line="240" w:lineRule="auto"/>
              <w:ind w:left="459" w:hanging="459"/>
              <w:rPr>
                <w:sz w:val="18"/>
              </w:rPr>
            </w:pPr>
            <w:r>
              <w:rPr>
                <w:bCs/>
                <w:sz w:val="18"/>
              </w:rPr>
              <w:sym w:font="Wingdings" w:char="F08F"/>
            </w:r>
            <w:r>
              <w:rPr>
                <w:b/>
                <w:sz w:val="18"/>
              </w:rPr>
              <w:tab/>
            </w:r>
            <w:r>
              <w:rPr>
                <w:sz w:val="18"/>
              </w:rPr>
              <w:t>Post the envelope to the Returning Officer, or deliver it to an electoral officer at:</w:t>
            </w:r>
          </w:p>
          <w:p>
            <w:pPr>
              <w:pStyle w:val="Table"/>
              <w:tabs>
                <w:tab w:val="left" w:pos="1026"/>
              </w:tabs>
              <w:spacing w:before="40" w:line="240" w:lineRule="auto"/>
              <w:ind w:left="1026" w:hanging="567"/>
              <w:rPr>
                <w:sz w:val="18"/>
              </w:rPr>
            </w:pPr>
            <w:r>
              <w:rPr>
                <w:sz w:val="18"/>
              </w:rPr>
              <w:sym w:font="Symbol" w:char="F0B7"/>
            </w:r>
            <w:r>
              <w:rPr>
                <w:sz w:val="18"/>
              </w:rPr>
              <w:tab/>
              <w:t>the offices of the local government during office hours before election day; or</w:t>
            </w:r>
          </w:p>
          <w:p>
            <w:pPr>
              <w:pStyle w:val="Table"/>
              <w:tabs>
                <w:tab w:val="left" w:pos="1026"/>
              </w:tabs>
              <w:spacing w:before="40" w:line="240" w:lineRule="auto"/>
              <w:ind w:left="1026" w:hanging="567"/>
              <w:rPr>
                <w:sz w:val="18"/>
              </w:rPr>
            </w:pPr>
            <w:r>
              <w:rPr>
                <w:sz w:val="18"/>
              </w:rPr>
              <w:sym w:font="Symbol" w:char="F0B7"/>
            </w:r>
            <w:r>
              <w:rPr>
                <w:sz w:val="18"/>
              </w:rPr>
              <w:tab/>
              <w:t>a polling place between 8 a.m. and 6 p.m. on election day.</w:t>
            </w:r>
          </w:p>
          <w:p>
            <w:pPr>
              <w:pStyle w:val="Table"/>
              <w:spacing w:before="40" w:line="240" w:lineRule="auto"/>
              <w:rPr>
                <w:sz w:val="18"/>
              </w:rPr>
            </w:pPr>
            <w:r>
              <w:rPr>
                <w:sz w:val="18"/>
              </w:rPr>
              <w:t>If you post your vote the Returning Officer must receive it before 6 p.m. on election day.  Make sure you post it in plenty of time.</w:t>
            </w:r>
          </w:p>
        </w:tc>
      </w:tr>
    </w:tbl>
    <w:p>
      <w:pPr>
        <w:pStyle w:val="yTable"/>
        <w:keepNext/>
        <w:tabs>
          <w:tab w:val="left" w:pos="567"/>
        </w:tabs>
        <w:rPr>
          <w:b/>
          <w:i/>
          <w:snapToGrid w:val="0"/>
        </w:rPr>
      </w:pPr>
      <w:r>
        <w:rPr>
          <w:b/>
          <w:i/>
          <w:snapToGrid w:val="0"/>
        </w:rPr>
        <w:t>2</w:t>
      </w:r>
      <w:r>
        <w:rPr>
          <w:b/>
          <w:i/>
          <w:snapToGrid w:val="0"/>
        </w:rPr>
        <w:tab/>
        <w:t>Elector’s certificate</w:t>
      </w:r>
    </w:p>
    <w:p>
      <w:pPr>
        <w:pStyle w:val="yTable"/>
        <w:ind w:left="851"/>
        <w:rPr>
          <w:i/>
          <w:snapToGrid w:val="0"/>
        </w:rPr>
      </w:pPr>
      <w:r>
        <w:rPr>
          <w:i/>
          <w:snapToGrid w:val="0"/>
        </w:rPr>
        <w:t>If the elector’s certificate is:</w:t>
      </w:r>
    </w:p>
    <w:p>
      <w:pPr>
        <w:pStyle w:val="yTable"/>
        <w:tabs>
          <w:tab w:val="left" w:pos="993"/>
        </w:tabs>
        <w:spacing w:before="30"/>
        <w:ind w:left="1418" w:hanging="1418"/>
        <w:rPr>
          <w:snapToGrid w:val="0"/>
        </w:rPr>
      </w:pPr>
      <w:r>
        <w:rPr>
          <w:i/>
          <w:snapToGrid w:val="0"/>
        </w:rPr>
        <w:tab/>
        <w:t>(a)</w:t>
      </w:r>
      <w:r>
        <w:rPr>
          <w:i/>
          <w:snapToGrid w:val="0"/>
        </w:rPr>
        <w:tab/>
        <w:t>attached to the ballot paper envelope, replace “and the elector’s certificate” with “, including the elector’s certificate”; or</w:t>
      </w:r>
    </w:p>
    <w:p>
      <w:pPr>
        <w:pStyle w:val="yTable"/>
        <w:tabs>
          <w:tab w:val="left" w:pos="993"/>
        </w:tabs>
        <w:spacing w:before="30"/>
        <w:ind w:left="1418" w:hanging="1418"/>
        <w:rPr>
          <w:i/>
          <w:snapToGrid w:val="0"/>
        </w:rPr>
      </w:pPr>
      <w:r>
        <w:rPr>
          <w:i/>
          <w:snapToGrid w:val="0"/>
        </w:rPr>
        <w:tab/>
        <w:t>(b)</w:t>
      </w:r>
      <w:r>
        <w:rPr>
          <w:i/>
          <w:snapToGrid w:val="0"/>
        </w:rPr>
        <w:tab/>
        <w:t>printed on the postage pre</w:t>
      </w:r>
      <w:r>
        <w:rPr>
          <w:i/>
          <w:snapToGrid w:val="0"/>
        </w:rPr>
        <w:noBreakHyphen/>
        <w:t>paid envelope, delete “and the elector’s certificate” and renumber “How to vote” instructions 3 and 4 as 4 and 3 respectively.</w:t>
      </w:r>
    </w:p>
    <w:p>
      <w:pPr>
        <w:pStyle w:val="yTable"/>
        <w:tabs>
          <w:tab w:val="left" w:pos="567"/>
        </w:tabs>
        <w:rPr>
          <w:b/>
          <w:snapToGrid w:val="0"/>
        </w:rPr>
      </w:pPr>
      <w:r>
        <w:rPr>
          <w:b/>
          <w:i/>
          <w:snapToGrid w:val="0"/>
        </w:rPr>
        <w:t>3</w:t>
      </w:r>
      <w:r>
        <w:rPr>
          <w:b/>
          <w:i/>
          <w:snapToGrid w:val="0"/>
        </w:rPr>
        <w:tab/>
        <w:t>Returning Officer</w:t>
      </w:r>
    </w:p>
    <w:p>
      <w:pPr>
        <w:pStyle w:val="yTable"/>
        <w:ind w:left="851"/>
        <w:rPr>
          <w:i/>
          <w:snapToGrid w:val="0"/>
        </w:rPr>
      </w:pPr>
      <w:r>
        <w:rPr>
          <w:i/>
          <w:snapToGrid w:val="0"/>
        </w:rPr>
        <w:t>Insert the name and contact details of Returning Officer</w:t>
      </w:r>
      <w:r>
        <w:rPr>
          <w:i/>
        </w:rPr>
        <w:t xml:space="preserve"> or, where the Electoral Commissioner has been declared responsible for the conduct of an election, such other contact details as are appropriate</w:t>
      </w:r>
      <w:r>
        <w:rPr>
          <w:i/>
          <w:snapToGrid w:val="0"/>
        </w:rPr>
        <w:t>.</w:t>
      </w:r>
    </w:p>
    <w:p>
      <w:pPr>
        <w:pStyle w:val="yTable"/>
        <w:tabs>
          <w:tab w:val="left" w:pos="567"/>
        </w:tabs>
        <w:rPr>
          <w:b/>
          <w:i/>
          <w:snapToGrid w:val="0"/>
        </w:rPr>
      </w:pPr>
      <w:r>
        <w:rPr>
          <w:b/>
          <w:i/>
          <w:snapToGrid w:val="0"/>
        </w:rPr>
        <w:t>4</w:t>
      </w:r>
      <w:r>
        <w:rPr>
          <w:b/>
          <w:i/>
          <w:snapToGrid w:val="0"/>
        </w:rPr>
        <w:tab/>
        <w:t>How to vote (Form 13(b))</w:t>
      </w:r>
    </w:p>
    <w:p>
      <w:pPr>
        <w:pStyle w:val="yTable"/>
        <w:spacing w:after="20"/>
        <w:ind w:left="851" w:hanging="851"/>
        <w:rPr>
          <w:i/>
          <w:snapToGrid w:val="0"/>
        </w:rPr>
      </w:pPr>
      <w:r>
        <w:rPr>
          <w:i/>
          <w:snapToGrid w:val="0"/>
        </w:rPr>
        <w:tab/>
        <w:t>If the ballot paper envelope is also the postage pre</w:t>
      </w:r>
      <w:r>
        <w:rPr>
          <w:i/>
          <w:snapToGrid w:val="0"/>
        </w:rPr>
        <w:noBreakHyphen/>
        <w:t xml:space="preserve">paid envelope addressed to the Returning Officer and incorporates the elector’s certificate, delete these “How to vote” instructions and insert instead — </w:t>
      </w:r>
    </w:p>
    <w:tbl>
      <w:tblPr>
        <w:tblW w:w="0" w:type="auto"/>
        <w:tblInd w:w="95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276"/>
        <w:gridCol w:w="4677"/>
      </w:tblGrid>
      <w:tr>
        <w:trPr>
          <w:cantSplit/>
        </w:trPr>
        <w:tc>
          <w:tcPr>
            <w:tcW w:w="1276" w:type="dxa"/>
          </w:tcPr>
          <w:p>
            <w:pPr>
              <w:pStyle w:val="yTable"/>
              <w:rPr>
                <w:b/>
                <w:sz w:val="18"/>
              </w:rPr>
            </w:pPr>
            <w:r>
              <w:rPr>
                <w:b/>
                <w:sz w:val="18"/>
              </w:rPr>
              <w:t>How to vote</w:t>
            </w:r>
          </w:p>
        </w:tc>
        <w:tc>
          <w:tcPr>
            <w:tcW w:w="4677" w:type="dxa"/>
          </w:tcPr>
          <w:p>
            <w:pPr>
              <w:pStyle w:val="yTable"/>
              <w:tabs>
                <w:tab w:val="left" w:pos="540"/>
              </w:tabs>
              <w:spacing w:before="0"/>
              <w:ind w:left="459" w:hanging="459"/>
              <w:rPr>
                <w:spacing w:val="-2"/>
                <w:sz w:val="18"/>
              </w:rPr>
            </w:pPr>
            <w:r>
              <w:rPr>
                <w:spacing w:val="-2"/>
                <w:sz w:val="18"/>
              </w:rPr>
              <w:sym w:font="Wingdings" w:char="F08C"/>
            </w:r>
            <w:r>
              <w:rPr>
                <w:spacing w:val="-2"/>
                <w:sz w:val="18"/>
              </w:rPr>
              <w:tab/>
              <w:t>For each of the elections:</w:t>
            </w:r>
          </w:p>
          <w:p>
            <w:pPr>
              <w:pStyle w:val="yTable"/>
              <w:numPr>
                <w:ilvl w:val="0"/>
                <w:numId w:val="1"/>
              </w:numPr>
              <w:tabs>
                <w:tab w:val="clear" w:pos="360"/>
                <w:tab w:val="left" w:pos="1005"/>
              </w:tabs>
              <w:spacing w:before="0"/>
              <w:ind w:left="1005" w:hanging="546"/>
              <w:rPr>
                <w:spacing w:val="-2"/>
                <w:sz w:val="18"/>
              </w:rPr>
            </w:pPr>
            <w:r>
              <w:rPr>
                <w:spacing w:val="-2"/>
                <w:sz w:val="18"/>
              </w:rPr>
              <w:t xml:space="preserve">if </w:t>
            </w:r>
            <w:r>
              <w:rPr>
                <w:spacing w:val="-2"/>
                <w:sz w:val="18"/>
                <w:u w:val="single"/>
              </w:rPr>
              <w:t>only 2 candidates</w:t>
            </w:r>
            <w:r>
              <w:rPr>
                <w:spacing w:val="-2"/>
                <w:sz w:val="18"/>
              </w:rPr>
              <w:t xml:space="preserve"> are named on the ballot paper for the election, decide which candidate you want to elect and mark your choice on the ballot paper.  The instructions on the ballot paper tell you how to do this;</w:t>
            </w:r>
          </w:p>
          <w:p>
            <w:pPr>
              <w:pStyle w:val="yTable"/>
              <w:numPr>
                <w:ilvl w:val="0"/>
                <w:numId w:val="1"/>
              </w:numPr>
              <w:tabs>
                <w:tab w:val="clear" w:pos="360"/>
                <w:tab w:val="left" w:pos="1005"/>
              </w:tabs>
              <w:spacing w:before="0"/>
              <w:ind w:left="1005" w:hanging="546"/>
              <w:rPr>
                <w:sz w:val="18"/>
              </w:rPr>
            </w:pPr>
            <w:r>
              <w:rPr>
                <w:spacing w:val="-2"/>
                <w:sz w:val="18"/>
              </w:rPr>
              <w:t xml:space="preserve">if </w:t>
            </w:r>
            <w:r>
              <w:rPr>
                <w:spacing w:val="-2"/>
                <w:sz w:val="18"/>
                <w:u w:val="single"/>
              </w:rPr>
              <w:t>3 or more candidates</w:t>
            </w:r>
            <w:r>
              <w:rPr>
                <w:spacing w:val="-2"/>
                <w:sz w:val="18"/>
              </w:rPr>
              <w:t xml:space="preserve"> are named on the ballot paper for the election, decide the order of your choices for the candidates and indicate the order of your choices on the ballot paper. The instructions on the ballot paper tell you how to do this.</w:t>
            </w:r>
          </w:p>
        </w:tc>
      </w:tr>
      <w:tr>
        <w:trPr>
          <w:cantSplit/>
        </w:trPr>
        <w:tc>
          <w:tcPr>
            <w:tcW w:w="1276" w:type="dxa"/>
          </w:tcPr>
          <w:p>
            <w:pPr>
              <w:pStyle w:val="yTable"/>
              <w:rPr>
                <w:sz w:val="18"/>
              </w:rPr>
            </w:pPr>
          </w:p>
        </w:tc>
        <w:tc>
          <w:tcPr>
            <w:tcW w:w="4677" w:type="dxa"/>
          </w:tcPr>
          <w:p>
            <w:pPr>
              <w:pStyle w:val="yTable"/>
              <w:tabs>
                <w:tab w:val="left" w:pos="459"/>
              </w:tabs>
              <w:ind w:left="459" w:hanging="459"/>
              <w:rPr>
                <w:sz w:val="18"/>
              </w:rPr>
            </w:pPr>
            <w:r>
              <w:rPr>
                <w:sz w:val="18"/>
              </w:rPr>
              <w:sym w:font="Wingdings" w:char="F08D"/>
            </w:r>
            <w:r>
              <w:rPr>
                <w:sz w:val="18"/>
              </w:rPr>
              <w:tab/>
              <w:t>Put your completed ballot papers into the envelope provided and seal the envelope.</w:t>
            </w:r>
          </w:p>
        </w:tc>
      </w:tr>
      <w:tr>
        <w:trPr>
          <w:cantSplit/>
        </w:trPr>
        <w:tc>
          <w:tcPr>
            <w:tcW w:w="1276" w:type="dxa"/>
          </w:tcPr>
          <w:p>
            <w:pPr>
              <w:pStyle w:val="yTable"/>
              <w:rPr>
                <w:sz w:val="18"/>
              </w:rPr>
            </w:pPr>
          </w:p>
        </w:tc>
        <w:tc>
          <w:tcPr>
            <w:tcW w:w="4677" w:type="dxa"/>
          </w:tcPr>
          <w:p>
            <w:pPr>
              <w:pStyle w:val="yTable"/>
              <w:tabs>
                <w:tab w:val="left" w:pos="459"/>
              </w:tabs>
              <w:ind w:left="459" w:hanging="459"/>
              <w:rPr>
                <w:sz w:val="18"/>
              </w:rPr>
            </w:pPr>
            <w:r>
              <w:rPr>
                <w:sz w:val="18"/>
              </w:rPr>
              <w:sym w:font="Wingdings" w:char="F08E"/>
            </w:r>
            <w:r>
              <w:rPr>
                <w:sz w:val="18"/>
              </w:rPr>
              <w:tab/>
              <w:t>Sign and date the elector’s certificate.</w:t>
            </w:r>
          </w:p>
        </w:tc>
      </w:tr>
      <w:tr>
        <w:trPr>
          <w:cantSplit/>
        </w:trPr>
        <w:tc>
          <w:tcPr>
            <w:tcW w:w="1276" w:type="dxa"/>
          </w:tcPr>
          <w:p>
            <w:pPr>
              <w:pStyle w:val="yTable"/>
              <w:rPr>
                <w:sz w:val="18"/>
              </w:rPr>
            </w:pPr>
          </w:p>
        </w:tc>
        <w:tc>
          <w:tcPr>
            <w:tcW w:w="4677" w:type="dxa"/>
          </w:tcPr>
          <w:p>
            <w:pPr>
              <w:pStyle w:val="yTable"/>
              <w:tabs>
                <w:tab w:val="left" w:pos="459"/>
              </w:tabs>
              <w:ind w:left="459" w:hanging="459"/>
              <w:rPr>
                <w:sz w:val="18"/>
              </w:rPr>
            </w:pPr>
            <w:r>
              <w:rPr>
                <w:sz w:val="18"/>
              </w:rPr>
              <w:sym w:font="Wingdings" w:char="F08F"/>
            </w:r>
            <w:r>
              <w:rPr>
                <w:sz w:val="18"/>
              </w:rPr>
              <w:tab/>
              <w:t>Post the envelope to the Returning Officer, or deliver it to an electoral officer at:</w:t>
            </w:r>
          </w:p>
          <w:p>
            <w:pPr>
              <w:pStyle w:val="yTable"/>
              <w:tabs>
                <w:tab w:val="left" w:pos="1026"/>
              </w:tabs>
              <w:ind w:left="1026" w:hanging="567"/>
              <w:rPr>
                <w:sz w:val="18"/>
              </w:rPr>
            </w:pPr>
            <w:r>
              <w:rPr>
                <w:sz w:val="18"/>
              </w:rPr>
              <w:sym w:font="Symbol" w:char="F0B7"/>
            </w:r>
            <w:r>
              <w:rPr>
                <w:sz w:val="18"/>
              </w:rPr>
              <w:tab/>
              <w:t>the offices of the local government during office hours before election day; or</w:t>
            </w:r>
          </w:p>
          <w:p>
            <w:pPr>
              <w:pStyle w:val="yTable"/>
              <w:tabs>
                <w:tab w:val="left" w:pos="1026"/>
              </w:tabs>
              <w:ind w:left="1026" w:hanging="567"/>
              <w:rPr>
                <w:sz w:val="18"/>
              </w:rPr>
            </w:pPr>
            <w:r>
              <w:rPr>
                <w:sz w:val="18"/>
              </w:rPr>
              <w:sym w:font="Symbol" w:char="F0B7"/>
            </w:r>
            <w:r>
              <w:rPr>
                <w:sz w:val="18"/>
              </w:rPr>
              <w:tab/>
              <w:t>a polling place between 8 a.m. and 6 p.m. on election day.</w:t>
            </w:r>
          </w:p>
          <w:p>
            <w:pPr>
              <w:pStyle w:val="yTable"/>
              <w:rPr>
                <w:sz w:val="18"/>
              </w:rPr>
            </w:pPr>
            <w:r>
              <w:rPr>
                <w:sz w:val="18"/>
              </w:rPr>
              <w:t>If you post your vote the Returning Officer must receive it before 6 p.m. on election day.  Make sure you post it in plenty of time.</w:t>
            </w:r>
          </w:p>
        </w:tc>
      </w:tr>
    </w:tbl>
    <w:p>
      <w:pPr>
        <w:pStyle w:val="yFootnotesection"/>
        <w:spacing w:before="60"/>
        <w:rPr>
          <w:b/>
        </w:rPr>
      </w:pPr>
      <w:r>
        <w:tab/>
        <w:t>[Form 13 inserted in Gazette 3 Aug 2007 p. 3999-4002.]</w:t>
      </w:r>
    </w:p>
    <w:p>
      <w:pPr>
        <w:pStyle w:val="yTable"/>
        <w:pageBreakBefore/>
        <w:spacing w:after="40"/>
        <w:rPr>
          <w:snapToGrid w:val="0"/>
        </w:rPr>
      </w:pPr>
      <w:r>
        <w:rPr>
          <w:b/>
          <w:snapToGrid w:val="0"/>
        </w:rPr>
        <w:t>Form 14.</w:t>
      </w:r>
      <w:r>
        <w:rPr>
          <w:b/>
          <w:snapToGrid w:val="0"/>
        </w:rPr>
        <w:tab/>
        <w:t>Elector’s Certificate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
              <w:rPr>
                <w:snapToGrid w:val="0"/>
              </w:rPr>
            </w:pPr>
            <w:r>
              <w:rPr>
                <w:i/>
                <w:snapToGrid w:val="0"/>
                <w:sz w:val="18"/>
              </w:rPr>
              <w:t>Local Government (Elections) Regulations 1997, reg 43(1)(e)</w:t>
            </w:r>
          </w:p>
          <w:p>
            <w:pPr>
              <w:pStyle w:val="yTable"/>
              <w:rPr>
                <w:snapToGrid w:val="0"/>
                <w:sz w:val="14"/>
              </w:rPr>
            </w:pPr>
            <w:r>
              <w:rPr>
                <w:b/>
                <w:snapToGrid w:val="0"/>
                <w:sz w:val="28"/>
              </w:rPr>
              <w:t>Elector’s Certificate</w:t>
            </w:r>
          </w:p>
        </w:tc>
      </w:tr>
    </w:tbl>
    <w:p>
      <w:pPr>
        <w:pStyle w:val="yTable"/>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gridCol w:w="1843"/>
      </w:tblGrid>
      <w:tr>
        <w:trPr>
          <w:cantSplit/>
        </w:trPr>
        <w:tc>
          <w:tcPr>
            <w:tcW w:w="1701" w:type="dxa"/>
            <w:vMerge w:val="restart"/>
          </w:tcPr>
          <w:p>
            <w:pPr>
              <w:pStyle w:val="yTable"/>
              <w:rPr>
                <w:snapToGrid w:val="0"/>
              </w:rPr>
            </w:pPr>
            <w:r>
              <w:rPr>
                <w:b/>
                <w:snapToGrid w:val="0"/>
                <w:sz w:val="18"/>
              </w:rPr>
              <w:t>Declaration</w:t>
            </w:r>
          </w:p>
          <w:p>
            <w:pPr>
              <w:pStyle w:val="yTable"/>
              <w:rPr>
                <w:snapToGrid w:val="0"/>
                <w:sz w:val="18"/>
              </w:rPr>
            </w:pPr>
            <w:r>
              <w:rPr>
                <w:snapToGrid w:val="0"/>
                <w:sz w:val="18"/>
              </w:rPr>
              <w:t>[Making a false declaration is an offence]</w:t>
            </w:r>
          </w:p>
        </w:tc>
        <w:tc>
          <w:tcPr>
            <w:tcW w:w="5387" w:type="dxa"/>
            <w:gridSpan w:val="2"/>
          </w:tcPr>
          <w:p>
            <w:pPr>
              <w:pStyle w:val="yTable"/>
              <w:rPr>
                <w:snapToGrid w:val="0"/>
              </w:rPr>
            </w:pPr>
            <w:r>
              <w:rPr>
                <w:snapToGrid w:val="0"/>
                <w:sz w:val="18"/>
              </w:rPr>
              <w:t>I am the elector to whom a package containing the accompanying</w:t>
            </w:r>
            <w:r>
              <w:rPr>
                <w:snapToGrid w:val="0"/>
                <w:sz w:val="18"/>
                <w:vertAlign w:val="superscript"/>
              </w:rPr>
              <w:t>1</w:t>
            </w:r>
            <w:r>
              <w:rPr>
                <w:snapToGrid w:val="0"/>
                <w:sz w:val="18"/>
              </w:rPr>
              <w:t xml:space="preserve"> ballot paper envelope was addressed.  I declare that the accompanying</w:t>
            </w:r>
            <w:r>
              <w:rPr>
                <w:snapToGrid w:val="0"/>
                <w:sz w:val="18"/>
                <w:vertAlign w:val="superscript"/>
              </w:rPr>
              <w:t>1</w:t>
            </w:r>
            <w:r>
              <w:rPr>
                <w:snapToGrid w:val="0"/>
                <w:sz w:val="18"/>
              </w:rPr>
              <w:t xml:space="preserve"> ballot paper envelope contains my ballot paper(s) and that I am the person enrolled as:</w:t>
            </w:r>
          </w:p>
          <w:p>
            <w:pPr>
              <w:pStyle w:val="yTable"/>
              <w:rPr>
                <w:snapToGrid w:val="0"/>
                <w:sz w:val="18"/>
              </w:rPr>
            </w:pPr>
            <w:r>
              <w:rPr>
                <w:snapToGrid w:val="0"/>
                <w:sz w:val="18"/>
              </w:rPr>
              <w:t>Surname:</w:t>
            </w:r>
          </w:p>
          <w:p>
            <w:pPr>
              <w:pStyle w:val="yTable"/>
              <w:rPr>
                <w:snapToGrid w:val="0"/>
                <w:sz w:val="18"/>
              </w:rPr>
            </w:pPr>
            <w:r>
              <w:rPr>
                <w:snapToGrid w:val="0"/>
                <w:sz w:val="18"/>
              </w:rPr>
              <w:t>Other names:</w:t>
            </w:r>
          </w:p>
          <w:p>
            <w:pPr>
              <w:pStyle w:val="yTable"/>
              <w:rPr>
                <w:snapToGrid w:val="0"/>
              </w:rPr>
            </w:pPr>
            <w:r>
              <w:rPr>
                <w:snapToGrid w:val="0"/>
                <w:sz w:val="18"/>
              </w:rPr>
              <w:t>Address (as enrolled, or claimed to be enrolled):</w:t>
            </w:r>
          </w:p>
        </w:tc>
      </w:tr>
      <w:tr>
        <w:trPr>
          <w:cantSplit/>
        </w:trPr>
        <w:tc>
          <w:tcPr>
            <w:tcW w:w="1701" w:type="dxa"/>
            <w:vMerge/>
          </w:tcPr>
          <w:p>
            <w:pPr>
              <w:pStyle w:val="zytable"/>
              <w:rPr>
                <w:snapToGrid w:val="0"/>
              </w:rPr>
            </w:pPr>
          </w:p>
        </w:tc>
        <w:tc>
          <w:tcPr>
            <w:tcW w:w="3544" w:type="dxa"/>
          </w:tcPr>
          <w:p>
            <w:pPr>
              <w:pStyle w:val="yTable"/>
              <w:rPr>
                <w:snapToGrid w:val="0"/>
              </w:rPr>
            </w:pPr>
            <w:r>
              <w:rPr>
                <w:snapToGrid w:val="0"/>
                <w:sz w:val="18"/>
              </w:rPr>
              <w:t>Signature</w:t>
            </w:r>
            <w:r>
              <w:rPr>
                <w:snapToGrid w:val="0"/>
              </w:rPr>
              <w:t>:</w:t>
            </w:r>
          </w:p>
        </w:tc>
        <w:tc>
          <w:tcPr>
            <w:tcW w:w="1843" w:type="dxa"/>
          </w:tcPr>
          <w:p>
            <w:pPr>
              <w:pStyle w:val="yTable"/>
              <w:rPr>
                <w:snapToGrid w:val="0"/>
              </w:rPr>
            </w:pPr>
            <w:r>
              <w:rPr>
                <w:snapToGrid w:val="0"/>
                <w:sz w:val="18"/>
              </w:rPr>
              <w:t>Date</w:t>
            </w:r>
            <w:r>
              <w:rPr>
                <w:snapToGrid w:val="0"/>
              </w:rPr>
              <w:t>:</w:t>
            </w:r>
          </w:p>
        </w:tc>
      </w:tr>
    </w:tbl>
    <w:p>
      <w:pPr>
        <w:pStyle w:val="yTable"/>
        <w:rPr>
          <w:snapToGrid w:val="0"/>
        </w:rPr>
      </w:pPr>
      <w:r>
        <w:rPr>
          <w:i/>
          <w:snapToGrid w:val="0"/>
        </w:rPr>
        <w:t>Your vote may not be accepted if this certificate is not signed.</w:t>
      </w:r>
    </w:p>
    <w:p>
      <w:pPr>
        <w:pStyle w:val="yTable"/>
        <w:tabs>
          <w:tab w:val="left" w:pos="567"/>
        </w:tabs>
        <w:ind w:left="567" w:hanging="567"/>
        <w:rPr>
          <w:b/>
          <w:i/>
          <w:snapToGrid w:val="0"/>
        </w:rPr>
      </w:pPr>
      <w:r>
        <w:rPr>
          <w:b/>
          <w:i/>
          <w:snapToGrid w:val="0"/>
        </w:rPr>
        <w:t>Notes to Form 14</w:t>
      </w:r>
    </w:p>
    <w:p>
      <w:pPr>
        <w:pStyle w:val="yTable"/>
        <w:tabs>
          <w:tab w:val="left" w:pos="567"/>
        </w:tabs>
        <w:ind w:left="567" w:hanging="567"/>
        <w:rPr>
          <w:b/>
          <w:i/>
          <w:snapToGrid w:val="0"/>
        </w:rPr>
      </w:pPr>
      <w:r>
        <w:rPr>
          <w:b/>
          <w:i/>
          <w:snapToGrid w:val="0"/>
        </w:rPr>
        <w:t>Notes to Returning Officer when preparing elector’s certificate</w:t>
      </w:r>
    </w:p>
    <w:p>
      <w:pPr>
        <w:pStyle w:val="yTable"/>
        <w:tabs>
          <w:tab w:val="left" w:pos="567"/>
        </w:tabs>
        <w:ind w:left="567" w:hanging="567"/>
        <w:rPr>
          <w:b/>
          <w:i/>
          <w:snapToGrid w:val="0"/>
        </w:rPr>
      </w:pPr>
      <w:r>
        <w:rPr>
          <w:b/>
          <w:i/>
          <w:snapToGrid w:val="0"/>
        </w:rPr>
        <w:t>1</w:t>
      </w:r>
      <w:r>
        <w:rPr>
          <w:b/>
          <w:i/>
          <w:snapToGrid w:val="0"/>
        </w:rPr>
        <w:tab/>
        <w:t>Declaration</w:t>
      </w:r>
    </w:p>
    <w:p>
      <w:pPr>
        <w:pStyle w:val="yTable"/>
        <w:tabs>
          <w:tab w:val="left" w:pos="567"/>
        </w:tabs>
        <w:ind w:left="567" w:hanging="567"/>
        <w:rPr>
          <w:i/>
          <w:snapToGrid w:val="0"/>
        </w:rPr>
      </w:pPr>
      <w:r>
        <w:rPr>
          <w:i/>
          <w:snapToGrid w:val="0"/>
        </w:rPr>
        <w:tab/>
        <w:t>If the elector’s certificate is:</w:t>
      </w:r>
    </w:p>
    <w:p>
      <w:pPr>
        <w:pStyle w:val="yTable"/>
        <w:tabs>
          <w:tab w:val="left" w:pos="567"/>
          <w:tab w:val="left" w:pos="1134"/>
        </w:tabs>
        <w:ind w:left="1134" w:hanging="1134"/>
        <w:rPr>
          <w:i/>
          <w:snapToGrid w:val="0"/>
        </w:rPr>
      </w:pPr>
      <w:r>
        <w:rPr>
          <w:i/>
          <w:snapToGrid w:val="0"/>
        </w:rPr>
        <w:tab/>
        <w:t>(a)</w:t>
      </w:r>
      <w:r>
        <w:rPr>
          <w:i/>
          <w:snapToGrid w:val="0"/>
        </w:rPr>
        <w:tab/>
        <w:t>attached to the ballot paper envelope, replace “accompanying” with “attached”; or</w:t>
      </w:r>
    </w:p>
    <w:p>
      <w:pPr>
        <w:pStyle w:val="yTable"/>
        <w:tabs>
          <w:tab w:val="left" w:pos="567"/>
          <w:tab w:val="left" w:pos="1134"/>
        </w:tabs>
        <w:ind w:left="1134" w:hanging="1134"/>
        <w:rPr>
          <w:i/>
          <w:snapToGrid w:val="0"/>
        </w:rPr>
      </w:pPr>
      <w:r>
        <w:rPr>
          <w:i/>
          <w:snapToGrid w:val="0"/>
        </w:rPr>
        <w:tab/>
        <w:t>(b)</w:t>
      </w:r>
      <w:r>
        <w:rPr>
          <w:i/>
          <w:snapToGrid w:val="0"/>
        </w:rPr>
        <w:tab/>
        <w:t>printed on the return envelope, replace “accompanying” with “enclosed”.</w:t>
      </w:r>
    </w:p>
    <w:p>
      <w:pPr>
        <w:pStyle w:val="yTable"/>
        <w:tabs>
          <w:tab w:val="left" w:pos="567"/>
        </w:tabs>
        <w:ind w:left="567" w:hanging="567"/>
        <w:rPr>
          <w:b/>
          <w:i/>
          <w:snapToGrid w:val="0"/>
        </w:rPr>
      </w:pPr>
      <w:r>
        <w:rPr>
          <w:b/>
          <w:i/>
          <w:snapToGrid w:val="0"/>
        </w:rPr>
        <w:t>2</w:t>
      </w:r>
      <w:r>
        <w:rPr>
          <w:b/>
          <w:i/>
          <w:snapToGrid w:val="0"/>
        </w:rPr>
        <w:tab/>
        <w:t>Postal election</w:t>
      </w:r>
    </w:p>
    <w:p>
      <w:pPr>
        <w:pStyle w:val="yTable"/>
        <w:tabs>
          <w:tab w:val="left" w:pos="567"/>
        </w:tabs>
        <w:ind w:left="567" w:hanging="567"/>
        <w:rPr>
          <w:i/>
          <w:snapToGrid w:val="0"/>
        </w:rPr>
      </w:pPr>
      <w:r>
        <w:rPr>
          <w:i/>
          <w:snapToGrid w:val="0"/>
        </w:rPr>
        <w:tab/>
        <w:t>If the certificate is sent under regulation 41 (Postal election) the form may be modified by deleting the part requiring the elector to supply his or her name and address.</w:t>
      </w:r>
    </w:p>
    <w:p>
      <w:pPr>
        <w:pStyle w:val="yFootnotesection"/>
      </w:pPr>
      <w:r>
        <w:tab/>
        <w:t>[Form 14 inserted in Gazette 21 Jan 2005 p. 267.]</w:t>
      </w:r>
    </w:p>
    <w:p>
      <w:pPr>
        <w:pStyle w:val="yTable"/>
        <w:pageBreakBefore/>
        <w:tabs>
          <w:tab w:val="left" w:pos="1134"/>
        </w:tabs>
        <w:spacing w:after="60"/>
        <w:rPr>
          <w:b/>
          <w:snapToGrid w:val="0"/>
        </w:rPr>
      </w:pPr>
      <w:r>
        <w:rPr>
          <w:b/>
          <w:snapToGrid w:val="0"/>
        </w:rPr>
        <w:t>Form 15.</w:t>
      </w:r>
      <w:r>
        <w:rPr>
          <w:b/>
          <w:snapToGrid w:val="0"/>
        </w:rPr>
        <w:tab/>
        <w:t>Application for Replacement Postal Voting Papers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tblGrid>
      <w:tr>
        <w:tc>
          <w:tcPr>
            <w:tcW w:w="5637" w:type="dxa"/>
          </w:tcPr>
          <w:p>
            <w:pPr>
              <w:pStyle w:val="yTable"/>
              <w:spacing w:before="0"/>
              <w:rPr>
                <w:i/>
                <w:snapToGrid w:val="0"/>
                <w:sz w:val="18"/>
              </w:rPr>
            </w:pPr>
            <w:r>
              <w:rPr>
                <w:i/>
                <w:snapToGrid w:val="0"/>
                <w:sz w:val="18"/>
              </w:rPr>
              <w:t>Local Government (Elections) Regulations 1997, reg 45</w:t>
            </w:r>
          </w:p>
          <w:p>
            <w:pPr>
              <w:pStyle w:val="yTable"/>
              <w:spacing w:before="0"/>
              <w:rPr>
                <w:snapToGrid w:val="0"/>
                <w:sz w:val="14"/>
              </w:rPr>
            </w:pPr>
            <w:r>
              <w:rPr>
                <w:b/>
                <w:snapToGrid w:val="0"/>
                <w:sz w:val="28"/>
              </w:rPr>
              <w:t>APPLICATION FOR REPLACEMENT POSTAL VOTING PAPERS</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Applicant</w:t>
            </w:r>
          </w:p>
        </w:tc>
        <w:tc>
          <w:tcPr>
            <w:tcW w:w="5928" w:type="dxa"/>
          </w:tcPr>
          <w:p>
            <w:pPr>
              <w:pStyle w:val="yTable"/>
              <w:spacing w:before="0"/>
              <w:rPr>
                <w:snapToGrid w:val="0"/>
                <w:sz w:val="18"/>
              </w:rPr>
            </w:pPr>
            <w:r>
              <w:rPr>
                <w:snapToGrid w:val="0"/>
                <w:sz w:val="18"/>
              </w:rPr>
              <w:t>Full name:</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Home Address:</w:t>
            </w:r>
          </w:p>
          <w:p>
            <w:pPr>
              <w:pStyle w:val="yTable"/>
              <w:spacing w:before="0"/>
              <w:rPr>
                <w:snapToGrid w:val="0"/>
                <w:sz w:val="18"/>
              </w:rPr>
            </w:pP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Postal Address:</w:t>
            </w:r>
          </w:p>
          <w:p>
            <w:pPr>
              <w:pStyle w:val="yTable"/>
              <w:spacing w:before="0"/>
              <w:rPr>
                <w:i/>
                <w:snapToGrid w:val="0"/>
                <w:sz w:val="18"/>
              </w:rPr>
            </w:pPr>
            <w:r>
              <w:rPr>
                <w:i/>
                <w:snapToGrid w:val="0"/>
                <w:sz w:val="18"/>
              </w:rPr>
              <w:t>(if different to</w:t>
            </w:r>
          </w:p>
          <w:p>
            <w:pPr>
              <w:pStyle w:val="yTable"/>
              <w:spacing w:before="0"/>
              <w:rPr>
                <w:i/>
                <w:snapToGrid w:val="0"/>
                <w:sz w:val="18"/>
              </w:rPr>
            </w:pPr>
            <w:r>
              <w:rPr>
                <w:i/>
                <w:snapToGrid w:val="0"/>
                <w:sz w:val="18"/>
              </w:rPr>
              <w:t>Home Address)</w:t>
            </w:r>
          </w:p>
        </w:tc>
      </w:tr>
      <w:tr>
        <w:trPr>
          <w:cantSplit/>
        </w:trPr>
        <w:tc>
          <w:tcPr>
            <w:tcW w:w="1384" w:type="dxa"/>
            <w:vMerge/>
          </w:tcPr>
          <w:p>
            <w:pPr>
              <w:pStyle w:val="yTable"/>
              <w:spacing w:before="0"/>
              <w:rPr>
                <w:snapToGrid w:val="0"/>
                <w:sz w:val="18"/>
              </w:rPr>
            </w:pPr>
          </w:p>
        </w:tc>
        <w:tc>
          <w:tcPr>
            <w:tcW w:w="5928" w:type="dxa"/>
          </w:tcPr>
          <w:p>
            <w:pPr>
              <w:pStyle w:val="yTable"/>
              <w:tabs>
                <w:tab w:val="left" w:pos="1256"/>
                <w:tab w:val="left" w:pos="2696"/>
                <w:tab w:val="left" w:pos="413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spacing w:before="0"/>
              <w:rPr>
                <w:snapToGrid w:val="0"/>
                <w:sz w:val="18"/>
              </w:rPr>
            </w:pPr>
          </w:p>
        </w:tc>
        <w:tc>
          <w:tcPr>
            <w:tcW w:w="5928" w:type="dxa"/>
          </w:tcPr>
          <w:p>
            <w:pPr>
              <w:pStyle w:val="yTable"/>
              <w:tabs>
                <w:tab w:val="left" w:pos="3011"/>
              </w:tabs>
              <w:spacing w:before="0"/>
              <w:rPr>
                <w:snapToGrid w:val="0"/>
                <w:sz w:val="18"/>
              </w:rPr>
            </w:pPr>
            <w:r>
              <w:rPr>
                <w:snapToGrid w:val="0"/>
                <w:sz w:val="18"/>
              </w:rPr>
              <w:t>Fax number:</w:t>
            </w:r>
            <w:r>
              <w:rPr>
                <w:snapToGrid w:val="0"/>
                <w:sz w:val="18"/>
              </w:rPr>
              <w:tab/>
              <w:t>Email:</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Electorate</w:t>
            </w:r>
          </w:p>
        </w:tc>
        <w:tc>
          <w:tcPr>
            <w:tcW w:w="5928" w:type="dxa"/>
          </w:tcPr>
          <w:p>
            <w:pPr>
              <w:pStyle w:val="yTable"/>
              <w:spacing w:before="0"/>
              <w:rPr>
                <w:snapToGrid w:val="0"/>
                <w:sz w:val="18"/>
              </w:rPr>
            </w:pPr>
            <w:r>
              <w:rPr>
                <w:snapToGrid w:val="0"/>
                <w:sz w:val="18"/>
              </w:rPr>
              <w:t>Local government district:</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Ward:</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Election date: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Reason for application</w:t>
            </w:r>
          </w:p>
          <w:p>
            <w:pPr>
              <w:pStyle w:val="yTable"/>
              <w:spacing w:before="0"/>
              <w:rPr>
                <w:b/>
                <w:snapToGrid w:val="0"/>
                <w:sz w:val="18"/>
              </w:rPr>
            </w:pPr>
          </w:p>
          <w:p>
            <w:pPr>
              <w:pStyle w:val="yTable"/>
              <w:spacing w:before="0"/>
              <w:rPr>
                <w:snapToGrid w:val="0"/>
                <w:sz w:val="14"/>
              </w:rPr>
            </w:pPr>
          </w:p>
          <w:p>
            <w:pPr>
              <w:pStyle w:val="yTable"/>
              <w:spacing w:before="0"/>
              <w:rPr>
                <w:snapToGrid w:val="0"/>
                <w:sz w:val="14"/>
              </w:rPr>
            </w:pPr>
            <w:r>
              <w:rPr>
                <w:snapToGrid w:val="0"/>
                <w:sz w:val="14"/>
              </w:rPr>
              <w:t>[Tick one box]</w:t>
            </w:r>
          </w:p>
        </w:tc>
        <w:tc>
          <w:tcPr>
            <w:tcW w:w="5928" w:type="dxa"/>
          </w:tcPr>
          <w:p>
            <w:pPr>
              <w:pStyle w:val="yTable"/>
              <w:spacing w:before="0"/>
              <w:rPr>
                <w:snapToGrid w:val="0"/>
                <w:sz w:val="18"/>
              </w:rPr>
            </w:pPr>
            <w:r>
              <w:rPr>
                <w:snapToGrid w:val="0"/>
                <w:sz w:val="18"/>
              </w:rPr>
              <w:t>I apply for postal voting papers because:</w:t>
            </w:r>
          </w:p>
          <w:p>
            <w:pPr>
              <w:pStyle w:val="yTable"/>
              <w:tabs>
                <w:tab w:val="left" w:pos="459"/>
                <w:tab w:val="left" w:pos="1843"/>
              </w:tabs>
              <w:spacing w:before="0"/>
              <w:ind w:left="-119" w:firstLine="119"/>
              <w:rPr>
                <w:snapToGrid w:val="0"/>
                <w:sz w:val="18"/>
              </w:rPr>
            </w:pPr>
            <w:r>
              <w:rPr>
                <w:snapToGrid w:val="0"/>
                <w:sz w:val="18"/>
              </w:rPr>
              <w:sym w:font="Wingdings" w:char="F072"/>
            </w:r>
            <w:r>
              <w:rPr>
                <w:snapToGrid w:val="0"/>
                <w:sz w:val="18"/>
              </w:rPr>
              <w:tab/>
              <w:t>I have not received a Postal Voting Election Package</w:t>
            </w:r>
          </w:p>
          <w:p>
            <w:pPr>
              <w:pStyle w:val="yTable"/>
              <w:tabs>
                <w:tab w:val="left" w:pos="601"/>
                <w:tab w:val="left" w:pos="1843"/>
              </w:tabs>
              <w:spacing w:before="0"/>
              <w:ind w:left="-119" w:firstLine="119"/>
              <w:rPr>
                <w:snapToGrid w:val="0"/>
                <w:sz w:val="18"/>
              </w:rPr>
            </w:pPr>
            <w:r>
              <w:rPr>
                <w:snapToGrid w:val="0"/>
                <w:sz w:val="18"/>
              </w:rPr>
              <w:t>or</w:t>
            </w:r>
          </w:p>
          <w:p>
            <w:pPr>
              <w:pStyle w:val="yTable"/>
              <w:tabs>
                <w:tab w:val="left" w:pos="459"/>
                <w:tab w:val="left" w:pos="1843"/>
              </w:tabs>
              <w:spacing w:before="0"/>
              <w:ind w:left="459" w:hanging="459"/>
              <w:rPr>
                <w:snapToGrid w:val="0"/>
                <w:sz w:val="18"/>
              </w:rPr>
            </w:pPr>
            <w:r>
              <w:rPr>
                <w:snapToGrid w:val="0"/>
                <w:sz w:val="18"/>
              </w:rPr>
              <w:sym w:font="Wingdings" w:char="F072"/>
            </w:r>
            <w:r>
              <w:rPr>
                <w:snapToGrid w:val="0"/>
                <w:sz w:val="18"/>
              </w:rPr>
              <w:tab/>
              <w:t>I received a Postal Voting Election Package but some of the papers were missing</w:t>
            </w:r>
          </w:p>
          <w:p>
            <w:pPr>
              <w:pStyle w:val="yTable"/>
              <w:tabs>
                <w:tab w:val="left" w:pos="601"/>
                <w:tab w:val="left" w:pos="1843"/>
              </w:tabs>
              <w:spacing w:before="0"/>
              <w:ind w:left="-119" w:firstLine="119"/>
              <w:rPr>
                <w:snapToGrid w:val="0"/>
                <w:sz w:val="18"/>
              </w:rPr>
            </w:pPr>
            <w:r>
              <w:rPr>
                <w:snapToGrid w:val="0"/>
                <w:sz w:val="18"/>
              </w:rPr>
              <w:t>or</w:t>
            </w:r>
          </w:p>
          <w:p>
            <w:pPr>
              <w:pStyle w:val="yTable"/>
              <w:tabs>
                <w:tab w:val="left" w:pos="459"/>
                <w:tab w:val="left" w:pos="1843"/>
              </w:tabs>
              <w:spacing w:before="0"/>
              <w:ind w:left="459" w:hanging="459"/>
              <w:rPr>
                <w:snapToGrid w:val="0"/>
                <w:sz w:val="18"/>
              </w:rPr>
            </w:pPr>
            <w:r>
              <w:rPr>
                <w:snapToGrid w:val="0"/>
                <w:sz w:val="18"/>
              </w:rPr>
              <w:sym w:font="Wingdings" w:char="F072"/>
            </w:r>
            <w:r>
              <w:rPr>
                <w:snapToGrid w:val="0"/>
                <w:sz w:val="18"/>
              </w:rPr>
              <w:tab/>
              <w:t>I received a Postal Voting Election Package but have lost, destroyed or spoilt some of the papers</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Papers required</w:t>
            </w:r>
          </w:p>
        </w:tc>
        <w:tc>
          <w:tcPr>
            <w:tcW w:w="5928" w:type="dxa"/>
          </w:tcPr>
          <w:p>
            <w:pPr>
              <w:pStyle w:val="yTable"/>
              <w:spacing w:before="0"/>
              <w:rPr>
                <w:snapToGrid w:val="0"/>
                <w:sz w:val="18"/>
              </w:rPr>
            </w:pPr>
            <w:r>
              <w:rPr>
                <w:snapToGrid w:val="0"/>
                <w:sz w:val="18"/>
              </w:rPr>
              <w:t>Please send me another:</w:t>
            </w:r>
          </w:p>
          <w:p>
            <w:pPr>
              <w:pStyle w:val="yTable"/>
              <w:tabs>
                <w:tab w:val="left" w:pos="459"/>
              </w:tabs>
              <w:spacing w:before="0"/>
              <w:rPr>
                <w:snapToGrid w:val="0"/>
                <w:sz w:val="18"/>
              </w:rPr>
            </w:pPr>
            <w:r>
              <w:rPr>
                <w:snapToGrid w:val="0"/>
                <w:sz w:val="18"/>
              </w:rPr>
              <w:sym w:font="Wingdings" w:char="F072"/>
            </w:r>
            <w:r>
              <w:rPr>
                <w:snapToGrid w:val="0"/>
                <w:sz w:val="18"/>
              </w:rPr>
              <w:tab/>
              <w:t>ballot paper</w:t>
            </w:r>
          </w:p>
          <w:p>
            <w:pPr>
              <w:pStyle w:val="yTable"/>
              <w:tabs>
                <w:tab w:val="left" w:pos="459"/>
              </w:tabs>
              <w:spacing w:before="0"/>
              <w:rPr>
                <w:snapToGrid w:val="0"/>
                <w:sz w:val="18"/>
              </w:rPr>
            </w:pPr>
            <w:r>
              <w:rPr>
                <w:snapToGrid w:val="0"/>
                <w:sz w:val="18"/>
              </w:rPr>
              <w:sym w:font="Wingdings" w:char="F072"/>
            </w:r>
            <w:r>
              <w:rPr>
                <w:snapToGrid w:val="0"/>
                <w:sz w:val="18"/>
              </w:rPr>
              <w:tab/>
              <w:t>ballot paper envelope</w:t>
            </w:r>
          </w:p>
          <w:p>
            <w:pPr>
              <w:pStyle w:val="yTable"/>
              <w:tabs>
                <w:tab w:val="left" w:pos="459"/>
              </w:tabs>
              <w:spacing w:before="0"/>
              <w:rPr>
                <w:snapToGrid w:val="0"/>
                <w:sz w:val="18"/>
              </w:rPr>
            </w:pPr>
            <w:r>
              <w:rPr>
                <w:snapToGrid w:val="0"/>
                <w:sz w:val="18"/>
              </w:rPr>
              <w:sym w:font="Wingdings" w:char="F072"/>
            </w:r>
            <w:r>
              <w:rPr>
                <w:snapToGrid w:val="0"/>
                <w:sz w:val="18"/>
              </w:rPr>
              <w:tab/>
              <w:t>elector’s certificate</w:t>
            </w:r>
          </w:p>
          <w:p>
            <w:pPr>
              <w:pStyle w:val="yTable"/>
              <w:tabs>
                <w:tab w:val="left" w:pos="459"/>
              </w:tabs>
              <w:spacing w:before="0"/>
              <w:rPr>
                <w:snapToGrid w:val="0"/>
                <w:sz w:val="18"/>
              </w:rPr>
            </w:pPr>
            <w:r>
              <w:rPr>
                <w:snapToGrid w:val="0"/>
                <w:sz w:val="18"/>
              </w:rPr>
              <w:sym w:font="Wingdings" w:char="F072"/>
            </w:r>
            <w:r>
              <w:rPr>
                <w:snapToGrid w:val="0"/>
                <w:sz w:val="18"/>
              </w:rPr>
              <w:tab/>
              <w:t>complete Election Package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keepNext/>
              <w:keepLines/>
              <w:spacing w:before="0"/>
              <w:rPr>
                <w:b/>
                <w:snapToGrid w:val="0"/>
                <w:sz w:val="18"/>
              </w:rPr>
            </w:pPr>
            <w:r>
              <w:rPr>
                <w:b/>
                <w:snapToGrid w:val="0"/>
                <w:sz w:val="18"/>
              </w:rPr>
              <w:t>Declaration</w:t>
            </w:r>
          </w:p>
          <w:p>
            <w:pPr>
              <w:pStyle w:val="yTable"/>
              <w:keepNext/>
              <w:keepLines/>
              <w:spacing w:before="0"/>
              <w:rPr>
                <w:b/>
                <w:snapToGrid w:val="0"/>
                <w:sz w:val="18"/>
              </w:rPr>
            </w:pPr>
          </w:p>
          <w:p>
            <w:pPr>
              <w:pStyle w:val="yTable"/>
              <w:keepNext/>
              <w:keepLines/>
              <w:spacing w:before="0"/>
              <w:rPr>
                <w:b/>
                <w:snapToGrid w:val="0"/>
                <w:sz w:val="18"/>
              </w:rPr>
            </w:pPr>
          </w:p>
          <w:p>
            <w:pPr>
              <w:pStyle w:val="yTable"/>
              <w:keepNext/>
              <w:keepLines/>
              <w:spacing w:before="0"/>
              <w:rPr>
                <w:snapToGrid w:val="0"/>
                <w:sz w:val="14"/>
              </w:rPr>
            </w:pPr>
            <w:r>
              <w:rPr>
                <w:snapToGrid w:val="0"/>
                <w:sz w:val="14"/>
              </w:rPr>
              <w:t>[Making a false declaration is an offence]</w:t>
            </w:r>
          </w:p>
        </w:tc>
        <w:tc>
          <w:tcPr>
            <w:tcW w:w="5928" w:type="dxa"/>
            <w:gridSpan w:val="2"/>
          </w:tcPr>
          <w:p>
            <w:pPr>
              <w:pStyle w:val="yTable"/>
              <w:keepNext/>
              <w:keepLines/>
              <w:spacing w:before="0"/>
              <w:rPr>
                <w:snapToGrid w:val="0"/>
                <w:sz w:val="18"/>
              </w:rPr>
            </w:pPr>
            <w:r>
              <w:rPr>
                <w:snapToGrid w:val="0"/>
                <w:sz w:val="18"/>
              </w:rPr>
              <w:t>I declare that:</w:t>
            </w:r>
          </w:p>
          <w:p>
            <w:pPr>
              <w:pStyle w:val="yTable"/>
              <w:keepNext/>
              <w:keepLines/>
              <w:tabs>
                <w:tab w:val="left" w:pos="459"/>
              </w:tabs>
              <w:spacing w:before="0"/>
              <w:rPr>
                <w:snapToGrid w:val="0"/>
                <w:sz w:val="18"/>
              </w:rPr>
            </w:pPr>
            <w:r>
              <w:rPr>
                <w:snapToGrid w:val="0"/>
                <w:sz w:val="18"/>
              </w:rPr>
              <w:sym w:font="Symbol" w:char="F0B7"/>
            </w:r>
            <w:r>
              <w:rPr>
                <w:snapToGrid w:val="0"/>
                <w:sz w:val="18"/>
              </w:rPr>
              <w:tab/>
              <w:t>I have not already voted in the election; and</w:t>
            </w:r>
          </w:p>
          <w:p>
            <w:pPr>
              <w:pStyle w:val="yTable"/>
              <w:keepNext/>
              <w:keepLines/>
              <w:tabs>
                <w:tab w:val="left" w:pos="459"/>
              </w:tabs>
              <w:spacing w:before="0"/>
              <w:rPr>
                <w:snapToGrid w:val="0"/>
                <w:sz w:val="18"/>
              </w:rPr>
            </w:pPr>
            <w:r>
              <w:rPr>
                <w:snapToGrid w:val="0"/>
                <w:sz w:val="18"/>
              </w:rPr>
              <w:sym w:font="Symbol" w:char="F0B7"/>
            </w:r>
            <w:r>
              <w:rPr>
                <w:snapToGrid w:val="0"/>
                <w:sz w:val="18"/>
              </w:rPr>
              <w:tab/>
              <w:t>all of the details set out above are true and correct.</w:t>
            </w:r>
          </w:p>
        </w:tc>
      </w:tr>
      <w:tr>
        <w:trPr>
          <w:cantSplit/>
          <w:trHeight w:val="280"/>
        </w:trPr>
        <w:tc>
          <w:tcPr>
            <w:tcW w:w="1384" w:type="dxa"/>
            <w:vMerge/>
          </w:tcPr>
          <w:p>
            <w:pPr>
              <w:pStyle w:val="yTable"/>
              <w:keepNext/>
              <w:keepLines/>
              <w:spacing w:before="0"/>
              <w:rPr>
                <w:snapToGrid w:val="0"/>
                <w:sz w:val="18"/>
              </w:rPr>
            </w:pPr>
          </w:p>
        </w:tc>
        <w:tc>
          <w:tcPr>
            <w:tcW w:w="3969" w:type="dxa"/>
          </w:tcPr>
          <w:p>
            <w:pPr>
              <w:pStyle w:val="yTable"/>
              <w:keepNext/>
              <w:keepLines/>
              <w:spacing w:before="0"/>
              <w:rPr>
                <w:snapToGrid w:val="0"/>
                <w:sz w:val="18"/>
              </w:rPr>
            </w:pPr>
            <w:r>
              <w:rPr>
                <w:snapToGrid w:val="0"/>
                <w:sz w:val="18"/>
              </w:rPr>
              <w:t>Signature:</w:t>
            </w:r>
          </w:p>
        </w:tc>
        <w:tc>
          <w:tcPr>
            <w:tcW w:w="1959" w:type="dxa"/>
          </w:tcPr>
          <w:p>
            <w:pPr>
              <w:pStyle w:val="yTable"/>
              <w:keepNext/>
              <w:keepLines/>
              <w:spacing w:before="0"/>
              <w:rPr>
                <w:snapToGrid w:val="0"/>
                <w:sz w:val="18"/>
              </w:rPr>
            </w:pPr>
            <w:r>
              <w:rPr>
                <w:snapToGrid w:val="0"/>
                <w:sz w:val="18"/>
              </w:rPr>
              <w:t>Date: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What to do with your application</w:t>
            </w:r>
          </w:p>
        </w:tc>
        <w:tc>
          <w:tcPr>
            <w:tcW w:w="5928" w:type="dxa"/>
          </w:tcPr>
          <w:p>
            <w:pPr>
              <w:pStyle w:val="yTable"/>
              <w:spacing w:before="0"/>
              <w:rPr>
                <w:snapToGrid w:val="0"/>
                <w:sz w:val="18"/>
              </w:rPr>
            </w:pPr>
            <w:r>
              <w:rPr>
                <w:snapToGrid w:val="0"/>
                <w:sz w:val="18"/>
              </w:rPr>
              <w:t>When you have completed and signed this form, you may send it to the Returning Officer for the district. You may send your form by post, by fax or by any other electronic means so long as it is capable of being printed in its entirety, including signatures.</w:t>
            </w:r>
          </w:p>
          <w:p>
            <w:pPr>
              <w:pStyle w:val="yTable"/>
              <w:spacing w:before="0"/>
              <w:rPr>
                <w:snapToGrid w:val="0"/>
                <w:spacing w:val="-4"/>
                <w:sz w:val="18"/>
              </w:rPr>
            </w:pPr>
            <w:r>
              <w:rPr>
                <w:snapToGrid w:val="0"/>
                <w:spacing w:val="-4"/>
                <w:sz w:val="18"/>
              </w:rPr>
              <w:t>Alternatively you may give your form to an electoral officer at a polling place —</w:t>
            </w:r>
          </w:p>
          <w:p>
            <w:pPr>
              <w:pStyle w:val="yTable"/>
              <w:tabs>
                <w:tab w:val="left" w:pos="459"/>
                <w:tab w:val="left" w:pos="1843"/>
                <w:tab w:val="left" w:pos="1985"/>
              </w:tabs>
              <w:spacing w:before="0"/>
              <w:ind w:left="459" w:hanging="459"/>
              <w:rPr>
                <w:snapToGrid w:val="0"/>
                <w:sz w:val="18"/>
              </w:rPr>
            </w:pPr>
            <w:r>
              <w:rPr>
                <w:snapToGrid w:val="0"/>
                <w:sz w:val="18"/>
              </w:rPr>
              <w:sym w:font="Symbol" w:char="F0B7"/>
            </w:r>
            <w:r>
              <w:rPr>
                <w:snapToGrid w:val="0"/>
                <w:sz w:val="18"/>
              </w:rPr>
              <w:tab/>
              <w:t>If you are making your application before election day: during normal office hours; or</w:t>
            </w:r>
          </w:p>
          <w:p>
            <w:pPr>
              <w:pStyle w:val="yTable"/>
              <w:tabs>
                <w:tab w:val="left" w:pos="601"/>
                <w:tab w:val="left" w:pos="1843"/>
                <w:tab w:val="left" w:pos="1985"/>
              </w:tabs>
              <w:spacing w:before="0"/>
              <w:ind w:left="459" w:hanging="459"/>
              <w:rPr>
                <w:snapToGrid w:val="0"/>
                <w:sz w:val="18"/>
              </w:rPr>
            </w:pPr>
            <w:r>
              <w:rPr>
                <w:snapToGrid w:val="0"/>
                <w:sz w:val="18"/>
              </w:rPr>
              <w:sym w:font="Symbol" w:char="F0B7"/>
            </w:r>
            <w:r>
              <w:rPr>
                <w:snapToGrid w:val="0"/>
                <w:sz w:val="18"/>
              </w:rPr>
              <w:tab/>
            </w:r>
            <w:r>
              <w:rPr>
                <w:snapToGrid w:val="0"/>
                <w:spacing w:val="-5"/>
                <w:sz w:val="18"/>
              </w:rPr>
              <w:t>if you are making your application on election day: between 8 a.m. and 6 p.m.</w:t>
            </w:r>
          </w:p>
        </w:tc>
      </w:tr>
    </w:tbl>
    <w:p>
      <w:pPr>
        <w:pStyle w:val="yFootnotesection"/>
        <w:rPr>
          <w:b/>
        </w:rPr>
      </w:pPr>
      <w:r>
        <w:tab/>
        <w:t>[Form 15 amended in Gazette 22 Dec 1998 p. 6876; 21 Jan 2005 p. 268.]</w:t>
      </w:r>
    </w:p>
    <w:p>
      <w:pPr>
        <w:pStyle w:val="yTable"/>
        <w:pageBreakBefore/>
        <w:tabs>
          <w:tab w:val="left" w:pos="1134"/>
        </w:tabs>
        <w:spacing w:after="60"/>
        <w:rPr>
          <w:b/>
          <w:snapToGrid w:val="0"/>
        </w:rPr>
      </w:pPr>
      <w:r>
        <w:rPr>
          <w:b/>
          <w:snapToGrid w:val="0"/>
        </w:rPr>
        <w:t>Form 16.</w:t>
      </w:r>
      <w:r>
        <w:rPr>
          <w:b/>
          <w:snapToGrid w:val="0"/>
        </w:rPr>
        <w:tab/>
        <w:t>Provisional Voter’s 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tblGrid>
      <w:tr>
        <w:tc>
          <w:tcPr>
            <w:tcW w:w="5778" w:type="dxa"/>
          </w:tcPr>
          <w:p>
            <w:pPr>
              <w:pStyle w:val="yTable"/>
              <w:spacing w:before="0"/>
              <w:rPr>
                <w:i/>
                <w:snapToGrid w:val="0"/>
                <w:sz w:val="18"/>
              </w:rPr>
            </w:pPr>
            <w:r>
              <w:rPr>
                <w:i/>
                <w:snapToGrid w:val="0"/>
                <w:sz w:val="18"/>
              </w:rPr>
              <w:t>Local Government (Elections) Regulations 1997, regs 46 and 62</w:t>
            </w:r>
          </w:p>
          <w:p>
            <w:pPr>
              <w:pStyle w:val="yTable"/>
              <w:spacing w:before="0"/>
              <w:rPr>
                <w:snapToGrid w:val="0"/>
                <w:sz w:val="14"/>
              </w:rPr>
            </w:pPr>
            <w:r>
              <w:rPr>
                <w:b/>
                <w:snapToGrid w:val="0"/>
                <w:sz w:val="28"/>
              </w:rPr>
              <w:t>PROVISIONAL VOTER’S DECLARATION</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Elector</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Home Address:</w:t>
            </w:r>
          </w:p>
          <w:p>
            <w:pPr>
              <w:pStyle w:val="yTable"/>
              <w:spacing w:before="0"/>
              <w:rPr>
                <w:snapToGrid w:val="0"/>
                <w:sz w:val="18"/>
              </w:rPr>
            </w:pP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Postal Address:</w:t>
            </w:r>
          </w:p>
          <w:p>
            <w:pPr>
              <w:pStyle w:val="yTable"/>
              <w:spacing w:before="0"/>
              <w:rPr>
                <w:i/>
                <w:snapToGrid w:val="0"/>
                <w:sz w:val="18"/>
              </w:rPr>
            </w:pPr>
            <w:r>
              <w:rPr>
                <w:i/>
                <w:snapToGrid w:val="0"/>
                <w:sz w:val="18"/>
              </w:rPr>
              <w:t>(if different to Home Address)</w:t>
            </w:r>
          </w:p>
        </w:tc>
      </w:tr>
      <w:tr>
        <w:trPr>
          <w:cantSplit/>
        </w:trPr>
        <w:tc>
          <w:tcPr>
            <w:tcW w:w="1526" w:type="dxa"/>
            <w:vMerge/>
          </w:tcPr>
          <w:p>
            <w:pPr>
              <w:pStyle w:val="yTable"/>
              <w:spacing w:before="0"/>
              <w:rPr>
                <w:snapToGrid w:val="0"/>
                <w:sz w:val="18"/>
              </w:rPr>
            </w:pPr>
          </w:p>
        </w:tc>
        <w:tc>
          <w:tcPr>
            <w:tcW w:w="5786" w:type="dxa"/>
          </w:tcPr>
          <w:p>
            <w:pPr>
              <w:pStyle w:val="yTable"/>
              <w:tabs>
                <w:tab w:val="left" w:pos="1256"/>
                <w:tab w:val="left" w:pos="2696"/>
                <w:tab w:val="left" w:pos="413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526" w:type="dxa"/>
            <w:vMerge/>
          </w:tcPr>
          <w:p>
            <w:pPr>
              <w:pStyle w:val="yTable"/>
              <w:spacing w:before="0"/>
              <w:rPr>
                <w:snapToGrid w:val="0"/>
                <w:sz w:val="18"/>
              </w:rPr>
            </w:pPr>
          </w:p>
        </w:tc>
        <w:tc>
          <w:tcPr>
            <w:tcW w:w="5786" w:type="dxa"/>
          </w:tcPr>
          <w:p>
            <w:pPr>
              <w:pStyle w:val="yTable"/>
              <w:tabs>
                <w:tab w:val="left" w:pos="3011"/>
              </w:tabs>
              <w:spacing w:before="0"/>
              <w:rPr>
                <w:snapToGrid w:val="0"/>
                <w:sz w:val="18"/>
              </w:rPr>
            </w:pPr>
            <w:r>
              <w:rPr>
                <w:snapToGrid w:val="0"/>
                <w:sz w:val="18"/>
              </w:rPr>
              <w:t>Fax number:</w:t>
            </w:r>
            <w:r>
              <w:rPr>
                <w:snapToGrid w:val="0"/>
                <w:sz w:val="18"/>
              </w:rPr>
              <w:tab/>
              <w:t>Email:</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Electorate</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Height w:val="240"/>
        </w:trPr>
        <w:tc>
          <w:tcPr>
            <w:tcW w:w="1526" w:type="dxa"/>
            <w:vMerge w:val="restart"/>
          </w:tcPr>
          <w:p>
            <w:pPr>
              <w:pStyle w:val="yTable"/>
              <w:spacing w:before="0"/>
              <w:rPr>
                <w:b/>
                <w:snapToGrid w:val="0"/>
                <w:sz w:val="18"/>
              </w:rPr>
            </w:pPr>
            <w:r>
              <w:rPr>
                <w:b/>
                <w:snapToGrid w:val="0"/>
                <w:sz w:val="18"/>
              </w:rPr>
              <w:t>Reason for application</w:t>
            </w:r>
          </w:p>
          <w:p>
            <w:pPr>
              <w:pStyle w:val="yTable"/>
              <w:spacing w:before="0"/>
              <w:rPr>
                <w:b/>
                <w:snapToGrid w:val="0"/>
                <w:sz w:val="18"/>
              </w:rPr>
            </w:pPr>
          </w:p>
          <w:p>
            <w:pPr>
              <w:pStyle w:val="yTable"/>
              <w:spacing w:before="0"/>
              <w:rPr>
                <w:b/>
                <w:snapToGrid w:val="0"/>
                <w:sz w:val="18"/>
              </w:rPr>
            </w:pPr>
          </w:p>
          <w:p>
            <w:pPr>
              <w:pStyle w:val="yTable"/>
              <w:spacing w:before="0"/>
              <w:rPr>
                <w:snapToGrid w:val="0"/>
                <w:sz w:val="14"/>
              </w:rPr>
            </w:pPr>
            <w:r>
              <w:rPr>
                <w:snapToGrid w:val="0"/>
                <w:sz w:val="14"/>
              </w:rPr>
              <w:t>[Tick one box]</w:t>
            </w:r>
          </w:p>
        </w:tc>
        <w:tc>
          <w:tcPr>
            <w:tcW w:w="5786" w:type="dxa"/>
          </w:tcPr>
          <w:p>
            <w:pPr>
              <w:pStyle w:val="yTable"/>
              <w:spacing w:before="0"/>
              <w:rPr>
                <w:snapToGrid w:val="0"/>
                <w:sz w:val="18"/>
              </w:rPr>
            </w:pPr>
            <w:r>
              <w:rPr>
                <w:snapToGrid w:val="0"/>
                <w:sz w:val="18"/>
              </w:rPr>
              <w:t xml:space="preserve">I apply for provisional voting papers because: </w:t>
            </w:r>
          </w:p>
        </w:tc>
      </w:tr>
      <w:tr>
        <w:trPr>
          <w:cantSplit/>
        </w:trPr>
        <w:tc>
          <w:tcPr>
            <w:tcW w:w="1526" w:type="dxa"/>
            <w:vMerge/>
          </w:tcPr>
          <w:p>
            <w:pPr>
              <w:pStyle w:val="yTable"/>
              <w:spacing w:before="0"/>
              <w:rPr>
                <w:b/>
                <w:snapToGrid w:val="0"/>
                <w:sz w:val="18"/>
              </w:rPr>
            </w:pPr>
          </w:p>
        </w:tc>
        <w:tc>
          <w:tcPr>
            <w:tcW w:w="5786" w:type="dxa"/>
          </w:tcPr>
          <w:p>
            <w:pPr>
              <w:pStyle w:val="yTable"/>
              <w:numPr>
                <w:ilvl w:val="0"/>
                <w:numId w:val="2"/>
              </w:numPr>
              <w:rPr>
                <w:snapToGrid w:val="0"/>
                <w:sz w:val="18"/>
              </w:rPr>
            </w:pPr>
            <w:r>
              <w:rPr>
                <w:snapToGrid w:val="0"/>
                <w:sz w:val="18"/>
              </w:rPr>
              <w:t>a mark has been made against my name on the electoral roll showing that I have voted although I have not voted</w:t>
            </w:r>
          </w:p>
          <w:p>
            <w:pPr>
              <w:pStyle w:val="yTable"/>
              <w:tabs>
                <w:tab w:val="left" w:pos="459"/>
              </w:tabs>
              <w:spacing w:before="0"/>
              <w:rPr>
                <w:snapToGrid w:val="0"/>
                <w:sz w:val="18"/>
              </w:rPr>
            </w:pPr>
            <w:r>
              <w:rPr>
                <w:snapToGrid w:val="0"/>
                <w:sz w:val="18"/>
              </w:rPr>
              <w:t>or</w:t>
            </w:r>
          </w:p>
          <w:p>
            <w:pPr>
              <w:pStyle w:val="yTable"/>
              <w:tabs>
                <w:tab w:val="left" w:pos="459"/>
              </w:tabs>
              <w:ind w:left="459" w:hanging="459"/>
              <w:rPr>
                <w:snapToGrid w:val="0"/>
                <w:sz w:val="18"/>
              </w:rPr>
            </w:pPr>
            <w:r>
              <w:rPr>
                <w:snapToGrid w:val="0"/>
                <w:sz w:val="18"/>
              </w:rPr>
              <w:sym w:font="Wingdings" w:char="F072"/>
            </w:r>
            <w:r>
              <w:rPr>
                <w:snapToGrid w:val="0"/>
                <w:sz w:val="18"/>
              </w:rPr>
              <w:tab/>
              <w:t>my name has been omitted from the electoral roll in error.</w:t>
            </w:r>
          </w:p>
          <w:p>
            <w:pPr>
              <w:pStyle w:val="yTable"/>
              <w:ind w:left="34"/>
              <w:rPr>
                <w:snapToGrid w:val="0"/>
                <w:sz w:val="18"/>
              </w:rPr>
            </w:pPr>
            <w:r>
              <w:rPr>
                <w:snapToGrid w:val="0"/>
                <w:sz w:val="18"/>
              </w:rPr>
              <w:t>I am eligible to be included on owners and occupiers roll for the electorate and I have submitted an enrolment eligibility claim form in accordance with the requirements of the Act. The address of the property of which I am an owner or occupier is:</w:t>
            </w:r>
          </w:p>
          <w:p>
            <w:pPr>
              <w:pStyle w:val="yTable"/>
              <w:spacing w:before="0"/>
              <w:ind w:left="34"/>
              <w:rPr>
                <w:snapToGrid w:val="0"/>
                <w:sz w:val="18"/>
              </w:rPr>
            </w:pPr>
          </w:p>
          <w:p>
            <w:pPr>
              <w:pStyle w:val="yTable"/>
              <w:spacing w:before="0"/>
              <w:rPr>
                <w:snapToGrid w:val="0"/>
                <w:sz w:val="18"/>
              </w:rPr>
            </w:pP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Height w:val="280"/>
        </w:trPr>
        <w:tc>
          <w:tcPr>
            <w:tcW w:w="1526" w:type="dxa"/>
            <w:vMerge w:val="restart"/>
          </w:tcPr>
          <w:p>
            <w:pPr>
              <w:pStyle w:val="yTable"/>
              <w:spacing w:before="0"/>
              <w:rPr>
                <w:b/>
                <w:snapToGrid w:val="0"/>
                <w:sz w:val="18"/>
              </w:rPr>
            </w:pPr>
            <w:r>
              <w:rPr>
                <w:b/>
                <w:snapToGrid w:val="0"/>
                <w:sz w:val="18"/>
              </w:rPr>
              <w:t>Type of vote</w:t>
            </w:r>
          </w:p>
          <w:p>
            <w:pPr>
              <w:pStyle w:val="yTable"/>
              <w:spacing w:before="0"/>
              <w:rPr>
                <w:snapToGrid w:val="0"/>
                <w:sz w:val="18"/>
              </w:rPr>
            </w:pPr>
          </w:p>
          <w:p>
            <w:pPr>
              <w:pStyle w:val="yTable"/>
              <w:spacing w:before="0"/>
              <w:rPr>
                <w:snapToGrid w:val="0"/>
                <w:sz w:val="18"/>
              </w:rPr>
            </w:pPr>
          </w:p>
          <w:p>
            <w:pPr>
              <w:pStyle w:val="yTable"/>
              <w:spacing w:before="0"/>
              <w:rPr>
                <w:snapToGrid w:val="0"/>
                <w:sz w:val="14"/>
              </w:rPr>
            </w:pPr>
            <w:r>
              <w:rPr>
                <w:snapToGrid w:val="0"/>
                <w:sz w:val="14"/>
              </w:rPr>
              <w:t>[Tick one box]</w:t>
            </w:r>
          </w:p>
        </w:tc>
        <w:tc>
          <w:tcPr>
            <w:tcW w:w="5786" w:type="dxa"/>
          </w:tcPr>
          <w:p>
            <w:pPr>
              <w:pStyle w:val="yTable"/>
              <w:tabs>
                <w:tab w:val="left" w:pos="459"/>
              </w:tabs>
              <w:spacing w:before="0"/>
              <w:rPr>
                <w:snapToGrid w:val="0"/>
                <w:sz w:val="18"/>
              </w:rPr>
            </w:pPr>
            <w:r>
              <w:rPr>
                <w:snapToGrid w:val="0"/>
                <w:sz w:val="18"/>
              </w:rPr>
              <w:t>I wish to vote:</w:t>
            </w:r>
          </w:p>
        </w:tc>
      </w:tr>
      <w:tr>
        <w:trPr>
          <w:cantSplit/>
          <w:trHeight w:val="480"/>
        </w:trPr>
        <w:tc>
          <w:tcPr>
            <w:tcW w:w="1526" w:type="dxa"/>
            <w:vMerge/>
          </w:tcPr>
          <w:p>
            <w:pPr>
              <w:pStyle w:val="yTable"/>
              <w:spacing w:before="0"/>
              <w:rPr>
                <w:b/>
                <w:snapToGrid w:val="0"/>
                <w:sz w:val="18"/>
              </w:rPr>
            </w:pPr>
          </w:p>
        </w:tc>
        <w:tc>
          <w:tcPr>
            <w:tcW w:w="5786" w:type="dxa"/>
          </w:tcPr>
          <w:p>
            <w:pPr>
              <w:pStyle w:val="yTable"/>
              <w:tabs>
                <w:tab w:val="left" w:pos="459"/>
              </w:tabs>
              <w:spacing w:before="0"/>
              <w:rPr>
                <w:snapToGrid w:val="0"/>
                <w:sz w:val="18"/>
              </w:rPr>
            </w:pPr>
            <w:r>
              <w:rPr>
                <w:snapToGrid w:val="0"/>
                <w:sz w:val="18"/>
              </w:rPr>
              <w:sym w:font="Wingdings" w:char="F072"/>
            </w:r>
            <w:r>
              <w:rPr>
                <w:snapToGrid w:val="0"/>
                <w:sz w:val="18"/>
              </w:rPr>
              <w:tab/>
              <w:t>in person</w:t>
            </w:r>
          </w:p>
          <w:p>
            <w:pPr>
              <w:pStyle w:val="yTable"/>
              <w:tabs>
                <w:tab w:val="left" w:pos="459"/>
              </w:tabs>
              <w:spacing w:before="0"/>
              <w:rPr>
                <w:snapToGrid w:val="0"/>
                <w:sz w:val="18"/>
              </w:rPr>
            </w:pPr>
            <w:r>
              <w:rPr>
                <w:snapToGrid w:val="0"/>
                <w:sz w:val="18"/>
              </w:rPr>
              <w:t>or</w:t>
            </w:r>
          </w:p>
          <w:p>
            <w:pPr>
              <w:pStyle w:val="yTable"/>
              <w:tabs>
                <w:tab w:val="left" w:pos="459"/>
              </w:tabs>
              <w:spacing w:before="0"/>
              <w:rPr>
                <w:snapToGrid w:val="0"/>
                <w:sz w:val="18"/>
              </w:rPr>
            </w:pPr>
            <w:r>
              <w:rPr>
                <w:snapToGrid w:val="0"/>
                <w:sz w:val="18"/>
              </w:rPr>
              <w:sym w:font="Wingdings" w:char="F072"/>
            </w:r>
            <w:r>
              <w:rPr>
                <w:snapToGrid w:val="0"/>
                <w:sz w:val="18"/>
              </w:rPr>
              <w:tab/>
              <w:t>by lodging a postal vote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Height w:val="280"/>
        </w:trPr>
        <w:tc>
          <w:tcPr>
            <w:tcW w:w="1526" w:type="dxa"/>
            <w:vMerge w:val="restart"/>
          </w:tcPr>
          <w:p>
            <w:pPr>
              <w:pStyle w:val="yTable"/>
              <w:spacing w:before="0"/>
              <w:rPr>
                <w:b/>
                <w:snapToGrid w:val="0"/>
                <w:sz w:val="18"/>
              </w:rPr>
            </w:pPr>
            <w:r>
              <w:rPr>
                <w:b/>
                <w:snapToGrid w:val="0"/>
                <w:sz w:val="18"/>
              </w:rPr>
              <w:t>Declaration</w:t>
            </w:r>
          </w:p>
          <w:p>
            <w:pPr>
              <w:pStyle w:val="yTable"/>
              <w:spacing w:before="0"/>
              <w:rPr>
                <w:snapToGrid w:val="0"/>
                <w:sz w:val="12"/>
              </w:rPr>
            </w:pPr>
            <w:r>
              <w:rPr>
                <w:snapToGrid w:val="0"/>
                <w:sz w:val="12"/>
              </w:rPr>
              <w:t>[Making a false declaration is an offence]</w:t>
            </w:r>
          </w:p>
        </w:tc>
        <w:tc>
          <w:tcPr>
            <w:tcW w:w="5786" w:type="dxa"/>
          </w:tcPr>
          <w:p>
            <w:pPr>
              <w:pStyle w:val="yTable"/>
              <w:tabs>
                <w:tab w:val="left" w:pos="601"/>
              </w:tabs>
              <w:spacing w:before="0"/>
              <w:rPr>
                <w:snapToGrid w:val="0"/>
                <w:sz w:val="18"/>
              </w:rPr>
            </w:pPr>
            <w:r>
              <w:rPr>
                <w:snapToGrid w:val="0"/>
                <w:sz w:val="18"/>
              </w:rPr>
              <w:t xml:space="preserve">I declare that all of the details set out above are true and correct. </w:t>
            </w:r>
          </w:p>
        </w:tc>
      </w:tr>
      <w:tr>
        <w:trPr>
          <w:cantSplit/>
          <w:trHeight w:val="280"/>
        </w:trPr>
        <w:tc>
          <w:tcPr>
            <w:tcW w:w="1526" w:type="dxa"/>
            <w:vMerge/>
          </w:tcPr>
          <w:p>
            <w:pPr>
              <w:pStyle w:val="yTable"/>
              <w:spacing w:before="0"/>
              <w:rPr>
                <w:snapToGrid w:val="0"/>
                <w:sz w:val="18"/>
              </w:rPr>
            </w:pPr>
          </w:p>
        </w:tc>
        <w:tc>
          <w:tcPr>
            <w:tcW w:w="5786" w:type="dxa"/>
          </w:tcPr>
          <w:p>
            <w:pPr>
              <w:pStyle w:val="yTable"/>
              <w:tabs>
                <w:tab w:val="left" w:pos="3577"/>
              </w:tabs>
              <w:spacing w:before="0"/>
              <w:rPr>
                <w:snapToGrid w:val="0"/>
                <w:sz w:val="18"/>
              </w:rPr>
            </w:pPr>
            <w:r>
              <w:rPr>
                <w:snapToGrid w:val="0"/>
                <w:sz w:val="18"/>
              </w:rPr>
              <w:t>Signature:</w:t>
            </w:r>
            <w:r>
              <w:rPr>
                <w:snapToGrid w:val="0"/>
                <w:sz w:val="18"/>
              </w:rPr>
              <w:tab/>
              <w:t>Date: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tcPr>
          <w:p>
            <w:pPr>
              <w:pStyle w:val="yTable"/>
              <w:tabs>
                <w:tab w:val="left" w:pos="1134"/>
              </w:tabs>
              <w:spacing w:before="0"/>
              <w:rPr>
                <w:b/>
                <w:snapToGrid w:val="0"/>
                <w:sz w:val="18"/>
              </w:rPr>
            </w:pPr>
            <w:r>
              <w:rPr>
                <w:b/>
                <w:snapToGrid w:val="0"/>
                <w:sz w:val="18"/>
              </w:rPr>
              <w:t>Electoral officer</w:t>
            </w:r>
          </w:p>
        </w:tc>
        <w:tc>
          <w:tcPr>
            <w:tcW w:w="5785" w:type="dxa"/>
            <w:gridSpan w:val="2"/>
          </w:tcPr>
          <w:p>
            <w:pPr>
              <w:pStyle w:val="yTable"/>
              <w:tabs>
                <w:tab w:val="left" w:pos="1134"/>
              </w:tabs>
              <w:spacing w:before="0"/>
              <w:rPr>
                <w:snapToGrid w:val="0"/>
                <w:sz w:val="18"/>
                <w:lang w:val="en-US"/>
              </w:rPr>
            </w:pPr>
            <w:r>
              <w:rPr>
                <w:snapToGrid w:val="0"/>
                <w:sz w:val="18"/>
                <w:lang w:val="en-US"/>
              </w:rPr>
              <w:t>Full name:</w:t>
            </w:r>
          </w:p>
        </w:tc>
      </w:tr>
      <w:tr>
        <w:trPr>
          <w:cantSplit/>
        </w:trPr>
        <w:tc>
          <w:tcPr>
            <w:tcW w:w="1526" w:type="dxa"/>
            <w:tcBorders>
              <w:bottom w:val="nil"/>
            </w:tcBorders>
          </w:tcPr>
          <w:p>
            <w:pPr>
              <w:pStyle w:val="yTable"/>
              <w:tabs>
                <w:tab w:val="left" w:pos="1134"/>
              </w:tabs>
              <w:spacing w:before="0"/>
              <w:rPr>
                <w:snapToGrid w:val="0"/>
                <w:sz w:val="14"/>
              </w:rPr>
            </w:pPr>
          </w:p>
          <w:p>
            <w:pPr>
              <w:pStyle w:val="yTable"/>
              <w:tabs>
                <w:tab w:val="left" w:pos="1134"/>
              </w:tabs>
              <w:spacing w:before="40"/>
              <w:rPr>
                <w:snapToGrid w:val="0"/>
                <w:sz w:val="14"/>
              </w:rPr>
            </w:pPr>
            <w:r>
              <w:rPr>
                <w:snapToGrid w:val="0"/>
                <w:sz w:val="14"/>
              </w:rPr>
              <w:t>[Tick appropriate boxes]</w:t>
            </w:r>
          </w:p>
        </w:tc>
        <w:tc>
          <w:tcPr>
            <w:tcW w:w="5785" w:type="dxa"/>
            <w:gridSpan w:val="2"/>
            <w:tcBorders>
              <w:bottom w:val="nil"/>
            </w:tcBorders>
          </w:tcPr>
          <w:p>
            <w:pPr>
              <w:pStyle w:val="yTable"/>
              <w:tabs>
                <w:tab w:val="left" w:pos="1134"/>
              </w:tabs>
              <w:spacing w:before="0"/>
              <w:rPr>
                <w:snapToGrid w:val="0"/>
                <w:sz w:val="18"/>
              </w:rPr>
            </w:pPr>
            <w:r>
              <w:rPr>
                <w:snapToGrid w:val="0"/>
                <w:sz w:val="18"/>
              </w:rPr>
              <w:t>In considering this claim, I have had regard to:</w:t>
            </w:r>
          </w:p>
          <w:p>
            <w:pPr>
              <w:pStyle w:val="yTable"/>
              <w:tabs>
                <w:tab w:val="left" w:pos="459"/>
              </w:tabs>
              <w:spacing w:before="0"/>
              <w:rPr>
                <w:snapToGrid w:val="0"/>
                <w:sz w:val="18"/>
              </w:rPr>
            </w:pPr>
            <w:r>
              <w:rPr>
                <w:snapToGrid w:val="0"/>
                <w:sz w:val="18"/>
              </w:rPr>
              <w:sym w:font="Wingdings" w:char="F072"/>
            </w:r>
            <w:r>
              <w:rPr>
                <w:snapToGrid w:val="0"/>
                <w:sz w:val="18"/>
              </w:rPr>
              <w:tab/>
              <w:t>a previously compiled electoral roll of the local government;</w:t>
            </w:r>
          </w:p>
          <w:p>
            <w:pPr>
              <w:pStyle w:val="yTable"/>
              <w:tabs>
                <w:tab w:val="left" w:pos="459"/>
              </w:tabs>
              <w:spacing w:before="0"/>
              <w:ind w:left="459" w:hanging="459"/>
              <w:rPr>
                <w:snapToGrid w:val="0"/>
                <w:sz w:val="18"/>
              </w:rPr>
            </w:pPr>
            <w:r>
              <w:rPr>
                <w:snapToGrid w:val="0"/>
                <w:sz w:val="18"/>
              </w:rPr>
              <w:sym w:font="Wingdings" w:char="F072"/>
            </w:r>
            <w:r>
              <w:rPr>
                <w:snapToGrid w:val="0"/>
                <w:sz w:val="18"/>
              </w:rPr>
              <w:tab/>
              <w:t xml:space="preserve">an electoral roll or other document prepared under the </w:t>
            </w:r>
            <w:r>
              <w:rPr>
                <w:i/>
                <w:snapToGrid w:val="0"/>
                <w:sz w:val="18"/>
              </w:rPr>
              <w:t>Electoral Act 1907</w:t>
            </w:r>
            <w:r>
              <w:rPr>
                <w:snapToGrid w:val="0"/>
                <w:sz w:val="18"/>
              </w:rPr>
              <w:t xml:space="preserve"> or the </w:t>
            </w:r>
            <w:r>
              <w:rPr>
                <w:i/>
                <w:snapToGrid w:val="0"/>
                <w:sz w:val="18"/>
              </w:rPr>
              <w:t>Commonwealth Electoral Act 1918</w:t>
            </w:r>
            <w:r>
              <w:rPr>
                <w:snapToGrid w:val="0"/>
                <w:sz w:val="18"/>
              </w:rPr>
              <w:t>;</w:t>
            </w:r>
          </w:p>
          <w:p>
            <w:pPr>
              <w:pStyle w:val="yTable"/>
              <w:tabs>
                <w:tab w:val="left" w:pos="459"/>
              </w:tabs>
              <w:spacing w:before="0"/>
              <w:rPr>
                <w:snapToGrid w:val="0"/>
                <w:sz w:val="18"/>
              </w:rPr>
            </w:pPr>
            <w:r>
              <w:rPr>
                <w:snapToGrid w:val="0"/>
                <w:sz w:val="18"/>
              </w:rPr>
              <w:sym w:font="Wingdings" w:char="F072"/>
            </w:r>
            <w:r>
              <w:rPr>
                <w:snapToGrid w:val="0"/>
                <w:sz w:val="18"/>
              </w:rPr>
              <w:tab/>
              <w:t>the owners and occupiers register;</w:t>
            </w:r>
          </w:p>
          <w:p>
            <w:pPr>
              <w:pStyle w:val="yTable"/>
              <w:tabs>
                <w:tab w:val="left" w:pos="459"/>
              </w:tabs>
              <w:spacing w:before="0"/>
              <w:ind w:left="742" w:hanging="742"/>
              <w:rPr>
                <w:snapToGrid w:val="0"/>
                <w:sz w:val="18"/>
              </w:rPr>
            </w:pPr>
            <w:r>
              <w:rPr>
                <w:snapToGrid w:val="0"/>
                <w:sz w:val="18"/>
              </w:rPr>
              <w:sym w:font="Wingdings" w:char="F072"/>
            </w:r>
            <w:r>
              <w:rPr>
                <w:snapToGrid w:val="0"/>
                <w:sz w:val="18"/>
              </w:rPr>
              <w:tab/>
            </w:r>
            <w:r>
              <w:rPr>
                <w:snapToGrid w:val="0"/>
                <w:spacing w:val="-4"/>
                <w:sz w:val="18"/>
              </w:rPr>
              <w:t>advice sent by the CEO as to whether or not the person is an elector;</w:t>
            </w:r>
          </w:p>
          <w:p>
            <w:pPr>
              <w:pStyle w:val="yTable"/>
              <w:tabs>
                <w:tab w:val="left" w:pos="459"/>
              </w:tabs>
              <w:spacing w:before="0"/>
              <w:ind w:left="742" w:hanging="742"/>
              <w:rPr>
                <w:snapToGrid w:val="0"/>
                <w:sz w:val="18"/>
              </w:rPr>
            </w:pPr>
            <w:r>
              <w:rPr>
                <w:snapToGrid w:val="0"/>
                <w:sz w:val="18"/>
              </w:rPr>
              <w:sym w:font="Wingdings" w:char="F072"/>
            </w:r>
            <w:r>
              <w:rPr>
                <w:snapToGrid w:val="0"/>
                <w:sz w:val="18"/>
              </w:rPr>
              <w:tab/>
              <w:t>other relevant documents and materials – (</w:t>
            </w:r>
            <w:r>
              <w:rPr>
                <w:snapToGrid w:val="0"/>
                <w:sz w:val="14"/>
              </w:rPr>
              <w:t>describe briefly</w:t>
            </w:r>
            <w:r>
              <w:rPr>
                <w:snapToGrid w:val="0"/>
                <w:sz w:val="18"/>
              </w:rPr>
              <w:t>)</w:t>
            </w:r>
          </w:p>
        </w:tc>
      </w:tr>
      <w:tr>
        <w:trPr>
          <w:cantSplit/>
        </w:trPr>
        <w:tc>
          <w:tcPr>
            <w:tcW w:w="1526" w:type="dxa"/>
            <w:tcBorders>
              <w:top w:val="nil"/>
              <w:bottom w:val="nil"/>
            </w:tcBorders>
          </w:tcPr>
          <w:p>
            <w:pPr>
              <w:pStyle w:val="yTable"/>
              <w:keepNext/>
              <w:keepLines/>
              <w:tabs>
                <w:tab w:val="left" w:pos="1134"/>
              </w:tabs>
              <w:spacing w:before="0"/>
              <w:rPr>
                <w:b/>
                <w:snapToGrid w:val="0"/>
                <w:sz w:val="18"/>
              </w:rPr>
            </w:pPr>
          </w:p>
        </w:tc>
        <w:tc>
          <w:tcPr>
            <w:tcW w:w="5785" w:type="dxa"/>
            <w:gridSpan w:val="2"/>
            <w:tcBorders>
              <w:top w:val="single" w:sz="4" w:space="0" w:color="auto"/>
              <w:bottom w:val="single" w:sz="4" w:space="0" w:color="auto"/>
            </w:tcBorders>
          </w:tcPr>
          <w:p>
            <w:pPr>
              <w:pStyle w:val="yTable"/>
              <w:keepNext/>
              <w:keepLines/>
              <w:tabs>
                <w:tab w:val="left" w:pos="1876"/>
                <w:tab w:val="left" w:pos="2443"/>
                <w:tab w:val="left" w:pos="3577"/>
                <w:tab w:val="left" w:pos="4144"/>
              </w:tabs>
              <w:spacing w:before="0"/>
              <w:rPr>
                <w:snapToGrid w:val="0"/>
                <w:sz w:val="18"/>
              </w:rPr>
            </w:pPr>
            <w:r>
              <w:rPr>
                <w:snapToGrid w:val="0"/>
                <w:sz w:val="18"/>
              </w:rPr>
              <w:t xml:space="preserve">This application is </w:t>
            </w:r>
            <w:r>
              <w:rPr>
                <w:snapToGrid w:val="0"/>
                <w:sz w:val="18"/>
              </w:rPr>
              <w:tab/>
            </w:r>
            <w:r>
              <w:rPr>
                <w:snapToGrid w:val="0"/>
                <w:sz w:val="18"/>
              </w:rPr>
              <w:sym w:font="Wingdings" w:char="F072"/>
            </w:r>
            <w:r>
              <w:rPr>
                <w:snapToGrid w:val="0"/>
                <w:sz w:val="18"/>
              </w:rPr>
              <w:tab/>
              <w:t>accepted</w:t>
            </w:r>
            <w:r>
              <w:rPr>
                <w:snapToGrid w:val="0"/>
                <w:sz w:val="18"/>
              </w:rPr>
              <w:tab/>
            </w:r>
            <w:r>
              <w:rPr>
                <w:snapToGrid w:val="0"/>
                <w:sz w:val="18"/>
              </w:rPr>
              <w:sym w:font="Wingdings" w:char="F072"/>
            </w:r>
            <w:r>
              <w:rPr>
                <w:snapToGrid w:val="0"/>
                <w:sz w:val="18"/>
              </w:rPr>
              <w:tab/>
              <w:t>rejected</w:t>
            </w:r>
          </w:p>
        </w:tc>
      </w:tr>
      <w:tr>
        <w:trPr>
          <w:trHeight w:val="280"/>
        </w:trPr>
        <w:tc>
          <w:tcPr>
            <w:tcW w:w="1526" w:type="dxa"/>
            <w:tcBorders>
              <w:top w:val="nil"/>
            </w:tcBorders>
          </w:tcPr>
          <w:p>
            <w:pPr>
              <w:pStyle w:val="yTable"/>
              <w:keepNext/>
              <w:keepLines/>
              <w:tabs>
                <w:tab w:val="left" w:pos="1134"/>
              </w:tabs>
              <w:spacing w:before="0"/>
              <w:rPr>
                <w:b/>
                <w:snapToGrid w:val="0"/>
                <w:sz w:val="18"/>
              </w:rPr>
            </w:pPr>
          </w:p>
        </w:tc>
        <w:tc>
          <w:tcPr>
            <w:tcW w:w="3827" w:type="dxa"/>
            <w:tcBorders>
              <w:top w:val="nil"/>
            </w:tcBorders>
          </w:tcPr>
          <w:p>
            <w:pPr>
              <w:pStyle w:val="yTable"/>
              <w:keepNext/>
              <w:keepLines/>
              <w:tabs>
                <w:tab w:val="left" w:pos="1134"/>
              </w:tabs>
              <w:spacing w:before="0"/>
              <w:rPr>
                <w:snapToGrid w:val="0"/>
                <w:sz w:val="18"/>
              </w:rPr>
            </w:pPr>
            <w:r>
              <w:rPr>
                <w:snapToGrid w:val="0"/>
                <w:sz w:val="18"/>
              </w:rPr>
              <w:t>Signature:</w:t>
            </w:r>
          </w:p>
        </w:tc>
        <w:tc>
          <w:tcPr>
            <w:tcW w:w="1958" w:type="dxa"/>
            <w:tcBorders>
              <w:top w:val="nil"/>
            </w:tcBorders>
          </w:tcPr>
          <w:p>
            <w:pPr>
              <w:pStyle w:val="yTable"/>
              <w:keepNext/>
              <w:keepLines/>
              <w:tabs>
                <w:tab w:val="left" w:pos="1134"/>
              </w:tabs>
              <w:spacing w:before="0"/>
              <w:rPr>
                <w:snapToGrid w:val="0"/>
                <w:sz w:val="18"/>
              </w:rPr>
            </w:pPr>
            <w:r>
              <w:rPr>
                <w:snapToGrid w:val="0"/>
                <w:sz w:val="18"/>
              </w:rPr>
              <w:t>Date:</w:t>
            </w:r>
          </w:p>
        </w:tc>
      </w:tr>
    </w:tbl>
    <w:p>
      <w:pPr>
        <w:pStyle w:val="yFootnotesection"/>
        <w:rPr>
          <w:b/>
        </w:rPr>
      </w:pPr>
      <w:r>
        <w:tab/>
        <w:t>[Form 16 inserted in Gazette 22 Dec 1998 p. 6877</w:t>
      </w:r>
      <w:r>
        <w:noBreakHyphen/>
        <w:t>8; amended in Gazette 21 Jan 2005 p. 268.]</w:t>
      </w:r>
    </w:p>
    <w:p>
      <w:pPr>
        <w:pStyle w:val="yTable"/>
        <w:pageBreakBefore/>
        <w:tabs>
          <w:tab w:val="left" w:pos="1134"/>
        </w:tabs>
        <w:spacing w:after="60"/>
        <w:rPr>
          <w:b/>
          <w:snapToGrid w:val="0"/>
        </w:rPr>
      </w:pPr>
      <w:r>
        <w:rPr>
          <w:b/>
          <w:snapToGrid w:val="0"/>
        </w:rPr>
        <w:t>Form 17.</w:t>
      </w:r>
      <w:r>
        <w:rPr>
          <w:b/>
          <w:snapToGrid w:val="0"/>
        </w:rPr>
        <w:tab/>
        <w:t>Application for Absent Vote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(Elections) Regulations 1997, reg 54</w:t>
            </w:r>
          </w:p>
          <w:p>
            <w:pPr>
              <w:pStyle w:val="yTable"/>
              <w:spacing w:before="0"/>
              <w:rPr>
                <w:snapToGrid w:val="0"/>
                <w:sz w:val="14"/>
              </w:rPr>
            </w:pPr>
            <w:r>
              <w:rPr>
                <w:b/>
                <w:snapToGrid w:val="0"/>
                <w:sz w:val="28"/>
              </w:rPr>
              <w:t>APPLICATION FOR ABSENT VOTE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Applicant</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Postal address:</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Address of property in respect of which applicant is eligible to vote</w:t>
            </w:r>
            <w:r>
              <w:rPr>
                <w:snapToGrid w:val="0"/>
                <w:sz w:val="18"/>
                <w:vertAlign w:val="superscript"/>
              </w:rPr>
              <w:t>1</w:t>
            </w:r>
            <w:r>
              <w:rPr>
                <w:snapToGrid w:val="0"/>
                <w:sz w:val="18"/>
              </w:rPr>
              <w:t>:</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tabs>
                <w:tab w:val="left" w:pos="1256"/>
                <w:tab w:val="left" w:pos="2696"/>
                <w:tab w:val="left" w:pos="413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526" w:type="dxa"/>
            <w:vMerge/>
          </w:tcPr>
          <w:p>
            <w:pPr>
              <w:pStyle w:val="yTable"/>
              <w:spacing w:before="0"/>
              <w:rPr>
                <w:snapToGrid w:val="0"/>
                <w:sz w:val="18"/>
              </w:rPr>
            </w:pPr>
          </w:p>
        </w:tc>
        <w:tc>
          <w:tcPr>
            <w:tcW w:w="5786" w:type="dxa"/>
          </w:tcPr>
          <w:p>
            <w:pPr>
              <w:pStyle w:val="yTable"/>
              <w:tabs>
                <w:tab w:val="left" w:pos="3011"/>
              </w:tabs>
              <w:spacing w:before="0"/>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Electorate</w:t>
            </w:r>
            <w:r>
              <w:rPr>
                <w:snapToGrid w:val="0"/>
                <w:sz w:val="18"/>
                <w:vertAlign w:val="superscript"/>
              </w:rPr>
              <w:t>2</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Election date:</w:t>
            </w:r>
          </w:p>
        </w:tc>
      </w:tr>
      <w:tr>
        <w:trPr>
          <w:cantSplit/>
        </w:trPr>
        <w:tc>
          <w:tcPr>
            <w:tcW w:w="1526" w:type="dxa"/>
            <w:vMerge/>
          </w:tcPr>
          <w:p>
            <w:pPr>
              <w:pStyle w:val="yTable"/>
              <w:spacing w:before="0"/>
              <w:rPr>
                <w:snapToGrid w:val="0"/>
                <w:sz w:val="18"/>
              </w:rPr>
            </w:pPr>
          </w:p>
        </w:tc>
        <w:tc>
          <w:tcPr>
            <w:tcW w:w="5786" w:type="dxa"/>
          </w:tcPr>
          <w:p>
            <w:pPr>
              <w:pStyle w:val="yTable"/>
              <w:tabs>
                <w:tab w:val="left" w:pos="1451"/>
                <w:tab w:val="left" w:pos="1877"/>
                <w:tab w:val="left" w:pos="3874"/>
                <w:tab w:val="left" w:pos="4275"/>
              </w:tabs>
              <w:spacing w:before="0"/>
              <w:rPr>
                <w:snapToGrid w:val="0"/>
                <w:sz w:val="18"/>
              </w:rPr>
            </w:pPr>
            <w:r>
              <w:rPr>
                <w:snapToGrid w:val="0"/>
                <w:sz w:val="18"/>
              </w:rPr>
              <w:t>Election of:</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9"/>
      </w:tblGrid>
      <w:tr>
        <w:trPr>
          <w:cantSplit/>
        </w:trPr>
        <w:tc>
          <w:tcPr>
            <w:tcW w:w="1526" w:type="dxa"/>
            <w:vMerge w:val="restart"/>
          </w:tcPr>
          <w:p>
            <w:pPr>
              <w:pStyle w:val="yTable"/>
              <w:spacing w:before="0"/>
              <w:rPr>
                <w:b/>
                <w:snapToGrid w:val="0"/>
                <w:sz w:val="18"/>
              </w:rPr>
            </w:pPr>
            <w:r>
              <w:rPr>
                <w:b/>
                <w:snapToGrid w:val="0"/>
                <w:sz w:val="18"/>
              </w:rPr>
              <w:t>Declaration</w:t>
            </w:r>
            <w:r>
              <w:rPr>
                <w:snapToGrid w:val="0"/>
                <w:sz w:val="18"/>
                <w:vertAlign w:val="superscript"/>
              </w:rPr>
              <w:t>3</w:t>
            </w:r>
          </w:p>
          <w:p>
            <w:pPr>
              <w:pStyle w:val="yTable"/>
              <w:spacing w:before="0"/>
              <w:rPr>
                <w:snapToGrid w:val="0"/>
                <w:sz w:val="12"/>
              </w:rPr>
            </w:pPr>
            <w:r>
              <w:rPr>
                <w:snapToGrid w:val="0"/>
                <w:sz w:val="12"/>
              </w:rPr>
              <w:t>[Making a false declaration is an offence]</w:t>
            </w:r>
          </w:p>
        </w:tc>
        <w:tc>
          <w:tcPr>
            <w:tcW w:w="5786" w:type="dxa"/>
            <w:gridSpan w:val="2"/>
          </w:tcPr>
          <w:p>
            <w:pPr>
              <w:pStyle w:val="yTable"/>
              <w:spacing w:before="0"/>
              <w:rPr>
                <w:snapToGrid w:val="0"/>
                <w:sz w:val="18"/>
              </w:rPr>
            </w:pPr>
            <w:r>
              <w:rPr>
                <w:snapToGrid w:val="0"/>
                <w:sz w:val="18"/>
              </w:rPr>
              <w:t>I declare that:</w:t>
            </w:r>
          </w:p>
          <w:p>
            <w:pPr>
              <w:pStyle w:val="yTable"/>
              <w:tabs>
                <w:tab w:val="left" w:pos="601"/>
              </w:tabs>
              <w:spacing w:before="0"/>
              <w:rPr>
                <w:snapToGrid w:val="0"/>
                <w:sz w:val="18"/>
              </w:rPr>
            </w:pPr>
            <w:r>
              <w:rPr>
                <w:snapToGrid w:val="0"/>
                <w:sz w:val="18"/>
              </w:rPr>
              <w:sym w:font="Symbol" w:char="F0B7"/>
            </w:r>
            <w:r>
              <w:rPr>
                <w:snapToGrid w:val="0"/>
                <w:sz w:val="18"/>
              </w:rPr>
              <w:tab/>
              <w:t>I am an elector with a right to vote at these elections; and</w:t>
            </w:r>
          </w:p>
          <w:p>
            <w:pPr>
              <w:pStyle w:val="yTable"/>
              <w:tabs>
                <w:tab w:val="left" w:pos="601"/>
              </w:tabs>
              <w:spacing w:before="0"/>
              <w:rPr>
                <w:snapToGrid w:val="0"/>
                <w:sz w:val="18"/>
              </w:rPr>
            </w:pPr>
            <w:r>
              <w:rPr>
                <w:snapToGrid w:val="0"/>
                <w:sz w:val="18"/>
              </w:rPr>
              <w:sym w:font="Symbol" w:char="F0B7"/>
            </w:r>
            <w:r>
              <w:rPr>
                <w:snapToGrid w:val="0"/>
                <w:sz w:val="18"/>
              </w:rPr>
              <w:tab/>
              <w:t>all of the details set out above are true and correct.</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tc>
        <w:tc>
          <w:tcPr>
            <w:tcW w:w="1959" w:type="dxa"/>
          </w:tcPr>
          <w:p>
            <w:pPr>
              <w:pStyle w:val="yTable"/>
              <w:spacing w:before="0"/>
              <w:rPr>
                <w:snapToGrid w:val="0"/>
                <w:sz w:val="18"/>
              </w:rPr>
            </w:pPr>
            <w:r>
              <w:rPr>
                <w:snapToGrid w:val="0"/>
                <w:sz w:val="18"/>
              </w:rPr>
              <w:t>Date:</w:t>
            </w:r>
          </w:p>
          <w:p>
            <w:pPr>
              <w:pStyle w:val="yTable"/>
              <w:spacing w:before="0"/>
              <w:rPr>
                <w:snapToGrid w:val="0"/>
                <w:sz w:val="18"/>
              </w:rPr>
            </w:pPr>
          </w:p>
        </w:tc>
      </w:tr>
    </w:tbl>
    <w:p>
      <w:pPr>
        <w:pStyle w:val="yTable"/>
        <w:tabs>
          <w:tab w:val="left" w:pos="1134"/>
        </w:tabs>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tabs>
                <w:tab w:val="left" w:pos="1134"/>
              </w:tabs>
              <w:spacing w:before="0"/>
              <w:rPr>
                <w:b/>
                <w:snapToGrid w:val="0"/>
                <w:sz w:val="18"/>
              </w:rPr>
            </w:pPr>
            <w:r>
              <w:rPr>
                <w:b/>
                <w:snapToGrid w:val="0"/>
                <w:sz w:val="18"/>
              </w:rPr>
              <w:t>Electoral officer</w:t>
            </w:r>
          </w:p>
        </w:tc>
        <w:tc>
          <w:tcPr>
            <w:tcW w:w="5785" w:type="dxa"/>
            <w:gridSpan w:val="2"/>
          </w:tcPr>
          <w:p>
            <w:pPr>
              <w:pStyle w:val="yTable"/>
              <w:tabs>
                <w:tab w:val="left" w:pos="1134"/>
              </w:tabs>
              <w:spacing w:before="0"/>
              <w:rPr>
                <w:snapToGrid w:val="0"/>
                <w:sz w:val="18"/>
              </w:rPr>
            </w:pPr>
            <w:r>
              <w:rPr>
                <w:snapToGrid w:val="0"/>
                <w:sz w:val="18"/>
              </w:rPr>
              <w:t>Full name:</w:t>
            </w:r>
          </w:p>
        </w:tc>
      </w:tr>
      <w:tr>
        <w:trPr>
          <w:cantSplit/>
        </w:trPr>
        <w:tc>
          <w:tcPr>
            <w:tcW w:w="1526" w:type="dxa"/>
            <w:vMerge/>
          </w:tcPr>
          <w:p>
            <w:pPr>
              <w:pStyle w:val="yTable"/>
              <w:keepNext/>
              <w:keepLines/>
              <w:tabs>
                <w:tab w:val="left" w:pos="1134"/>
              </w:tabs>
              <w:spacing w:before="0"/>
              <w:rPr>
                <w:b/>
                <w:snapToGrid w:val="0"/>
                <w:sz w:val="18"/>
              </w:rPr>
            </w:pPr>
          </w:p>
        </w:tc>
        <w:tc>
          <w:tcPr>
            <w:tcW w:w="5785" w:type="dxa"/>
            <w:gridSpan w:val="2"/>
          </w:tcPr>
          <w:p>
            <w:pPr>
              <w:pStyle w:val="yTable"/>
              <w:keepNext/>
              <w:keepLines/>
              <w:tabs>
                <w:tab w:val="left" w:pos="1134"/>
              </w:tabs>
              <w:spacing w:before="0"/>
              <w:rPr>
                <w:snapToGrid w:val="0"/>
                <w:sz w:val="18"/>
              </w:rPr>
            </w:pPr>
            <w:r>
              <w:rPr>
                <w:snapToGrid w:val="0"/>
                <w:sz w:val="18"/>
              </w:rPr>
              <w:t>Office held:</w:t>
            </w:r>
          </w:p>
        </w:tc>
      </w:tr>
      <w:tr>
        <w:trPr>
          <w:cantSplit/>
        </w:trPr>
        <w:tc>
          <w:tcPr>
            <w:tcW w:w="1526" w:type="dxa"/>
            <w:vMerge/>
          </w:tcPr>
          <w:p>
            <w:pPr>
              <w:pStyle w:val="yTable"/>
              <w:keepNext/>
              <w:keepLines/>
              <w:tabs>
                <w:tab w:val="left" w:pos="1134"/>
              </w:tabs>
              <w:spacing w:before="0"/>
              <w:rPr>
                <w:b/>
                <w:snapToGrid w:val="0"/>
                <w:sz w:val="18"/>
              </w:rPr>
            </w:pPr>
          </w:p>
        </w:tc>
        <w:tc>
          <w:tcPr>
            <w:tcW w:w="5785" w:type="dxa"/>
            <w:gridSpan w:val="2"/>
          </w:tcPr>
          <w:p>
            <w:pPr>
              <w:pStyle w:val="yTable"/>
              <w:keepNext/>
              <w:keepLines/>
              <w:tabs>
                <w:tab w:val="left" w:pos="1134"/>
              </w:tabs>
              <w:spacing w:before="0"/>
              <w:rPr>
                <w:snapToGrid w:val="0"/>
                <w:sz w:val="18"/>
              </w:rPr>
            </w:pPr>
            <w:r>
              <w:rPr>
                <w:snapToGrid w:val="0"/>
                <w:sz w:val="18"/>
              </w:rPr>
              <w:t>Local government:</w:t>
            </w:r>
          </w:p>
        </w:tc>
      </w:tr>
      <w:tr>
        <w:trPr>
          <w:cantSplit/>
        </w:trPr>
        <w:tc>
          <w:tcPr>
            <w:tcW w:w="1526" w:type="dxa"/>
            <w:vMerge/>
          </w:tcPr>
          <w:p>
            <w:pPr>
              <w:pStyle w:val="yTable"/>
              <w:keepNext/>
              <w:keepLines/>
              <w:tabs>
                <w:tab w:val="left" w:pos="1134"/>
              </w:tabs>
              <w:spacing w:before="0"/>
              <w:rPr>
                <w:b/>
                <w:snapToGrid w:val="0"/>
                <w:sz w:val="18"/>
              </w:rPr>
            </w:pPr>
          </w:p>
        </w:tc>
        <w:tc>
          <w:tcPr>
            <w:tcW w:w="3827" w:type="dxa"/>
          </w:tcPr>
          <w:p>
            <w:pPr>
              <w:pStyle w:val="yTable"/>
              <w:keepNext/>
              <w:keepLines/>
              <w:tabs>
                <w:tab w:val="left" w:pos="1134"/>
              </w:tabs>
              <w:spacing w:before="0"/>
              <w:rPr>
                <w:snapToGrid w:val="0"/>
                <w:sz w:val="18"/>
              </w:rPr>
            </w:pPr>
            <w:r>
              <w:rPr>
                <w:snapToGrid w:val="0"/>
                <w:sz w:val="18"/>
              </w:rPr>
              <w:t>Signature:</w:t>
            </w:r>
          </w:p>
        </w:tc>
        <w:tc>
          <w:tcPr>
            <w:tcW w:w="1958" w:type="dxa"/>
          </w:tcPr>
          <w:p>
            <w:pPr>
              <w:pStyle w:val="yTable"/>
              <w:keepNext/>
              <w:keepLines/>
              <w:tabs>
                <w:tab w:val="left" w:pos="1134"/>
              </w:tabs>
              <w:spacing w:before="0"/>
              <w:rPr>
                <w:snapToGrid w:val="0"/>
                <w:sz w:val="18"/>
              </w:rPr>
            </w:pPr>
            <w:r>
              <w:rPr>
                <w:snapToGrid w:val="0"/>
                <w:sz w:val="18"/>
              </w:rPr>
              <w:t>Date:</w:t>
            </w:r>
          </w:p>
        </w:tc>
      </w:tr>
    </w:tbl>
    <w:p>
      <w:pPr>
        <w:pStyle w:val="yTable"/>
        <w:spacing w:before="360" w:after="60"/>
        <w:rPr>
          <w:b/>
          <w:snapToGrid w:val="0"/>
        </w:rPr>
      </w:pPr>
      <w:r>
        <w:rPr>
          <w:b/>
          <w:snapToGrid w:val="0"/>
        </w:rPr>
        <w:t>Back of Form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rPr>
                <w:b/>
                <w:snapToGrid w:val="0"/>
                <w:sz w:val="18"/>
              </w:rPr>
            </w:pPr>
            <w:r>
              <w:rPr>
                <w:b/>
                <w:snapToGrid w:val="0"/>
                <w:sz w:val="18"/>
              </w:rPr>
              <w:t>1</w:t>
            </w:r>
            <w:r>
              <w:rPr>
                <w:b/>
                <w:snapToGrid w:val="0"/>
                <w:sz w:val="18"/>
              </w:rPr>
              <w:tab/>
              <w:t>Property</w:t>
            </w:r>
          </w:p>
        </w:tc>
        <w:tc>
          <w:tcPr>
            <w:tcW w:w="5786" w:type="dxa"/>
          </w:tcPr>
          <w:p>
            <w:pPr>
              <w:pStyle w:val="yTable"/>
              <w:rPr>
                <w:snapToGrid w:val="0"/>
                <w:sz w:val="18"/>
              </w:rPr>
            </w:pPr>
            <w:r>
              <w:rPr>
                <w:snapToGrid w:val="0"/>
                <w:sz w:val="18"/>
              </w:rPr>
              <w:t>If you are eligible to vote in respect of more than one property you need only give the address of one property, but the application process will be facilitated if you list all the properties. Add additional pages if necessary.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rPr>
                <w:b/>
                <w:snapToGrid w:val="0"/>
                <w:sz w:val="18"/>
              </w:rPr>
            </w:pPr>
            <w:r>
              <w:rPr>
                <w:b/>
                <w:snapToGrid w:val="0"/>
                <w:sz w:val="18"/>
              </w:rPr>
              <w:t>2</w:t>
            </w:r>
            <w:r>
              <w:rPr>
                <w:b/>
                <w:snapToGrid w:val="0"/>
                <w:sz w:val="18"/>
              </w:rPr>
              <w:tab/>
              <w:t>Electorate</w:t>
            </w:r>
          </w:p>
        </w:tc>
        <w:tc>
          <w:tcPr>
            <w:tcW w:w="5786" w:type="dxa"/>
          </w:tcPr>
          <w:p>
            <w:pPr>
              <w:pStyle w:val="yTable"/>
              <w:rPr>
                <w:snapToGrid w:val="0"/>
                <w:sz w:val="18"/>
              </w:rPr>
            </w:pPr>
            <w:r>
              <w:rPr>
                <w:snapToGrid w:val="0"/>
                <w:sz w:val="18"/>
              </w:rPr>
              <w:t>If you are an elector in more than one electorate you must give the details of each electorate for which you wish to make an absent vote.</w:t>
            </w:r>
          </w:p>
        </w:tc>
      </w:tr>
    </w:tbl>
    <w:p>
      <w:pPr>
        <w:pStyle w:val="yTable"/>
        <w:spacing w:before="0"/>
        <w:rPr>
          <w:snapToGrid w:val="0"/>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rPr>
                <w:b/>
                <w:snapToGrid w:val="0"/>
                <w:sz w:val="18"/>
              </w:rPr>
            </w:pPr>
            <w:r>
              <w:rPr>
                <w:b/>
                <w:snapToGrid w:val="0"/>
                <w:sz w:val="18"/>
              </w:rPr>
              <w:t>3</w:t>
            </w:r>
            <w:r>
              <w:rPr>
                <w:b/>
                <w:snapToGrid w:val="0"/>
                <w:sz w:val="18"/>
              </w:rPr>
              <w:tab/>
              <w:t>Declaration</w:t>
            </w:r>
          </w:p>
        </w:tc>
        <w:tc>
          <w:tcPr>
            <w:tcW w:w="5786" w:type="dxa"/>
          </w:tcPr>
          <w:p>
            <w:pPr>
              <w:pStyle w:val="yTable"/>
              <w:rPr>
                <w:snapToGrid w:val="0"/>
                <w:sz w:val="18"/>
              </w:rPr>
            </w:pPr>
            <w:r>
              <w:rPr>
                <w:snapToGrid w:val="0"/>
                <w:sz w:val="18"/>
              </w:rPr>
              <w:t>You must sign this form before an Electoral Officer of the local government at whose offices the application is made.</w:t>
            </w:r>
          </w:p>
        </w:tc>
      </w:tr>
    </w:tbl>
    <w:p>
      <w:pPr>
        <w:pStyle w:val="yFootnotesection"/>
        <w:rPr>
          <w:b/>
        </w:rPr>
      </w:pPr>
      <w:r>
        <w:tab/>
        <w:t>[Form 17 amended in Gazette 22 Dec 1998 p. 6878; 21 Jan 2005 p. 268.]</w:t>
      </w:r>
    </w:p>
    <w:p>
      <w:pPr>
        <w:pStyle w:val="yTable"/>
        <w:pageBreakBefore/>
        <w:tabs>
          <w:tab w:val="left" w:pos="1134"/>
        </w:tabs>
        <w:spacing w:after="60"/>
        <w:rPr>
          <w:b/>
          <w:snapToGrid w:val="0"/>
        </w:rPr>
      </w:pPr>
      <w:r>
        <w:rPr>
          <w:b/>
          <w:snapToGrid w:val="0"/>
        </w:rPr>
        <w:t>Form 18.</w:t>
      </w:r>
      <w:r>
        <w:rPr>
          <w:b/>
          <w:snapToGrid w:val="0"/>
        </w:rPr>
        <w:tab/>
        <w:t>Appointment of Scrutineer — original copy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(Elections) Regulations 1997, reg 69</w:t>
            </w:r>
          </w:p>
          <w:p>
            <w:pPr>
              <w:pStyle w:val="yTable"/>
              <w:spacing w:before="0"/>
              <w:rPr>
                <w:b/>
                <w:snapToGrid w:val="0"/>
                <w:sz w:val="28"/>
              </w:rPr>
            </w:pPr>
            <w:r>
              <w:rPr>
                <w:b/>
                <w:snapToGrid w:val="0"/>
                <w:sz w:val="28"/>
              </w:rPr>
              <w:t>APPOINTMENT OF SCRUTINEER</w:t>
            </w:r>
          </w:p>
          <w:p>
            <w:pPr>
              <w:pStyle w:val="yTable"/>
              <w:spacing w:before="0"/>
              <w:rPr>
                <w:snapToGrid w:val="0"/>
                <w:sz w:val="14"/>
              </w:rPr>
            </w:pPr>
            <w:r>
              <w:rPr>
                <w:snapToGrid w:val="0"/>
                <w:sz w:val="14"/>
              </w:rPr>
              <w:t>[To be completed by candidate. See back for notes on how to complete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Candidate</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Address:</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tabs>
                <w:tab w:val="left" w:pos="1309"/>
                <w:tab w:val="left" w:pos="1876"/>
                <w:tab w:val="left" w:pos="3011"/>
                <w:tab w:val="left" w:pos="3577"/>
              </w:tabs>
              <w:spacing w:before="0"/>
              <w:rPr>
                <w:snapToGrid w:val="0"/>
                <w:sz w:val="18"/>
              </w:rPr>
            </w:pPr>
            <w:r>
              <w:rPr>
                <w:snapToGrid w:val="0"/>
                <w:sz w:val="18"/>
              </w:rPr>
              <w:t>Candidate for:</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Scrutineer</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Address:</w:t>
            </w:r>
          </w:p>
        </w:tc>
      </w:tr>
      <w:tr>
        <w:trPr>
          <w:cantSplit/>
        </w:trPr>
        <w:tc>
          <w:tcPr>
            <w:tcW w:w="1526" w:type="dxa"/>
            <w:vMerge/>
          </w:tcPr>
          <w:p>
            <w:pPr>
              <w:pStyle w:val="yTable"/>
              <w:spacing w:before="0"/>
              <w:rPr>
                <w:snapToGrid w:val="0"/>
                <w:sz w:val="18"/>
              </w:rPr>
            </w:pPr>
          </w:p>
        </w:tc>
        <w:tc>
          <w:tcPr>
            <w:tcW w:w="5786" w:type="dxa"/>
          </w:tcPr>
          <w:p>
            <w:pPr>
              <w:pStyle w:val="yTable"/>
              <w:tabs>
                <w:tab w:val="left" w:pos="1256"/>
                <w:tab w:val="left" w:pos="2696"/>
                <w:tab w:val="left" w:pos="413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526" w:type="dxa"/>
            <w:vMerge/>
          </w:tcPr>
          <w:p>
            <w:pPr>
              <w:pStyle w:val="yTable"/>
              <w:spacing w:before="0"/>
              <w:rPr>
                <w:snapToGrid w:val="0"/>
                <w:sz w:val="18"/>
              </w:rPr>
            </w:pPr>
          </w:p>
        </w:tc>
        <w:tc>
          <w:tcPr>
            <w:tcW w:w="5786" w:type="dxa"/>
          </w:tcPr>
          <w:p>
            <w:pPr>
              <w:pStyle w:val="yTable"/>
              <w:tabs>
                <w:tab w:val="left" w:pos="2869"/>
              </w:tabs>
              <w:spacing w:before="0"/>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Election</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Election date: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Polling place(s):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spacing w:before="0"/>
              <w:rPr>
                <w:b/>
                <w:snapToGrid w:val="0"/>
                <w:sz w:val="18"/>
              </w:rPr>
            </w:pPr>
            <w:r>
              <w:rPr>
                <w:b/>
                <w:snapToGrid w:val="0"/>
                <w:sz w:val="18"/>
              </w:rPr>
              <w:t>Signature of candidate:</w:t>
            </w:r>
          </w:p>
        </w:tc>
        <w:tc>
          <w:tcPr>
            <w:tcW w:w="1959" w:type="dxa"/>
          </w:tcPr>
          <w:p>
            <w:pPr>
              <w:pStyle w:val="yTable"/>
              <w:spacing w:before="0"/>
              <w:rPr>
                <w:snapToGrid w:val="0"/>
                <w:sz w:val="18"/>
              </w:rPr>
            </w:pPr>
            <w:r>
              <w:rPr>
                <w:snapToGrid w:val="0"/>
                <w:sz w:val="18"/>
              </w:rPr>
              <w:t>Date:</w:t>
            </w:r>
          </w:p>
        </w:tc>
      </w:tr>
    </w:tbl>
    <w:p>
      <w:pPr>
        <w:pStyle w:val="yTable"/>
        <w:spacing w:before="360" w:after="60"/>
        <w:rPr>
          <w:b/>
          <w:snapToGrid w:val="0"/>
        </w:rPr>
      </w:pPr>
      <w:r>
        <w:rPr>
          <w:b/>
          <w:snapToGrid w:val="0"/>
        </w:rPr>
        <w:t>Back of original copy of Form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rPr>
                <w:b/>
                <w:snapToGrid w:val="0"/>
                <w:sz w:val="18"/>
              </w:rPr>
            </w:pPr>
            <w:r>
              <w:rPr>
                <w:b/>
                <w:snapToGrid w:val="0"/>
                <w:sz w:val="18"/>
              </w:rPr>
              <w:t>Where to send this form</w:t>
            </w:r>
          </w:p>
        </w:tc>
        <w:tc>
          <w:tcPr>
            <w:tcW w:w="5786" w:type="dxa"/>
          </w:tcPr>
          <w:p>
            <w:pPr>
              <w:pStyle w:val="yTable"/>
              <w:spacing w:before="0"/>
              <w:rPr>
                <w:snapToGrid w:val="0"/>
                <w:sz w:val="18"/>
              </w:rPr>
            </w:pPr>
            <w:r>
              <w:rPr>
                <w:snapToGrid w:val="0"/>
                <w:sz w:val="18"/>
              </w:rPr>
              <w:t>When you have completed and signed your part of this form and the declaration by the scrutineer has been completed, send both copies of the form to the Returning Officer for the district or give them to the presiding officer at a polling place.</w:t>
            </w:r>
          </w:p>
          <w:p>
            <w:pPr>
              <w:pStyle w:val="yTable"/>
              <w:rPr>
                <w:snapToGrid w:val="0"/>
                <w:sz w:val="18"/>
              </w:rPr>
            </w:pPr>
            <w:r>
              <w:rPr>
                <w:snapToGrid w:val="0"/>
                <w:sz w:val="18"/>
              </w:rPr>
              <w:t>You may send your form by post, by fax or by other electronic means so long as it is capable of being printed in its entirety, including signatures. If you send it by fax or electronically you should check that it has been received.</w:t>
            </w:r>
          </w:p>
        </w:tc>
      </w:tr>
    </w:tbl>
    <w:p>
      <w:pPr>
        <w:pStyle w:val="yTabl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rPr>
                <w:b/>
                <w:snapToGrid w:val="0"/>
                <w:sz w:val="18"/>
              </w:rPr>
            </w:pPr>
            <w:r>
              <w:rPr>
                <w:b/>
                <w:snapToGrid w:val="0"/>
                <w:sz w:val="18"/>
              </w:rPr>
              <w:t>Duplicate copy of form</w:t>
            </w:r>
          </w:p>
        </w:tc>
        <w:tc>
          <w:tcPr>
            <w:tcW w:w="5786" w:type="dxa"/>
          </w:tcPr>
          <w:p>
            <w:pPr>
              <w:pStyle w:val="yTable"/>
              <w:rPr>
                <w:snapToGrid w:val="0"/>
                <w:sz w:val="18"/>
              </w:rPr>
            </w:pPr>
            <w:r>
              <w:rPr>
                <w:snapToGrid w:val="0"/>
                <w:sz w:val="18"/>
              </w:rPr>
              <w:t>Your must complete 2 copies of this form. The original will be retained by the Returning Officer or presiding officer. The duplicate will be returned and must be given to and retained by the scrutineer.</w:t>
            </w:r>
          </w:p>
        </w:tc>
      </w:tr>
    </w:tbl>
    <w:p>
      <w:pPr>
        <w:pStyle w:val="yTable"/>
        <w:pageBreakBefore/>
        <w:tabs>
          <w:tab w:val="left" w:pos="1134"/>
        </w:tabs>
        <w:spacing w:after="60"/>
        <w:rPr>
          <w:b/>
          <w:snapToGrid w:val="0"/>
        </w:rPr>
      </w:pPr>
      <w:r>
        <w:rPr>
          <w:b/>
          <w:snapToGrid w:val="0"/>
        </w:rPr>
        <w:t>Form 18.</w:t>
      </w:r>
      <w:r>
        <w:rPr>
          <w:b/>
          <w:snapToGrid w:val="0"/>
        </w:rPr>
        <w:tab/>
        <w:t>Appointment of Scrutineer — duplicate copy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(Elections) Regulations 1997, reg 69</w:t>
            </w:r>
          </w:p>
          <w:p>
            <w:pPr>
              <w:pStyle w:val="yTable"/>
              <w:spacing w:before="0"/>
              <w:rPr>
                <w:b/>
                <w:snapToGrid w:val="0"/>
                <w:sz w:val="28"/>
              </w:rPr>
            </w:pPr>
            <w:r>
              <w:rPr>
                <w:b/>
                <w:snapToGrid w:val="0"/>
                <w:sz w:val="28"/>
              </w:rPr>
              <w:t>APPOINTMENT OF SCRUTINEER</w:t>
            </w:r>
          </w:p>
          <w:p>
            <w:pPr>
              <w:pStyle w:val="yTable"/>
              <w:spacing w:before="0"/>
              <w:rPr>
                <w:snapToGrid w:val="0"/>
                <w:sz w:val="14"/>
              </w:rPr>
            </w:pPr>
            <w:r>
              <w:rPr>
                <w:snapToGrid w:val="0"/>
                <w:sz w:val="14"/>
              </w:rPr>
              <w:t>To be completed by candidate. See back for notes on how to complete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Candidate</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Address:</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tabs>
                <w:tab w:val="left" w:pos="1309"/>
                <w:tab w:val="left" w:pos="1876"/>
                <w:tab w:val="left" w:pos="3011"/>
                <w:tab w:val="left" w:pos="3577"/>
              </w:tabs>
              <w:spacing w:before="0"/>
              <w:rPr>
                <w:snapToGrid w:val="0"/>
                <w:sz w:val="18"/>
              </w:rPr>
            </w:pPr>
            <w:r>
              <w:rPr>
                <w:snapToGrid w:val="0"/>
                <w:sz w:val="18"/>
              </w:rPr>
              <w:t>Candidate for:</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Scrutineer</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Address:</w:t>
            </w:r>
          </w:p>
        </w:tc>
      </w:tr>
      <w:tr>
        <w:trPr>
          <w:cantSplit/>
        </w:trPr>
        <w:tc>
          <w:tcPr>
            <w:tcW w:w="1526" w:type="dxa"/>
            <w:vMerge/>
          </w:tcPr>
          <w:p>
            <w:pPr>
              <w:pStyle w:val="yTable"/>
              <w:spacing w:before="0"/>
              <w:rPr>
                <w:snapToGrid w:val="0"/>
                <w:sz w:val="18"/>
              </w:rPr>
            </w:pPr>
          </w:p>
        </w:tc>
        <w:tc>
          <w:tcPr>
            <w:tcW w:w="5786" w:type="dxa"/>
          </w:tcPr>
          <w:p>
            <w:pPr>
              <w:pStyle w:val="yTable"/>
              <w:tabs>
                <w:tab w:val="left" w:pos="1256"/>
                <w:tab w:val="left" w:pos="2576"/>
                <w:tab w:val="left" w:pos="401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526" w:type="dxa"/>
            <w:vMerge/>
          </w:tcPr>
          <w:p>
            <w:pPr>
              <w:pStyle w:val="yTable"/>
              <w:spacing w:before="0"/>
              <w:rPr>
                <w:snapToGrid w:val="0"/>
                <w:sz w:val="18"/>
              </w:rPr>
            </w:pPr>
          </w:p>
        </w:tc>
        <w:tc>
          <w:tcPr>
            <w:tcW w:w="5786" w:type="dxa"/>
          </w:tcPr>
          <w:p>
            <w:pPr>
              <w:pStyle w:val="yTable"/>
              <w:tabs>
                <w:tab w:val="left" w:pos="2869"/>
              </w:tabs>
              <w:spacing w:before="0"/>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Election</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Election date: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Polling place(s):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spacing w:before="0"/>
              <w:rPr>
                <w:b/>
                <w:snapToGrid w:val="0"/>
                <w:sz w:val="18"/>
              </w:rPr>
            </w:pPr>
            <w:r>
              <w:rPr>
                <w:b/>
                <w:snapToGrid w:val="0"/>
                <w:sz w:val="18"/>
              </w:rPr>
              <w:t>Signature of candidate:</w:t>
            </w:r>
          </w:p>
        </w:tc>
        <w:tc>
          <w:tcPr>
            <w:tcW w:w="1959" w:type="dxa"/>
          </w:tcPr>
          <w:p>
            <w:pPr>
              <w:pStyle w:val="yTable"/>
              <w:spacing w:before="0"/>
              <w:rPr>
                <w:snapToGrid w:val="0"/>
                <w:sz w:val="18"/>
              </w:rPr>
            </w:pPr>
            <w:r>
              <w:rPr>
                <w:snapToGrid w:val="0"/>
                <w:sz w:val="18"/>
              </w:rPr>
              <w:t>Date:</w:t>
            </w:r>
          </w:p>
        </w:tc>
      </w:tr>
    </w:tbl>
    <w:p>
      <w:pPr>
        <w:pStyle w:val="yTable"/>
        <w:spacing w:after="60"/>
        <w:rPr>
          <w:snapToGrid w:val="0"/>
          <w:sz w:val="18"/>
        </w:rPr>
      </w:pPr>
      <w:r>
        <w:rPr>
          <w:snapToGrid w:val="0"/>
          <w:sz w:val="18"/>
        </w:rPr>
        <w:t xml:space="preserve">. .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tblGrid>
      <w:tr>
        <w:tc>
          <w:tcPr>
            <w:tcW w:w="6204" w:type="dxa"/>
          </w:tcPr>
          <w:p>
            <w:pPr>
              <w:pStyle w:val="yTable"/>
              <w:rPr>
                <w:b/>
                <w:snapToGrid w:val="0"/>
                <w:sz w:val="28"/>
              </w:rPr>
            </w:pPr>
            <w:r>
              <w:rPr>
                <w:b/>
                <w:snapToGrid w:val="0"/>
                <w:sz w:val="28"/>
              </w:rPr>
              <w:t>ACKNOWLEDGEMENT OF APPOINTMENT</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spacing w:before="0"/>
              <w:rPr>
                <w:b/>
                <w:snapToGrid w:val="0"/>
                <w:sz w:val="18"/>
              </w:rPr>
            </w:pPr>
            <w:r>
              <w:rPr>
                <w:b/>
                <w:snapToGrid w:val="0"/>
                <w:sz w:val="18"/>
              </w:rPr>
              <w:t>Returning officer or presiding officer</w:t>
            </w:r>
          </w:p>
        </w:tc>
        <w:tc>
          <w:tcPr>
            <w:tcW w:w="5785" w:type="dxa"/>
            <w:gridSpan w:val="2"/>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after="60"/>
        <w:rPr>
          <w:snapToGrid w:val="0"/>
          <w:sz w:val="18"/>
        </w:rPr>
      </w:pPr>
      <w:r>
        <w:rPr>
          <w:snapToGrid w:val="0"/>
          <w:sz w:val="18"/>
        </w:rPr>
        <w:t xml:space="preserve">. .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tblGrid>
      <w:tr>
        <w:tc>
          <w:tcPr>
            <w:tcW w:w="6204" w:type="dxa"/>
          </w:tcPr>
          <w:p>
            <w:pPr>
              <w:pStyle w:val="yTable"/>
              <w:rPr>
                <w:b/>
                <w:snapToGrid w:val="0"/>
                <w:sz w:val="28"/>
              </w:rPr>
            </w:pPr>
            <w:r>
              <w:rPr>
                <w:b/>
                <w:snapToGrid w:val="0"/>
                <w:sz w:val="28"/>
              </w:rPr>
              <w:t>DECLARATION BY SCRUTINEER</w:t>
            </w:r>
          </w:p>
          <w:p>
            <w:pPr>
              <w:pStyle w:val="yTable"/>
              <w:spacing w:before="0"/>
              <w:rPr>
                <w:snapToGrid w:val="0"/>
                <w:sz w:val="14"/>
              </w:rPr>
            </w:pPr>
            <w:r>
              <w:rPr>
                <w:snapToGrid w:val="0"/>
                <w:sz w:val="14"/>
              </w:rPr>
              <w:t>To be completed before the notice of appointment has been acknowledged and returned</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spacing w:before="0"/>
              <w:rPr>
                <w:snapToGrid w:val="0"/>
                <w:sz w:val="18"/>
                <w:vertAlign w:val="superscript"/>
              </w:rPr>
            </w:pPr>
            <w:r>
              <w:rPr>
                <w:b/>
                <w:snapToGrid w:val="0"/>
                <w:sz w:val="18"/>
              </w:rPr>
              <w:t>Declaration</w:t>
            </w:r>
            <w:r>
              <w:rPr>
                <w:snapToGrid w:val="0"/>
                <w:sz w:val="18"/>
                <w:vertAlign w:val="superscript"/>
              </w:rPr>
              <w:t>1</w:t>
            </w:r>
          </w:p>
          <w:p>
            <w:pPr>
              <w:pStyle w:val="yTable"/>
              <w:spacing w:before="0"/>
              <w:rPr>
                <w:snapToGrid w:val="0"/>
                <w:sz w:val="18"/>
              </w:rPr>
            </w:pPr>
          </w:p>
          <w:p>
            <w:pPr>
              <w:pStyle w:val="yTable"/>
              <w:spacing w:before="0"/>
              <w:rPr>
                <w:snapToGrid w:val="0"/>
                <w:sz w:val="14"/>
              </w:rPr>
            </w:pPr>
            <w:r>
              <w:rPr>
                <w:snapToGrid w:val="0"/>
                <w:sz w:val="14"/>
              </w:rPr>
              <w:t>[Making a false declaration is an offence]</w:t>
            </w:r>
          </w:p>
        </w:tc>
        <w:tc>
          <w:tcPr>
            <w:tcW w:w="5785" w:type="dxa"/>
            <w:gridSpan w:val="2"/>
          </w:tcPr>
          <w:p>
            <w:pPr>
              <w:pStyle w:val="yTable"/>
              <w:spacing w:before="0"/>
              <w:rPr>
                <w:snapToGrid w:val="0"/>
                <w:sz w:val="18"/>
              </w:rPr>
            </w:pPr>
            <w:r>
              <w:rPr>
                <w:snapToGrid w:val="0"/>
                <w:sz w:val="18"/>
              </w:rPr>
              <w:t xml:space="preserve">I declare that I am at least 18 years of age and will comply with the provisions of the </w:t>
            </w:r>
            <w:r>
              <w:rPr>
                <w:i/>
                <w:snapToGrid w:val="0"/>
                <w:sz w:val="18"/>
              </w:rPr>
              <w:t>Local Government Act 1995</w:t>
            </w:r>
            <w:r>
              <w:rPr>
                <w:snapToGrid w:val="0"/>
                <w:sz w:val="18"/>
              </w:rPr>
              <w:t xml:space="preserve"> and the </w:t>
            </w:r>
            <w:r>
              <w:rPr>
                <w:i/>
                <w:snapToGrid w:val="0"/>
                <w:sz w:val="18"/>
              </w:rPr>
              <w:t>Local Government (Elections) Regulations 1997</w:t>
            </w:r>
            <w:r>
              <w:rPr>
                <w:snapToGrid w:val="0"/>
                <w:sz w:val="18"/>
              </w:rPr>
              <w:t xml:space="preserve"> which relate to scrutineers.</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keepNext/>
              <w:spacing w:before="0"/>
              <w:rPr>
                <w:b/>
                <w:snapToGrid w:val="0"/>
                <w:sz w:val="18"/>
              </w:rPr>
            </w:pPr>
            <w:r>
              <w:rPr>
                <w:b/>
                <w:snapToGrid w:val="0"/>
                <w:sz w:val="18"/>
              </w:rPr>
              <w:t>Witness</w:t>
            </w:r>
          </w:p>
        </w:tc>
        <w:tc>
          <w:tcPr>
            <w:tcW w:w="5785" w:type="dxa"/>
            <w:gridSpan w:val="2"/>
          </w:tcPr>
          <w:p>
            <w:pPr>
              <w:pStyle w:val="yTable"/>
              <w:keepNext/>
              <w:spacing w:before="0"/>
              <w:rPr>
                <w:snapToGrid w:val="0"/>
                <w:sz w:val="18"/>
              </w:rPr>
            </w:pPr>
            <w:r>
              <w:rPr>
                <w:snapToGrid w:val="0"/>
                <w:sz w:val="18"/>
              </w:rPr>
              <w:t>Full name:</w:t>
            </w:r>
          </w:p>
        </w:tc>
      </w:tr>
      <w:tr>
        <w:trPr>
          <w:cantSplit/>
        </w:trPr>
        <w:tc>
          <w:tcPr>
            <w:tcW w:w="1526" w:type="dxa"/>
            <w:vMerge/>
          </w:tcPr>
          <w:p>
            <w:pPr>
              <w:pStyle w:val="yTable"/>
              <w:keepNext/>
              <w:spacing w:before="0"/>
              <w:rPr>
                <w:snapToGrid w:val="0"/>
                <w:sz w:val="18"/>
              </w:rPr>
            </w:pPr>
          </w:p>
        </w:tc>
        <w:tc>
          <w:tcPr>
            <w:tcW w:w="5785" w:type="dxa"/>
            <w:gridSpan w:val="2"/>
          </w:tcPr>
          <w:p>
            <w:pPr>
              <w:pStyle w:val="yTable"/>
              <w:keepNext/>
              <w:spacing w:before="0"/>
              <w:rPr>
                <w:snapToGrid w:val="0"/>
                <w:sz w:val="18"/>
              </w:rPr>
            </w:pPr>
            <w:r>
              <w:rPr>
                <w:snapToGrid w:val="0"/>
                <w:sz w:val="18"/>
              </w:rPr>
              <w:t>Office:</w:t>
            </w:r>
          </w:p>
        </w:tc>
      </w:tr>
      <w:tr>
        <w:trPr>
          <w:cantSplit/>
        </w:trPr>
        <w:tc>
          <w:tcPr>
            <w:tcW w:w="1526" w:type="dxa"/>
            <w:vMerge/>
          </w:tcPr>
          <w:p>
            <w:pPr>
              <w:pStyle w:val="yTable"/>
              <w:keepNext/>
              <w:spacing w:before="0"/>
              <w:rPr>
                <w:snapToGrid w:val="0"/>
                <w:sz w:val="18"/>
              </w:rPr>
            </w:pPr>
          </w:p>
        </w:tc>
        <w:tc>
          <w:tcPr>
            <w:tcW w:w="3827" w:type="dxa"/>
          </w:tcPr>
          <w:p>
            <w:pPr>
              <w:pStyle w:val="yTable"/>
              <w:keepNext/>
              <w:spacing w:before="0"/>
              <w:rPr>
                <w:snapToGrid w:val="0"/>
                <w:sz w:val="18"/>
              </w:rPr>
            </w:pPr>
            <w:r>
              <w:rPr>
                <w:snapToGrid w:val="0"/>
                <w:sz w:val="18"/>
              </w:rPr>
              <w:t>Signature:</w:t>
            </w:r>
          </w:p>
        </w:tc>
        <w:tc>
          <w:tcPr>
            <w:tcW w:w="1958" w:type="dxa"/>
          </w:tcPr>
          <w:p>
            <w:pPr>
              <w:pStyle w:val="yTable"/>
              <w:keepNext/>
              <w:spacing w:before="0"/>
              <w:rPr>
                <w:snapToGrid w:val="0"/>
                <w:sz w:val="18"/>
              </w:rPr>
            </w:pPr>
            <w:r>
              <w:rPr>
                <w:snapToGrid w:val="0"/>
                <w:sz w:val="18"/>
              </w:rPr>
              <w:t>Date:</w:t>
            </w:r>
          </w:p>
        </w:tc>
      </w:tr>
    </w:tbl>
    <w:p>
      <w:pPr>
        <w:pStyle w:val="yTable"/>
        <w:keepNext/>
        <w:pageBreakBefore/>
        <w:spacing w:after="60"/>
        <w:rPr>
          <w:b/>
          <w:snapToGrid w:val="0"/>
        </w:rPr>
      </w:pPr>
      <w:r>
        <w:rPr>
          <w:b/>
          <w:snapToGrid w:val="0"/>
        </w:rPr>
        <w:t>Back of duplicate copy of Form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rPr>
                <w:b/>
                <w:snapToGrid w:val="0"/>
                <w:sz w:val="18"/>
              </w:rPr>
            </w:pPr>
            <w:r>
              <w:rPr>
                <w:b/>
                <w:snapToGrid w:val="0"/>
                <w:sz w:val="18"/>
              </w:rPr>
              <w:t>1</w:t>
            </w:r>
            <w:r>
              <w:rPr>
                <w:b/>
                <w:snapToGrid w:val="0"/>
                <w:sz w:val="18"/>
              </w:rPr>
              <w:tab/>
              <w:t>Declaration</w:t>
            </w:r>
          </w:p>
        </w:tc>
        <w:tc>
          <w:tcPr>
            <w:tcW w:w="5786" w:type="dxa"/>
          </w:tcPr>
          <w:p>
            <w:pPr>
              <w:pStyle w:val="yTable"/>
              <w:spacing w:before="0"/>
              <w:rPr>
                <w:snapToGrid w:val="0"/>
                <w:sz w:val="18"/>
              </w:rPr>
            </w:pPr>
            <w:r>
              <w:rPr>
                <w:snapToGrid w:val="0"/>
                <w:sz w:val="18"/>
              </w:rPr>
              <w:t>The declaration by the scrutineer must be signed before:</w:t>
            </w:r>
          </w:p>
          <w:p>
            <w:pPr>
              <w:pStyle w:val="yTable"/>
              <w:tabs>
                <w:tab w:val="left" w:pos="317"/>
              </w:tabs>
              <w:spacing w:before="0"/>
              <w:rPr>
                <w:snapToGrid w:val="0"/>
                <w:sz w:val="18"/>
              </w:rPr>
            </w:pPr>
            <w:r>
              <w:rPr>
                <w:snapToGrid w:val="0"/>
                <w:sz w:val="18"/>
              </w:rPr>
              <w:sym w:font="Symbol" w:char="F0B7"/>
            </w:r>
            <w:r>
              <w:rPr>
                <w:snapToGrid w:val="0"/>
                <w:sz w:val="18"/>
              </w:rPr>
              <w:tab/>
              <w:t>a Justice of the Peace;</w:t>
            </w:r>
          </w:p>
          <w:p>
            <w:pPr>
              <w:pStyle w:val="yTable"/>
              <w:tabs>
                <w:tab w:val="left" w:pos="317"/>
              </w:tabs>
              <w:spacing w:before="0"/>
              <w:ind w:left="317" w:hanging="317"/>
              <w:rPr>
                <w:snapToGrid w:val="0"/>
                <w:sz w:val="18"/>
              </w:rPr>
            </w:pPr>
            <w:r>
              <w:rPr>
                <w:snapToGrid w:val="0"/>
                <w:sz w:val="18"/>
              </w:rPr>
              <w:sym w:font="Symbol" w:char="F0B7"/>
            </w:r>
            <w:r>
              <w:rPr>
                <w:snapToGrid w:val="0"/>
                <w:sz w:val="18"/>
              </w:rPr>
              <w:tab/>
              <w:t xml:space="preserve">a person authorised under the </w:t>
            </w:r>
            <w:r>
              <w:rPr>
                <w:i/>
                <w:iCs/>
                <w:snapToGrid w:val="0"/>
                <w:sz w:val="18"/>
              </w:rPr>
              <w:t>Oaths, Affidavits and Statutory Declarations Act 2005</w:t>
            </w:r>
            <w:r>
              <w:rPr>
                <w:snapToGrid w:val="0"/>
                <w:sz w:val="18"/>
              </w:rPr>
              <w:t xml:space="preserve"> to take statutory declarations; or</w:t>
            </w:r>
          </w:p>
          <w:p>
            <w:pPr>
              <w:pStyle w:val="yTable"/>
              <w:tabs>
                <w:tab w:val="left" w:pos="317"/>
              </w:tabs>
              <w:spacing w:before="0"/>
              <w:ind w:left="317" w:hanging="317"/>
              <w:rPr>
                <w:snapToGrid w:val="0"/>
                <w:sz w:val="18"/>
              </w:rPr>
            </w:pPr>
            <w:r>
              <w:rPr>
                <w:snapToGrid w:val="0"/>
                <w:sz w:val="18"/>
              </w:rPr>
              <w:sym w:font="Symbol" w:char="F0B7"/>
            </w:r>
            <w:r>
              <w:rPr>
                <w:snapToGrid w:val="0"/>
                <w:sz w:val="18"/>
              </w:rPr>
              <w:tab/>
              <w:t>the Returning Officer, Deputy Returning Officer or a Presiding Officer.</w:t>
            </w:r>
          </w:p>
        </w:tc>
      </w:tr>
    </w:tbl>
    <w:p>
      <w:pPr>
        <w:pStyle w:val="yTable"/>
        <w:spacing w:before="120" w:after="60"/>
        <w:jc w:val="center"/>
        <w:rPr>
          <w:b/>
          <w:snapToGrid w:val="0"/>
          <w:sz w:val="18"/>
        </w:rPr>
      </w:pPr>
      <w:r>
        <w:rPr>
          <w:b/>
          <w:snapToGrid w:val="0"/>
          <w:sz w:val="18"/>
        </w:rPr>
        <w:t>The rights and duties of a scrutineer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What you may do</w:t>
            </w:r>
          </w:p>
        </w:tc>
        <w:tc>
          <w:tcPr>
            <w:tcW w:w="5786" w:type="dxa"/>
          </w:tcPr>
          <w:p>
            <w:pPr>
              <w:pStyle w:val="yTable"/>
              <w:spacing w:before="0"/>
              <w:rPr>
                <w:snapToGrid w:val="0"/>
                <w:sz w:val="18"/>
              </w:rPr>
            </w:pPr>
            <w:r>
              <w:rPr>
                <w:snapToGrid w:val="0"/>
                <w:sz w:val="18"/>
              </w:rPr>
              <w:t>As a scrutineer you may:</w:t>
            </w:r>
          </w:p>
          <w:p>
            <w:pPr>
              <w:pStyle w:val="yTable"/>
              <w:tabs>
                <w:tab w:val="left" w:pos="317"/>
              </w:tabs>
              <w:spacing w:before="0"/>
              <w:ind w:left="317" w:hanging="317"/>
              <w:rPr>
                <w:snapToGrid w:val="0"/>
                <w:sz w:val="18"/>
              </w:rPr>
            </w:pPr>
            <w:r>
              <w:rPr>
                <w:snapToGrid w:val="0"/>
                <w:sz w:val="18"/>
              </w:rPr>
              <w:sym w:font="Symbol" w:char="F0B7"/>
            </w:r>
            <w:r>
              <w:rPr>
                <w:snapToGrid w:val="0"/>
                <w:sz w:val="18"/>
              </w:rPr>
              <w:tab/>
              <w:t xml:space="preserve">attend at a polling place mentioned in your notice of appointment to observe the conduct of the election and to make sure that the </w:t>
            </w:r>
            <w:r>
              <w:rPr>
                <w:i/>
                <w:snapToGrid w:val="0"/>
                <w:sz w:val="18"/>
              </w:rPr>
              <w:t>Local Government Act 1995</w:t>
            </w:r>
            <w:r>
              <w:rPr>
                <w:snapToGrid w:val="0"/>
                <w:sz w:val="18"/>
              </w:rPr>
              <w:t xml:space="preserve"> is being complied with;</w:t>
            </w:r>
          </w:p>
          <w:p>
            <w:pPr>
              <w:pStyle w:val="yTable"/>
              <w:tabs>
                <w:tab w:val="left" w:pos="317"/>
              </w:tabs>
              <w:spacing w:before="0"/>
              <w:ind w:left="317" w:hanging="317"/>
              <w:rPr>
                <w:snapToGrid w:val="0"/>
                <w:sz w:val="18"/>
              </w:rPr>
            </w:pPr>
            <w:r>
              <w:rPr>
                <w:snapToGrid w:val="0"/>
                <w:sz w:val="18"/>
              </w:rPr>
              <w:sym w:font="Symbol" w:char="F0B7"/>
            </w:r>
            <w:r>
              <w:rPr>
                <w:snapToGrid w:val="0"/>
                <w:sz w:val="18"/>
              </w:rPr>
              <w:tab/>
              <w:t>observe the checking of absent and postal votes;</w:t>
            </w:r>
          </w:p>
          <w:p>
            <w:pPr>
              <w:pStyle w:val="yTable"/>
              <w:tabs>
                <w:tab w:val="left" w:pos="317"/>
              </w:tabs>
              <w:spacing w:before="0"/>
              <w:ind w:left="317" w:hanging="317"/>
              <w:rPr>
                <w:snapToGrid w:val="0"/>
                <w:sz w:val="18"/>
              </w:rPr>
            </w:pPr>
            <w:r>
              <w:rPr>
                <w:snapToGrid w:val="0"/>
                <w:sz w:val="18"/>
              </w:rPr>
              <w:sym w:font="Symbol" w:char="F0B7"/>
            </w:r>
            <w:r>
              <w:rPr>
                <w:sz w:val="18"/>
              </w:rPr>
              <w:tab/>
              <w:t>be present at the preparation of postal voting papers but only at a sufficient distance so that you cannot ascertain the markings on the ballot papers; and</w:t>
            </w:r>
          </w:p>
          <w:p>
            <w:pPr>
              <w:pStyle w:val="yTable"/>
              <w:tabs>
                <w:tab w:val="left" w:pos="317"/>
              </w:tabs>
              <w:spacing w:before="0"/>
              <w:ind w:left="317" w:hanging="317"/>
              <w:rPr>
                <w:snapToGrid w:val="0"/>
                <w:sz w:val="18"/>
              </w:rPr>
            </w:pPr>
            <w:r>
              <w:rPr>
                <w:snapToGrid w:val="0"/>
                <w:sz w:val="18"/>
              </w:rPr>
              <w:sym w:font="Symbol" w:char="F0B7"/>
            </w:r>
            <w:r>
              <w:rPr>
                <w:snapToGrid w:val="0"/>
                <w:sz w:val="18"/>
              </w:rPr>
              <w:tab/>
              <w:t>be present when ballot boxes are opened, when preferences indicated on ballot papers are recorded electronically and during the counting of the votes.</w:t>
            </w:r>
          </w:p>
        </w:tc>
      </w:tr>
    </w:tbl>
    <w:p>
      <w:pPr>
        <w:pStyle w:val="yTable"/>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What you must do</w:t>
            </w:r>
          </w:p>
        </w:tc>
        <w:tc>
          <w:tcPr>
            <w:tcW w:w="5786" w:type="dxa"/>
          </w:tcPr>
          <w:p>
            <w:pPr>
              <w:pStyle w:val="yTable"/>
              <w:spacing w:before="0"/>
              <w:rPr>
                <w:snapToGrid w:val="0"/>
                <w:sz w:val="18"/>
              </w:rPr>
            </w:pPr>
            <w:r>
              <w:rPr>
                <w:snapToGrid w:val="0"/>
                <w:sz w:val="18"/>
              </w:rPr>
              <w:t>As a scrutineer you must:</w:t>
            </w:r>
          </w:p>
          <w:p>
            <w:pPr>
              <w:pStyle w:val="yTable"/>
              <w:tabs>
                <w:tab w:val="left" w:pos="317"/>
              </w:tabs>
              <w:spacing w:before="0"/>
              <w:ind w:left="317" w:hanging="317"/>
              <w:rPr>
                <w:snapToGrid w:val="0"/>
                <w:sz w:val="18"/>
              </w:rPr>
            </w:pPr>
            <w:r>
              <w:rPr>
                <w:snapToGrid w:val="0"/>
                <w:sz w:val="18"/>
              </w:rPr>
              <w:sym w:font="Symbol" w:char="F0B7"/>
            </w:r>
            <w:r>
              <w:rPr>
                <w:snapToGrid w:val="0"/>
                <w:sz w:val="18"/>
              </w:rPr>
              <w:tab/>
              <w:t>wear identification of your appointment as a scrutineer;</w:t>
            </w:r>
          </w:p>
          <w:p>
            <w:pPr>
              <w:pStyle w:val="yTable"/>
              <w:tabs>
                <w:tab w:val="left" w:pos="317"/>
              </w:tabs>
              <w:spacing w:before="0"/>
              <w:ind w:left="317" w:hanging="317"/>
              <w:rPr>
                <w:snapToGrid w:val="0"/>
                <w:sz w:val="18"/>
              </w:rPr>
            </w:pPr>
            <w:r>
              <w:rPr>
                <w:snapToGrid w:val="0"/>
                <w:sz w:val="18"/>
              </w:rPr>
              <w:sym w:font="Symbol" w:char="F0B7"/>
            </w:r>
            <w:r>
              <w:rPr>
                <w:snapToGrid w:val="0"/>
                <w:sz w:val="18"/>
              </w:rPr>
              <w:tab/>
              <w:t>have your copy of the Appointment of Scrutineer form with you at all times and produce it when requested to do so by the Presiding Officer at a polling place; and</w:t>
            </w:r>
          </w:p>
          <w:p>
            <w:pPr>
              <w:pStyle w:val="yTable"/>
              <w:tabs>
                <w:tab w:val="left" w:pos="317"/>
              </w:tabs>
              <w:spacing w:before="0"/>
              <w:ind w:left="317" w:hanging="317"/>
              <w:rPr>
                <w:snapToGrid w:val="0"/>
                <w:sz w:val="18"/>
              </w:rPr>
            </w:pPr>
            <w:r>
              <w:rPr>
                <w:snapToGrid w:val="0"/>
                <w:sz w:val="18"/>
              </w:rPr>
              <w:sym w:font="Symbol" w:char="F0B7"/>
            </w:r>
            <w:r>
              <w:rPr>
                <w:snapToGrid w:val="0"/>
                <w:sz w:val="18"/>
              </w:rPr>
              <w:tab/>
              <w:t>comply with all directions given by the Returning Officer and all reasonable requests made by any other electoral officer.</w:t>
            </w:r>
          </w:p>
        </w:tc>
      </w:tr>
    </w:tbl>
    <w:p>
      <w:pPr>
        <w:pStyle w:val="yTable"/>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What you must not do</w:t>
            </w:r>
          </w:p>
        </w:tc>
        <w:tc>
          <w:tcPr>
            <w:tcW w:w="5786" w:type="dxa"/>
          </w:tcPr>
          <w:p>
            <w:pPr>
              <w:pStyle w:val="yTable"/>
              <w:spacing w:before="0"/>
              <w:rPr>
                <w:snapToGrid w:val="0"/>
                <w:sz w:val="18"/>
              </w:rPr>
            </w:pPr>
            <w:r>
              <w:rPr>
                <w:snapToGrid w:val="0"/>
                <w:sz w:val="18"/>
              </w:rPr>
              <w:t>As a scrutineer you must not:</w:t>
            </w:r>
          </w:p>
          <w:p>
            <w:pPr>
              <w:pStyle w:val="yTable"/>
              <w:tabs>
                <w:tab w:val="left" w:pos="317"/>
              </w:tabs>
              <w:spacing w:before="0"/>
              <w:ind w:left="317" w:hanging="317"/>
              <w:rPr>
                <w:snapToGrid w:val="0"/>
                <w:sz w:val="18"/>
              </w:rPr>
            </w:pPr>
            <w:r>
              <w:rPr>
                <w:snapToGrid w:val="0"/>
                <w:sz w:val="18"/>
              </w:rPr>
              <w:sym w:font="Symbol" w:char="F0B7"/>
            </w:r>
            <w:r>
              <w:rPr>
                <w:snapToGrid w:val="0"/>
                <w:sz w:val="18"/>
              </w:rPr>
              <w:tab/>
              <w:t>enter a polling place if another scrutineer appointed by the same candidate is already there (unless one of you is just to cast your vote);</w:t>
            </w:r>
          </w:p>
          <w:p>
            <w:pPr>
              <w:pStyle w:val="yTable"/>
              <w:tabs>
                <w:tab w:val="left" w:pos="317"/>
              </w:tabs>
              <w:spacing w:before="0"/>
              <w:ind w:left="317" w:hanging="317"/>
              <w:rPr>
                <w:snapToGrid w:val="0"/>
                <w:sz w:val="18"/>
              </w:rPr>
            </w:pPr>
            <w:r>
              <w:rPr>
                <w:snapToGrid w:val="0"/>
                <w:sz w:val="18"/>
              </w:rPr>
              <w:sym w:font="Symbol" w:char="F0B7"/>
            </w:r>
            <w:r>
              <w:rPr>
                <w:snapToGrid w:val="0"/>
                <w:sz w:val="18"/>
              </w:rPr>
              <w:tab/>
              <w:t>take part in the conduct of the election;</w:t>
            </w:r>
          </w:p>
          <w:p>
            <w:pPr>
              <w:pStyle w:val="yTable"/>
              <w:tabs>
                <w:tab w:val="left" w:pos="317"/>
              </w:tabs>
              <w:spacing w:before="0"/>
              <w:ind w:left="317" w:hanging="317"/>
              <w:rPr>
                <w:snapToGrid w:val="0"/>
                <w:sz w:val="18"/>
              </w:rPr>
            </w:pPr>
            <w:r>
              <w:rPr>
                <w:snapToGrid w:val="0"/>
                <w:sz w:val="18"/>
              </w:rPr>
              <w:sym w:font="Symbol" w:char="F0B7"/>
            </w:r>
            <w:r>
              <w:rPr>
                <w:snapToGrid w:val="0"/>
                <w:sz w:val="18"/>
              </w:rPr>
              <w:tab/>
              <w:t>while in or within 6 metres of a polling place:</w:t>
            </w:r>
          </w:p>
          <w:p>
            <w:pPr>
              <w:pStyle w:val="yTable"/>
              <w:tabs>
                <w:tab w:val="left" w:pos="742"/>
              </w:tabs>
              <w:spacing w:before="0"/>
              <w:ind w:left="742" w:hanging="425"/>
              <w:rPr>
                <w:snapToGrid w:val="0"/>
                <w:sz w:val="18"/>
              </w:rPr>
            </w:pPr>
            <w:r>
              <w:rPr>
                <w:snapToGrid w:val="0"/>
                <w:sz w:val="18"/>
              </w:rPr>
              <w:sym w:font="Symbol" w:char="F0B7"/>
            </w:r>
            <w:r>
              <w:rPr>
                <w:snapToGrid w:val="0"/>
                <w:sz w:val="18"/>
              </w:rPr>
              <w:tab/>
              <w:t>canvass for votes;</w:t>
            </w:r>
          </w:p>
          <w:p>
            <w:pPr>
              <w:pStyle w:val="yTable"/>
              <w:tabs>
                <w:tab w:val="left" w:pos="742"/>
              </w:tabs>
              <w:spacing w:before="0"/>
              <w:ind w:left="742" w:hanging="425"/>
              <w:rPr>
                <w:snapToGrid w:val="0"/>
                <w:sz w:val="18"/>
              </w:rPr>
            </w:pPr>
            <w:r>
              <w:rPr>
                <w:snapToGrid w:val="0"/>
                <w:sz w:val="18"/>
              </w:rPr>
              <w:sym w:font="Symbol" w:char="F0B7"/>
            </w:r>
            <w:r>
              <w:rPr>
                <w:snapToGrid w:val="0"/>
                <w:sz w:val="18"/>
              </w:rPr>
              <w:tab/>
              <w:t>solicit the vote of an elector;</w:t>
            </w:r>
          </w:p>
          <w:p>
            <w:pPr>
              <w:pStyle w:val="yTable"/>
              <w:tabs>
                <w:tab w:val="left" w:pos="742"/>
              </w:tabs>
              <w:spacing w:before="0"/>
              <w:ind w:left="742" w:hanging="425"/>
              <w:rPr>
                <w:snapToGrid w:val="0"/>
                <w:sz w:val="18"/>
              </w:rPr>
            </w:pPr>
            <w:r>
              <w:rPr>
                <w:snapToGrid w:val="0"/>
                <w:sz w:val="18"/>
              </w:rPr>
              <w:sym w:font="Symbol" w:char="F0B7"/>
            </w:r>
            <w:r>
              <w:rPr>
                <w:snapToGrid w:val="0"/>
                <w:sz w:val="18"/>
              </w:rPr>
              <w:tab/>
              <w:t>induce an elector to vote for a particular candidate;</w:t>
            </w:r>
          </w:p>
          <w:p>
            <w:pPr>
              <w:pStyle w:val="yTable"/>
              <w:tabs>
                <w:tab w:val="left" w:pos="742"/>
              </w:tabs>
              <w:spacing w:before="0"/>
              <w:ind w:left="742" w:hanging="425"/>
              <w:rPr>
                <w:snapToGrid w:val="0"/>
                <w:sz w:val="18"/>
              </w:rPr>
            </w:pPr>
            <w:r>
              <w:rPr>
                <w:snapToGrid w:val="0"/>
                <w:sz w:val="18"/>
              </w:rPr>
              <w:sym w:font="Symbol" w:char="F0B7"/>
            </w:r>
            <w:r>
              <w:rPr>
                <w:snapToGrid w:val="0"/>
                <w:sz w:val="18"/>
              </w:rPr>
              <w:tab/>
              <w:t>induce an elector not to vote at the election;</w:t>
            </w:r>
          </w:p>
          <w:p>
            <w:pPr>
              <w:pStyle w:val="yTable"/>
              <w:tabs>
                <w:tab w:val="left" w:pos="742"/>
              </w:tabs>
              <w:spacing w:before="0"/>
              <w:ind w:left="742" w:hanging="425"/>
              <w:rPr>
                <w:snapToGrid w:val="0"/>
                <w:sz w:val="18"/>
              </w:rPr>
            </w:pPr>
            <w:r>
              <w:rPr>
                <w:snapToGrid w:val="0"/>
                <w:sz w:val="18"/>
              </w:rPr>
              <w:sym w:font="Symbol" w:char="F0B7"/>
            </w:r>
            <w:r>
              <w:rPr>
                <w:snapToGrid w:val="0"/>
                <w:sz w:val="18"/>
              </w:rPr>
              <w:tab/>
              <w:t>record the name of a person who attends a polling place to vote or record any information given by a person to an electoral officer in order to receive a ballot paper.</w:t>
            </w:r>
          </w:p>
        </w:tc>
      </w:tr>
    </w:tbl>
    <w:p>
      <w:pPr>
        <w:pStyle w:val="yFootnotesection"/>
        <w:rPr>
          <w:b/>
        </w:rPr>
      </w:pPr>
      <w:r>
        <w:tab/>
        <w:t>[Form 18 amended in Gazette 22 Dec 1998 p. 6878; 25 Jan 2001 p. 590</w:t>
      </w:r>
      <w:r>
        <w:noBreakHyphen/>
        <w:t>1; 21 Jan 2005 p. 268; 3 Aug 2007 p. 4002 and 4006.]</w:t>
      </w:r>
    </w:p>
    <w:p>
      <w:pPr>
        <w:pStyle w:val="yTable"/>
        <w:pageBreakBefore/>
        <w:tabs>
          <w:tab w:val="left" w:pos="1134"/>
        </w:tabs>
        <w:spacing w:before="0" w:after="60"/>
        <w:rPr>
          <w:b/>
          <w:snapToGrid w:val="0"/>
        </w:rPr>
      </w:pPr>
      <w:r>
        <w:rPr>
          <w:b/>
          <w:snapToGrid w:val="0"/>
        </w:rPr>
        <w:t>Form 19.</w:t>
      </w:r>
      <w:r>
        <w:rPr>
          <w:b/>
          <w:snapToGrid w:val="0"/>
        </w:rPr>
        <w:tab/>
        <w:t>Results of Election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4"/>
      </w:tblGrid>
      <w:tr>
        <w:trPr>
          <w:jc w:val="center"/>
        </w:trPr>
        <w:tc>
          <w:tcPr>
            <w:tcW w:w="6974" w:type="dxa"/>
          </w:tcPr>
          <w:p>
            <w:pPr>
              <w:pStyle w:val="yTable"/>
              <w:spacing w:before="0"/>
              <w:rPr>
                <w:i/>
                <w:snapToGrid w:val="0"/>
                <w:sz w:val="18"/>
              </w:rPr>
            </w:pPr>
            <w:r>
              <w:rPr>
                <w:i/>
                <w:snapToGrid w:val="0"/>
                <w:sz w:val="18"/>
              </w:rPr>
              <w:t>Local Government Act 1995, s. 4.77</w:t>
            </w:r>
          </w:p>
          <w:p>
            <w:pPr>
              <w:pStyle w:val="yTable"/>
              <w:spacing w:before="0"/>
              <w:rPr>
                <w:i/>
                <w:snapToGrid w:val="0"/>
                <w:sz w:val="18"/>
              </w:rPr>
            </w:pPr>
            <w:r>
              <w:rPr>
                <w:i/>
                <w:snapToGrid w:val="0"/>
                <w:sz w:val="18"/>
              </w:rPr>
              <w:t>Local Government (Elections) Regulations 1997, reg. 80</w:t>
            </w:r>
          </w:p>
          <w:p>
            <w:pPr>
              <w:pStyle w:val="yTable"/>
              <w:spacing w:before="0"/>
              <w:rPr>
                <w:b/>
                <w:snapToGrid w:val="0"/>
                <w:sz w:val="28"/>
              </w:rPr>
            </w:pPr>
            <w:r>
              <w:rPr>
                <w:b/>
                <w:snapToGrid w:val="0"/>
                <w:sz w:val="28"/>
              </w:rPr>
              <w:t>RESULTS OF ELECTION FOR</w:t>
            </w:r>
          </w:p>
          <w:p>
            <w:pPr>
              <w:pStyle w:val="yTable"/>
              <w:spacing w:before="0"/>
              <w:rPr>
                <w:snapToGrid w:val="0"/>
                <w:sz w:val="14"/>
              </w:rPr>
            </w:pPr>
            <w:r>
              <w:rPr>
                <w:snapToGrid w:val="0"/>
                <w:sz w:val="14"/>
              </w:rPr>
              <w:t>_________________________________________________________________</w:t>
            </w:r>
            <w:r>
              <w:rPr>
                <w:snapToGrid w:val="0"/>
                <w:sz w:val="14"/>
                <w:vertAlign w:val="superscript"/>
              </w:rPr>
              <w:t>1</w:t>
            </w:r>
          </w:p>
          <w:p>
            <w:pPr>
              <w:pStyle w:val="yTable"/>
              <w:spacing w:before="0"/>
              <w:rPr>
                <w:snapToGrid w:val="0"/>
                <w:sz w:val="14"/>
              </w:rPr>
            </w:pPr>
          </w:p>
        </w:tc>
      </w:tr>
    </w:tbl>
    <w:p>
      <w:pPr>
        <w:pStyle w:val="yTable"/>
        <w:spacing w:before="0"/>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528"/>
      </w:tblGrid>
      <w:tr>
        <w:tc>
          <w:tcPr>
            <w:tcW w:w="1418" w:type="dxa"/>
          </w:tcPr>
          <w:p>
            <w:pPr>
              <w:pStyle w:val="yTable"/>
              <w:spacing w:before="0"/>
              <w:rPr>
                <w:b/>
                <w:snapToGrid w:val="0"/>
                <w:sz w:val="18"/>
              </w:rPr>
            </w:pPr>
            <w:r>
              <w:rPr>
                <w:b/>
                <w:snapToGrid w:val="0"/>
                <w:sz w:val="18"/>
              </w:rPr>
              <w:t>Results</w:t>
            </w:r>
          </w:p>
        </w:tc>
        <w:tc>
          <w:tcPr>
            <w:tcW w:w="5528" w:type="dxa"/>
          </w:tcPr>
          <w:p>
            <w:pPr>
              <w:pStyle w:val="yTable"/>
              <w:spacing w:before="0"/>
              <w:ind w:left="34"/>
              <w:rPr>
                <w:snapToGrid w:val="0"/>
                <w:sz w:val="18"/>
              </w:rPr>
            </w:pPr>
            <w:r>
              <w:rPr>
                <w:snapToGrid w:val="0"/>
                <w:sz w:val="18"/>
              </w:rPr>
              <w:t>These are the results of the local government election held on ______________.</w:t>
            </w:r>
          </w:p>
          <w:p>
            <w:pPr>
              <w:pStyle w:val="yTable"/>
              <w:spacing w:before="0"/>
              <w:ind w:left="34"/>
              <w:rPr>
                <w:snapToGrid w:val="0"/>
                <w:sz w:val="18"/>
              </w:rPr>
            </w:pPr>
          </w:p>
        </w:tc>
      </w:tr>
    </w:tbl>
    <w:p>
      <w:pPr>
        <w:pStyle w:val="yTable"/>
        <w:spacing w:before="0"/>
        <w:rPr>
          <w:snapToGrid w:val="0"/>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709"/>
        <w:gridCol w:w="2551"/>
      </w:tblGrid>
      <w:tr>
        <w:trPr>
          <w:cantSplit/>
        </w:trPr>
        <w:tc>
          <w:tcPr>
            <w:tcW w:w="3686" w:type="dxa"/>
            <w:tcBorders>
              <w:right w:val="nil"/>
            </w:tcBorders>
          </w:tcPr>
          <w:p>
            <w:pPr>
              <w:rPr>
                <w:snapToGrid w:val="0"/>
                <w:sz w:val="18"/>
              </w:rPr>
            </w:pPr>
            <w:r>
              <w:rPr>
                <w:b/>
                <w:snapToGrid w:val="0"/>
                <w:sz w:val="18"/>
              </w:rPr>
              <w:t>Mayor/President</w:t>
            </w:r>
            <w:r>
              <w:rPr>
                <w:bCs/>
                <w:snapToGrid w:val="0"/>
                <w:sz w:val="18"/>
                <w:vertAlign w:val="superscript"/>
              </w:rPr>
              <w:t>2</w:t>
            </w:r>
          </w:p>
        </w:tc>
        <w:tc>
          <w:tcPr>
            <w:tcW w:w="3260" w:type="dxa"/>
            <w:gridSpan w:val="2"/>
            <w:tcBorders>
              <w:top w:val="single" w:sz="4" w:space="0" w:color="auto"/>
              <w:left w:val="nil"/>
              <w:bottom w:val="nil"/>
              <w:right w:val="single" w:sz="4" w:space="0" w:color="auto"/>
            </w:tcBorders>
          </w:tcPr>
          <w:p>
            <w:pPr>
              <w:pStyle w:val="yTable"/>
              <w:spacing w:before="0"/>
              <w:jc w:val="center"/>
              <w:rPr>
                <w:snapToGrid w:val="0"/>
                <w:sz w:val="18"/>
              </w:rPr>
            </w:pPr>
          </w:p>
        </w:tc>
      </w:tr>
      <w:tr>
        <w:trPr>
          <w:cantSplit/>
        </w:trPr>
        <w:tc>
          <w:tcPr>
            <w:tcW w:w="4395" w:type="dxa"/>
            <w:gridSpan w:val="2"/>
            <w:tcBorders>
              <w:bottom w:val="single" w:sz="4" w:space="0" w:color="auto"/>
            </w:tcBorders>
          </w:tcPr>
          <w:p>
            <w:pPr>
              <w:pStyle w:val="yTable"/>
              <w:spacing w:before="0"/>
              <w:jc w:val="center"/>
              <w:rPr>
                <w:snapToGrid w:val="0"/>
                <w:sz w:val="18"/>
              </w:rPr>
            </w:pPr>
            <w:r>
              <w:rPr>
                <w:snapToGrid w:val="0"/>
                <w:sz w:val="18"/>
              </w:rPr>
              <w:t>Candidates</w:t>
            </w:r>
          </w:p>
        </w:tc>
        <w:tc>
          <w:tcPr>
            <w:tcW w:w="2551" w:type="dxa"/>
            <w:tcBorders>
              <w:bottom w:val="single" w:sz="4" w:space="0" w:color="auto"/>
            </w:tcBorders>
          </w:tcPr>
          <w:p>
            <w:pPr>
              <w:pStyle w:val="yTable"/>
              <w:spacing w:before="0"/>
              <w:rPr>
                <w:snapToGrid w:val="0"/>
                <w:sz w:val="18"/>
              </w:rPr>
            </w:pPr>
            <w:r>
              <w:rPr>
                <w:snapToGrid w:val="0"/>
                <w:sz w:val="18"/>
              </w:rPr>
              <w:t>Order of election or exclusion</w:t>
            </w:r>
            <w:r>
              <w:rPr>
                <w:snapToGrid w:val="0"/>
                <w:sz w:val="18"/>
                <w:vertAlign w:val="superscript"/>
              </w:rPr>
              <w:t xml:space="preserve">3 </w:t>
            </w:r>
          </w:p>
        </w:tc>
      </w:tr>
      <w:tr>
        <w:trPr>
          <w:cantSplit/>
        </w:trPr>
        <w:tc>
          <w:tcPr>
            <w:tcW w:w="4395" w:type="dxa"/>
            <w:gridSpan w:val="2"/>
            <w:tcBorders>
              <w:bottom w:val="single" w:sz="4" w:space="0" w:color="auto"/>
            </w:tcBorders>
          </w:tcPr>
          <w:p>
            <w:pPr>
              <w:pStyle w:val="yTable"/>
              <w:spacing w:before="0"/>
              <w:jc w:val="center"/>
              <w:rPr>
                <w:snapToGrid w:val="0"/>
                <w:sz w:val="18"/>
              </w:rPr>
            </w:pPr>
            <w:r>
              <w:rPr>
                <w:snapToGrid w:val="0"/>
                <w:sz w:val="18"/>
              </w:rPr>
              <w:t>_____________________________________________</w:t>
            </w:r>
          </w:p>
          <w:p>
            <w:pPr>
              <w:pStyle w:val="yTable"/>
              <w:spacing w:before="0"/>
              <w:jc w:val="center"/>
              <w:rPr>
                <w:snapToGrid w:val="0"/>
                <w:sz w:val="18"/>
              </w:rPr>
            </w:pPr>
            <w:r>
              <w:rPr>
                <w:snapToGrid w:val="0"/>
                <w:sz w:val="18"/>
              </w:rPr>
              <w:t>_____________________________________________</w:t>
            </w:r>
          </w:p>
          <w:p>
            <w:pPr>
              <w:pStyle w:val="yTable"/>
              <w:spacing w:before="0"/>
              <w:jc w:val="center"/>
              <w:rPr>
                <w:snapToGrid w:val="0"/>
                <w:sz w:val="18"/>
              </w:rPr>
            </w:pPr>
            <w:r>
              <w:rPr>
                <w:snapToGrid w:val="0"/>
                <w:sz w:val="18"/>
              </w:rPr>
              <w:t>_____________________________________________</w:t>
            </w:r>
          </w:p>
          <w:p>
            <w:pPr>
              <w:pStyle w:val="yTable"/>
              <w:spacing w:before="0"/>
              <w:jc w:val="center"/>
              <w:rPr>
                <w:snapToGrid w:val="0"/>
                <w:sz w:val="18"/>
              </w:rPr>
            </w:pPr>
            <w:r>
              <w:rPr>
                <w:snapToGrid w:val="0"/>
                <w:sz w:val="18"/>
              </w:rPr>
              <w:t>_____________________________________________</w:t>
            </w:r>
          </w:p>
          <w:p>
            <w:pPr>
              <w:pStyle w:val="yTable"/>
              <w:spacing w:before="0"/>
              <w:jc w:val="center"/>
              <w:rPr>
                <w:snapToGrid w:val="0"/>
                <w:sz w:val="18"/>
              </w:rPr>
            </w:pPr>
            <w:r>
              <w:rPr>
                <w:snapToGrid w:val="0"/>
                <w:sz w:val="18"/>
              </w:rPr>
              <w:t>_____________________________________________</w:t>
            </w:r>
          </w:p>
          <w:p>
            <w:pPr>
              <w:pStyle w:val="yTable"/>
              <w:spacing w:before="0"/>
              <w:jc w:val="center"/>
              <w:rPr>
                <w:snapToGrid w:val="0"/>
                <w:sz w:val="18"/>
              </w:rPr>
            </w:pPr>
            <w:r>
              <w:rPr>
                <w:snapToGrid w:val="0"/>
                <w:sz w:val="18"/>
              </w:rPr>
              <w:t>_____________________________________________</w:t>
            </w:r>
          </w:p>
          <w:p>
            <w:pPr>
              <w:pStyle w:val="yTable"/>
              <w:spacing w:before="0"/>
              <w:rPr>
                <w:snapToGrid w:val="0"/>
                <w:sz w:val="18"/>
              </w:rPr>
            </w:pPr>
          </w:p>
        </w:tc>
        <w:tc>
          <w:tcPr>
            <w:tcW w:w="2551" w:type="dxa"/>
            <w:tcBorders>
              <w:bottom w:val="single" w:sz="4" w:space="0" w:color="auto"/>
            </w:tcBorders>
          </w:tcPr>
          <w:p>
            <w:pPr>
              <w:pStyle w:val="yTable"/>
              <w:spacing w:before="0"/>
              <w:jc w:val="center"/>
              <w:rPr>
                <w:snapToGrid w:val="0"/>
                <w:sz w:val="18"/>
              </w:rPr>
            </w:pPr>
            <w:r>
              <w:rPr>
                <w:snapToGrid w:val="0"/>
                <w:sz w:val="18"/>
              </w:rPr>
              <w:t>____________________</w:t>
            </w:r>
          </w:p>
          <w:p>
            <w:pPr>
              <w:pStyle w:val="yTable"/>
              <w:spacing w:before="0"/>
              <w:jc w:val="center"/>
              <w:rPr>
                <w:snapToGrid w:val="0"/>
                <w:sz w:val="18"/>
              </w:rPr>
            </w:pPr>
            <w:r>
              <w:rPr>
                <w:snapToGrid w:val="0"/>
                <w:sz w:val="18"/>
              </w:rPr>
              <w:t>____________________</w:t>
            </w:r>
          </w:p>
          <w:p>
            <w:pPr>
              <w:pStyle w:val="yTable"/>
              <w:spacing w:before="0"/>
              <w:jc w:val="center"/>
              <w:rPr>
                <w:snapToGrid w:val="0"/>
                <w:sz w:val="18"/>
              </w:rPr>
            </w:pPr>
            <w:r>
              <w:rPr>
                <w:snapToGrid w:val="0"/>
                <w:sz w:val="18"/>
              </w:rPr>
              <w:t>____________________</w:t>
            </w:r>
          </w:p>
          <w:p>
            <w:pPr>
              <w:pStyle w:val="yTable"/>
              <w:spacing w:before="0"/>
              <w:jc w:val="center"/>
              <w:rPr>
                <w:snapToGrid w:val="0"/>
                <w:sz w:val="18"/>
              </w:rPr>
            </w:pPr>
            <w:r>
              <w:rPr>
                <w:snapToGrid w:val="0"/>
                <w:sz w:val="18"/>
              </w:rPr>
              <w:t>____________________</w:t>
            </w:r>
          </w:p>
          <w:p>
            <w:pPr>
              <w:pStyle w:val="yTable"/>
              <w:spacing w:before="0"/>
              <w:jc w:val="center"/>
              <w:rPr>
                <w:snapToGrid w:val="0"/>
                <w:sz w:val="18"/>
              </w:rPr>
            </w:pPr>
            <w:r>
              <w:rPr>
                <w:snapToGrid w:val="0"/>
                <w:sz w:val="18"/>
              </w:rPr>
              <w:t>____________________</w:t>
            </w:r>
          </w:p>
          <w:p>
            <w:pPr>
              <w:pStyle w:val="yTable"/>
              <w:spacing w:before="0"/>
              <w:jc w:val="center"/>
              <w:rPr>
                <w:snapToGrid w:val="0"/>
                <w:sz w:val="18"/>
              </w:rPr>
            </w:pPr>
            <w:r>
              <w:rPr>
                <w:snapToGrid w:val="0"/>
                <w:sz w:val="18"/>
              </w:rPr>
              <w:t>____________________</w:t>
            </w:r>
          </w:p>
        </w:tc>
      </w:tr>
      <w:tr>
        <w:trPr>
          <w:cantSplit/>
        </w:trPr>
        <w:tc>
          <w:tcPr>
            <w:tcW w:w="6946" w:type="dxa"/>
            <w:gridSpan w:val="3"/>
            <w:tcBorders>
              <w:top w:val="single" w:sz="4" w:space="0" w:color="auto"/>
            </w:tcBorders>
          </w:tcPr>
          <w:p>
            <w:pPr>
              <w:pStyle w:val="yTable"/>
              <w:spacing w:before="0"/>
              <w:rPr>
                <w:snapToGrid w:val="0"/>
                <w:sz w:val="18"/>
              </w:rPr>
            </w:pPr>
            <w:r>
              <w:rPr>
                <w:snapToGrid w:val="0"/>
                <w:sz w:val="18"/>
              </w:rPr>
              <w:t>______________________________________________ is elected as mayor/president</w:t>
            </w:r>
            <w:r>
              <w:rPr>
                <w:snapToGrid w:val="0"/>
                <w:sz w:val="18"/>
                <w:vertAlign w:val="superscript"/>
              </w:rPr>
              <w:t>2</w:t>
            </w:r>
            <w:r>
              <w:rPr>
                <w:snapToGrid w:val="0"/>
                <w:sz w:val="18"/>
              </w:rPr>
              <w:t xml:space="preserve"> of ___________________________ until __________________________.</w:t>
            </w:r>
          </w:p>
          <w:p>
            <w:pPr>
              <w:pStyle w:val="yTable"/>
              <w:spacing w:before="0"/>
              <w:rPr>
                <w:snapToGrid w:val="0"/>
                <w:sz w:val="18"/>
              </w:rPr>
            </w:pPr>
          </w:p>
        </w:tc>
      </w:tr>
    </w:tbl>
    <w:p>
      <w:pPr>
        <w:pStyle w:val="yTable"/>
        <w:spacing w:before="0"/>
        <w:rPr>
          <w:snapToGrid w:val="0"/>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410"/>
        <w:gridCol w:w="709"/>
        <w:gridCol w:w="708"/>
        <w:gridCol w:w="1843"/>
      </w:tblGrid>
      <w:tr>
        <w:trPr>
          <w:cantSplit/>
        </w:trPr>
        <w:tc>
          <w:tcPr>
            <w:tcW w:w="3686" w:type="dxa"/>
            <w:gridSpan w:val="2"/>
            <w:tcBorders>
              <w:right w:val="nil"/>
            </w:tcBorders>
          </w:tcPr>
          <w:p>
            <w:pPr>
              <w:rPr>
                <w:snapToGrid w:val="0"/>
                <w:sz w:val="18"/>
              </w:rPr>
            </w:pPr>
            <w:r>
              <w:rPr>
                <w:b/>
                <w:snapToGrid w:val="0"/>
                <w:sz w:val="18"/>
              </w:rPr>
              <w:t>Councillor(s)</w:t>
            </w:r>
            <w:r>
              <w:rPr>
                <w:snapToGrid w:val="0"/>
                <w:sz w:val="18"/>
                <w:vertAlign w:val="superscript"/>
                <w:lang w:val="en-US"/>
              </w:rPr>
              <w:t>4</w:t>
            </w:r>
          </w:p>
        </w:tc>
        <w:tc>
          <w:tcPr>
            <w:tcW w:w="3260" w:type="dxa"/>
            <w:gridSpan w:val="3"/>
            <w:tcBorders>
              <w:top w:val="single" w:sz="4" w:space="0" w:color="auto"/>
              <w:left w:val="nil"/>
              <w:bottom w:val="nil"/>
              <w:right w:val="single" w:sz="4" w:space="0" w:color="auto"/>
            </w:tcBorders>
          </w:tcPr>
          <w:p>
            <w:pPr>
              <w:pStyle w:val="yTable"/>
              <w:spacing w:before="0"/>
              <w:jc w:val="center"/>
              <w:rPr>
                <w:snapToGrid w:val="0"/>
                <w:sz w:val="18"/>
              </w:rPr>
            </w:pPr>
          </w:p>
        </w:tc>
      </w:tr>
      <w:tr>
        <w:trPr>
          <w:cantSplit/>
        </w:trPr>
        <w:tc>
          <w:tcPr>
            <w:tcW w:w="1276" w:type="dxa"/>
            <w:tcBorders>
              <w:bottom w:val="nil"/>
            </w:tcBorders>
          </w:tcPr>
          <w:p>
            <w:pPr>
              <w:rPr>
                <w:b/>
                <w:snapToGrid w:val="0"/>
                <w:sz w:val="18"/>
                <w:lang w:val="en-US"/>
              </w:rPr>
            </w:pPr>
            <w:r>
              <w:rPr>
                <w:bCs/>
                <w:snapToGrid w:val="0"/>
                <w:sz w:val="18"/>
                <w:lang w:val="en-US"/>
              </w:rPr>
              <w:t>Ward</w:t>
            </w:r>
            <w:r>
              <w:rPr>
                <w:snapToGrid w:val="0"/>
                <w:sz w:val="18"/>
              </w:rPr>
              <w:t>/District</w:t>
            </w:r>
            <w:r>
              <w:rPr>
                <w:snapToGrid w:val="0"/>
                <w:sz w:val="18"/>
                <w:vertAlign w:val="superscript"/>
                <w:lang w:val="en-US"/>
              </w:rPr>
              <w:t>4</w:t>
            </w:r>
          </w:p>
        </w:tc>
        <w:tc>
          <w:tcPr>
            <w:tcW w:w="3119" w:type="dxa"/>
            <w:gridSpan w:val="2"/>
            <w:tcBorders>
              <w:bottom w:val="single" w:sz="4" w:space="0" w:color="auto"/>
            </w:tcBorders>
          </w:tcPr>
          <w:p>
            <w:pPr>
              <w:pStyle w:val="yTable"/>
              <w:spacing w:before="0"/>
              <w:jc w:val="center"/>
              <w:rPr>
                <w:snapToGrid w:val="0"/>
                <w:sz w:val="18"/>
              </w:rPr>
            </w:pPr>
            <w:r>
              <w:rPr>
                <w:snapToGrid w:val="0"/>
                <w:sz w:val="18"/>
              </w:rPr>
              <w:t>Candidates</w:t>
            </w:r>
          </w:p>
        </w:tc>
        <w:tc>
          <w:tcPr>
            <w:tcW w:w="2551" w:type="dxa"/>
            <w:gridSpan w:val="2"/>
            <w:tcBorders>
              <w:bottom w:val="single" w:sz="4" w:space="0" w:color="auto"/>
            </w:tcBorders>
          </w:tcPr>
          <w:p>
            <w:pPr>
              <w:pStyle w:val="yTable"/>
              <w:spacing w:before="0"/>
              <w:rPr>
                <w:snapToGrid w:val="0"/>
                <w:sz w:val="18"/>
              </w:rPr>
            </w:pPr>
            <w:r>
              <w:rPr>
                <w:snapToGrid w:val="0"/>
                <w:sz w:val="18"/>
              </w:rPr>
              <w:t>Order of election or exclusion</w:t>
            </w:r>
            <w:r>
              <w:rPr>
                <w:snapToGrid w:val="0"/>
                <w:sz w:val="18"/>
                <w:vertAlign w:val="superscript"/>
              </w:rPr>
              <w:t>3</w:t>
            </w:r>
          </w:p>
        </w:tc>
      </w:tr>
      <w:tr>
        <w:trPr>
          <w:cantSplit/>
        </w:trPr>
        <w:tc>
          <w:tcPr>
            <w:tcW w:w="1276" w:type="dxa"/>
            <w:tcBorders>
              <w:top w:val="nil"/>
              <w:bottom w:val="single" w:sz="4" w:space="0" w:color="auto"/>
            </w:tcBorders>
          </w:tcPr>
          <w:p>
            <w:pPr>
              <w:pStyle w:val="yTable"/>
              <w:spacing w:before="0"/>
              <w:rPr>
                <w:snapToGrid w:val="0"/>
                <w:sz w:val="18"/>
              </w:rPr>
            </w:pPr>
          </w:p>
        </w:tc>
        <w:tc>
          <w:tcPr>
            <w:tcW w:w="3119" w:type="dxa"/>
            <w:gridSpan w:val="2"/>
            <w:tcBorders>
              <w:bottom w:val="single" w:sz="4" w:space="0" w:color="auto"/>
            </w:tcBorders>
          </w:tcPr>
          <w:p>
            <w:pPr>
              <w:pStyle w:val="yTable"/>
              <w:spacing w:before="0"/>
              <w:jc w:val="center"/>
              <w:rPr>
                <w:snapToGrid w:val="0"/>
                <w:sz w:val="18"/>
              </w:rPr>
            </w:pPr>
            <w:r>
              <w:rPr>
                <w:snapToGrid w:val="0"/>
                <w:sz w:val="18"/>
              </w:rPr>
              <w:t>________________________________</w:t>
            </w:r>
          </w:p>
          <w:p>
            <w:pPr>
              <w:pStyle w:val="yTable"/>
              <w:spacing w:before="0"/>
              <w:jc w:val="center"/>
              <w:rPr>
                <w:snapToGrid w:val="0"/>
                <w:sz w:val="18"/>
              </w:rPr>
            </w:pPr>
            <w:r>
              <w:rPr>
                <w:snapToGrid w:val="0"/>
                <w:sz w:val="18"/>
              </w:rPr>
              <w:t>________________________________</w:t>
            </w:r>
          </w:p>
          <w:p>
            <w:pPr>
              <w:pStyle w:val="yTable"/>
              <w:spacing w:before="0"/>
              <w:jc w:val="center"/>
              <w:rPr>
                <w:snapToGrid w:val="0"/>
                <w:sz w:val="18"/>
              </w:rPr>
            </w:pPr>
            <w:r>
              <w:rPr>
                <w:snapToGrid w:val="0"/>
                <w:sz w:val="18"/>
              </w:rPr>
              <w:t>________________________________</w:t>
            </w:r>
          </w:p>
          <w:p>
            <w:pPr>
              <w:pStyle w:val="yTable"/>
              <w:spacing w:before="0"/>
              <w:jc w:val="center"/>
              <w:rPr>
                <w:snapToGrid w:val="0"/>
                <w:sz w:val="18"/>
              </w:rPr>
            </w:pPr>
            <w:r>
              <w:rPr>
                <w:snapToGrid w:val="0"/>
                <w:sz w:val="18"/>
              </w:rPr>
              <w:t>________________________________</w:t>
            </w:r>
          </w:p>
          <w:p>
            <w:pPr>
              <w:pStyle w:val="yTable"/>
              <w:spacing w:before="0"/>
              <w:jc w:val="center"/>
              <w:rPr>
                <w:snapToGrid w:val="0"/>
                <w:sz w:val="18"/>
              </w:rPr>
            </w:pPr>
            <w:r>
              <w:rPr>
                <w:snapToGrid w:val="0"/>
                <w:sz w:val="18"/>
              </w:rPr>
              <w:t>________________________________</w:t>
            </w:r>
          </w:p>
          <w:p>
            <w:pPr>
              <w:pStyle w:val="yTable"/>
              <w:spacing w:before="0"/>
              <w:jc w:val="center"/>
              <w:rPr>
                <w:snapToGrid w:val="0"/>
                <w:sz w:val="18"/>
              </w:rPr>
            </w:pPr>
            <w:r>
              <w:rPr>
                <w:snapToGrid w:val="0"/>
                <w:sz w:val="18"/>
              </w:rPr>
              <w:t>________________________________</w:t>
            </w:r>
          </w:p>
          <w:p>
            <w:pPr>
              <w:pStyle w:val="yTable"/>
              <w:spacing w:before="0"/>
              <w:jc w:val="center"/>
              <w:rPr>
                <w:snapToGrid w:val="0"/>
                <w:sz w:val="18"/>
              </w:rPr>
            </w:pPr>
          </w:p>
        </w:tc>
        <w:tc>
          <w:tcPr>
            <w:tcW w:w="2551" w:type="dxa"/>
            <w:gridSpan w:val="2"/>
            <w:tcBorders>
              <w:bottom w:val="single" w:sz="4" w:space="0" w:color="auto"/>
            </w:tcBorders>
          </w:tcPr>
          <w:p>
            <w:pPr>
              <w:pStyle w:val="yTable"/>
              <w:spacing w:before="0"/>
              <w:jc w:val="center"/>
              <w:rPr>
                <w:snapToGrid w:val="0"/>
                <w:sz w:val="18"/>
              </w:rPr>
            </w:pPr>
            <w:r>
              <w:rPr>
                <w:snapToGrid w:val="0"/>
                <w:sz w:val="18"/>
              </w:rPr>
              <w:t>____________________</w:t>
            </w:r>
          </w:p>
          <w:p>
            <w:pPr>
              <w:pStyle w:val="yTable"/>
              <w:spacing w:before="0"/>
              <w:jc w:val="center"/>
              <w:rPr>
                <w:snapToGrid w:val="0"/>
                <w:sz w:val="18"/>
              </w:rPr>
            </w:pPr>
            <w:r>
              <w:rPr>
                <w:snapToGrid w:val="0"/>
                <w:sz w:val="18"/>
              </w:rPr>
              <w:t>____________________</w:t>
            </w:r>
          </w:p>
          <w:p>
            <w:pPr>
              <w:pStyle w:val="yTable"/>
              <w:spacing w:before="0"/>
              <w:jc w:val="center"/>
              <w:rPr>
                <w:snapToGrid w:val="0"/>
                <w:sz w:val="18"/>
              </w:rPr>
            </w:pPr>
            <w:r>
              <w:rPr>
                <w:snapToGrid w:val="0"/>
                <w:sz w:val="18"/>
              </w:rPr>
              <w:t>____________________</w:t>
            </w:r>
          </w:p>
          <w:p>
            <w:pPr>
              <w:pStyle w:val="yTable"/>
              <w:spacing w:before="0"/>
              <w:jc w:val="center"/>
              <w:rPr>
                <w:snapToGrid w:val="0"/>
                <w:sz w:val="18"/>
              </w:rPr>
            </w:pPr>
            <w:r>
              <w:rPr>
                <w:snapToGrid w:val="0"/>
                <w:sz w:val="18"/>
              </w:rPr>
              <w:t>____________________</w:t>
            </w:r>
          </w:p>
          <w:p>
            <w:pPr>
              <w:pStyle w:val="yTable"/>
              <w:spacing w:before="0"/>
              <w:jc w:val="center"/>
              <w:rPr>
                <w:snapToGrid w:val="0"/>
                <w:sz w:val="18"/>
              </w:rPr>
            </w:pPr>
            <w:r>
              <w:rPr>
                <w:snapToGrid w:val="0"/>
                <w:sz w:val="18"/>
              </w:rPr>
              <w:t>____________________</w:t>
            </w:r>
          </w:p>
          <w:p>
            <w:pPr>
              <w:pStyle w:val="yTable"/>
              <w:spacing w:before="0"/>
              <w:jc w:val="center"/>
              <w:rPr>
                <w:snapToGrid w:val="0"/>
                <w:sz w:val="18"/>
              </w:rPr>
            </w:pPr>
            <w:r>
              <w:rPr>
                <w:snapToGrid w:val="0"/>
                <w:sz w:val="18"/>
              </w:rPr>
              <w:t>____________________</w:t>
            </w:r>
          </w:p>
          <w:p>
            <w:pPr>
              <w:pStyle w:val="yTable"/>
              <w:spacing w:before="0"/>
              <w:jc w:val="center"/>
              <w:rPr>
                <w:snapToGrid w:val="0"/>
                <w:sz w:val="18"/>
              </w:rPr>
            </w:pPr>
          </w:p>
        </w:tc>
      </w:tr>
      <w:tr>
        <w:trPr>
          <w:cantSplit/>
        </w:trPr>
        <w:tc>
          <w:tcPr>
            <w:tcW w:w="6946" w:type="dxa"/>
            <w:gridSpan w:val="5"/>
            <w:tcBorders>
              <w:top w:val="single" w:sz="4" w:space="0" w:color="auto"/>
              <w:left w:val="single" w:sz="4" w:space="0" w:color="auto"/>
              <w:bottom w:val="nil"/>
              <w:right w:val="single" w:sz="4" w:space="0" w:color="auto"/>
            </w:tcBorders>
          </w:tcPr>
          <w:p>
            <w:pPr>
              <w:pStyle w:val="yTable"/>
              <w:spacing w:before="0"/>
              <w:rPr>
                <w:snapToGrid w:val="0"/>
                <w:sz w:val="18"/>
              </w:rPr>
            </w:pPr>
            <w:r>
              <w:rPr>
                <w:snapToGrid w:val="0"/>
                <w:sz w:val="18"/>
              </w:rPr>
              <w:t>The following people are/person is</w:t>
            </w:r>
            <w:r>
              <w:rPr>
                <w:bCs/>
                <w:snapToGrid w:val="0"/>
                <w:sz w:val="18"/>
              </w:rPr>
              <w:t>*</w:t>
            </w:r>
            <w:r>
              <w:rPr>
                <w:snapToGrid w:val="0"/>
                <w:sz w:val="18"/>
              </w:rPr>
              <w:t xml:space="preserve"> elected as councillors/councillor</w:t>
            </w:r>
            <w:r>
              <w:rPr>
                <w:bCs/>
                <w:snapToGrid w:val="0"/>
                <w:sz w:val="18"/>
              </w:rPr>
              <w:t>*</w:t>
            </w:r>
            <w:r>
              <w:rPr>
                <w:snapToGrid w:val="0"/>
                <w:sz w:val="18"/>
              </w:rPr>
              <w:t xml:space="preserve"> for the Ward/District</w:t>
            </w:r>
            <w:r>
              <w:rPr>
                <w:bCs/>
                <w:snapToGrid w:val="0"/>
                <w:sz w:val="18"/>
              </w:rPr>
              <w:t>*</w:t>
            </w:r>
            <w:r>
              <w:rPr>
                <w:snapToGrid w:val="0"/>
                <w:sz w:val="18"/>
              </w:rPr>
              <w:t>.  Each/The</w:t>
            </w:r>
            <w:r>
              <w:rPr>
                <w:bCs/>
                <w:snapToGrid w:val="0"/>
                <w:sz w:val="18"/>
              </w:rPr>
              <w:t>*</w:t>
            </w:r>
            <w:r>
              <w:rPr>
                <w:snapToGrid w:val="0"/>
                <w:sz w:val="18"/>
              </w:rPr>
              <w:t xml:space="preserve"> councillor will hold office until the date set out next to his or her name.</w:t>
            </w:r>
          </w:p>
          <w:p>
            <w:pPr>
              <w:pStyle w:val="yTable"/>
              <w:spacing w:before="0"/>
              <w:rPr>
                <w:snapToGrid w:val="0"/>
                <w:sz w:val="18"/>
              </w:rPr>
            </w:pPr>
          </w:p>
        </w:tc>
      </w:tr>
      <w:tr>
        <w:trPr>
          <w:cantSplit/>
        </w:trPr>
        <w:tc>
          <w:tcPr>
            <w:tcW w:w="5103" w:type="dxa"/>
            <w:gridSpan w:val="4"/>
            <w:tcBorders>
              <w:top w:val="nil"/>
              <w:left w:val="single" w:sz="4" w:space="0" w:color="auto"/>
              <w:bottom w:val="nil"/>
              <w:right w:val="nil"/>
            </w:tcBorders>
          </w:tcPr>
          <w:p>
            <w:pPr>
              <w:pStyle w:val="yTable"/>
              <w:spacing w:before="0"/>
              <w:jc w:val="center"/>
              <w:rPr>
                <w:snapToGrid w:val="0"/>
                <w:sz w:val="18"/>
              </w:rPr>
            </w:pPr>
            <w:r>
              <w:rPr>
                <w:snapToGrid w:val="0"/>
                <w:sz w:val="18"/>
              </w:rPr>
              <w:t>Name</w:t>
            </w:r>
          </w:p>
          <w:p>
            <w:pPr>
              <w:pStyle w:val="yTable"/>
              <w:spacing w:before="0"/>
              <w:ind w:left="567"/>
              <w:rPr>
                <w:snapToGrid w:val="0"/>
                <w:sz w:val="18"/>
              </w:rPr>
            </w:pPr>
            <w:r>
              <w:rPr>
                <w:snapToGrid w:val="0"/>
                <w:sz w:val="18"/>
              </w:rPr>
              <w:t>____________________________________________</w:t>
            </w:r>
          </w:p>
          <w:p>
            <w:pPr>
              <w:pStyle w:val="yTable"/>
              <w:spacing w:before="0"/>
              <w:ind w:left="567"/>
              <w:rPr>
                <w:snapToGrid w:val="0"/>
                <w:sz w:val="18"/>
              </w:rPr>
            </w:pPr>
            <w:r>
              <w:rPr>
                <w:snapToGrid w:val="0"/>
                <w:sz w:val="18"/>
              </w:rPr>
              <w:t>____________________________________________</w:t>
            </w:r>
          </w:p>
          <w:p>
            <w:pPr>
              <w:pStyle w:val="yTable"/>
              <w:spacing w:before="0"/>
              <w:ind w:left="567"/>
              <w:rPr>
                <w:snapToGrid w:val="0"/>
                <w:sz w:val="18"/>
              </w:rPr>
            </w:pPr>
            <w:r>
              <w:rPr>
                <w:snapToGrid w:val="0"/>
                <w:sz w:val="18"/>
              </w:rPr>
              <w:t>____________________________________________</w:t>
            </w:r>
          </w:p>
          <w:p>
            <w:pPr>
              <w:pStyle w:val="yTable"/>
              <w:spacing w:before="0"/>
              <w:ind w:left="567"/>
              <w:rPr>
                <w:snapToGrid w:val="0"/>
                <w:sz w:val="18"/>
              </w:rPr>
            </w:pPr>
          </w:p>
        </w:tc>
        <w:tc>
          <w:tcPr>
            <w:tcW w:w="1843" w:type="dxa"/>
            <w:tcBorders>
              <w:top w:val="nil"/>
              <w:left w:val="nil"/>
              <w:bottom w:val="nil"/>
              <w:right w:val="single" w:sz="4" w:space="0" w:color="auto"/>
            </w:tcBorders>
          </w:tcPr>
          <w:p>
            <w:pPr>
              <w:pStyle w:val="yTable"/>
              <w:spacing w:before="0"/>
              <w:jc w:val="center"/>
              <w:rPr>
                <w:snapToGrid w:val="0"/>
                <w:sz w:val="18"/>
              </w:rPr>
            </w:pPr>
            <w:r>
              <w:rPr>
                <w:snapToGrid w:val="0"/>
                <w:sz w:val="18"/>
              </w:rPr>
              <w:t>Expiry of term</w:t>
            </w:r>
          </w:p>
          <w:p>
            <w:pPr>
              <w:pStyle w:val="yTable"/>
              <w:spacing w:before="0"/>
              <w:rPr>
                <w:snapToGrid w:val="0"/>
                <w:sz w:val="18"/>
              </w:rPr>
            </w:pPr>
            <w:r>
              <w:rPr>
                <w:snapToGrid w:val="0"/>
                <w:sz w:val="18"/>
              </w:rPr>
              <w:t>____________________________________</w:t>
            </w:r>
          </w:p>
          <w:p>
            <w:pPr>
              <w:pStyle w:val="yTable"/>
              <w:spacing w:before="0"/>
              <w:rPr>
                <w:snapToGrid w:val="0"/>
                <w:sz w:val="18"/>
              </w:rPr>
            </w:pPr>
            <w:r>
              <w:rPr>
                <w:snapToGrid w:val="0"/>
                <w:sz w:val="18"/>
              </w:rPr>
              <w:t>__________________</w:t>
            </w:r>
          </w:p>
        </w:tc>
      </w:tr>
      <w:tr>
        <w:trPr>
          <w:cantSplit/>
        </w:trPr>
        <w:tc>
          <w:tcPr>
            <w:tcW w:w="6946" w:type="dxa"/>
            <w:gridSpan w:val="5"/>
            <w:tcBorders>
              <w:top w:val="nil"/>
              <w:left w:val="single" w:sz="4" w:space="0" w:color="auto"/>
              <w:bottom w:val="single" w:sz="4" w:space="0" w:color="auto"/>
              <w:right w:val="single" w:sz="4" w:space="0" w:color="auto"/>
            </w:tcBorders>
          </w:tcPr>
          <w:p>
            <w:pPr>
              <w:pStyle w:val="yTable"/>
              <w:spacing w:before="0"/>
              <w:rPr>
                <w:bCs/>
                <w:snapToGrid w:val="0"/>
                <w:sz w:val="18"/>
              </w:rPr>
            </w:pPr>
          </w:p>
          <w:p>
            <w:pPr>
              <w:pStyle w:val="yTable"/>
              <w:spacing w:before="0"/>
              <w:rPr>
                <w:snapToGrid w:val="0"/>
                <w:sz w:val="18"/>
              </w:rPr>
            </w:pPr>
            <w:r>
              <w:rPr>
                <w:bCs/>
                <w:snapToGrid w:val="0"/>
                <w:sz w:val="18"/>
              </w:rPr>
              <w:t>* Delete whichever is inapplicable.</w:t>
            </w:r>
          </w:p>
        </w:tc>
      </w:tr>
    </w:tbl>
    <w:p>
      <w:pPr>
        <w:pStyle w:val="yTable"/>
        <w:spacing w:before="0"/>
        <w:rPr>
          <w:snapToGrid w:val="0"/>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685"/>
        <w:gridCol w:w="1843"/>
      </w:tblGrid>
      <w:tr>
        <w:trPr>
          <w:cantSplit/>
        </w:trPr>
        <w:tc>
          <w:tcPr>
            <w:tcW w:w="1418" w:type="dxa"/>
            <w:vMerge w:val="restart"/>
          </w:tcPr>
          <w:p>
            <w:pPr>
              <w:pStyle w:val="yTable"/>
              <w:spacing w:before="0"/>
              <w:rPr>
                <w:b/>
                <w:snapToGrid w:val="0"/>
                <w:sz w:val="18"/>
              </w:rPr>
            </w:pPr>
            <w:r>
              <w:rPr>
                <w:b/>
                <w:snapToGrid w:val="0"/>
                <w:sz w:val="18"/>
              </w:rPr>
              <w:t>Returning officer</w:t>
            </w:r>
          </w:p>
        </w:tc>
        <w:tc>
          <w:tcPr>
            <w:tcW w:w="5528" w:type="dxa"/>
            <w:gridSpan w:val="2"/>
          </w:tcPr>
          <w:p>
            <w:pPr>
              <w:pStyle w:val="yTable"/>
              <w:spacing w:before="0"/>
              <w:rPr>
                <w:snapToGrid w:val="0"/>
                <w:sz w:val="18"/>
              </w:rPr>
            </w:pPr>
            <w:r>
              <w:rPr>
                <w:snapToGrid w:val="0"/>
                <w:sz w:val="18"/>
              </w:rPr>
              <w:t>Full name:</w:t>
            </w:r>
          </w:p>
        </w:tc>
      </w:tr>
      <w:tr>
        <w:trPr>
          <w:cantSplit/>
        </w:trPr>
        <w:tc>
          <w:tcPr>
            <w:tcW w:w="1418" w:type="dxa"/>
            <w:vMerge/>
          </w:tcPr>
          <w:p>
            <w:pPr>
              <w:pStyle w:val="yTable"/>
              <w:spacing w:before="0"/>
              <w:rPr>
                <w:snapToGrid w:val="0"/>
                <w:sz w:val="18"/>
              </w:rPr>
            </w:pPr>
          </w:p>
        </w:tc>
        <w:tc>
          <w:tcPr>
            <w:tcW w:w="3685" w:type="dxa"/>
          </w:tcPr>
          <w:p>
            <w:pPr>
              <w:pStyle w:val="yTable"/>
              <w:spacing w:before="0"/>
              <w:rPr>
                <w:snapToGrid w:val="0"/>
                <w:sz w:val="18"/>
              </w:rPr>
            </w:pPr>
            <w:r>
              <w:rPr>
                <w:snapToGrid w:val="0"/>
                <w:sz w:val="18"/>
              </w:rPr>
              <w:t>Signature:</w:t>
            </w:r>
          </w:p>
        </w:tc>
        <w:tc>
          <w:tcPr>
            <w:tcW w:w="1843" w:type="dxa"/>
          </w:tcPr>
          <w:p>
            <w:pPr>
              <w:pStyle w:val="yTable"/>
              <w:spacing w:before="0"/>
              <w:rPr>
                <w:snapToGrid w:val="0"/>
                <w:sz w:val="18"/>
              </w:rPr>
            </w:pPr>
            <w:r>
              <w:rPr>
                <w:snapToGrid w:val="0"/>
                <w:sz w:val="18"/>
              </w:rPr>
              <w:t>Date:</w:t>
            </w:r>
          </w:p>
        </w:tc>
      </w:tr>
    </w:tbl>
    <w:p>
      <w:pPr>
        <w:pStyle w:val="Subsection"/>
        <w:spacing w:before="0"/>
        <w:rPr>
          <w:b/>
          <w:i/>
          <w:snapToGrid w:val="0"/>
        </w:rPr>
      </w:pPr>
      <w:r>
        <w:rPr>
          <w:b/>
          <w:i/>
          <w:snapToGrid w:val="0"/>
        </w:rPr>
        <w:t>Notes to Form 19</w:t>
      </w:r>
    </w:p>
    <w:p>
      <w:pPr>
        <w:pStyle w:val="yTable"/>
        <w:jc w:val="center"/>
        <w:rPr>
          <w:b/>
          <w:snapToGrid w:val="0"/>
        </w:rPr>
      </w:pPr>
      <w:r>
        <w:rPr>
          <w:b/>
          <w:i/>
          <w:snapToGrid w:val="0"/>
        </w:rPr>
        <w:t>Notes to Returning Officer when preparing results</w:t>
      </w:r>
    </w:p>
    <w:p>
      <w:pPr>
        <w:pStyle w:val="yTable"/>
        <w:tabs>
          <w:tab w:val="left" w:pos="567"/>
        </w:tabs>
        <w:rPr>
          <w:b/>
          <w:snapToGrid w:val="0"/>
        </w:rPr>
      </w:pPr>
      <w:r>
        <w:rPr>
          <w:b/>
          <w:i/>
          <w:snapToGrid w:val="0"/>
        </w:rPr>
        <w:t>1</w:t>
      </w:r>
      <w:r>
        <w:rPr>
          <w:b/>
          <w:i/>
          <w:snapToGrid w:val="0"/>
        </w:rPr>
        <w:tab/>
        <w:t>District</w:t>
      </w:r>
    </w:p>
    <w:p>
      <w:pPr>
        <w:pStyle w:val="yTable"/>
        <w:ind w:left="851"/>
        <w:rPr>
          <w:snapToGrid w:val="0"/>
        </w:rPr>
      </w:pPr>
      <w:r>
        <w:rPr>
          <w:i/>
          <w:snapToGrid w:val="0"/>
        </w:rPr>
        <w:t>Insert the name of the local government district.</w:t>
      </w:r>
    </w:p>
    <w:p>
      <w:pPr>
        <w:pStyle w:val="yTable"/>
        <w:tabs>
          <w:tab w:val="left" w:pos="567"/>
        </w:tabs>
        <w:rPr>
          <w:b/>
          <w:i/>
          <w:snapToGrid w:val="0"/>
        </w:rPr>
      </w:pPr>
      <w:r>
        <w:rPr>
          <w:b/>
          <w:i/>
          <w:snapToGrid w:val="0"/>
        </w:rPr>
        <w:t>2</w:t>
      </w:r>
      <w:r>
        <w:rPr>
          <w:b/>
          <w:i/>
          <w:snapToGrid w:val="0"/>
        </w:rPr>
        <w:tab/>
        <w:t>Mayor or President</w:t>
      </w:r>
    </w:p>
    <w:p>
      <w:pPr>
        <w:pStyle w:val="yTable"/>
        <w:ind w:left="851"/>
        <w:rPr>
          <w:i/>
          <w:snapToGrid w:val="0"/>
        </w:rPr>
      </w:pPr>
      <w:r>
        <w:rPr>
          <w:i/>
          <w:snapToGrid w:val="0"/>
        </w:rPr>
        <w:t>Delete “Mayor” or “President” as appropriate.</w:t>
      </w:r>
    </w:p>
    <w:p>
      <w:pPr>
        <w:pStyle w:val="yTable"/>
        <w:ind w:left="851"/>
        <w:rPr>
          <w:i/>
          <w:snapToGrid w:val="0"/>
        </w:rPr>
      </w:pPr>
      <w:r>
        <w:rPr>
          <w:i/>
          <w:snapToGrid w:val="0"/>
        </w:rPr>
        <w:t>If the election did not include the election of the mayor or president, delete this box.</w:t>
      </w:r>
    </w:p>
    <w:p>
      <w:pPr>
        <w:pStyle w:val="yTable"/>
        <w:tabs>
          <w:tab w:val="left" w:pos="567"/>
        </w:tabs>
        <w:rPr>
          <w:b/>
          <w:i/>
          <w:snapToGrid w:val="0"/>
        </w:rPr>
      </w:pPr>
      <w:r>
        <w:rPr>
          <w:b/>
          <w:i/>
          <w:snapToGrid w:val="0"/>
        </w:rPr>
        <w:t>3</w:t>
      </w:r>
      <w:r>
        <w:rPr>
          <w:b/>
          <w:i/>
          <w:snapToGrid w:val="0"/>
        </w:rPr>
        <w:tab/>
        <w:t>Order of election or exclusion</w:t>
      </w:r>
    </w:p>
    <w:p>
      <w:pPr>
        <w:pStyle w:val="yTable"/>
        <w:keepNext/>
        <w:keepLines/>
        <w:ind w:left="851"/>
        <w:rPr>
          <w:i/>
          <w:snapToGrid w:val="0"/>
        </w:rPr>
      </w:pPr>
      <w:r>
        <w:rPr>
          <w:i/>
          <w:snapToGrid w:val="0"/>
        </w:rPr>
        <w:t>If 3 or more candidates were named on the ballot paper, insert “Elected” or “Excluded”, as the case requires, followed by the order of the election or exclusion of the candidate in brackets, e.g. “Elected (1)” for the first elected candidate; “Excluded (1)” for the first excluded candidate.</w:t>
      </w:r>
    </w:p>
    <w:p>
      <w:pPr>
        <w:pStyle w:val="yTable"/>
        <w:ind w:left="851"/>
        <w:rPr>
          <w:i/>
          <w:snapToGrid w:val="0"/>
        </w:rPr>
      </w:pPr>
      <w:r>
        <w:rPr>
          <w:i/>
          <w:snapToGrid w:val="0"/>
        </w:rPr>
        <w:t>If only 2 candidates were named on the ballot paper, insert “Elected” or “Not elected” as the case requires.</w:t>
      </w:r>
    </w:p>
    <w:p>
      <w:pPr>
        <w:pStyle w:val="yTable"/>
        <w:ind w:left="851"/>
        <w:rPr>
          <w:i/>
          <w:snapToGrid w:val="0"/>
        </w:rPr>
      </w:pPr>
      <w:r>
        <w:rPr>
          <w:i/>
          <w:snapToGrid w:val="0"/>
        </w:rPr>
        <w:t>If a person was elected unopposed under section 4.55 of the Act, insert “Unopposed” in this column.</w:t>
      </w:r>
    </w:p>
    <w:p>
      <w:pPr>
        <w:pStyle w:val="yTable"/>
        <w:ind w:left="851"/>
        <w:rPr>
          <w:i/>
          <w:snapToGrid w:val="0"/>
        </w:rPr>
      </w:pPr>
      <w:r>
        <w:rPr>
          <w:i/>
          <w:snapToGrid w:val="0"/>
        </w:rPr>
        <w:t>If a person was appointed by the council of the local government under section 4.57(3) of the Act, insert “Appointed” in this column.</w:t>
      </w:r>
    </w:p>
    <w:p>
      <w:pPr>
        <w:pStyle w:val="yTable"/>
        <w:tabs>
          <w:tab w:val="left" w:pos="567"/>
        </w:tabs>
        <w:rPr>
          <w:b/>
          <w:i/>
          <w:snapToGrid w:val="0"/>
        </w:rPr>
      </w:pPr>
      <w:r>
        <w:rPr>
          <w:b/>
          <w:i/>
          <w:snapToGrid w:val="0"/>
        </w:rPr>
        <w:t>4</w:t>
      </w:r>
      <w:r>
        <w:rPr>
          <w:b/>
          <w:i/>
          <w:snapToGrid w:val="0"/>
        </w:rPr>
        <w:tab/>
        <w:t>Councillors election for ward or whole district</w:t>
      </w:r>
    </w:p>
    <w:p>
      <w:pPr>
        <w:pStyle w:val="yTable"/>
        <w:ind w:left="851"/>
        <w:rPr>
          <w:i/>
          <w:snapToGrid w:val="0"/>
        </w:rPr>
      </w:pPr>
      <w:r>
        <w:rPr>
          <w:i/>
          <w:snapToGrid w:val="0"/>
        </w:rPr>
        <w:t>If there were no councillor elections, delete this box.</w:t>
      </w:r>
    </w:p>
    <w:p>
      <w:pPr>
        <w:pStyle w:val="yTable"/>
        <w:ind w:left="851"/>
        <w:rPr>
          <w:i/>
          <w:snapToGrid w:val="0"/>
        </w:rPr>
      </w:pPr>
      <w:r>
        <w:rPr>
          <w:i/>
          <w:snapToGrid w:val="0"/>
        </w:rPr>
        <w:t>If the district is not divided into wards but councillors were elected for the district, delete the word “Ward”.</w:t>
      </w:r>
    </w:p>
    <w:p>
      <w:pPr>
        <w:pStyle w:val="yTable"/>
        <w:ind w:left="851"/>
        <w:rPr>
          <w:i/>
          <w:snapToGrid w:val="0"/>
        </w:rPr>
      </w:pPr>
      <w:r>
        <w:rPr>
          <w:i/>
          <w:snapToGrid w:val="0"/>
        </w:rPr>
        <w:t>If the district is divided into wards, delete the word “District” and repeat this box for each ward in the district in which there was an election and insert the name of the ward.</w:t>
      </w:r>
    </w:p>
    <w:p>
      <w:pPr>
        <w:pStyle w:val="yFootnotesection"/>
        <w:rPr>
          <w:b/>
        </w:rPr>
      </w:pPr>
      <w:r>
        <w:tab/>
        <w:t>[Form 19 inserted in Gazette 3 Aug 2007 p. 4003-4.]</w:t>
      </w:r>
    </w:p>
    <w:p>
      <w:pPr>
        <w:pStyle w:val="yTable"/>
        <w:pageBreakBefore/>
        <w:tabs>
          <w:tab w:val="left" w:pos="1134"/>
        </w:tabs>
        <w:spacing w:before="0"/>
        <w:ind w:left="142"/>
        <w:rPr>
          <w:b/>
          <w:snapToGrid w:val="0"/>
        </w:rPr>
      </w:pPr>
      <w:r>
        <w:rPr>
          <w:b/>
          <w:snapToGrid w:val="0"/>
        </w:rPr>
        <w:t xml:space="preserve">Form 20. </w:t>
      </w:r>
      <w:r>
        <w:rPr>
          <w:b/>
          <w:snapToGrid w:val="0"/>
        </w:rPr>
        <w:tab/>
        <w:t>Report to Minister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tblGrid>
      <w:tr>
        <w:trPr>
          <w:cantSplit/>
          <w:trHeight w:val="503"/>
        </w:trPr>
        <w:tc>
          <w:tcPr>
            <w:tcW w:w="4962" w:type="dxa"/>
          </w:tcPr>
          <w:p>
            <w:pPr>
              <w:pStyle w:val="yTable"/>
              <w:spacing w:before="0"/>
              <w:ind w:left="142"/>
              <w:rPr>
                <w:i/>
                <w:snapToGrid w:val="0"/>
                <w:sz w:val="20"/>
              </w:rPr>
            </w:pPr>
            <w:r>
              <w:rPr>
                <w:b/>
                <w:snapToGrid w:val="0"/>
                <w:sz w:val="28"/>
              </w:rPr>
              <w:t>REPORT TO MINISTER</w:t>
            </w:r>
          </w:p>
          <w:p>
            <w:pPr>
              <w:pStyle w:val="yTable"/>
              <w:spacing w:before="0"/>
              <w:ind w:left="142"/>
              <w:rPr>
                <w:i/>
                <w:snapToGrid w:val="0"/>
                <w:sz w:val="20"/>
              </w:rPr>
            </w:pPr>
            <w:r>
              <w:rPr>
                <w:i/>
                <w:snapToGrid w:val="0"/>
                <w:sz w:val="20"/>
              </w:rPr>
              <w:t>Local Government Act 1995, s. 4.79(2)</w:t>
            </w:r>
          </w:p>
          <w:p>
            <w:pPr>
              <w:pStyle w:val="yTable"/>
              <w:spacing w:before="0"/>
              <w:ind w:left="142"/>
              <w:rPr>
                <w:i/>
                <w:snapToGrid w:val="0"/>
                <w:sz w:val="20"/>
              </w:rPr>
            </w:pPr>
            <w:r>
              <w:rPr>
                <w:i/>
                <w:snapToGrid w:val="0"/>
                <w:sz w:val="20"/>
              </w:rPr>
              <w:t>Local Government (Elections) Regulations 1997, reg. 81</w:t>
            </w:r>
          </w:p>
        </w:tc>
      </w:tr>
    </w:tbl>
    <w:p>
      <w:pPr>
        <w:pStyle w:val="yTable"/>
        <w:spacing w:before="120"/>
        <w:ind w:left="142"/>
        <w:rPr>
          <w:b/>
          <w:bCs/>
          <w:snapToGrid w:val="0"/>
          <w:sz w:val="28"/>
        </w:rPr>
      </w:pPr>
      <w:r>
        <w:rPr>
          <w:b/>
          <w:bCs/>
          <w:snapToGrid w:val="0"/>
          <w:sz w:val="28"/>
        </w:rPr>
        <w:t>Part 1 — General information</w:t>
      </w:r>
    </w:p>
    <w:p>
      <w:pPr>
        <w:pStyle w:val="yTable"/>
        <w:spacing w:before="0"/>
        <w:ind w:left="142"/>
        <w:rPr>
          <w:b/>
          <w:bCs/>
          <w:i/>
          <w:iCs/>
          <w:snapToGrid w:val="0"/>
          <w:sz w:val="24"/>
        </w:rPr>
      </w:pPr>
      <w:r>
        <w:rPr>
          <w:b/>
          <w:bCs/>
          <w:i/>
          <w:iCs/>
          <w:snapToGrid w:val="0"/>
          <w:sz w:val="24"/>
        </w:rPr>
        <w:t>Use one form for each election.</w:t>
      </w:r>
    </w:p>
    <w:p>
      <w:pPr>
        <w:pStyle w:val="yTable"/>
        <w:spacing w:before="0"/>
        <w:ind w:left="142"/>
        <w:rPr>
          <w:b/>
          <w:bCs/>
          <w:snapToGrid w:val="0"/>
        </w:rPr>
      </w:pPr>
      <w:r>
        <w:rPr>
          <w:b/>
          <w:bCs/>
          <w:snapToGrid w:val="0"/>
        </w:rPr>
        <w:t>District and date</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111"/>
      </w:tblGrid>
      <w:tr>
        <w:trPr>
          <w:cantSplit/>
          <w:trHeight w:val="685"/>
        </w:trPr>
        <w:tc>
          <w:tcPr>
            <w:tcW w:w="2835" w:type="dxa"/>
            <w:tcBorders>
              <w:bottom w:val="single" w:sz="4" w:space="0" w:color="auto"/>
            </w:tcBorders>
          </w:tcPr>
          <w:p>
            <w:pPr>
              <w:pStyle w:val="yTable"/>
              <w:spacing w:before="0"/>
              <w:ind w:left="142"/>
              <w:rPr>
                <w:bCs/>
                <w:snapToGrid w:val="0"/>
                <w:sz w:val="18"/>
              </w:rPr>
            </w:pPr>
            <w:r>
              <w:rPr>
                <w:bCs/>
                <w:snapToGrid w:val="0"/>
                <w:sz w:val="18"/>
              </w:rPr>
              <w:t>District:</w:t>
            </w:r>
          </w:p>
          <w:p>
            <w:pPr>
              <w:pStyle w:val="yTable"/>
              <w:spacing w:before="0"/>
              <w:ind w:left="142"/>
              <w:rPr>
                <w:bCs/>
                <w:snapToGrid w:val="0"/>
                <w:sz w:val="18"/>
              </w:rPr>
            </w:pPr>
            <w:r>
              <w:rPr>
                <w:bCs/>
                <w:snapToGrid w:val="0"/>
                <w:sz w:val="18"/>
              </w:rPr>
              <w:t>Ward (if applicable):</w:t>
            </w:r>
          </w:p>
          <w:p>
            <w:pPr>
              <w:pStyle w:val="yTable"/>
              <w:spacing w:before="0"/>
              <w:ind w:left="142"/>
              <w:rPr>
                <w:b/>
                <w:snapToGrid w:val="0"/>
                <w:sz w:val="18"/>
              </w:rPr>
            </w:pPr>
            <w:r>
              <w:rPr>
                <w:bCs/>
                <w:snapToGrid w:val="0"/>
                <w:sz w:val="18"/>
              </w:rPr>
              <w:t>Election date:</w:t>
            </w:r>
          </w:p>
        </w:tc>
        <w:tc>
          <w:tcPr>
            <w:tcW w:w="4111" w:type="dxa"/>
            <w:tcBorders>
              <w:bottom w:val="single" w:sz="4" w:space="0" w:color="auto"/>
            </w:tcBorders>
          </w:tcPr>
          <w:p>
            <w:pPr>
              <w:pStyle w:val="yTable"/>
              <w:spacing w:before="0"/>
              <w:ind w:left="142"/>
              <w:rPr>
                <w:snapToGrid w:val="0"/>
                <w:sz w:val="18"/>
              </w:rPr>
            </w:pPr>
          </w:p>
        </w:tc>
      </w:tr>
    </w:tbl>
    <w:p>
      <w:pPr>
        <w:pStyle w:val="yTable"/>
        <w:keepNext/>
        <w:keepLines/>
        <w:spacing w:before="0"/>
        <w:ind w:left="142"/>
        <w:rPr>
          <w:b/>
          <w:bCs/>
          <w:snapToGrid w:val="0"/>
        </w:rPr>
      </w:pPr>
      <w:r>
        <w:rPr>
          <w:b/>
          <w:bCs/>
          <w:snapToGrid w:val="0"/>
        </w:rPr>
        <w:t>Vacancies</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1134"/>
      </w:tblGrid>
      <w:tr>
        <w:trPr>
          <w:cantSplit/>
          <w:trHeight w:val="685"/>
        </w:trPr>
        <w:tc>
          <w:tcPr>
            <w:tcW w:w="5812" w:type="dxa"/>
            <w:tcBorders>
              <w:bottom w:val="single" w:sz="4" w:space="0" w:color="auto"/>
            </w:tcBorders>
          </w:tcPr>
          <w:p>
            <w:pPr>
              <w:pStyle w:val="yTable"/>
              <w:keepNext/>
              <w:keepLines/>
              <w:spacing w:before="0"/>
              <w:ind w:left="142"/>
              <w:rPr>
                <w:bCs/>
                <w:snapToGrid w:val="0"/>
                <w:sz w:val="18"/>
              </w:rPr>
            </w:pPr>
            <w:r>
              <w:rPr>
                <w:bCs/>
                <w:snapToGrid w:val="0"/>
                <w:sz w:val="18"/>
              </w:rPr>
              <w:t>Number of vacancies:</w:t>
            </w:r>
          </w:p>
        </w:tc>
        <w:tc>
          <w:tcPr>
            <w:tcW w:w="1134" w:type="dxa"/>
            <w:tcBorders>
              <w:bottom w:val="single" w:sz="4" w:space="0" w:color="auto"/>
            </w:tcBorders>
          </w:tcPr>
          <w:p>
            <w:pPr>
              <w:pStyle w:val="yTable"/>
              <w:keepNext/>
              <w:keepLines/>
              <w:ind w:left="142"/>
              <w:rPr>
                <w:snapToGrid w:val="0"/>
                <w:sz w:val="18"/>
              </w:rPr>
            </w:pPr>
          </w:p>
        </w:tc>
      </w:tr>
      <w:tr>
        <w:trPr>
          <w:cantSplit/>
          <w:trHeight w:val="685"/>
        </w:trPr>
        <w:tc>
          <w:tcPr>
            <w:tcW w:w="5812" w:type="dxa"/>
            <w:tcBorders>
              <w:bottom w:val="single" w:sz="4" w:space="0" w:color="auto"/>
            </w:tcBorders>
          </w:tcPr>
          <w:p>
            <w:pPr>
              <w:pStyle w:val="yTable"/>
              <w:spacing w:before="0"/>
              <w:ind w:left="142"/>
              <w:rPr>
                <w:bCs/>
                <w:snapToGrid w:val="0"/>
                <w:sz w:val="18"/>
              </w:rPr>
            </w:pPr>
            <w:r>
              <w:rPr>
                <w:bCs/>
                <w:snapToGrid w:val="0"/>
                <w:sz w:val="18"/>
              </w:rPr>
              <w:t>Vacancies unfilled:</w:t>
            </w:r>
          </w:p>
          <w:p>
            <w:pPr>
              <w:pStyle w:val="yTable"/>
              <w:spacing w:before="0"/>
              <w:ind w:left="142"/>
              <w:rPr>
                <w:b/>
                <w:snapToGrid w:val="0"/>
                <w:sz w:val="18"/>
              </w:rPr>
            </w:pPr>
            <w:r>
              <w:rPr>
                <w:bCs/>
                <w:snapToGrid w:val="0"/>
                <w:sz w:val="18"/>
              </w:rPr>
              <w:t>(i.e. vacancies for which no nominations were received at the close of nominations</w:t>
            </w:r>
            <w:r>
              <w:rPr>
                <w:bCs/>
                <w:snapToGrid w:val="0"/>
                <w:sz w:val="14"/>
              </w:rPr>
              <w:t>)</w:t>
            </w:r>
          </w:p>
        </w:tc>
        <w:tc>
          <w:tcPr>
            <w:tcW w:w="1134" w:type="dxa"/>
            <w:tcBorders>
              <w:bottom w:val="single" w:sz="4" w:space="0" w:color="auto"/>
            </w:tcBorders>
          </w:tcPr>
          <w:p>
            <w:pPr>
              <w:pStyle w:val="yTable"/>
              <w:ind w:left="142"/>
              <w:rPr>
                <w:snapToGrid w:val="0"/>
                <w:sz w:val="18"/>
              </w:rPr>
            </w:pPr>
          </w:p>
        </w:tc>
      </w:tr>
    </w:tbl>
    <w:p>
      <w:pPr>
        <w:pStyle w:val="yTable"/>
        <w:keepNext/>
        <w:keepLines/>
        <w:spacing w:before="0"/>
        <w:ind w:left="142"/>
        <w:rPr>
          <w:b/>
          <w:snapToGrid w:val="0"/>
        </w:rPr>
      </w:pPr>
      <w:r>
        <w:rPr>
          <w:b/>
          <w:snapToGrid w:val="0"/>
        </w:rPr>
        <w:t>Position/s</w:t>
      </w: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tblGrid>
      <w:tr>
        <w:tc>
          <w:tcPr>
            <w:tcW w:w="4820" w:type="dxa"/>
          </w:tcPr>
          <w:p>
            <w:pPr>
              <w:pStyle w:val="yTable"/>
              <w:keepNext/>
              <w:keepLines/>
              <w:spacing w:before="0"/>
              <w:ind w:left="142"/>
              <w:rPr>
                <w:bCs/>
                <w:snapToGrid w:val="0"/>
                <w:sz w:val="18"/>
              </w:rPr>
            </w:pPr>
            <w:r>
              <w:rPr>
                <w:bCs/>
                <w:snapToGrid w:val="0"/>
                <w:sz w:val="18"/>
              </w:rPr>
              <w:t>Councillor/ Mayor/ President*</w:t>
            </w:r>
          </w:p>
          <w:p>
            <w:pPr>
              <w:pStyle w:val="yTable"/>
              <w:keepNext/>
              <w:keepLines/>
              <w:spacing w:before="0"/>
              <w:ind w:left="142"/>
              <w:rPr>
                <w:bCs/>
                <w:snapToGrid w:val="0"/>
                <w:sz w:val="18"/>
              </w:rPr>
            </w:pPr>
          </w:p>
          <w:p>
            <w:pPr>
              <w:pStyle w:val="yTable"/>
              <w:keepNext/>
              <w:keepLines/>
              <w:tabs>
                <w:tab w:val="left" w:pos="284"/>
              </w:tabs>
              <w:spacing w:before="0"/>
              <w:ind w:left="142"/>
              <w:rPr>
                <w:b/>
                <w:snapToGrid w:val="0"/>
                <w:sz w:val="18"/>
              </w:rPr>
            </w:pPr>
            <w:r>
              <w:rPr>
                <w:bCs/>
                <w:snapToGrid w:val="0"/>
                <w:sz w:val="18"/>
              </w:rPr>
              <w:t>* Delete whichever is inapplicable.</w:t>
            </w:r>
          </w:p>
        </w:tc>
      </w:tr>
    </w:tbl>
    <w:p>
      <w:pPr>
        <w:pStyle w:val="yTable"/>
        <w:spacing w:before="0"/>
        <w:ind w:left="142"/>
        <w:rPr>
          <w:snapToGrid w:val="0"/>
        </w:rPr>
      </w:pPr>
      <w:r>
        <w:rPr>
          <w:b/>
          <w:snapToGrid w:val="0"/>
        </w:rPr>
        <w:t>Type of election</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2835"/>
      </w:tblGrid>
      <w:tr>
        <w:trPr>
          <w:cantSplit/>
          <w:trHeight w:val="685"/>
        </w:trPr>
        <w:tc>
          <w:tcPr>
            <w:tcW w:w="4111" w:type="dxa"/>
            <w:tcBorders>
              <w:bottom w:val="single" w:sz="4" w:space="0" w:color="auto"/>
            </w:tcBorders>
          </w:tcPr>
          <w:p>
            <w:pPr>
              <w:pStyle w:val="yTable"/>
              <w:ind w:left="142"/>
              <w:rPr>
                <w:bCs/>
                <w:snapToGrid w:val="0"/>
                <w:sz w:val="18"/>
              </w:rPr>
            </w:pPr>
            <w:r>
              <w:rPr>
                <w:bCs/>
                <w:snapToGrid w:val="0"/>
                <w:sz w:val="18"/>
              </w:rPr>
              <w:t>Voting in person:</w:t>
            </w:r>
          </w:p>
          <w:p>
            <w:pPr>
              <w:pStyle w:val="yTable"/>
              <w:ind w:left="142"/>
              <w:rPr>
                <w:bCs/>
                <w:snapToGrid w:val="0"/>
                <w:sz w:val="18"/>
              </w:rPr>
            </w:pPr>
            <w:r>
              <w:rPr>
                <w:bCs/>
                <w:snapToGrid w:val="0"/>
                <w:sz w:val="18"/>
              </w:rPr>
              <w:t>Postal:</w:t>
            </w:r>
          </w:p>
        </w:tc>
        <w:tc>
          <w:tcPr>
            <w:tcW w:w="2835" w:type="dxa"/>
            <w:tcBorders>
              <w:bottom w:val="single" w:sz="4" w:space="0" w:color="auto"/>
            </w:tcBorders>
          </w:tcPr>
          <w:p>
            <w:pPr>
              <w:pStyle w:val="yTable"/>
              <w:ind w:left="142"/>
              <w:rPr>
                <w:bCs/>
                <w:snapToGrid w:val="0"/>
                <w:sz w:val="18"/>
              </w:rPr>
            </w:pPr>
            <w:r>
              <w:rPr>
                <w:bCs/>
                <w:snapToGrid w:val="0"/>
                <w:sz w:val="18"/>
              </w:rPr>
              <w:sym w:font="Wingdings" w:char="F072"/>
            </w:r>
          </w:p>
          <w:p>
            <w:pPr>
              <w:pStyle w:val="yTable"/>
              <w:ind w:left="142"/>
              <w:rPr>
                <w:bCs/>
                <w:snapToGrid w:val="0"/>
                <w:sz w:val="18"/>
              </w:rPr>
            </w:pPr>
            <w:r>
              <w:rPr>
                <w:bCs/>
                <w:snapToGrid w:val="0"/>
                <w:sz w:val="18"/>
              </w:rPr>
              <w:sym w:font="Wingdings" w:char="F072"/>
            </w:r>
          </w:p>
          <w:p>
            <w:pPr>
              <w:pStyle w:val="yTable"/>
              <w:ind w:left="142"/>
              <w:rPr>
                <w:bCs/>
                <w:snapToGrid w:val="0"/>
                <w:sz w:val="18"/>
              </w:rPr>
            </w:pPr>
            <w:r>
              <w:rPr>
                <w:bCs/>
                <w:snapToGrid w:val="0"/>
                <w:sz w:val="18"/>
              </w:rPr>
              <w:t>(Tick one box)</w:t>
            </w:r>
          </w:p>
        </w:tc>
      </w:tr>
    </w:tbl>
    <w:p>
      <w:pPr>
        <w:pStyle w:val="yTable"/>
        <w:spacing w:before="0"/>
        <w:ind w:left="142"/>
        <w:rPr>
          <w:b/>
          <w:snapToGrid w:val="0"/>
        </w:rPr>
      </w:pPr>
      <w:r>
        <w:rPr>
          <w:b/>
          <w:snapToGrid w:val="0"/>
        </w:rPr>
        <w:t>Number of persons on rolls</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2126"/>
      </w:tblGrid>
      <w:tr>
        <w:trPr>
          <w:cantSplit/>
          <w:trHeight w:val="435"/>
        </w:trPr>
        <w:tc>
          <w:tcPr>
            <w:tcW w:w="4820" w:type="dxa"/>
          </w:tcPr>
          <w:p>
            <w:pPr>
              <w:pStyle w:val="yTable"/>
              <w:ind w:left="142"/>
              <w:rPr>
                <w:bCs/>
                <w:snapToGrid w:val="0"/>
                <w:sz w:val="18"/>
              </w:rPr>
            </w:pPr>
            <w:r>
              <w:rPr>
                <w:bCs/>
                <w:snapToGrid w:val="0"/>
                <w:sz w:val="18"/>
              </w:rPr>
              <w:t>Number of persons on owners and occupiers roll</w:t>
            </w:r>
          </w:p>
        </w:tc>
        <w:tc>
          <w:tcPr>
            <w:tcW w:w="2126" w:type="dxa"/>
          </w:tcPr>
          <w:p>
            <w:pPr>
              <w:pStyle w:val="yTable"/>
              <w:ind w:left="142"/>
              <w:rPr>
                <w:snapToGrid w:val="0"/>
                <w:sz w:val="18"/>
              </w:rPr>
            </w:pPr>
          </w:p>
        </w:tc>
      </w:tr>
      <w:tr>
        <w:trPr>
          <w:cantSplit/>
          <w:trHeight w:val="435"/>
        </w:trPr>
        <w:tc>
          <w:tcPr>
            <w:tcW w:w="4820" w:type="dxa"/>
          </w:tcPr>
          <w:p>
            <w:pPr>
              <w:pStyle w:val="yTable"/>
              <w:ind w:left="142"/>
              <w:rPr>
                <w:bCs/>
                <w:snapToGrid w:val="0"/>
                <w:sz w:val="18"/>
              </w:rPr>
            </w:pPr>
            <w:r>
              <w:rPr>
                <w:bCs/>
                <w:snapToGrid w:val="0"/>
                <w:sz w:val="18"/>
              </w:rPr>
              <w:t>Number of persons on residents roll</w:t>
            </w:r>
          </w:p>
        </w:tc>
        <w:tc>
          <w:tcPr>
            <w:tcW w:w="2126" w:type="dxa"/>
          </w:tcPr>
          <w:p>
            <w:pPr>
              <w:pStyle w:val="yTable"/>
              <w:ind w:left="142"/>
              <w:rPr>
                <w:snapToGrid w:val="0"/>
                <w:sz w:val="18"/>
              </w:rPr>
            </w:pPr>
          </w:p>
        </w:tc>
      </w:tr>
      <w:tr>
        <w:trPr>
          <w:cantSplit/>
          <w:trHeight w:val="435"/>
        </w:trPr>
        <w:tc>
          <w:tcPr>
            <w:tcW w:w="4820" w:type="dxa"/>
            <w:tcBorders>
              <w:bottom w:val="single" w:sz="4" w:space="0" w:color="auto"/>
            </w:tcBorders>
          </w:tcPr>
          <w:p>
            <w:pPr>
              <w:pStyle w:val="yTable"/>
              <w:ind w:left="142"/>
              <w:rPr>
                <w:bCs/>
                <w:snapToGrid w:val="0"/>
                <w:sz w:val="18"/>
              </w:rPr>
            </w:pPr>
            <w:r>
              <w:rPr>
                <w:bCs/>
                <w:snapToGrid w:val="0"/>
                <w:sz w:val="18"/>
              </w:rPr>
              <w:t>Total number of names of persons on rolls (roll, if consolidated)</w:t>
            </w:r>
          </w:p>
        </w:tc>
        <w:tc>
          <w:tcPr>
            <w:tcW w:w="2126" w:type="dxa"/>
            <w:tcBorders>
              <w:bottom w:val="single" w:sz="4" w:space="0" w:color="auto"/>
            </w:tcBorders>
          </w:tcPr>
          <w:p>
            <w:pPr>
              <w:pStyle w:val="yTable"/>
              <w:ind w:left="142"/>
              <w:rPr>
                <w:snapToGrid w:val="0"/>
                <w:sz w:val="18"/>
              </w:rPr>
            </w:pPr>
          </w:p>
        </w:tc>
      </w:tr>
    </w:tbl>
    <w:p>
      <w:pPr>
        <w:pStyle w:val="yTable"/>
        <w:spacing w:before="0"/>
        <w:ind w:left="142"/>
        <w:rPr>
          <w:b/>
          <w:snapToGrid w:val="0"/>
          <w:sz w:val="28"/>
        </w:rPr>
      </w:pPr>
      <w:r>
        <w:rPr>
          <w:b/>
          <w:snapToGrid w:val="0"/>
          <w:sz w:val="28"/>
        </w:rPr>
        <w:t xml:space="preserve">Part 2 </w:t>
      </w:r>
      <w:r>
        <w:rPr>
          <w:b/>
          <w:bCs/>
          <w:snapToGrid w:val="0"/>
          <w:sz w:val="28"/>
        </w:rPr>
        <w:t>—</w:t>
      </w:r>
      <w:r>
        <w:rPr>
          <w:b/>
          <w:snapToGrid w:val="0"/>
          <w:sz w:val="28"/>
        </w:rPr>
        <w:t xml:space="preserve"> Voter turnout</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2126"/>
      </w:tblGrid>
      <w:tr>
        <w:trPr>
          <w:cantSplit/>
          <w:trHeight w:val="435"/>
        </w:trPr>
        <w:tc>
          <w:tcPr>
            <w:tcW w:w="4820" w:type="dxa"/>
          </w:tcPr>
          <w:p>
            <w:pPr>
              <w:pStyle w:val="yTable"/>
              <w:ind w:left="142"/>
              <w:rPr>
                <w:b/>
                <w:snapToGrid w:val="0"/>
                <w:sz w:val="20"/>
              </w:rPr>
            </w:pPr>
            <w:r>
              <w:rPr>
                <w:b/>
                <w:snapToGrid w:val="0"/>
                <w:sz w:val="20"/>
              </w:rPr>
              <w:t>Voter categories</w:t>
            </w:r>
          </w:p>
        </w:tc>
        <w:tc>
          <w:tcPr>
            <w:tcW w:w="2126" w:type="dxa"/>
          </w:tcPr>
          <w:p>
            <w:pPr>
              <w:pStyle w:val="yTable"/>
              <w:ind w:left="142"/>
              <w:rPr>
                <w:snapToGrid w:val="0"/>
                <w:sz w:val="18"/>
              </w:rPr>
            </w:pPr>
            <w:r>
              <w:rPr>
                <w:b/>
                <w:snapToGrid w:val="0"/>
                <w:sz w:val="20"/>
              </w:rPr>
              <w:t>Number of voters</w:t>
            </w:r>
          </w:p>
        </w:tc>
      </w:tr>
      <w:tr>
        <w:trPr>
          <w:cantSplit/>
          <w:trHeight w:val="435"/>
        </w:trPr>
        <w:tc>
          <w:tcPr>
            <w:tcW w:w="4820" w:type="dxa"/>
          </w:tcPr>
          <w:p>
            <w:pPr>
              <w:pStyle w:val="yTable"/>
              <w:ind w:left="142"/>
              <w:rPr>
                <w:bCs/>
                <w:snapToGrid w:val="0"/>
                <w:sz w:val="18"/>
              </w:rPr>
            </w:pPr>
            <w:r>
              <w:rPr>
                <w:bCs/>
                <w:snapToGrid w:val="0"/>
                <w:sz w:val="18"/>
              </w:rPr>
              <w:t>Absent voters whose voting papers were rejected</w:t>
            </w:r>
            <w:r>
              <w:rPr>
                <w:bCs/>
                <w:snapToGrid w:val="0"/>
                <w:sz w:val="18"/>
                <w:vertAlign w:val="superscript"/>
              </w:rPr>
              <w:t>1</w:t>
            </w:r>
          </w:p>
        </w:tc>
        <w:tc>
          <w:tcPr>
            <w:tcW w:w="2126" w:type="dxa"/>
          </w:tcPr>
          <w:p>
            <w:pPr>
              <w:pStyle w:val="yTable"/>
              <w:ind w:left="142"/>
              <w:rPr>
                <w:snapToGrid w:val="0"/>
                <w:sz w:val="18"/>
              </w:rPr>
            </w:pPr>
          </w:p>
        </w:tc>
      </w:tr>
      <w:tr>
        <w:trPr>
          <w:cantSplit/>
          <w:trHeight w:val="435"/>
        </w:trPr>
        <w:tc>
          <w:tcPr>
            <w:tcW w:w="4820" w:type="dxa"/>
          </w:tcPr>
          <w:p>
            <w:pPr>
              <w:pStyle w:val="yTable"/>
              <w:ind w:left="142"/>
              <w:rPr>
                <w:bCs/>
                <w:snapToGrid w:val="0"/>
                <w:sz w:val="18"/>
              </w:rPr>
            </w:pPr>
            <w:r>
              <w:rPr>
                <w:bCs/>
                <w:snapToGrid w:val="0"/>
                <w:sz w:val="18"/>
              </w:rPr>
              <w:t>Postal voters whose voting papers were rejected</w:t>
            </w:r>
            <w:r>
              <w:rPr>
                <w:bCs/>
                <w:snapToGrid w:val="0"/>
                <w:sz w:val="18"/>
                <w:vertAlign w:val="superscript"/>
              </w:rPr>
              <w:t>1</w:t>
            </w:r>
          </w:p>
        </w:tc>
        <w:tc>
          <w:tcPr>
            <w:tcW w:w="2126" w:type="dxa"/>
          </w:tcPr>
          <w:p>
            <w:pPr>
              <w:pStyle w:val="yTable"/>
              <w:ind w:left="142"/>
              <w:rPr>
                <w:snapToGrid w:val="0"/>
                <w:sz w:val="18"/>
              </w:rPr>
            </w:pPr>
          </w:p>
        </w:tc>
      </w:tr>
      <w:tr>
        <w:trPr>
          <w:cantSplit/>
          <w:trHeight w:val="435"/>
        </w:trPr>
        <w:tc>
          <w:tcPr>
            <w:tcW w:w="4820" w:type="dxa"/>
          </w:tcPr>
          <w:p>
            <w:pPr>
              <w:pStyle w:val="yTable"/>
              <w:ind w:left="142"/>
              <w:rPr>
                <w:bCs/>
                <w:snapToGrid w:val="0"/>
                <w:sz w:val="18"/>
              </w:rPr>
            </w:pPr>
            <w:r>
              <w:rPr>
                <w:bCs/>
                <w:snapToGrid w:val="0"/>
                <w:sz w:val="18"/>
              </w:rPr>
              <w:t>Absent voters whose voting papers were accepted</w:t>
            </w:r>
            <w:r>
              <w:rPr>
                <w:bCs/>
                <w:snapToGrid w:val="0"/>
                <w:sz w:val="18"/>
                <w:vertAlign w:val="superscript"/>
              </w:rPr>
              <w:t>2</w:t>
            </w:r>
          </w:p>
        </w:tc>
        <w:tc>
          <w:tcPr>
            <w:tcW w:w="2126" w:type="dxa"/>
          </w:tcPr>
          <w:p>
            <w:pPr>
              <w:pStyle w:val="yTable"/>
              <w:ind w:left="142"/>
              <w:rPr>
                <w:snapToGrid w:val="0"/>
                <w:sz w:val="18"/>
              </w:rPr>
            </w:pPr>
          </w:p>
        </w:tc>
      </w:tr>
      <w:tr>
        <w:trPr>
          <w:cantSplit/>
          <w:trHeight w:val="435"/>
        </w:trPr>
        <w:tc>
          <w:tcPr>
            <w:tcW w:w="4820" w:type="dxa"/>
          </w:tcPr>
          <w:p>
            <w:pPr>
              <w:pStyle w:val="yTable"/>
              <w:ind w:left="142"/>
              <w:rPr>
                <w:bCs/>
                <w:snapToGrid w:val="0"/>
                <w:sz w:val="18"/>
              </w:rPr>
            </w:pPr>
            <w:r>
              <w:rPr>
                <w:bCs/>
                <w:snapToGrid w:val="0"/>
                <w:sz w:val="18"/>
              </w:rPr>
              <w:t>Postal voters whose voting papers were accepted</w:t>
            </w:r>
            <w:r>
              <w:rPr>
                <w:bCs/>
                <w:snapToGrid w:val="0"/>
                <w:sz w:val="18"/>
                <w:vertAlign w:val="superscript"/>
              </w:rPr>
              <w:t>3</w:t>
            </w:r>
          </w:p>
        </w:tc>
        <w:tc>
          <w:tcPr>
            <w:tcW w:w="2126" w:type="dxa"/>
          </w:tcPr>
          <w:p>
            <w:pPr>
              <w:pStyle w:val="yTable"/>
              <w:ind w:left="142"/>
              <w:rPr>
                <w:snapToGrid w:val="0"/>
                <w:sz w:val="18"/>
              </w:rPr>
            </w:pPr>
          </w:p>
        </w:tc>
      </w:tr>
      <w:tr>
        <w:trPr>
          <w:cantSplit/>
          <w:trHeight w:val="435"/>
        </w:trPr>
        <w:tc>
          <w:tcPr>
            <w:tcW w:w="4820" w:type="dxa"/>
          </w:tcPr>
          <w:p>
            <w:pPr>
              <w:pStyle w:val="yTable"/>
              <w:ind w:left="142"/>
              <w:rPr>
                <w:bCs/>
                <w:snapToGrid w:val="0"/>
                <w:sz w:val="18"/>
              </w:rPr>
            </w:pPr>
            <w:r>
              <w:rPr>
                <w:bCs/>
                <w:snapToGrid w:val="0"/>
                <w:sz w:val="18"/>
              </w:rPr>
              <w:t>Early voters recorded on roll</w:t>
            </w:r>
          </w:p>
        </w:tc>
        <w:tc>
          <w:tcPr>
            <w:tcW w:w="2126" w:type="dxa"/>
          </w:tcPr>
          <w:p>
            <w:pPr>
              <w:pStyle w:val="yTable"/>
              <w:ind w:left="142"/>
              <w:rPr>
                <w:snapToGrid w:val="0"/>
                <w:sz w:val="18"/>
              </w:rPr>
            </w:pPr>
          </w:p>
        </w:tc>
      </w:tr>
      <w:tr>
        <w:trPr>
          <w:cantSplit/>
          <w:trHeight w:val="435"/>
        </w:trPr>
        <w:tc>
          <w:tcPr>
            <w:tcW w:w="4820" w:type="dxa"/>
          </w:tcPr>
          <w:p>
            <w:pPr>
              <w:pStyle w:val="yTable"/>
              <w:ind w:left="142"/>
              <w:rPr>
                <w:bCs/>
                <w:snapToGrid w:val="0"/>
                <w:sz w:val="18"/>
              </w:rPr>
            </w:pPr>
            <w:r>
              <w:rPr>
                <w:bCs/>
                <w:snapToGrid w:val="0"/>
                <w:sz w:val="18"/>
              </w:rPr>
              <w:t>Voters who voted in person on election day recorded on roll</w:t>
            </w:r>
          </w:p>
        </w:tc>
        <w:tc>
          <w:tcPr>
            <w:tcW w:w="2126" w:type="dxa"/>
          </w:tcPr>
          <w:p>
            <w:pPr>
              <w:pStyle w:val="yTable"/>
              <w:ind w:left="142"/>
              <w:rPr>
                <w:snapToGrid w:val="0"/>
                <w:sz w:val="18"/>
              </w:rPr>
            </w:pPr>
          </w:p>
        </w:tc>
      </w:tr>
      <w:tr>
        <w:trPr>
          <w:cantSplit/>
          <w:trHeight w:val="435"/>
        </w:trPr>
        <w:tc>
          <w:tcPr>
            <w:tcW w:w="4820" w:type="dxa"/>
          </w:tcPr>
          <w:p>
            <w:pPr>
              <w:pStyle w:val="yTable"/>
              <w:ind w:left="142"/>
              <w:rPr>
                <w:bCs/>
                <w:snapToGrid w:val="0"/>
                <w:sz w:val="18"/>
              </w:rPr>
            </w:pPr>
            <w:r>
              <w:rPr>
                <w:bCs/>
                <w:snapToGrid w:val="0"/>
                <w:sz w:val="18"/>
              </w:rPr>
              <w:t>Provisional voters whose voting papers were accepted</w:t>
            </w:r>
            <w:r>
              <w:rPr>
                <w:bCs/>
                <w:snapToGrid w:val="0"/>
                <w:sz w:val="18"/>
                <w:vertAlign w:val="superscript"/>
              </w:rPr>
              <w:t>4</w:t>
            </w:r>
          </w:p>
        </w:tc>
        <w:tc>
          <w:tcPr>
            <w:tcW w:w="2126" w:type="dxa"/>
          </w:tcPr>
          <w:p>
            <w:pPr>
              <w:pStyle w:val="yTable"/>
              <w:ind w:left="142"/>
              <w:rPr>
                <w:snapToGrid w:val="0"/>
                <w:sz w:val="18"/>
              </w:rPr>
            </w:pPr>
          </w:p>
        </w:tc>
      </w:tr>
      <w:tr>
        <w:trPr>
          <w:cantSplit/>
          <w:trHeight w:val="435"/>
        </w:trPr>
        <w:tc>
          <w:tcPr>
            <w:tcW w:w="4820" w:type="dxa"/>
            <w:tcBorders>
              <w:bottom w:val="single" w:sz="4" w:space="0" w:color="auto"/>
            </w:tcBorders>
          </w:tcPr>
          <w:p>
            <w:pPr>
              <w:pStyle w:val="yTable"/>
              <w:ind w:left="142"/>
              <w:rPr>
                <w:b/>
                <w:snapToGrid w:val="0"/>
                <w:sz w:val="18"/>
              </w:rPr>
            </w:pPr>
            <w:r>
              <w:rPr>
                <w:b/>
                <w:snapToGrid w:val="0"/>
                <w:sz w:val="18"/>
              </w:rPr>
              <w:t>Total voter turnout</w:t>
            </w:r>
            <w:r>
              <w:rPr>
                <w:b/>
                <w:snapToGrid w:val="0"/>
                <w:sz w:val="18"/>
                <w:vertAlign w:val="superscript"/>
              </w:rPr>
              <w:t>5</w:t>
            </w:r>
          </w:p>
        </w:tc>
        <w:tc>
          <w:tcPr>
            <w:tcW w:w="2126" w:type="dxa"/>
            <w:tcBorders>
              <w:bottom w:val="single" w:sz="4" w:space="0" w:color="auto"/>
            </w:tcBorders>
          </w:tcPr>
          <w:p>
            <w:pPr>
              <w:pStyle w:val="yTable"/>
              <w:ind w:left="142"/>
              <w:rPr>
                <w:snapToGrid w:val="0"/>
                <w:sz w:val="18"/>
              </w:rPr>
            </w:pPr>
          </w:p>
        </w:tc>
      </w:tr>
    </w:tbl>
    <w:p>
      <w:pPr>
        <w:pStyle w:val="yTable"/>
        <w:tabs>
          <w:tab w:val="left" w:pos="284"/>
        </w:tabs>
        <w:spacing w:before="40"/>
        <w:ind w:left="142"/>
        <w:rPr>
          <w:b/>
          <w:i/>
          <w:iCs/>
          <w:snapToGrid w:val="0"/>
          <w:sz w:val="18"/>
        </w:rPr>
      </w:pPr>
      <w:r>
        <w:rPr>
          <w:bCs/>
          <w:i/>
          <w:iCs/>
          <w:snapToGrid w:val="0"/>
          <w:sz w:val="18"/>
          <w:vertAlign w:val="superscript"/>
        </w:rPr>
        <w:t>1</w:t>
      </w:r>
      <w:r>
        <w:rPr>
          <w:b/>
          <w:i/>
          <w:iCs/>
          <w:snapToGrid w:val="0"/>
          <w:sz w:val="18"/>
        </w:rPr>
        <w:tab/>
      </w:r>
      <w:r>
        <w:rPr>
          <w:bCs/>
          <w:i/>
          <w:iCs/>
          <w:snapToGrid w:val="0"/>
          <w:sz w:val="18"/>
        </w:rPr>
        <w:t>Assume the voting papers include a ballot paper for this election.</w:t>
      </w:r>
    </w:p>
    <w:p>
      <w:pPr>
        <w:pStyle w:val="yTable"/>
        <w:tabs>
          <w:tab w:val="left" w:pos="284"/>
        </w:tabs>
        <w:spacing w:before="0"/>
        <w:ind w:left="142"/>
        <w:rPr>
          <w:i/>
          <w:iCs/>
          <w:snapToGrid w:val="0"/>
          <w:sz w:val="18"/>
        </w:rPr>
      </w:pPr>
      <w:r>
        <w:rPr>
          <w:i/>
          <w:iCs/>
          <w:snapToGrid w:val="0"/>
          <w:sz w:val="18"/>
          <w:vertAlign w:val="superscript"/>
        </w:rPr>
        <w:t>2</w:t>
      </w:r>
      <w:r>
        <w:rPr>
          <w:i/>
          <w:iCs/>
          <w:snapToGrid w:val="0"/>
          <w:sz w:val="18"/>
        </w:rPr>
        <w:tab/>
        <w:t>Work out using number of accepted absent voter declarations retained.</w:t>
      </w:r>
    </w:p>
    <w:p>
      <w:pPr>
        <w:pStyle w:val="yTable"/>
        <w:tabs>
          <w:tab w:val="left" w:pos="284"/>
        </w:tabs>
        <w:spacing w:before="0"/>
        <w:ind w:left="142"/>
        <w:rPr>
          <w:i/>
          <w:iCs/>
          <w:snapToGrid w:val="0"/>
          <w:sz w:val="18"/>
        </w:rPr>
      </w:pPr>
      <w:r>
        <w:rPr>
          <w:i/>
          <w:iCs/>
          <w:snapToGrid w:val="0"/>
          <w:sz w:val="18"/>
          <w:vertAlign w:val="superscript"/>
        </w:rPr>
        <w:t>3</w:t>
      </w:r>
      <w:r>
        <w:rPr>
          <w:i/>
          <w:iCs/>
          <w:snapToGrid w:val="0"/>
          <w:sz w:val="18"/>
        </w:rPr>
        <w:tab/>
        <w:t>Work out using number of accepted elector certificates retained.</w:t>
      </w:r>
    </w:p>
    <w:p>
      <w:pPr>
        <w:pStyle w:val="yTable"/>
        <w:tabs>
          <w:tab w:val="left" w:pos="284"/>
        </w:tabs>
        <w:spacing w:before="0"/>
        <w:ind w:left="142"/>
        <w:rPr>
          <w:i/>
          <w:iCs/>
          <w:snapToGrid w:val="0"/>
          <w:sz w:val="18"/>
        </w:rPr>
      </w:pPr>
      <w:r>
        <w:rPr>
          <w:i/>
          <w:iCs/>
          <w:snapToGrid w:val="0"/>
          <w:sz w:val="18"/>
          <w:vertAlign w:val="superscript"/>
        </w:rPr>
        <w:t>4</w:t>
      </w:r>
      <w:r>
        <w:rPr>
          <w:i/>
          <w:iCs/>
          <w:snapToGrid w:val="0"/>
          <w:sz w:val="18"/>
        </w:rPr>
        <w:tab/>
        <w:t>Work out using number of Form 16s accepted by an electoral officer.</w:t>
      </w:r>
    </w:p>
    <w:p>
      <w:pPr>
        <w:pStyle w:val="yTable"/>
        <w:tabs>
          <w:tab w:val="left" w:pos="284"/>
        </w:tabs>
        <w:spacing w:before="0"/>
        <w:ind w:left="142"/>
        <w:rPr>
          <w:i/>
          <w:iCs/>
          <w:snapToGrid w:val="0"/>
          <w:sz w:val="18"/>
        </w:rPr>
      </w:pPr>
      <w:r>
        <w:rPr>
          <w:i/>
          <w:iCs/>
          <w:snapToGrid w:val="0"/>
          <w:sz w:val="18"/>
          <w:vertAlign w:val="superscript"/>
        </w:rPr>
        <w:t>5</w:t>
      </w:r>
      <w:r>
        <w:rPr>
          <w:i/>
          <w:iCs/>
          <w:snapToGrid w:val="0"/>
          <w:sz w:val="18"/>
        </w:rPr>
        <w:tab/>
        <w:t>Total number of eligible electors who attempted to vote by the close of poll.</w:t>
      </w:r>
    </w:p>
    <w:p>
      <w:pPr>
        <w:pStyle w:val="yTable"/>
        <w:spacing w:before="0"/>
        <w:ind w:left="142"/>
        <w:rPr>
          <w:snapToGrid w:val="0"/>
        </w:rPr>
      </w:pPr>
    </w:p>
    <w:p>
      <w:pPr>
        <w:pStyle w:val="yTable"/>
        <w:spacing w:before="0"/>
        <w:ind w:left="142"/>
        <w:rPr>
          <w:b/>
          <w:bCs/>
          <w:snapToGrid w:val="0"/>
          <w:sz w:val="28"/>
        </w:rPr>
      </w:pPr>
      <w:r>
        <w:rPr>
          <w:b/>
          <w:bCs/>
          <w:snapToGrid w:val="0"/>
          <w:sz w:val="28"/>
        </w:rPr>
        <w:t>Part 3 — Number of late arriving postal packages</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2268"/>
      </w:tblGrid>
      <w:tr>
        <w:tc>
          <w:tcPr>
            <w:tcW w:w="4678" w:type="dxa"/>
          </w:tcPr>
          <w:p>
            <w:pPr>
              <w:pStyle w:val="yTable"/>
              <w:tabs>
                <w:tab w:val="left" w:pos="284"/>
              </w:tabs>
              <w:spacing w:after="60"/>
              <w:ind w:left="142"/>
              <w:rPr>
                <w:b/>
                <w:snapToGrid w:val="0"/>
                <w:sz w:val="18"/>
              </w:rPr>
            </w:pPr>
            <w:r>
              <w:rPr>
                <w:bCs/>
                <w:snapToGrid w:val="0"/>
                <w:sz w:val="18"/>
              </w:rPr>
              <w:t>Number of late arriving postal packages</w:t>
            </w:r>
            <w:r>
              <w:rPr>
                <w:bCs/>
                <w:snapToGrid w:val="0"/>
                <w:sz w:val="18"/>
                <w:vertAlign w:val="superscript"/>
              </w:rPr>
              <w:t>6</w:t>
            </w:r>
            <w:r>
              <w:rPr>
                <w:bCs/>
                <w:snapToGrid w:val="0"/>
                <w:sz w:val="18"/>
              </w:rPr>
              <w:t>:</w:t>
            </w:r>
          </w:p>
        </w:tc>
        <w:tc>
          <w:tcPr>
            <w:tcW w:w="2268" w:type="dxa"/>
          </w:tcPr>
          <w:p>
            <w:pPr>
              <w:pStyle w:val="yTable"/>
              <w:spacing w:before="0"/>
              <w:ind w:left="142"/>
              <w:rPr>
                <w:snapToGrid w:val="0"/>
                <w:sz w:val="18"/>
              </w:rPr>
            </w:pPr>
          </w:p>
        </w:tc>
      </w:tr>
    </w:tbl>
    <w:p>
      <w:pPr>
        <w:pStyle w:val="yTable"/>
        <w:tabs>
          <w:tab w:val="left" w:pos="284"/>
        </w:tabs>
        <w:spacing w:before="40"/>
        <w:ind w:left="284" w:hanging="142"/>
        <w:rPr>
          <w:i/>
          <w:iCs/>
          <w:snapToGrid w:val="0"/>
          <w:sz w:val="18"/>
        </w:rPr>
      </w:pPr>
      <w:r>
        <w:rPr>
          <w:i/>
          <w:iCs/>
          <w:snapToGrid w:val="0"/>
          <w:sz w:val="18"/>
          <w:vertAlign w:val="superscript"/>
        </w:rPr>
        <w:t>6</w:t>
      </w:r>
      <w:r>
        <w:rPr>
          <w:i/>
          <w:iCs/>
          <w:snapToGrid w:val="0"/>
          <w:sz w:val="18"/>
        </w:rPr>
        <w:tab/>
        <w:t xml:space="preserve">Include packages arriving up to one week after the close of poll.  </w:t>
      </w:r>
      <w:r>
        <w:rPr>
          <w:bCs/>
          <w:i/>
          <w:iCs/>
          <w:snapToGrid w:val="0"/>
          <w:sz w:val="18"/>
        </w:rPr>
        <w:t>Assume the voting papers include a ballot paper for this election</w:t>
      </w:r>
      <w:r>
        <w:rPr>
          <w:i/>
          <w:iCs/>
          <w:snapToGrid w:val="0"/>
          <w:sz w:val="18"/>
        </w:rPr>
        <w:t>.</w:t>
      </w:r>
    </w:p>
    <w:p>
      <w:pPr>
        <w:pStyle w:val="yTable"/>
        <w:spacing w:before="0"/>
        <w:ind w:left="142"/>
        <w:rPr>
          <w:b/>
          <w:snapToGrid w:val="0"/>
        </w:rPr>
      </w:pPr>
    </w:p>
    <w:p>
      <w:pPr>
        <w:pStyle w:val="yTable"/>
        <w:keepNext/>
        <w:keepLines/>
        <w:spacing w:before="0"/>
        <w:ind w:left="142"/>
        <w:rPr>
          <w:b/>
          <w:snapToGrid w:val="0"/>
          <w:sz w:val="28"/>
        </w:rPr>
      </w:pPr>
      <w:r>
        <w:rPr>
          <w:b/>
          <w:snapToGrid w:val="0"/>
          <w:sz w:val="28"/>
        </w:rPr>
        <w:t xml:space="preserve">Part 4 </w:t>
      </w:r>
      <w:r>
        <w:rPr>
          <w:b/>
          <w:bCs/>
          <w:snapToGrid w:val="0"/>
          <w:sz w:val="28"/>
        </w:rPr>
        <w:t>—</w:t>
      </w:r>
      <w:r>
        <w:rPr>
          <w:b/>
          <w:snapToGrid w:val="0"/>
          <w:sz w:val="28"/>
        </w:rPr>
        <w:t xml:space="preserve"> Details of ballot papers, candidates and votes</w:t>
      </w:r>
    </w:p>
    <w:p>
      <w:pPr>
        <w:pStyle w:val="yTable"/>
        <w:spacing w:before="0"/>
        <w:ind w:left="142"/>
        <w:rPr>
          <w:b/>
          <w:snapToGrid w:val="0"/>
        </w:rPr>
      </w:pPr>
      <w:r>
        <w:rPr>
          <w:b/>
          <w:snapToGrid w:val="0"/>
        </w:rPr>
        <w:t>Ballot papers received</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1843"/>
        <w:gridCol w:w="1701"/>
      </w:tblGrid>
      <w:tr>
        <w:trPr>
          <w:cantSplit/>
          <w:trHeight w:val="600"/>
        </w:trPr>
        <w:tc>
          <w:tcPr>
            <w:tcW w:w="1701" w:type="dxa"/>
            <w:tcBorders>
              <w:bottom w:val="single" w:sz="4" w:space="0" w:color="auto"/>
            </w:tcBorders>
          </w:tcPr>
          <w:p>
            <w:pPr>
              <w:pStyle w:val="yTable"/>
              <w:keepNext/>
              <w:keepLines/>
              <w:ind w:left="34"/>
              <w:rPr>
                <w:b/>
                <w:bCs/>
                <w:i/>
                <w:iCs/>
                <w:snapToGrid w:val="0"/>
                <w:sz w:val="18"/>
              </w:rPr>
            </w:pPr>
            <w:r>
              <w:rPr>
                <w:b/>
                <w:bCs/>
                <w:sz w:val="18"/>
              </w:rPr>
              <w:t>Total</w:t>
            </w:r>
          </w:p>
        </w:tc>
        <w:tc>
          <w:tcPr>
            <w:tcW w:w="1701" w:type="dxa"/>
            <w:tcBorders>
              <w:bottom w:val="single" w:sz="4" w:space="0" w:color="auto"/>
            </w:tcBorders>
          </w:tcPr>
          <w:p>
            <w:pPr>
              <w:pStyle w:val="yTable"/>
              <w:keepNext/>
              <w:keepLines/>
              <w:rPr>
                <w:b/>
                <w:bCs/>
                <w:i/>
                <w:iCs/>
                <w:snapToGrid w:val="0"/>
                <w:sz w:val="18"/>
              </w:rPr>
            </w:pPr>
            <w:r>
              <w:rPr>
                <w:b/>
                <w:bCs/>
                <w:sz w:val="18"/>
              </w:rPr>
              <w:t>Formal</w:t>
            </w:r>
          </w:p>
        </w:tc>
        <w:tc>
          <w:tcPr>
            <w:tcW w:w="1843" w:type="dxa"/>
            <w:tcBorders>
              <w:bottom w:val="single" w:sz="4" w:space="0" w:color="auto"/>
            </w:tcBorders>
          </w:tcPr>
          <w:p>
            <w:pPr>
              <w:keepNext/>
              <w:keepLines/>
              <w:spacing w:before="60"/>
              <w:rPr>
                <w:b/>
                <w:bCs/>
                <w:sz w:val="18"/>
              </w:rPr>
            </w:pPr>
            <w:r>
              <w:rPr>
                <w:b/>
                <w:bCs/>
                <w:sz w:val="18"/>
              </w:rPr>
              <w:t>Informal</w:t>
            </w:r>
          </w:p>
        </w:tc>
        <w:tc>
          <w:tcPr>
            <w:tcW w:w="1701" w:type="dxa"/>
            <w:tcBorders>
              <w:bottom w:val="single" w:sz="4" w:space="0" w:color="auto"/>
            </w:tcBorders>
          </w:tcPr>
          <w:p>
            <w:pPr>
              <w:keepNext/>
              <w:keepLines/>
              <w:spacing w:before="60"/>
              <w:jc w:val="center"/>
              <w:rPr>
                <w:b/>
                <w:bCs/>
                <w:sz w:val="18"/>
              </w:rPr>
            </w:pPr>
            <w:r>
              <w:rPr>
                <w:b/>
                <w:bCs/>
                <w:sz w:val="18"/>
              </w:rPr>
              <w:t>Informal as percentage of total</w:t>
            </w:r>
          </w:p>
        </w:tc>
      </w:tr>
      <w:tr>
        <w:trPr>
          <w:cantSplit/>
          <w:trHeight w:val="435"/>
        </w:trPr>
        <w:tc>
          <w:tcPr>
            <w:tcW w:w="1701" w:type="dxa"/>
          </w:tcPr>
          <w:p>
            <w:pPr>
              <w:pStyle w:val="yTable"/>
              <w:ind w:left="142"/>
              <w:rPr>
                <w:bCs/>
                <w:snapToGrid w:val="0"/>
                <w:sz w:val="18"/>
              </w:rPr>
            </w:pPr>
          </w:p>
        </w:tc>
        <w:tc>
          <w:tcPr>
            <w:tcW w:w="1701" w:type="dxa"/>
          </w:tcPr>
          <w:p>
            <w:pPr>
              <w:pStyle w:val="yTable"/>
              <w:ind w:left="142"/>
              <w:rPr>
                <w:snapToGrid w:val="0"/>
                <w:sz w:val="18"/>
              </w:rPr>
            </w:pPr>
          </w:p>
        </w:tc>
        <w:tc>
          <w:tcPr>
            <w:tcW w:w="1843" w:type="dxa"/>
          </w:tcPr>
          <w:p>
            <w:pPr>
              <w:pStyle w:val="yTable"/>
              <w:ind w:left="142"/>
              <w:rPr>
                <w:snapToGrid w:val="0"/>
                <w:sz w:val="18"/>
              </w:rPr>
            </w:pPr>
          </w:p>
        </w:tc>
        <w:tc>
          <w:tcPr>
            <w:tcW w:w="1701" w:type="dxa"/>
          </w:tcPr>
          <w:p>
            <w:pPr>
              <w:pStyle w:val="yTable"/>
              <w:ind w:left="142"/>
              <w:rPr>
                <w:snapToGrid w:val="0"/>
                <w:sz w:val="18"/>
              </w:rPr>
            </w:pPr>
          </w:p>
        </w:tc>
      </w:tr>
    </w:tbl>
    <w:p>
      <w:pPr>
        <w:pStyle w:val="yTable"/>
        <w:tabs>
          <w:tab w:val="left" w:pos="284"/>
        </w:tabs>
        <w:spacing w:before="0"/>
        <w:ind w:left="142"/>
        <w:rPr>
          <w:snapToGrid w:val="0"/>
          <w:sz w:val="18"/>
          <w:vertAlign w:val="superscript"/>
        </w:rPr>
      </w:pPr>
    </w:p>
    <w:p>
      <w:pPr>
        <w:pStyle w:val="yTable"/>
        <w:spacing w:before="0"/>
        <w:ind w:left="142"/>
        <w:rPr>
          <w:b/>
          <w:snapToGrid w:val="0"/>
        </w:rPr>
      </w:pPr>
      <w:r>
        <w:rPr>
          <w:b/>
          <w:snapToGrid w:val="0"/>
        </w:rPr>
        <w:t>Candidates and votes</w:t>
      </w: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119"/>
      </w:tblGrid>
      <w:tr>
        <w:tc>
          <w:tcPr>
            <w:tcW w:w="1701" w:type="dxa"/>
          </w:tcPr>
          <w:p>
            <w:pPr>
              <w:pStyle w:val="yTable"/>
              <w:keepNext/>
              <w:keepLines/>
              <w:tabs>
                <w:tab w:val="left" w:pos="284"/>
              </w:tabs>
              <w:spacing w:before="0"/>
              <w:ind w:left="142"/>
              <w:rPr>
                <w:b/>
                <w:snapToGrid w:val="0"/>
                <w:sz w:val="18"/>
              </w:rPr>
            </w:pPr>
            <w:r>
              <w:rPr>
                <w:sz w:val="18"/>
              </w:rPr>
              <w:t>Quota</w:t>
            </w:r>
            <w:r>
              <w:rPr>
                <w:sz w:val="18"/>
                <w:vertAlign w:val="superscript"/>
              </w:rPr>
              <w:t>7</w:t>
            </w:r>
            <w:r>
              <w:rPr>
                <w:sz w:val="18"/>
              </w:rPr>
              <w:t>:</w:t>
            </w:r>
          </w:p>
        </w:tc>
        <w:tc>
          <w:tcPr>
            <w:tcW w:w="3119" w:type="dxa"/>
          </w:tcPr>
          <w:p>
            <w:pPr>
              <w:pStyle w:val="yTable"/>
              <w:keepNext/>
              <w:keepLines/>
              <w:tabs>
                <w:tab w:val="left" w:pos="284"/>
              </w:tabs>
              <w:spacing w:before="0"/>
              <w:ind w:left="142"/>
              <w:rPr>
                <w:b/>
                <w:snapToGrid w:val="0"/>
                <w:sz w:val="18"/>
              </w:rPr>
            </w:pPr>
          </w:p>
        </w:tc>
      </w:tr>
    </w:tbl>
    <w:p>
      <w:pPr>
        <w:pStyle w:val="yTable"/>
        <w:spacing w:before="0"/>
        <w:ind w:left="142"/>
        <w:rPr>
          <w:b/>
          <w:snapToGrid w:val="0"/>
          <w:sz w:val="16"/>
        </w:rPr>
      </w:pP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9"/>
        <w:gridCol w:w="1134"/>
        <w:gridCol w:w="1134"/>
        <w:gridCol w:w="1134"/>
        <w:gridCol w:w="1134"/>
        <w:gridCol w:w="992"/>
      </w:tblGrid>
      <w:tr>
        <w:trPr>
          <w:cantSplit/>
          <w:trHeight w:val="435"/>
        </w:trPr>
        <w:tc>
          <w:tcPr>
            <w:tcW w:w="851" w:type="dxa"/>
          </w:tcPr>
          <w:p>
            <w:pPr>
              <w:pStyle w:val="yTable"/>
              <w:ind w:left="-108" w:right="-108"/>
              <w:jc w:val="center"/>
              <w:rPr>
                <w:b/>
                <w:snapToGrid w:val="0"/>
                <w:sz w:val="18"/>
              </w:rPr>
            </w:pPr>
            <w:r>
              <w:rPr>
                <w:b/>
                <w:snapToGrid w:val="0"/>
                <w:sz w:val="18"/>
              </w:rPr>
              <w:t>Surname</w:t>
            </w:r>
          </w:p>
        </w:tc>
        <w:tc>
          <w:tcPr>
            <w:tcW w:w="709" w:type="dxa"/>
          </w:tcPr>
          <w:p>
            <w:pPr>
              <w:pStyle w:val="yTable"/>
              <w:jc w:val="center"/>
              <w:rPr>
                <w:b/>
                <w:snapToGrid w:val="0"/>
                <w:sz w:val="18"/>
              </w:rPr>
            </w:pPr>
            <w:r>
              <w:rPr>
                <w:b/>
                <w:snapToGrid w:val="0"/>
                <w:sz w:val="18"/>
              </w:rPr>
              <w:t>Other names</w:t>
            </w:r>
          </w:p>
        </w:tc>
        <w:tc>
          <w:tcPr>
            <w:tcW w:w="1134" w:type="dxa"/>
          </w:tcPr>
          <w:p>
            <w:pPr>
              <w:pStyle w:val="yTable"/>
              <w:ind w:left="33"/>
              <w:jc w:val="center"/>
              <w:rPr>
                <w:b/>
                <w:snapToGrid w:val="0"/>
                <w:sz w:val="18"/>
              </w:rPr>
            </w:pPr>
            <w:r>
              <w:rPr>
                <w:b/>
                <w:snapToGrid w:val="0"/>
                <w:sz w:val="18"/>
              </w:rPr>
              <w:t>Number of first preference votes</w:t>
            </w:r>
            <w:r>
              <w:rPr>
                <w:b/>
                <w:snapToGrid w:val="0"/>
                <w:sz w:val="18"/>
                <w:vertAlign w:val="superscript"/>
              </w:rPr>
              <w:t>8</w:t>
            </w:r>
          </w:p>
        </w:tc>
        <w:tc>
          <w:tcPr>
            <w:tcW w:w="1134" w:type="dxa"/>
          </w:tcPr>
          <w:p>
            <w:pPr>
              <w:pStyle w:val="yTable"/>
              <w:jc w:val="center"/>
              <w:rPr>
                <w:b/>
                <w:snapToGrid w:val="0"/>
                <w:sz w:val="18"/>
              </w:rPr>
            </w:pPr>
            <w:r>
              <w:rPr>
                <w:b/>
                <w:snapToGrid w:val="0"/>
                <w:sz w:val="18"/>
              </w:rPr>
              <w:t>Order of election/ exclusion</w:t>
            </w:r>
            <w:r>
              <w:rPr>
                <w:b/>
                <w:snapToGrid w:val="0"/>
                <w:sz w:val="18"/>
                <w:vertAlign w:val="superscript"/>
              </w:rPr>
              <w:t>9</w:t>
            </w:r>
          </w:p>
        </w:tc>
        <w:tc>
          <w:tcPr>
            <w:tcW w:w="1134" w:type="dxa"/>
          </w:tcPr>
          <w:p>
            <w:pPr>
              <w:pStyle w:val="yTable"/>
              <w:jc w:val="center"/>
              <w:rPr>
                <w:b/>
                <w:snapToGrid w:val="0"/>
                <w:sz w:val="18"/>
              </w:rPr>
            </w:pPr>
            <w:r>
              <w:rPr>
                <w:b/>
                <w:snapToGrid w:val="0"/>
                <w:sz w:val="18"/>
              </w:rPr>
              <w:t>Votes at election/ exclusion</w:t>
            </w:r>
            <w:r>
              <w:rPr>
                <w:b/>
                <w:sz w:val="18"/>
                <w:vertAlign w:val="superscript"/>
              </w:rPr>
              <w:t>10</w:t>
            </w:r>
          </w:p>
        </w:tc>
        <w:tc>
          <w:tcPr>
            <w:tcW w:w="1134" w:type="dxa"/>
          </w:tcPr>
          <w:p>
            <w:pPr>
              <w:pStyle w:val="yTable"/>
              <w:jc w:val="center"/>
              <w:rPr>
                <w:b/>
                <w:snapToGrid w:val="0"/>
                <w:sz w:val="18"/>
              </w:rPr>
            </w:pPr>
            <w:r>
              <w:rPr>
                <w:b/>
                <w:snapToGrid w:val="0"/>
                <w:sz w:val="18"/>
              </w:rPr>
              <w:t>Gender (Male/ Female/ Unknown)</w:t>
            </w:r>
            <w:r>
              <w:rPr>
                <w:b/>
                <w:snapToGrid w:val="0"/>
                <w:sz w:val="18"/>
                <w:vertAlign w:val="superscript"/>
              </w:rPr>
              <w:t xml:space="preserve"> </w:t>
            </w:r>
          </w:p>
        </w:tc>
        <w:tc>
          <w:tcPr>
            <w:tcW w:w="992" w:type="dxa"/>
          </w:tcPr>
          <w:p>
            <w:pPr>
              <w:pStyle w:val="yTable"/>
              <w:jc w:val="center"/>
              <w:rPr>
                <w:b/>
                <w:snapToGrid w:val="0"/>
                <w:sz w:val="18"/>
              </w:rPr>
            </w:pPr>
            <w:r>
              <w:rPr>
                <w:b/>
                <w:snapToGrid w:val="0"/>
                <w:sz w:val="18"/>
              </w:rPr>
              <w:t>Previous member (Yes/No)</w:t>
            </w:r>
          </w:p>
        </w:tc>
      </w:tr>
      <w:tr>
        <w:trPr>
          <w:cantSplit/>
          <w:trHeight w:val="435"/>
        </w:trPr>
        <w:tc>
          <w:tcPr>
            <w:tcW w:w="851" w:type="dxa"/>
          </w:tcPr>
          <w:p>
            <w:pPr>
              <w:pStyle w:val="yTable"/>
              <w:ind w:left="34"/>
              <w:rPr>
                <w:bCs/>
                <w:snapToGrid w:val="0"/>
                <w:sz w:val="18"/>
              </w:rPr>
            </w:pPr>
          </w:p>
        </w:tc>
        <w:tc>
          <w:tcPr>
            <w:tcW w:w="709" w:type="dxa"/>
          </w:tcPr>
          <w:p>
            <w:pPr>
              <w:pStyle w:val="yTable"/>
              <w:ind w:left="34"/>
              <w:rPr>
                <w:snapToGrid w:val="0"/>
                <w:sz w:val="18"/>
              </w:rPr>
            </w:pPr>
          </w:p>
        </w:tc>
        <w:tc>
          <w:tcPr>
            <w:tcW w:w="1134" w:type="dxa"/>
          </w:tcPr>
          <w:p>
            <w:pPr>
              <w:pStyle w:val="yTable"/>
              <w:rPr>
                <w:snapToGrid w:val="0"/>
                <w:sz w:val="18"/>
              </w:rPr>
            </w:pPr>
          </w:p>
        </w:tc>
        <w:tc>
          <w:tcPr>
            <w:tcW w:w="1134" w:type="dxa"/>
          </w:tcPr>
          <w:p>
            <w:pPr>
              <w:pStyle w:val="yTable"/>
              <w:ind w:left="34"/>
              <w:rPr>
                <w:snapToGrid w:val="0"/>
                <w:sz w:val="18"/>
              </w:rPr>
            </w:pPr>
          </w:p>
        </w:tc>
        <w:tc>
          <w:tcPr>
            <w:tcW w:w="1134" w:type="dxa"/>
          </w:tcPr>
          <w:p>
            <w:pPr>
              <w:pStyle w:val="yTable"/>
              <w:rPr>
                <w:snapToGrid w:val="0"/>
                <w:sz w:val="18"/>
              </w:rPr>
            </w:pPr>
          </w:p>
        </w:tc>
        <w:tc>
          <w:tcPr>
            <w:tcW w:w="1134" w:type="dxa"/>
          </w:tcPr>
          <w:p>
            <w:pPr>
              <w:pStyle w:val="yTable"/>
              <w:rPr>
                <w:snapToGrid w:val="0"/>
                <w:sz w:val="18"/>
              </w:rPr>
            </w:pPr>
          </w:p>
        </w:tc>
        <w:tc>
          <w:tcPr>
            <w:tcW w:w="992" w:type="dxa"/>
          </w:tcPr>
          <w:p>
            <w:pPr>
              <w:pStyle w:val="yTable"/>
              <w:ind w:left="33"/>
              <w:rPr>
                <w:snapToGrid w:val="0"/>
                <w:sz w:val="18"/>
              </w:rPr>
            </w:pPr>
          </w:p>
        </w:tc>
      </w:tr>
      <w:tr>
        <w:trPr>
          <w:cantSplit/>
          <w:trHeight w:val="435"/>
        </w:trPr>
        <w:tc>
          <w:tcPr>
            <w:tcW w:w="851" w:type="dxa"/>
          </w:tcPr>
          <w:p>
            <w:pPr>
              <w:pStyle w:val="yTable"/>
              <w:ind w:left="34"/>
              <w:rPr>
                <w:bCs/>
                <w:snapToGrid w:val="0"/>
                <w:sz w:val="18"/>
              </w:rPr>
            </w:pPr>
          </w:p>
        </w:tc>
        <w:tc>
          <w:tcPr>
            <w:tcW w:w="709" w:type="dxa"/>
          </w:tcPr>
          <w:p>
            <w:pPr>
              <w:pStyle w:val="yTable"/>
              <w:ind w:left="34"/>
              <w:rPr>
                <w:snapToGrid w:val="0"/>
                <w:sz w:val="18"/>
              </w:rPr>
            </w:pPr>
          </w:p>
        </w:tc>
        <w:tc>
          <w:tcPr>
            <w:tcW w:w="1134" w:type="dxa"/>
          </w:tcPr>
          <w:p>
            <w:pPr>
              <w:pStyle w:val="yTable"/>
              <w:rPr>
                <w:snapToGrid w:val="0"/>
                <w:sz w:val="18"/>
              </w:rPr>
            </w:pPr>
          </w:p>
        </w:tc>
        <w:tc>
          <w:tcPr>
            <w:tcW w:w="1134" w:type="dxa"/>
          </w:tcPr>
          <w:p>
            <w:pPr>
              <w:pStyle w:val="yTable"/>
              <w:ind w:left="34"/>
              <w:rPr>
                <w:snapToGrid w:val="0"/>
                <w:sz w:val="18"/>
              </w:rPr>
            </w:pPr>
          </w:p>
        </w:tc>
        <w:tc>
          <w:tcPr>
            <w:tcW w:w="1134" w:type="dxa"/>
          </w:tcPr>
          <w:p>
            <w:pPr>
              <w:pStyle w:val="yTable"/>
              <w:rPr>
                <w:snapToGrid w:val="0"/>
                <w:sz w:val="18"/>
              </w:rPr>
            </w:pPr>
          </w:p>
        </w:tc>
        <w:tc>
          <w:tcPr>
            <w:tcW w:w="1134" w:type="dxa"/>
          </w:tcPr>
          <w:p>
            <w:pPr>
              <w:pStyle w:val="yTable"/>
              <w:rPr>
                <w:snapToGrid w:val="0"/>
                <w:sz w:val="18"/>
              </w:rPr>
            </w:pPr>
          </w:p>
        </w:tc>
        <w:tc>
          <w:tcPr>
            <w:tcW w:w="992" w:type="dxa"/>
          </w:tcPr>
          <w:p>
            <w:pPr>
              <w:pStyle w:val="yTable"/>
              <w:ind w:left="33"/>
              <w:rPr>
                <w:snapToGrid w:val="0"/>
                <w:sz w:val="18"/>
              </w:rPr>
            </w:pPr>
          </w:p>
        </w:tc>
      </w:tr>
      <w:tr>
        <w:trPr>
          <w:cantSplit/>
          <w:trHeight w:val="435"/>
        </w:trPr>
        <w:tc>
          <w:tcPr>
            <w:tcW w:w="851" w:type="dxa"/>
          </w:tcPr>
          <w:p>
            <w:pPr>
              <w:pStyle w:val="yTable"/>
              <w:ind w:left="34"/>
              <w:rPr>
                <w:bCs/>
                <w:snapToGrid w:val="0"/>
                <w:sz w:val="18"/>
              </w:rPr>
            </w:pPr>
          </w:p>
        </w:tc>
        <w:tc>
          <w:tcPr>
            <w:tcW w:w="709" w:type="dxa"/>
          </w:tcPr>
          <w:p>
            <w:pPr>
              <w:pStyle w:val="yTable"/>
              <w:ind w:left="34"/>
              <w:rPr>
                <w:snapToGrid w:val="0"/>
                <w:sz w:val="18"/>
              </w:rPr>
            </w:pPr>
          </w:p>
        </w:tc>
        <w:tc>
          <w:tcPr>
            <w:tcW w:w="1134" w:type="dxa"/>
          </w:tcPr>
          <w:p>
            <w:pPr>
              <w:pStyle w:val="yTable"/>
              <w:rPr>
                <w:snapToGrid w:val="0"/>
                <w:sz w:val="18"/>
              </w:rPr>
            </w:pPr>
          </w:p>
        </w:tc>
        <w:tc>
          <w:tcPr>
            <w:tcW w:w="1134" w:type="dxa"/>
          </w:tcPr>
          <w:p>
            <w:pPr>
              <w:pStyle w:val="yTable"/>
              <w:ind w:left="34"/>
              <w:rPr>
                <w:snapToGrid w:val="0"/>
                <w:sz w:val="18"/>
              </w:rPr>
            </w:pPr>
          </w:p>
        </w:tc>
        <w:tc>
          <w:tcPr>
            <w:tcW w:w="1134" w:type="dxa"/>
          </w:tcPr>
          <w:p>
            <w:pPr>
              <w:pStyle w:val="yTable"/>
              <w:rPr>
                <w:snapToGrid w:val="0"/>
                <w:sz w:val="18"/>
              </w:rPr>
            </w:pPr>
          </w:p>
        </w:tc>
        <w:tc>
          <w:tcPr>
            <w:tcW w:w="1134" w:type="dxa"/>
          </w:tcPr>
          <w:p>
            <w:pPr>
              <w:pStyle w:val="yTable"/>
              <w:rPr>
                <w:snapToGrid w:val="0"/>
                <w:sz w:val="18"/>
              </w:rPr>
            </w:pPr>
          </w:p>
        </w:tc>
        <w:tc>
          <w:tcPr>
            <w:tcW w:w="992" w:type="dxa"/>
          </w:tcPr>
          <w:p>
            <w:pPr>
              <w:pStyle w:val="yTable"/>
              <w:ind w:left="33"/>
              <w:rPr>
                <w:snapToGrid w:val="0"/>
                <w:sz w:val="18"/>
              </w:rPr>
            </w:pPr>
          </w:p>
        </w:tc>
      </w:tr>
    </w:tbl>
    <w:p>
      <w:pPr>
        <w:pStyle w:val="yTable"/>
        <w:tabs>
          <w:tab w:val="left" w:pos="142"/>
        </w:tabs>
        <w:spacing w:before="40"/>
        <w:ind w:left="284" w:hanging="142"/>
        <w:rPr>
          <w:i/>
          <w:iCs/>
          <w:snapToGrid w:val="0"/>
          <w:sz w:val="18"/>
        </w:rPr>
      </w:pPr>
      <w:r>
        <w:rPr>
          <w:i/>
          <w:iCs/>
          <w:snapToGrid w:val="0"/>
          <w:sz w:val="18"/>
          <w:vertAlign w:val="superscript"/>
        </w:rPr>
        <w:t>7</w:t>
      </w:r>
      <w:r>
        <w:rPr>
          <w:i/>
          <w:iCs/>
          <w:snapToGrid w:val="0"/>
          <w:sz w:val="18"/>
        </w:rPr>
        <w:tab/>
        <w:t>Insert the quota determined under clause 10(1) of Schedule 4.1 to the Act.  If the election was of a mayor, president or one councillor, insert “Not required”.</w:t>
      </w:r>
    </w:p>
    <w:p>
      <w:pPr>
        <w:pStyle w:val="yTable"/>
        <w:tabs>
          <w:tab w:val="left" w:pos="142"/>
        </w:tabs>
        <w:spacing w:before="0"/>
        <w:ind w:left="284" w:hanging="142"/>
        <w:rPr>
          <w:i/>
          <w:iCs/>
          <w:snapToGrid w:val="0"/>
          <w:sz w:val="18"/>
        </w:rPr>
      </w:pPr>
      <w:r>
        <w:rPr>
          <w:i/>
          <w:iCs/>
          <w:snapToGrid w:val="0"/>
          <w:sz w:val="18"/>
          <w:vertAlign w:val="superscript"/>
        </w:rPr>
        <w:t>8</w:t>
      </w:r>
      <w:r>
        <w:rPr>
          <w:i/>
          <w:iCs/>
          <w:snapToGrid w:val="0"/>
          <w:sz w:val="18"/>
        </w:rPr>
        <w:tab/>
        <w:t>If only 2 candidates were named on the ballot paper, delete “first preference” in the heading of column 3 and delete columns 4 and 5.</w:t>
      </w:r>
    </w:p>
    <w:p>
      <w:pPr>
        <w:pStyle w:val="yTable"/>
        <w:tabs>
          <w:tab w:val="left" w:pos="142"/>
        </w:tabs>
        <w:spacing w:before="0"/>
        <w:ind w:left="284" w:hanging="142"/>
        <w:rPr>
          <w:i/>
          <w:iCs/>
          <w:snapToGrid w:val="0"/>
          <w:sz w:val="18"/>
        </w:rPr>
      </w:pPr>
      <w:r>
        <w:rPr>
          <w:i/>
          <w:iCs/>
          <w:snapToGrid w:val="0"/>
          <w:sz w:val="18"/>
        </w:rPr>
        <w:tab/>
        <w:t>If the candidate was elected unopposed under section 4.55 of the Act, insert “Unopposed” and delete columns 4 and 5.</w:t>
      </w:r>
    </w:p>
    <w:p>
      <w:pPr>
        <w:pStyle w:val="yTable"/>
        <w:tabs>
          <w:tab w:val="left" w:pos="142"/>
        </w:tabs>
        <w:spacing w:before="0"/>
        <w:ind w:left="284" w:hanging="142"/>
        <w:rPr>
          <w:i/>
          <w:iCs/>
          <w:snapToGrid w:val="0"/>
          <w:sz w:val="18"/>
        </w:rPr>
      </w:pPr>
      <w:r>
        <w:rPr>
          <w:i/>
          <w:iCs/>
          <w:snapToGrid w:val="0"/>
          <w:sz w:val="18"/>
        </w:rPr>
        <w:tab/>
        <w:t>If the candidate was appointed under section 4.57(3) of the Act, insert “Appointed” and delete columns 4 and 5.</w:t>
      </w:r>
    </w:p>
    <w:p>
      <w:pPr>
        <w:pStyle w:val="yTable"/>
        <w:tabs>
          <w:tab w:val="left" w:pos="284"/>
        </w:tabs>
        <w:spacing w:before="0"/>
        <w:ind w:left="284" w:hanging="142"/>
        <w:rPr>
          <w:i/>
          <w:iCs/>
          <w:snapToGrid w:val="0"/>
          <w:sz w:val="18"/>
        </w:rPr>
      </w:pPr>
      <w:r>
        <w:rPr>
          <w:i/>
          <w:iCs/>
          <w:snapToGrid w:val="0"/>
          <w:sz w:val="18"/>
          <w:vertAlign w:val="superscript"/>
        </w:rPr>
        <w:t>9</w:t>
      </w:r>
      <w:r>
        <w:rPr>
          <w:i/>
          <w:iCs/>
          <w:snapToGrid w:val="0"/>
          <w:sz w:val="18"/>
        </w:rPr>
        <w:tab/>
        <w:t>Insert “Elected” or “Excluded”, as the case requires, followed by the order of the election or exclusion of the candidate in brackets, e.g. “Elected (1)” for the first elected candidate; “Excluded (1)” for the first excluded candidate.</w:t>
      </w:r>
    </w:p>
    <w:p>
      <w:pPr>
        <w:pStyle w:val="yTable"/>
        <w:tabs>
          <w:tab w:val="left" w:pos="284"/>
        </w:tabs>
        <w:spacing w:before="0"/>
        <w:ind w:left="284" w:hanging="142"/>
        <w:rPr>
          <w:i/>
          <w:iCs/>
          <w:snapToGrid w:val="0"/>
          <w:sz w:val="18"/>
        </w:rPr>
      </w:pPr>
      <w:r>
        <w:rPr>
          <w:i/>
          <w:iCs/>
          <w:snapToGrid w:val="0"/>
          <w:sz w:val="18"/>
          <w:vertAlign w:val="superscript"/>
        </w:rPr>
        <w:t>10</w:t>
      </w:r>
      <w:r>
        <w:rPr>
          <w:i/>
          <w:iCs/>
          <w:snapToGrid w:val="0"/>
          <w:sz w:val="18"/>
        </w:rPr>
        <w:tab/>
        <w:t>Insert “Quota” for an elected candidate.</w:t>
      </w:r>
    </w:p>
    <w:p>
      <w:pPr>
        <w:pStyle w:val="yTable"/>
        <w:spacing w:before="0"/>
        <w:ind w:left="142"/>
        <w:rPr>
          <w:snapToGrid w:val="0"/>
        </w:rPr>
      </w:pPr>
    </w:p>
    <w:p>
      <w:pPr>
        <w:pStyle w:val="yTable"/>
        <w:keepNext/>
        <w:spacing w:before="0"/>
        <w:ind w:left="142"/>
        <w:rPr>
          <w:b/>
          <w:bCs/>
          <w:snapToGrid w:val="0"/>
          <w:sz w:val="28"/>
        </w:rPr>
      </w:pPr>
      <w:r>
        <w:rPr>
          <w:b/>
          <w:bCs/>
          <w:snapToGrid w:val="0"/>
          <w:sz w:val="28"/>
        </w:rPr>
        <w:t>Part 5 — Candidate/s elected</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1"/>
        <w:gridCol w:w="1701"/>
        <w:gridCol w:w="2126"/>
      </w:tblGrid>
      <w:tr>
        <w:trPr>
          <w:cantSplit/>
          <w:trHeight w:val="435"/>
        </w:trPr>
        <w:tc>
          <w:tcPr>
            <w:tcW w:w="1418" w:type="dxa"/>
          </w:tcPr>
          <w:p>
            <w:pPr>
              <w:pStyle w:val="yTable"/>
              <w:keepNext/>
              <w:ind w:left="142" w:hanging="108"/>
              <w:jc w:val="center"/>
              <w:rPr>
                <w:b/>
                <w:snapToGrid w:val="0"/>
                <w:sz w:val="18"/>
              </w:rPr>
            </w:pPr>
            <w:r>
              <w:rPr>
                <w:b/>
                <w:snapToGrid w:val="0"/>
                <w:sz w:val="18"/>
              </w:rPr>
              <w:t>Surname</w:t>
            </w:r>
          </w:p>
        </w:tc>
        <w:tc>
          <w:tcPr>
            <w:tcW w:w="1701" w:type="dxa"/>
          </w:tcPr>
          <w:p>
            <w:pPr>
              <w:pStyle w:val="yTable"/>
              <w:keepNext/>
              <w:jc w:val="center"/>
              <w:rPr>
                <w:b/>
                <w:snapToGrid w:val="0"/>
                <w:sz w:val="18"/>
              </w:rPr>
            </w:pPr>
            <w:r>
              <w:rPr>
                <w:b/>
                <w:snapToGrid w:val="0"/>
                <w:sz w:val="18"/>
              </w:rPr>
              <w:t>Other names</w:t>
            </w:r>
          </w:p>
        </w:tc>
        <w:tc>
          <w:tcPr>
            <w:tcW w:w="1701" w:type="dxa"/>
          </w:tcPr>
          <w:p>
            <w:pPr>
              <w:pStyle w:val="yTable"/>
              <w:keepNext/>
              <w:jc w:val="center"/>
              <w:rPr>
                <w:b/>
                <w:snapToGrid w:val="0"/>
                <w:sz w:val="18"/>
              </w:rPr>
            </w:pPr>
            <w:r>
              <w:rPr>
                <w:b/>
                <w:snapToGrid w:val="0"/>
                <w:sz w:val="18"/>
              </w:rPr>
              <w:t>Year term expires</w:t>
            </w:r>
          </w:p>
        </w:tc>
        <w:tc>
          <w:tcPr>
            <w:tcW w:w="2126" w:type="dxa"/>
          </w:tcPr>
          <w:p>
            <w:pPr>
              <w:pStyle w:val="yTable"/>
              <w:keepNext/>
              <w:ind w:left="-108"/>
              <w:jc w:val="center"/>
              <w:rPr>
                <w:b/>
                <w:snapToGrid w:val="0"/>
                <w:sz w:val="18"/>
              </w:rPr>
            </w:pPr>
            <w:r>
              <w:rPr>
                <w:b/>
                <w:snapToGrid w:val="0"/>
                <w:sz w:val="18"/>
              </w:rPr>
              <w:t>Type of vacancy (Ordinary/extraordinary/other)</w:t>
            </w:r>
          </w:p>
        </w:tc>
      </w:tr>
      <w:tr>
        <w:trPr>
          <w:cantSplit/>
          <w:trHeight w:val="435"/>
        </w:trPr>
        <w:tc>
          <w:tcPr>
            <w:tcW w:w="1418" w:type="dxa"/>
          </w:tcPr>
          <w:p>
            <w:pPr>
              <w:pStyle w:val="yTable"/>
              <w:keepNext/>
              <w:ind w:left="142"/>
              <w:jc w:val="center"/>
              <w:rPr>
                <w:bCs/>
                <w:snapToGrid w:val="0"/>
                <w:sz w:val="18"/>
              </w:rPr>
            </w:pPr>
          </w:p>
        </w:tc>
        <w:tc>
          <w:tcPr>
            <w:tcW w:w="1701" w:type="dxa"/>
          </w:tcPr>
          <w:p>
            <w:pPr>
              <w:pStyle w:val="yTable"/>
              <w:keepNext/>
              <w:ind w:left="142"/>
              <w:jc w:val="center"/>
              <w:rPr>
                <w:snapToGrid w:val="0"/>
                <w:sz w:val="18"/>
              </w:rPr>
            </w:pPr>
          </w:p>
        </w:tc>
        <w:tc>
          <w:tcPr>
            <w:tcW w:w="1701" w:type="dxa"/>
          </w:tcPr>
          <w:p>
            <w:pPr>
              <w:pStyle w:val="yTable"/>
              <w:keepNext/>
              <w:ind w:left="142"/>
              <w:jc w:val="center"/>
              <w:rPr>
                <w:snapToGrid w:val="0"/>
                <w:sz w:val="18"/>
              </w:rPr>
            </w:pPr>
          </w:p>
        </w:tc>
        <w:tc>
          <w:tcPr>
            <w:tcW w:w="2126" w:type="dxa"/>
          </w:tcPr>
          <w:p>
            <w:pPr>
              <w:pStyle w:val="yTable"/>
              <w:keepNext/>
              <w:ind w:left="142"/>
              <w:jc w:val="center"/>
              <w:rPr>
                <w:snapToGrid w:val="0"/>
                <w:sz w:val="18"/>
              </w:rPr>
            </w:pPr>
          </w:p>
        </w:tc>
      </w:tr>
      <w:tr>
        <w:trPr>
          <w:cantSplit/>
          <w:trHeight w:val="435"/>
        </w:trPr>
        <w:tc>
          <w:tcPr>
            <w:tcW w:w="1418" w:type="dxa"/>
          </w:tcPr>
          <w:p>
            <w:pPr>
              <w:pStyle w:val="yTable"/>
              <w:keepNext/>
              <w:ind w:left="142"/>
              <w:jc w:val="center"/>
              <w:rPr>
                <w:bCs/>
                <w:snapToGrid w:val="0"/>
                <w:sz w:val="18"/>
              </w:rPr>
            </w:pPr>
          </w:p>
        </w:tc>
        <w:tc>
          <w:tcPr>
            <w:tcW w:w="1701" w:type="dxa"/>
          </w:tcPr>
          <w:p>
            <w:pPr>
              <w:pStyle w:val="yTable"/>
              <w:keepNext/>
              <w:ind w:left="142"/>
              <w:jc w:val="center"/>
              <w:rPr>
                <w:snapToGrid w:val="0"/>
                <w:sz w:val="18"/>
              </w:rPr>
            </w:pPr>
          </w:p>
        </w:tc>
        <w:tc>
          <w:tcPr>
            <w:tcW w:w="1701" w:type="dxa"/>
          </w:tcPr>
          <w:p>
            <w:pPr>
              <w:pStyle w:val="yTable"/>
              <w:keepNext/>
              <w:ind w:left="142"/>
              <w:jc w:val="center"/>
              <w:rPr>
                <w:snapToGrid w:val="0"/>
                <w:sz w:val="18"/>
              </w:rPr>
            </w:pPr>
          </w:p>
        </w:tc>
        <w:tc>
          <w:tcPr>
            <w:tcW w:w="2126" w:type="dxa"/>
          </w:tcPr>
          <w:p>
            <w:pPr>
              <w:pStyle w:val="yTable"/>
              <w:keepNext/>
              <w:ind w:left="142"/>
              <w:jc w:val="center"/>
              <w:rPr>
                <w:snapToGrid w:val="0"/>
                <w:sz w:val="18"/>
              </w:rPr>
            </w:pPr>
          </w:p>
        </w:tc>
      </w:tr>
      <w:tr>
        <w:trPr>
          <w:cantSplit/>
          <w:trHeight w:val="435"/>
        </w:trPr>
        <w:tc>
          <w:tcPr>
            <w:tcW w:w="1418" w:type="dxa"/>
          </w:tcPr>
          <w:p>
            <w:pPr>
              <w:pStyle w:val="yTable"/>
              <w:keepNext/>
              <w:ind w:left="142"/>
              <w:jc w:val="center"/>
              <w:rPr>
                <w:bCs/>
                <w:snapToGrid w:val="0"/>
                <w:sz w:val="18"/>
              </w:rPr>
            </w:pPr>
          </w:p>
        </w:tc>
        <w:tc>
          <w:tcPr>
            <w:tcW w:w="1701" w:type="dxa"/>
          </w:tcPr>
          <w:p>
            <w:pPr>
              <w:pStyle w:val="yTable"/>
              <w:keepNext/>
              <w:ind w:left="142"/>
              <w:jc w:val="center"/>
              <w:rPr>
                <w:snapToGrid w:val="0"/>
                <w:sz w:val="18"/>
              </w:rPr>
            </w:pPr>
          </w:p>
        </w:tc>
        <w:tc>
          <w:tcPr>
            <w:tcW w:w="1701" w:type="dxa"/>
          </w:tcPr>
          <w:p>
            <w:pPr>
              <w:pStyle w:val="yTable"/>
              <w:keepNext/>
              <w:ind w:left="142"/>
              <w:jc w:val="center"/>
              <w:rPr>
                <w:snapToGrid w:val="0"/>
                <w:sz w:val="18"/>
              </w:rPr>
            </w:pPr>
          </w:p>
        </w:tc>
        <w:tc>
          <w:tcPr>
            <w:tcW w:w="2126" w:type="dxa"/>
          </w:tcPr>
          <w:p>
            <w:pPr>
              <w:pStyle w:val="yTable"/>
              <w:keepNext/>
              <w:ind w:left="142"/>
              <w:jc w:val="center"/>
              <w:rPr>
                <w:snapToGrid w:val="0"/>
                <w:sz w:val="18"/>
              </w:rPr>
            </w:pPr>
          </w:p>
        </w:tc>
      </w:tr>
    </w:tbl>
    <w:p>
      <w:pPr>
        <w:pStyle w:val="yTable"/>
        <w:spacing w:before="0"/>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685"/>
        <w:gridCol w:w="1843"/>
      </w:tblGrid>
      <w:tr>
        <w:trPr>
          <w:cantSplit/>
        </w:trPr>
        <w:tc>
          <w:tcPr>
            <w:tcW w:w="1418" w:type="dxa"/>
            <w:vMerge w:val="restart"/>
          </w:tcPr>
          <w:p>
            <w:pPr>
              <w:pStyle w:val="yTable"/>
              <w:spacing w:before="0"/>
              <w:rPr>
                <w:b/>
                <w:snapToGrid w:val="0"/>
                <w:sz w:val="18"/>
              </w:rPr>
            </w:pPr>
            <w:r>
              <w:rPr>
                <w:b/>
                <w:snapToGrid w:val="0"/>
                <w:sz w:val="18"/>
              </w:rPr>
              <w:t>Returning officer</w:t>
            </w:r>
          </w:p>
        </w:tc>
        <w:tc>
          <w:tcPr>
            <w:tcW w:w="5528" w:type="dxa"/>
            <w:gridSpan w:val="2"/>
          </w:tcPr>
          <w:p>
            <w:pPr>
              <w:pStyle w:val="yTable"/>
              <w:spacing w:before="0"/>
              <w:rPr>
                <w:snapToGrid w:val="0"/>
                <w:sz w:val="18"/>
              </w:rPr>
            </w:pPr>
            <w:r>
              <w:rPr>
                <w:snapToGrid w:val="0"/>
                <w:sz w:val="18"/>
              </w:rPr>
              <w:t>Full name:</w:t>
            </w:r>
          </w:p>
        </w:tc>
      </w:tr>
      <w:tr>
        <w:trPr>
          <w:cantSplit/>
        </w:trPr>
        <w:tc>
          <w:tcPr>
            <w:tcW w:w="1418" w:type="dxa"/>
            <w:vMerge/>
          </w:tcPr>
          <w:p>
            <w:pPr>
              <w:pStyle w:val="yTable"/>
              <w:spacing w:before="0"/>
              <w:rPr>
                <w:snapToGrid w:val="0"/>
                <w:sz w:val="18"/>
              </w:rPr>
            </w:pPr>
          </w:p>
        </w:tc>
        <w:tc>
          <w:tcPr>
            <w:tcW w:w="3685" w:type="dxa"/>
          </w:tcPr>
          <w:p>
            <w:pPr>
              <w:pStyle w:val="yTable"/>
              <w:spacing w:before="0"/>
              <w:rPr>
                <w:snapToGrid w:val="0"/>
                <w:sz w:val="18"/>
              </w:rPr>
            </w:pPr>
            <w:r>
              <w:rPr>
                <w:snapToGrid w:val="0"/>
                <w:sz w:val="18"/>
              </w:rPr>
              <w:t>Signature:</w:t>
            </w:r>
          </w:p>
        </w:tc>
        <w:tc>
          <w:tcPr>
            <w:tcW w:w="1843" w:type="dxa"/>
          </w:tcPr>
          <w:p>
            <w:pPr>
              <w:pStyle w:val="yTable"/>
              <w:spacing w:before="0"/>
              <w:rPr>
                <w:snapToGrid w:val="0"/>
                <w:sz w:val="18"/>
              </w:rPr>
            </w:pPr>
            <w:r>
              <w:rPr>
                <w:snapToGrid w:val="0"/>
                <w:sz w:val="18"/>
              </w:rPr>
              <w:t>Date:</w:t>
            </w:r>
          </w:p>
        </w:tc>
      </w:tr>
    </w:tbl>
    <w:p>
      <w:pPr>
        <w:pStyle w:val="yFootnotesection"/>
        <w:rPr>
          <w:b/>
        </w:rPr>
      </w:pPr>
      <w:r>
        <w:tab/>
        <w:t>[Form 20 inserted in Gazette 3 Aug 2007 p. 4004-6.]</w:t>
      </w:r>
    </w:p>
    <w:p>
      <w:pPr>
        <w:pStyle w:val="yTable"/>
        <w:pageBreakBefore/>
        <w:tabs>
          <w:tab w:val="left" w:pos="1134"/>
        </w:tabs>
        <w:rPr>
          <w:b/>
          <w:snapToGrid w:val="0"/>
        </w:rPr>
      </w:pPr>
      <w:r>
        <w:rPr>
          <w:b/>
          <w:snapToGrid w:val="0"/>
        </w:rPr>
        <w:t>Form 21.</w:t>
      </w:r>
      <w:r>
        <w:rPr>
          <w:b/>
          <w:snapToGrid w:val="0"/>
        </w:rPr>
        <w:tab/>
        <w:t>Referendum Ballot Paper</w:t>
      </w:r>
    </w:p>
    <w:p>
      <w:pPr>
        <w:pStyle w:val="yTable"/>
        <w:jc w:val="center"/>
        <w:rPr>
          <w:b/>
          <w:snapToGrid w:val="0"/>
          <w:sz w:val="28"/>
        </w:rPr>
      </w:pPr>
      <w:r>
        <w:rPr>
          <w:b/>
          <w:snapToGrid w:val="0"/>
          <w:sz w:val="28"/>
        </w:rPr>
        <w:t>REFERENDUM BALLOT PAPER</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
              <w:rPr>
                <w:snapToGrid w:val="0"/>
                <w:sz w:val="18"/>
              </w:rPr>
            </w:pPr>
            <w:r>
              <w:rPr>
                <w:snapToGrid w:val="0"/>
                <w:sz w:val="18"/>
              </w:rPr>
              <w:t>Local government district</w:t>
            </w:r>
            <w:r>
              <w:rPr>
                <w:snapToGrid w:val="0"/>
                <w:sz w:val="18"/>
                <w:vertAlign w:val="superscript"/>
              </w:rPr>
              <w:t>1</w:t>
            </w:r>
            <w:r>
              <w:rPr>
                <w:snapToGrid w:val="0"/>
                <w:sz w:val="18"/>
              </w:rPr>
              <w:t>:</w:t>
            </w:r>
          </w:p>
        </w:tc>
      </w:tr>
      <w:tr>
        <w:tc>
          <w:tcPr>
            <w:tcW w:w="4111" w:type="dxa"/>
          </w:tcPr>
          <w:p>
            <w:pPr>
              <w:pStyle w:val="yTable"/>
              <w:rPr>
                <w:snapToGrid w:val="0"/>
                <w:sz w:val="18"/>
              </w:rPr>
            </w:pPr>
            <w:r>
              <w:rPr>
                <w:snapToGrid w:val="0"/>
                <w:sz w:val="18"/>
              </w:rPr>
              <w:t>Ward</w:t>
            </w:r>
            <w:r>
              <w:rPr>
                <w:snapToGrid w:val="0"/>
                <w:sz w:val="18"/>
                <w:vertAlign w:val="superscript"/>
              </w:rPr>
              <w:t>2</w:t>
            </w:r>
            <w:r>
              <w:rPr>
                <w:snapToGrid w:val="0"/>
                <w:sz w:val="18"/>
              </w:rPr>
              <w:t>:</w:t>
            </w:r>
          </w:p>
        </w:tc>
      </w:tr>
      <w:tr>
        <w:tc>
          <w:tcPr>
            <w:tcW w:w="4111" w:type="dxa"/>
          </w:tcPr>
          <w:p>
            <w:pPr>
              <w:pStyle w:val="yTable"/>
              <w:rPr>
                <w:snapToGrid w:val="0"/>
                <w:sz w:val="18"/>
              </w:rPr>
            </w:pPr>
            <w:r>
              <w:rPr>
                <w:snapToGrid w:val="0"/>
                <w:sz w:val="18"/>
              </w:rPr>
              <w:t>Referendum date</w:t>
            </w:r>
            <w:r>
              <w:rPr>
                <w:snapToGrid w:val="0"/>
                <w:sz w:val="18"/>
                <w:vertAlign w:val="superscript"/>
              </w:rPr>
              <w:t>3</w:t>
            </w:r>
            <w:r>
              <w:rPr>
                <w:snapToGrid w:val="0"/>
                <w:sz w:val="18"/>
              </w:rPr>
              <w:t>:</w:t>
            </w:r>
          </w:p>
        </w:tc>
      </w:tr>
    </w:tbl>
    <w:p>
      <w:pPr>
        <w:pStyle w:val="yTable"/>
        <w:spacing w:before="0"/>
        <w:rPr>
          <w:b/>
          <w:snapToGrid w:val="0"/>
          <w:sz w:val="1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jc w:val="center"/>
              <w:rPr>
                <w:b/>
                <w:snapToGrid w:val="0"/>
                <w:sz w:val="18"/>
              </w:rPr>
            </w:pPr>
            <w:r>
              <w:rPr>
                <w:b/>
                <w:snapToGrid w:val="0"/>
                <w:sz w:val="18"/>
              </w:rPr>
              <w:t>How to vote</w:t>
            </w:r>
          </w:p>
          <w:p>
            <w:pPr>
              <w:pStyle w:val="yTable"/>
              <w:spacing w:before="0"/>
              <w:rPr>
                <w:snapToGrid w:val="0"/>
                <w:sz w:val="18"/>
              </w:rPr>
            </w:pPr>
            <w:r>
              <w:rPr>
                <w:snapToGrid w:val="0"/>
                <w:sz w:val="18"/>
              </w:rPr>
              <w:t xml:space="preserve">Place a tick </w:t>
            </w:r>
            <w:r>
              <w:rPr>
                <w:rFonts w:ascii="Wingdings" w:hAnsi="Wingdings"/>
                <w:snapToGrid w:val="0"/>
                <w:sz w:val="18"/>
              </w:rPr>
              <w:t></w:t>
            </w:r>
            <w:r>
              <w:rPr>
                <w:snapToGrid w:val="0"/>
                <w:sz w:val="18"/>
              </w:rPr>
              <w:t xml:space="preserve"> in the </w:t>
            </w:r>
            <w:r>
              <w:rPr>
                <w:b/>
                <w:snapToGrid w:val="0"/>
                <w:sz w:val="18"/>
              </w:rPr>
              <w:t>Yes</w:t>
            </w:r>
            <w:r>
              <w:rPr>
                <w:snapToGrid w:val="0"/>
                <w:sz w:val="18"/>
              </w:rPr>
              <w:t xml:space="preserve"> box or the </w:t>
            </w:r>
            <w:r>
              <w:rPr>
                <w:b/>
                <w:snapToGrid w:val="0"/>
                <w:sz w:val="18"/>
              </w:rPr>
              <w:t>No</w:t>
            </w:r>
            <w:r>
              <w:rPr>
                <w:snapToGrid w:val="0"/>
                <w:sz w:val="18"/>
              </w:rPr>
              <w:t xml:space="preserve"> box.</w:t>
            </w:r>
          </w:p>
          <w:p>
            <w:pPr>
              <w:pStyle w:val="yTable"/>
              <w:spacing w:before="0"/>
              <w:rPr>
                <w:snapToGrid w:val="0"/>
                <w:sz w:val="18"/>
              </w:rPr>
            </w:pPr>
            <w:r>
              <w:rPr>
                <w:snapToGrid w:val="0"/>
                <w:sz w:val="18"/>
              </w:rPr>
              <w:t>Do not make any other marks on the ballot paper.</w:t>
            </w:r>
          </w:p>
        </w:tc>
      </w:tr>
    </w:tbl>
    <w:p>
      <w:pPr>
        <w:pStyle w:val="yTable"/>
        <w:spacing w:before="0"/>
        <w:rPr>
          <w:b/>
          <w:snapToGrid w:val="0"/>
          <w:sz w:val="1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jc w:val="center"/>
              <w:rPr>
                <w:snapToGrid w:val="0"/>
                <w:sz w:val="18"/>
                <w:vertAlign w:val="superscript"/>
              </w:rPr>
            </w:pPr>
            <w:r>
              <w:rPr>
                <w:b/>
                <w:snapToGrid w:val="0"/>
                <w:sz w:val="18"/>
              </w:rPr>
              <w:t>Referendum</w:t>
            </w:r>
            <w:r>
              <w:rPr>
                <w:snapToGrid w:val="0"/>
                <w:sz w:val="18"/>
                <w:vertAlign w:val="superscript"/>
              </w:rPr>
              <w:t>4</w:t>
            </w:r>
          </w:p>
          <w:p>
            <w:pPr>
              <w:pStyle w:val="yTable"/>
              <w:spacing w:before="0"/>
              <w:jc w:val="center"/>
              <w:rPr>
                <w:snapToGrid w:val="0"/>
                <w:sz w:val="18"/>
                <w:vertAlign w:val="superscript"/>
              </w:rPr>
            </w:pP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p>
          <w:p>
            <w:pPr>
              <w:pStyle w:val="yTable"/>
              <w:tabs>
                <w:tab w:val="left" w:pos="1167"/>
                <w:tab w:val="left" w:pos="1734"/>
                <w:tab w:val="left" w:pos="2827"/>
                <w:tab w:val="left" w:pos="3435"/>
              </w:tabs>
              <w:spacing w:before="0"/>
              <w:rPr>
                <w:b/>
                <w:snapToGrid w:val="0"/>
                <w:sz w:val="18"/>
              </w:rPr>
            </w:pPr>
            <w:r>
              <w:rPr>
                <w:snapToGrid w:val="0"/>
                <w:sz w:val="18"/>
                <w:vertAlign w:val="superscript"/>
              </w:rPr>
              <w:tab/>
            </w:r>
            <w:r>
              <w:rPr>
                <w:snapToGrid w:val="0"/>
                <w:sz w:val="36"/>
              </w:rPr>
              <w:sym w:font="Wingdings" w:char="F06F"/>
            </w:r>
            <w:r>
              <w:rPr>
                <w:snapToGrid w:val="0"/>
                <w:sz w:val="28"/>
              </w:rPr>
              <w:tab/>
            </w:r>
            <w:r>
              <w:rPr>
                <w:b/>
                <w:snapToGrid w:val="0"/>
                <w:sz w:val="18"/>
              </w:rPr>
              <w:t>Yes</w:t>
            </w:r>
            <w:r>
              <w:rPr>
                <w:b/>
                <w:snapToGrid w:val="0"/>
                <w:sz w:val="18"/>
              </w:rPr>
              <w:tab/>
            </w:r>
            <w:r>
              <w:rPr>
                <w:snapToGrid w:val="0"/>
                <w:sz w:val="36"/>
              </w:rPr>
              <w:sym w:font="Wingdings" w:char="F06F"/>
            </w:r>
            <w:r>
              <w:rPr>
                <w:snapToGrid w:val="0"/>
                <w:sz w:val="28"/>
              </w:rPr>
              <w:tab/>
            </w:r>
            <w:r>
              <w:rPr>
                <w:b/>
                <w:snapToGrid w:val="0"/>
                <w:sz w:val="18"/>
              </w:rPr>
              <w:t>No</w:t>
            </w:r>
          </w:p>
          <w:p>
            <w:pPr>
              <w:pStyle w:val="yTable"/>
              <w:tabs>
                <w:tab w:val="left" w:pos="1167"/>
                <w:tab w:val="left" w:pos="1734"/>
                <w:tab w:val="left" w:pos="2827"/>
                <w:tab w:val="left" w:pos="3435"/>
              </w:tabs>
              <w:spacing w:before="0"/>
              <w:rPr>
                <w:b/>
                <w:snapToGrid w:val="0"/>
                <w:sz w:val="18"/>
              </w:rPr>
            </w:pPr>
          </w:p>
        </w:tc>
      </w:tr>
    </w:tbl>
    <w:p>
      <w:pPr>
        <w:pStyle w:val="yTable"/>
        <w:spacing w:before="360"/>
        <w:rPr>
          <w:b/>
          <w:i/>
          <w:snapToGrid w:val="0"/>
        </w:rPr>
      </w:pPr>
      <w:r>
        <w:rPr>
          <w:b/>
          <w:i/>
          <w:snapToGrid w:val="0"/>
        </w:rPr>
        <w:t>Notes to Form 21</w:t>
      </w:r>
    </w:p>
    <w:p>
      <w:pPr>
        <w:pStyle w:val="yTable"/>
        <w:jc w:val="center"/>
        <w:rPr>
          <w:b/>
          <w:i/>
          <w:snapToGrid w:val="0"/>
        </w:rPr>
      </w:pPr>
      <w:r>
        <w:rPr>
          <w:b/>
          <w:i/>
          <w:snapToGrid w:val="0"/>
        </w:rPr>
        <w:t>Notes to Returning Officer when preparing the ballot paper</w:t>
      </w:r>
    </w:p>
    <w:p>
      <w:pPr>
        <w:pStyle w:val="yTable"/>
        <w:tabs>
          <w:tab w:val="left" w:pos="567"/>
        </w:tabs>
        <w:rPr>
          <w:b/>
          <w:i/>
          <w:snapToGrid w:val="0"/>
        </w:rPr>
      </w:pPr>
      <w:r>
        <w:rPr>
          <w:b/>
          <w:i/>
          <w:snapToGrid w:val="0"/>
        </w:rPr>
        <w:t>1</w:t>
      </w:r>
      <w:r>
        <w:rPr>
          <w:b/>
          <w:i/>
          <w:snapToGrid w:val="0"/>
        </w:rPr>
        <w:tab/>
        <w:t>Local government district</w:t>
      </w:r>
    </w:p>
    <w:p>
      <w:pPr>
        <w:pStyle w:val="yTable"/>
        <w:ind w:left="851"/>
        <w:rPr>
          <w:i/>
          <w:snapToGrid w:val="0"/>
        </w:rPr>
      </w:pPr>
      <w:r>
        <w:rPr>
          <w:i/>
          <w:snapToGrid w:val="0"/>
        </w:rPr>
        <w:t>Fill in the name of the local government district.</w:t>
      </w:r>
    </w:p>
    <w:p>
      <w:pPr>
        <w:pStyle w:val="yTable"/>
        <w:tabs>
          <w:tab w:val="left" w:pos="567"/>
        </w:tabs>
        <w:rPr>
          <w:b/>
          <w:i/>
          <w:snapToGrid w:val="0"/>
        </w:rPr>
      </w:pPr>
      <w:r>
        <w:rPr>
          <w:b/>
          <w:i/>
          <w:snapToGrid w:val="0"/>
        </w:rPr>
        <w:t>2</w:t>
      </w:r>
      <w:r>
        <w:rPr>
          <w:b/>
          <w:i/>
          <w:snapToGrid w:val="0"/>
        </w:rPr>
        <w:tab/>
        <w:t>Ward</w:t>
      </w:r>
    </w:p>
    <w:p>
      <w:pPr>
        <w:pStyle w:val="yTable"/>
        <w:ind w:left="851"/>
        <w:rPr>
          <w:i/>
          <w:snapToGrid w:val="0"/>
        </w:rPr>
      </w:pPr>
      <w:r>
        <w:rPr>
          <w:i/>
          <w:snapToGrid w:val="0"/>
        </w:rPr>
        <w:t>Fill in name of the ward, or if there is no ward delete this box.</w:t>
      </w:r>
    </w:p>
    <w:p>
      <w:pPr>
        <w:pStyle w:val="yTable"/>
        <w:tabs>
          <w:tab w:val="left" w:pos="567"/>
        </w:tabs>
        <w:rPr>
          <w:b/>
          <w:i/>
          <w:snapToGrid w:val="0"/>
        </w:rPr>
      </w:pPr>
      <w:r>
        <w:rPr>
          <w:b/>
          <w:i/>
          <w:snapToGrid w:val="0"/>
        </w:rPr>
        <w:t>3</w:t>
      </w:r>
      <w:r>
        <w:rPr>
          <w:b/>
          <w:i/>
          <w:snapToGrid w:val="0"/>
        </w:rPr>
        <w:tab/>
        <w:t>Referendum date</w:t>
      </w:r>
    </w:p>
    <w:p>
      <w:pPr>
        <w:pStyle w:val="yTable"/>
        <w:ind w:left="851"/>
        <w:rPr>
          <w:i/>
          <w:snapToGrid w:val="0"/>
        </w:rPr>
      </w:pPr>
      <w:r>
        <w:rPr>
          <w:i/>
          <w:snapToGrid w:val="0"/>
        </w:rPr>
        <w:t>Fill in the referendum date.</w:t>
      </w:r>
    </w:p>
    <w:p>
      <w:pPr>
        <w:pStyle w:val="yTable"/>
        <w:tabs>
          <w:tab w:val="left" w:pos="567"/>
        </w:tabs>
        <w:rPr>
          <w:b/>
          <w:i/>
          <w:snapToGrid w:val="0"/>
        </w:rPr>
      </w:pPr>
      <w:r>
        <w:rPr>
          <w:b/>
          <w:i/>
          <w:snapToGrid w:val="0"/>
        </w:rPr>
        <w:t>4</w:t>
      </w:r>
      <w:r>
        <w:rPr>
          <w:b/>
          <w:i/>
          <w:snapToGrid w:val="0"/>
        </w:rPr>
        <w:tab/>
        <w:t>Referendum</w:t>
      </w:r>
    </w:p>
    <w:p>
      <w:pPr>
        <w:pStyle w:val="yTable"/>
        <w:ind w:left="851"/>
        <w:rPr>
          <w:i/>
          <w:snapToGrid w:val="0"/>
        </w:rPr>
      </w:pPr>
      <w:r>
        <w:rPr>
          <w:i/>
          <w:snapToGrid w:val="0"/>
        </w:rPr>
        <w:t>Set out the question or proposal to be put to electors.</w:t>
      </w:r>
    </w:p>
    <w:p>
      <w:pPr>
        <w:pStyle w:val="yTable"/>
        <w:ind w:left="851"/>
        <w:rPr>
          <w:i/>
          <w:snapToGrid w:val="0"/>
        </w:rPr>
      </w:pPr>
      <w:r>
        <w:rPr>
          <w:i/>
          <w:snapToGrid w:val="0"/>
        </w:rPr>
        <w:t>If the possible answers are other than Yes or No, alter the answer boxes and How to Vote instructions accordingly.</w:t>
      </w:r>
    </w:p>
    <w:p>
      <w:pPr>
        <w:pStyle w:val="yTable"/>
        <w:pageBreakBefore/>
        <w:tabs>
          <w:tab w:val="left" w:pos="1134"/>
        </w:tabs>
        <w:rPr>
          <w:b/>
          <w:snapToGrid w:val="0"/>
        </w:rPr>
      </w:pPr>
      <w:r>
        <w:rPr>
          <w:b/>
          <w:snapToGrid w:val="0"/>
        </w:rPr>
        <w:t>Form 22.</w:t>
      </w:r>
      <w:r>
        <w:rPr>
          <w:b/>
          <w:snapToGrid w:val="0"/>
        </w:rPr>
        <w:tab/>
        <w:t>Referendum Absent Vote Ballot Paper</w:t>
      </w:r>
    </w:p>
    <w:p>
      <w:pPr>
        <w:pStyle w:val="yTable"/>
        <w:jc w:val="center"/>
        <w:rPr>
          <w:b/>
          <w:snapToGrid w:val="0"/>
          <w:sz w:val="28"/>
        </w:rPr>
      </w:pPr>
      <w:r>
        <w:rPr>
          <w:b/>
          <w:snapToGrid w:val="0"/>
          <w:sz w:val="28"/>
        </w:rPr>
        <w:t>REFERENDUM</w:t>
      </w:r>
    </w:p>
    <w:p>
      <w:pPr>
        <w:pStyle w:val="yTable"/>
        <w:jc w:val="center"/>
        <w:rPr>
          <w:b/>
          <w:snapToGrid w:val="0"/>
          <w:sz w:val="24"/>
        </w:rPr>
      </w:pPr>
      <w:r>
        <w:rPr>
          <w:b/>
          <w:snapToGrid w:val="0"/>
          <w:sz w:val="28"/>
        </w:rPr>
        <w:t>ABSENT VOTE BALLOT PAPER</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
              <w:rPr>
                <w:snapToGrid w:val="0"/>
                <w:sz w:val="18"/>
              </w:rPr>
            </w:pPr>
            <w:r>
              <w:rPr>
                <w:snapToGrid w:val="0"/>
                <w:sz w:val="18"/>
              </w:rPr>
              <w:t>Local government district</w:t>
            </w:r>
            <w:r>
              <w:rPr>
                <w:snapToGrid w:val="0"/>
                <w:sz w:val="18"/>
                <w:vertAlign w:val="superscript"/>
              </w:rPr>
              <w:t>1</w:t>
            </w:r>
            <w:r>
              <w:rPr>
                <w:snapToGrid w:val="0"/>
                <w:sz w:val="18"/>
              </w:rPr>
              <w:t>:</w:t>
            </w:r>
          </w:p>
        </w:tc>
      </w:tr>
      <w:tr>
        <w:tc>
          <w:tcPr>
            <w:tcW w:w="4111" w:type="dxa"/>
          </w:tcPr>
          <w:p>
            <w:pPr>
              <w:pStyle w:val="yTable"/>
              <w:rPr>
                <w:snapToGrid w:val="0"/>
                <w:sz w:val="18"/>
              </w:rPr>
            </w:pPr>
            <w:r>
              <w:rPr>
                <w:snapToGrid w:val="0"/>
                <w:sz w:val="18"/>
              </w:rPr>
              <w:t>Ward</w:t>
            </w:r>
            <w:r>
              <w:rPr>
                <w:snapToGrid w:val="0"/>
                <w:sz w:val="18"/>
                <w:vertAlign w:val="superscript"/>
              </w:rPr>
              <w:t>2</w:t>
            </w:r>
            <w:r>
              <w:rPr>
                <w:snapToGrid w:val="0"/>
                <w:sz w:val="18"/>
              </w:rPr>
              <w:t>:</w:t>
            </w:r>
          </w:p>
        </w:tc>
      </w:tr>
      <w:tr>
        <w:tc>
          <w:tcPr>
            <w:tcW w:w="4111" w:type="dxa"/>
          </w:tcPr>
          <w:p>
            <w:pPr>
              <w:pStyle w:val="yTable"/>
              <w:rPr>
                <w:snapToGrid w:val="0"/>
                <w:sz w:val="18"/>
              </w:rPr>
            </w:pPr>
            <w:r>
              <w:rPr>
                <w:snapToGrid w:val="0"/>
                <w:sz w:val="18"/>
              </w:rPr>
              <w:t>Referendum date</w:t>
            </w:r>
            <w:r>
              <w:rPr>
                <w:snapToGrid w:val="0"/>
                <w:sz w:val="18"/>
                <w:vertAlign w:val="superscript"/>
              </w:rPr>
              <w:t>3</w:t>
            </w:r>
            <w:r>
              <w:rPr>
                <w:snapToGrid w:val="0"/>
                <w:sz w:val="18"/>
              </w:rPr>
              <w:t>:</w:t>
            </w:r>
          </w:p>
        </w:tc>
      </w:tr>
    </w:tbl>
    <w:p>
      <w:pPr>
        <w:pStyle w:val="yTable"/>
        <w:spacing w:before="0"/>
        <w:rPr>
          <w:snapToGrid w:val="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jc w:val="center"/>
              <w:rPr>
                <w:snapToGrid w:val="0"/>
                <w:sz w:val="18"/>
                <w:vertAlign w:val="superscript"/>
              </w:rPr>
            </w:pPr>
            <w:r>
              <w:rPr>
                <w:b/>
                <w:snapToGrid w:val="0"/>
                <w:sz w:val="18"/>
              </w:rPr>
              <w:t>Referendum</w:t>
            </w:r>
            <w:r>
              <w:rPr>
                <w:snapToGrid w:val="0"/>
                <w:sz w:val="18"/>
                <w:vertAlign w:val="superscript"/>
              </w:rPr>
              <w:t>4</w:t>
            </w:r>
          </w:p>
          <w:p>
            <w:pPr>
              <w:pStyle w:val="yTable"/>
              <w:spacing w:before="0"/>
              <w:jc w:val="center"/>
              <w:rPr>
                <w:snapToGrid w:val="0"/>
                <w:sz w:val="18"/>
                <w:vertAlign w:val="superscript"/>
              </w:rPr>
            </w:pP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p>
          <w:p>
            <w:pPr>
              <w:pStyle w:val="yTable"/>
              <w:tabs>
                <w:tab w:val="left" w:pos="1167"/>
                <w:tab w:val="left" w:pos="1734"/>
                <w:tab w:val="left" w:pos="2827"/>
                <w:tab w:val="left" w:pos="3435"/>
              </w:tabs>
              <w:spacing w:before="0"/>
              <w:rPr>
                <w:b/>
                <w:snapToGrid w:val="0"/>
                <w:sz w:val="18"/>
              </w:rPr>
            </w:pPr>
            <w:r>
              <w:rPr>
                <w:snapToGrid w:val="0"/>
                <w:sz w:val="18"/>
                <w:vertAlign w:val="superscript"/>
              </w:rPr>
              <w:tab/>
            </w:r>
            <w:r>
              <w:rPr>
                <w:snapToGrid w:val="0"/>
                <w:sz w:val="36"/>
              </w:rPr>
              <w:sym w:font="Wingdings" w:char="F06F"/>
            </w:r>
            <w:r>
              <w:rPr>
                <w:snapToGrid w:val="0"/>
                <w:sz w:val="28"/>
              </w:rPr>
              <w:tab/>
            </w:r>
            <w:r>
              <w:rPr>
                <w:b/>
                <w:snapToGrid w:val="0"/>
                <w:sz w:val="18"/>
              </w:rPr>
              <w:t>Yes</w:t>
            </w:r>
            <w:r>
              <w:rPr>
                <w:b/>
                <w:snapToGrid w:val="0"/>
                <w:sz w:val="18"/>
              </w:rPr>
              <w:tab/>
            </w:r>
            <w:r>
              <w:rPr>
                <w:snapToGrid w:val="0"/>
                <w:sz w:val="36"/>
              </w:rPr>
              <w:sym w:font="Wingdings" w:char="F06F"/>
            </w:r>
            <w:r>
              <w:rPr>
                <w:snapToGrid w:val="0"/>
                <w:sz w:val="28"/>
              </w:rPr>
              <w:tab/>
            </w:r>
            <w:r>
              <w:rPr>
                <w:b/>
                <w:snapToGrid w:val="0"/>
                <w:sz w:val="18"/>
              </w:rPr>
              <w:t>No</w:t>
            </w:r>
          </w:p>
          <w:p>
            <w:pPr>
              <w:pStyle w:val="yTable"/>
              <w:tabs>
                <w:tab w:val="left" w:pos="1167"/>
                <w:tab w:val="left" w:pos="1734"/>
                <w:tab w:val="left" w:pos="2827"/>
                <w:tab w:val="left" w:pos="3435"/>
              </w:tabs>
              <w:spacing w:before="0"/>
              <w:rPr>
                <w:b/>
                <w:snapToGrid w:val="0"/>
                <w:sz w:val="18"/>
              </w:rPr>
            </w:pPr>
          </w:p>
        </w:tc>
      </w:tr>
    </w:tbl>
    <w:p>
      <w:pPr>
        <w:pStyle w:val="yTable"/>
        <w:spacing w:before="360"/>
        <w:rPr>
          <w:b/>
          <w:snapToGrid w:val="0"/>
        </w:rPr>
      </w:pPr>
      <w:r>
        <w:rPr>
          <w:b/>
          <w:snapToGrid w:val="0"/>
        </w:rPr>
        <w:t>Back of Form 22.</w:t>
      </w:r>
    </w:p>
    <w:p>
      <w:pPr>
        <w:pStyle w:val="yTable"/>
        <w:spacing w:after="60"/>
        <w:jc w:val="center"/>
        <w:rPr>
          <w:b/>
          <w:snapToGrid w:val="0"/>
        </w:rPr>
      </w:pPr>
      <w:r>
        <w:rPr>
          <w:b/>
          <w:snapToGrid w:val="0"/>
        </w:rPr>
        <w:t>How to make an absent vote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1</w:t>
            </w:r>
            <w:r>
              <w:rPr>
                <w:b/>
                <w:snapToGrid w:val="0"/>
                <w:sz w:val="18"/>
              </w:rPr>
              <w:tab/>
              <w:t>Local government district</w:t>
            </w:r>
          </w:p>
        </w:tc>
        <w:tc>
          <w:tcPr>
            <w:tcW w:w="5786" w:type="dxa"/>
          </w:tcPr>
          <w:p>
            <w:pPr>
              <w:pStyle w:val="yTable"/>
              <w:spacing w:before="0"/>
              <w:rPr>
                <w:snapToGrid w:val="0"/>
                <w:sz w:val="18"/>
              </w:rPr>
            </w:pPr>
            <w:r>
              <w:rPr>
                <w:snapToGrid w:val="0"/>
                <w:sz w:val="18"/>
              </w:rPr>
              <w:t>Fill in the name of the local government district in which the referendum is being conducted.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2</w:t>
            </w:r>
            <w:r>
              <w:rPr>
                <w:b/>
                <w:snapToGrid w:val="0"/>
                <w:sz w:val="18"/>
              </w:rPr>
              <w:tab/>
              <w:t>Ward</w:t>
            </w:r>
          </w:p>
        </w:tc>
        <w:tc>
          <w:tcPr>
            <w:tcW w:w="5786" w:type="dxa"/>
          </w:tcPr>
          <w:p>
            <w:pPr>
              <w:pStyle w:val="yTable"/>
              <w:spacing w:before="0"/>
              <w:rPr>
                <w:snapToGrid w:val="0"/>
                <w:sz w:val="18"/>
              </w:rPr>
            </w:pPr>
            <w:r>
              <w:rPr>
                <w:snapToGrid w:val="0"/>
                <w:sz w:val="18"/>
              </w:rPr>
              <w:t>Fill in the name of the ward in which the referendum is being conducted. If the referendum is being conducted in the whole of the district, leave this box blank.</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3</w:t>
            </w:r>
            <w:r>
              <w:rPr>
                <w:b/>
                <w:snapToGrid w:val="0"/>
                <w:sz w:val="18"/>
              </w:rPr>
              <w:tab/>
              <w:t>Date</w:t>
            </w:r>
          </w:p>
        </w:tc>
        <w:tc>
          <w:tcPr>
            <w:tcW w:w="5786" w:type="dxa"/>
          </w:tcPr>
          <w:p>
            <w:pPr>
              <w:pStyle w:val="yTable"/>
              <w:spacing w:before="0"/>
              <w:rPr>
                <w:snapToGrid w:val="0"/>
                <w:sz w:val="18"/>
              </w:rPr>
            </w:pPr>
            <w:r>
              <w:rPr>
                <w:snapToGrid w:val="0"/>
                <w:sz w:val="18"/>
              </w:rPr>
              <w:t>Fill in the official referendum voting date — not the day you are filling in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4</w:t>
            </w:r>
            <w:r>
              <w:rPr>
                <w:b/>
                <w:snapToGrid w:val="0"/>
                <w:sz w:val="18"/>
              </w:rPr>
              <w:tab/>
              <w:t>Referendum</w:t>
            </w:r>
          </w:p>
        </w:tc>
        <w:tc>
          <w:tcPr>
            <w:tcW w:w="5786" w:type="dxa"/>
          </w:tcPr>
          <w:p>
            <w:pPr>
              <w:pStyle w:val="yTable"/>
              <w:spacing w:before="0"/>
              <w:rPr>
                <w:snapToGrid w:val="0"/>
                <w:sz w:val="18"/>
              </w:rPr>
            </w:pPr>
            <w:r>
              <w:rPr>
                <w:snapToGrid w:val="0"/>
                <w:sz w:val="18"/>
              </w:rPr>
              <w:t>Set out the question or proposal to be put to electors.</w:t>
            </w:r>
          </w:p>
          <w:p>
            <w:pPr>
              <w:pStyle w:val="yTable"/>
              <w:spacing w:before="0"/>
              <w:rPr>
                <w:snapToGrid w:val="0"/>
                <w:sz w:val="18"/>
              </w:rPr>
            </w:pPr>
            <w:r>
              <w:rPr>
                <w:snapToGrid w:val="0"/>
                <w:sz w:val="18"/>
              </w:rPr>
              <w:t>If the possible answers are other than Yes or No, alter the answer boxes accordingly and cast your vote by putting a tick in the appropriate box.</w:t>
            </w:r>
          </w:p>
        </w:tc>
      </w:tr>
    </w:tbl>
    <w:p>
      <w:pPr>
        <w:pStyle w:val="yTable"/>
        <w:spacing w:before="0"/>
        <w:rPr>
          <w:snapToGrid w:val="0"/>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Cast your vote</w:t>
            </w:r>
          </w:p>
        </w:tc>
        <w:tc>
          <w:tcPr>
            <w:tcW w:w="5786" w:type="dxa"/>
          </w:tcPr>
          <w:p>
            <w:pPr>
              <w:pStyle w:val="yTable"/>
              <w:spacing w:before="0"/>
              <w:rPr>
                <w:snapToGrid w:val="0"/>
                <w:sz w:val="18"/>
              </w:rPr>
            </w:pPr>
            <w:r>
              <w:rPr>
                <w:snapToGrid w:val="0"/>
                <w:sz w:val="18"/>
              </w:rPr>
              <w:t xml:space="preserve">To cast your vote in the referendum place a </w:t>
            </w:r>
            <w:r>
              <w:rPr>
                <w:rFonts w:ascii="Wingdings" w:hAnsi="Wingdings"/>
                <w:snapToGrid w:val="0"/>
                <w:sz w:val="18"/>
              </w:rPr>
              <w:t></w:t>
            </w:r>
            <w:r>
              <w:rPr>
                <w:snapToGrid w:val="0"/>
                <w:sz w:val="18"/>
              </w:rPr>
              <w:t xml:space="preserve"> in the </w:t>
            </w:r>
            <w:r>
              <w:rPr>
                <w:b/>
                <w:snapToGrid w:val="0"/>
                <w:sz w:val="18"/>
              </w:rPr>
              <w:t>Yes</w:t>
            </w:r>
            <w:r>
              <w:rPr>
                <w:snapToGrid w:val="0"/>
                <w:sz w:val="18"/>
              </w:rPr>
              <w:t xml:space="preserve"> box or the </w:t>
            </w:r>
            <w:r>
              <w:rPr>
                <w:b/>
                <w:snapToGrid w:val="0"/>
                <w:sz w:val="18"/>
              </w:rPr>
              <w:t>No</w:t>
            </w:r>
            <w:r>
              <w:rPr>
                <w:snapToGrid w:val="0"/>
                <w:sz w:val="18"/>
              </w:rPr>
              <w:t xml:space="preserve"> box.</w:t>
            </w:r>
          </w:p>
          <w:p>
            <w:pPr>
              <w:pStyle w:val="yTable"/>
              <w:spacing w:before="0"/>
              <w:rPr>
                <w:snapToGrid w:val="0"/>
                <w:sz w:val="18"/>
              </w:rPr>
            </w:pPr>
            <w:r>
              <w:rPr>
                <w:snapToGrid w:val="0"/>
                <w:sz w:val="18"/>
              </w:rPr>
              <w:t>Do not make any other marks on the ballot paper.</w:t>
            </w:r>
          </w:p>
        </w:tc>
      </w:tr>
    </w:tbl>
    <w:p>
      <w:pPr>
        <w:pStyle w:val="yFootnotesection"/>
      </w:pPr>
      <w:r>
        <w:tab/>
        <w:t>[Form 22 amended in Gazette 25 Jan 2001 p. 591.]</w:t>
      </w:r>
    </w:p>
    <w:p>
      <w:pPr>
        <w:pStyle w:val="yTable"/>
        <w:pageBreakBefore/>
        <w:spacing w:after="60"/>
        <w:rPr>
          <w:b/>
          <w:snapToGrid w:val="0"/>
        </w:rPr>
      </w:pPr>
      <w:r>
        <w:rPr>
          <w:b/>
          <w:snapToGrid w:val="0"/>
        </w:rPr>
        <w:t>Form 23. Results of Poll or Referendum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Act 1995, s. 4.99</w:t>
            </w:r>
          </w:p>
          <w:p>
            <w:pPr>
              <w:pStyle w:val="yTable"/>
              <w:spacing w:before="0"/>
              <w:rPr>
                <w:snapToGrid w:val="0"/>
                <w:sz w:val="14"/>
              </w:rPr>
            </w:pPr>
            <w:r>
              <w:rPr>
                <w:b/>
                <w:snapToGrid w:val="0"/>
                <w:sz w:val="28"/>
              </w:rPr>
              <w:t>RESULTS OF REFERENDUM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spacing w:before="0"/>
              <w:rPr>
                <w:b/>
                <w:snapToGrid w:val="0"/>
                <w:sz w:val="18"/>
              </w:rPr>
            </w:pPr>
            <w:r>
              <w:rPr>
                <w:b/>
                <w:snapToGrid w:val="0"/>
                <w:sz w:val="18"/>
              </w:rPr>
              <w:t>Local government district: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Referendum</w:t>
            </w:r>
          </w:p>
        </w:tc>
        <w:tc>
          <w:tcPr>
            <w:tcW w:w="5786" w:type="dxa"/>
          </w:tcPr>
          <w:p>
            <w:pPr>
              <w:pStyle w:val="yTable"/>
              <w:spacing w:before="0"/>
              <w:ind w:left="34"/>
              <w:rPr>
                <w:snapToGrid w:val="0"/>
                <w:sz w:val="18"/>
              </w:rPr>
            </w:pPr>
            <w:r>
              <w:rPr>
                <w:snapToGrid w:val="0"/>
                <w:sz w:val="18"/>
              </w:rPr>
              <w:t>On ______________ the electors in the district voted on the following question:</w:t>
            </w:r>
          </w:p>
          <w:p>
            <w:pPr>
              <w:pStyle w:val="yTable"/>
              <w:spacing w:before="0"/>
              <w:ind w:left="34"/>
              <w:rPr>
                <w:snapToGrid w:val="0"/>
                <w:sz w:val="18"/>
              </w:rPr>
            </w:pPr>
          </w:p>
          <w:p>
            <w:pPr>
              <w:pStyle w:val="yTable"/>
              <w:spacing w:before="0"/>
              <w:ind w:left="34"/>
              <w:rPr>
                <w:snapToGrid w:val="0"/>
                <w:sz w:val="18"/>
              </w:rPr>
            </w:pPr>
          </w:p>
          <w:p>
            <w:pPr>
              <w:pStyle w:val="yTable"/>
              <w:spacing w:before="0"/>
              <w:ind w:left="34"/>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Results</w:t>
            </w:r>
          </w:p>
        </w:tc>
        <w:tc>
          <w:tcPr>
            <w:tcW w:w="5786" w:type="dxa"/>
          </w:tcPr>
          <w:p>
            <w:pPr>
              <w:pStyle w:val="yTable"/>
              <w:spacing w:before="0"/>
              <w:rPr>
                <w:snapToGrid w:val="0"/>
                <w:sz w:val="18"/>
              </w:rPr>
            </w:pPr>
            <w:r>
              <w:rPr>
                <w:snapToGrid w:val="0"/>
                <w:sz w:val="18"/>
              </w:rPr>
              <w:t>The results of the referendum were:</w:t>
            </w:r>
          </w:p>
          <w:p>
            <w:pPr>
              <w:pStyle w:val="yTable"/>
              <w:tabs>
                <w:tab w:val="left" w:pos="2727"/>
              </w:tabs>
              <w:spacing w:before="0"/>
              <w:ind w:left="459"/>
              <w:rPr>
                <w:snapToGrid w:val="0"/>
                <w:sz w:val="18"/>
              </w:rPr>
            </w:pPr>
            <w:r>
              <w:rPr>
                <w:snapToGrid w:val="0"/>
                <w:sz w:val="18"/>
              </w:rPr>
              <w:t>Number of Yes votes</w:t>
            </w:r>
            <w:r>
              <w:rPr>
                <w:snapToGrid w:val="0"/>
                <w:sz w:val="18"/>
              </w:rPr>
              <w:tab/>
              <w:t>_________________</w:t>
            </w:r>
          </w:p>
          <w:p>
            <w:pPr>
              <w:pStyle w:val="yTable"/>
              <w:tabs>
                <w:tab w:val="left" w:pos="2727"/>
              </w:tabs>
              <w:spacing w:before="0"/>
              <w:ind w:left="459"/>
              <w:rPr>
                <w:snapToGrid w:val="0"/>
                <w:sz w:val="18"/>
              </w:rPr>
            </w:pPr>
            <w:r>
              <w:rPr>
                <w:snapToGrid w:val="0"/>
                <w:sz w:val="18"/>
              </w:rPr>
              <w:t>Number of No votes</w:t>
            </w:r>
            <w:r>
              <w:rPr>
                <w:snapToGrid w:val="0"/>
                <w:sz w:val="18"/>
              </w:rPr>
              <w:tab/>
              <w:t>_________________</w:t>
            </w:r>
          </w:p>
          <w:p>
            <w:pPr>
              <w:pStyle w:val="yTable"/>
              <w:tabs>
                <w:tab w:val="left" w:pos="2727"/>
              </w:tabs>
              <w:spacing w:before="0"/>
              <w:ind w:left="459"/>
              <w:rPr>
                <w:snapToGrid w:val="0"/>
                <w:sz w:val="18"/>
              </w:rPr>
            </w:pPr>
            <w:r>
              <w:rPr>
                <w:snapToGrid w:val="0"/>
                <w:sz w:val="18"/>
              </w:rPr>
              <w:t>Number of informal votes</w:t>
            </w:r>
            <w:r>
              <w:rPr>
                <w:snapToGrid w:val="0"/>
                <w:sz w:val="18"/>
              </w:rPr>
              <w:tab/>
              <w:t>_________________</w:t>
            </w:r>
          </w:p>
          <w:p>
            <w:pPr>
              <w:pStyle w:val="yTable"/>
              <w:tabs>
                <w:tab w:val="left" w:pos="2727"/>
              </w:tabs>
              <w:spacing w:before="0"/>
              <w:ind w:left="459"/>
              <w:rPr>
                <w:snapToGrid w:val="0"/>
                <w:sz w:val="18"/>
              </w:rPr>
            </w:pPr>
          </w:p>
        </w:tc>
      </w:tr>
      <w:tr>
        <w:trPr>
          <w:cantSplit/>
        </w:trPr>
        <w:tc>
          <w:tcPr>
            <w:tcW w:w="7312" w:type="dxa"/>
            <w:gridSpan w:val="2"/>
          </w:tcPr>
          <w:p>
            <w:pPr>
              <w:pStyle w:val="yTable"/>
              <w:spacing w:before="0"/>
              <w:rPr>
                <w:snapToGrid w:val="0"/>
                <w:sz w:val="18"/>
              </w:rPr>
            </w:pPr>
            <w:r>
              <w:rPr>
                <w:snapToGrid w:val="0"/>
                <w:sz w:val="18"/>
              </w:rPr>
              <w:t>Therefore the result of the referendum is:</w:t>
            </w:r>
          </w:p>
          <w:p>
            <w:pPr>
              <w:pStyle w:val="yTable"/>
              <w:spacing w:before="0"/>
              <w:rPr>
                <w:snapToGrid w:val="0"/>
                <w:sz w:val="18"/>
              </w:rPr>
            </w:pPr>
          </w:p>
          <w:p>
            <w:pPr>
              <w:pStyle w:val="yTable"/>
              <w:spacing w:before="0"/>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spacing w:before="0"/>
              <w:rPr>
                <w:b/>
                <w:snapToGrid w:val="0"/>
                <w:sz w:val="18"/>
                <w:lang w:val="en-US"/>
              </w:rPr>
            </w:pPr>
            <w:r>
              <w:rPr>
                <w:b/>
                <w:snapToGrid w:val="0"/>
                <w:sz w:val="18"/>
                <w:lang w:val="en-US"/>
              </w:rPr>
              <w:t>Returning officer</w:t>
            </w:r>
          </w:p>
        </w:tc>
        <w:tc>
          <w:tcPr>
            <w:tcW w:w="5785" w:type="dxa"/>
            <w:gridSpan w:val="2"/>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p>
            <w:pPr>
              <w:pStyle w:val="yTable"/>
              <w:spacing w:before="0"/>
              <w:rPr>
                <w:snapToGrid w:val="0"/>
                <w:sz w:val="18"/>
              </w:rPr>
            </w:pPr>
          </w:p>
        </w:tc>
        <w:tc>
          <w:tcPr>
            <w:tcW w:w="1958" w:type="dxa"/>
          </w:tcPr>
          <w:p>
            <w:pPr>
              <w:pStyle w:val="yTable"/>
              <w:spacing w:before="0"/>
              <w:rPr>
                <w:snapToGrid w:val="0"/>
                <w:sz w:val="18"/>
              </w:rPr>
            </w:pPr>
            <w:r>
              <w:rPr>
                <w:snapToGrid w:val="0"/>
                <w:sz w:val="18"/>
              </w:rPr>
              <w:t>Date:</w:t>
            </w:r>
          </w:p>
        </w:tc>
      </w:tr>
    </w:tbl>
    <w:p>
      <w:pPr>
        <w:pStyle w:val="yTable"/>
        <w:spacing w:before="360"/>
        <w:rPr>
          <w:b/>
          <w:i/>
          <w:snapToGrid w:val="0"/>
        </w:rPr>
      </w:pPr>
      <w:r>
        <w:rPr>
          <w:b/>
          <w:i/>
          <w:snapToGrid w:val="0"/>
        </w:rPr>
        <w:t>Notes to Form 23</w:t>
      </w:r>
    </w:p>
    <w:p>
      <w:pPr>
        <w:pStyle w:val="yTable"/>
        <w:jc w:val="center"/>
        <w:rPr>
          <w:b/>
          <w:i/>
          <w:snapToGrid w:val="0"/>
        </w:rPr>
      </w:pPr>
      <w:r>
        <w:rPr>
          <w:b/>
          <w:i/>
          <w:snapToGrid w:val="0"/>
        </w:rPr>
        <w:t>Notes to Returning Officer when preparing Results of Referendum</w:t>
      </w:r>
    </w:p>
    <w:p>
      <w:pPr>
        <w:pStyle w:val="yTable"/>
        <w:rPr>
          <w:b/>
          <w:i/>
          <w:snapToGrid w:val="0"/>
        </w:rPr>
      </w:pPr>
      <w:r>
        <w:rPr>
          <w:b/>
          <w:i/>
          <w:snapToGrid w:val="0"/>
        </w:rPr>
        <w:t>Referendum or poll</w:t>
      </w:r>
    </w:p>
    <w:p>
      <w:pPr>
        <w:pStyle w:val="yTable"/>
        <w:ind w:left="851"/>
        <w:rPr>
          <w:i/>
          <w:snapToGrid w:val="0"/>
        </w:rPr>
      </w:pPr>
      <w:r>
        <w:rPr>
          <w:i/>
          <w:snapToGrid w:val="0"/>
        </w:rPr>
        <w:t>In the case of a poll replace all references to “referendum” with “poll”.</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1252" w:name="_Toc94082624"/>
      <w:bookmarkStart w:id="1253" w:name="_Toc94082756"/>
      <w:bookmarkStart w:id="1254" w:name="_Toc94084954"/>
      <w:bookmarkStart w:id="1255" w:name="_Toc98908095"/>
      <w:bookmarkStart w:id="1256" w:name="_Toc173835234"/>
      <w:bookmarkStart w:id="1257" w:name="_Toc173897637"/>
      <w:bookmarkStart w:id="1258" w:name="_Toc176669815"/>
      <w:bookmarkStart w:id="1259" w:name="_Toc176676289"/>
      <w:bookmarkStart w:id="1260" w:name="_Toc220999840"/>
      <w:bookmarkStart w:id="1261" w:name="_Toc221331429"/>
      <w:bookmarkStart w:id="1262" w:name="_Toc225328481"/>
      <w:bookmarkStart w:id="1263" w:name="_Toc225587883"/>
      <w:bookmarkStart w:id="1264" w:name="_Toc225588405"/>
      <w:bookmarkStart w:id="1265" w:name="_Toc225588544"/>
      <w:bookmarkStart w:id="1266" w:name="_Toc228761542"/>
      <w:bookmarkStart w:id="1267" w:name="_Toc239483640"/>
      <w:r>
        <w:t>Notes</w:t>
      </w:r>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p>
    <w:p>
      <w:pPr>
        <w:pStyle w:val="nSubsection"/>
        <w:rPr>
          <w:snapToGrid w:val="0"/>
        </w:rPr>
      </w:pPr>
      <w:r>
        <w:rPr>
          <w:snapToGrid w:val="0"/>
          <w:vertAlign w:val="superscript"/>
        </w:rPr>
        <w:t>1</w:t>
      </w:r>
      <w:r>
        <w:rPr>
          <w:snapToGrid w:val="0"/>
        </w:rPr>
        <w:tab/>
        <w:t xml:space="preserve">This reprint is a compilation as at 27 March 2009 of the </w:t>
      </w:r>
      <w:r>
        <w:rPr>
          <w:i/>
          <w:noProof/>
          <w:snapToGrid w:val="0"/>
        </w:rPr>
        <w:t>Local Government (Elections) Regulations 1997</w:t>
      </w:r>
      <w:r>
        <w:rPr>
          <w:snapToGrid w:val="0"/>
        </w:rPr>
        <w:t xml:space="preserve"> and includes the amendments made by the other written laws referred to in the following table.  The table also contains information about any reprint.</w:t>
      </w:r>
    </w:p>
    <w:p>
      <w:pPr>
        <w:pStyle w:val="nHeading3"/>
        <w:spacing w:before="120"/>
        <w:rPr>
          <w:snapToGrid w:val="0"/>
        </w:rPr>
      </w:pPr>
      <w:bookmarkStart w:id="1268" w:name="_Toc225588545"/>
      <w:bookmarkStart w:id="1269" w:name="_Toc239483641"/>
      <w:bookmarkStart w:id="1270" w:name="_Toc228761543"/>
      <w:r>
        <w:rPr>
          <w:snapToGrid w:val="0"/>
        </w:rPr>
        <w:t>Compilation table</w:t>
      </w:r>
      <w:bookmarkEnd w:id="1268"/>
      <w:bookmarkEnd w:id="1269"/>
      <w:bookmarkEnd w:id="1270"/>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i/>
                <w:sz w:val="19"/>
              </w:rPr>
            </w:pPr>
            <w:r>
              <w:rPr>
                <w:b/>
                <w:i/>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nil"/>
            </w:tcBorders>
          </w:tcPr>
          <w:p>
            <w:pPr>
              <w:pStyle w:val="nTable"/>
              <w:spacing w:after="40"/>
              <w:ind w:right="113"/>
              <w:rPr>
                <w:sz w:val="19"/>
              </w:rPr>
            </w:pPr>
            <w:r>
              <w:rPr>
                <w:i/>
                <w:sz w:val="19"/>
              </w:rPr>
              <w:t>Local Government (Elections) Regulations 1997</w:t>
            </w:r>
          </w:p>
        </w:tc>
        <w:tc>
          <w:tcPr>
            <w:tcW w:w="1276" w:type="dxa"/>
            <w:tcBorders>
              <w:top w:val="single" w:sz="8" w:space="0" w:color="auto"/>
              <w:bottom w:val="nil"/>
            </w:tcBorders>
          </w:tcPr>
          <w:p>
            <w:pPr>
              <w:pStyle w:val="nTable"/>
              <w:spacing w:after="40"/>
              <w:rPr>
                <w:sz w:val="19"/>
              </w:rPr>
            </w:pPr>
            <w:r>
              <w:rPr>
                <w:sz w:val="19"/>
              </w:rPr>
              <w:t>14 Feb 1997 p. 905</w:t>
            </w:r>
            <w:r>
              <w:rPr>
                <w:sz w:val="19"/>
              </w:rPr>
              <w:noBreakHyphen/>
              <w:t>1008</w:t>
            </w:r>
          </w:p>
        </w:tc>
        <w:tc>
          <w:tcPr>
            <w:tcW w:w="2693" w:type="dxa"/>
            <w:tcBorders>
              <w:top w:val="single" w:sz="8" w:space="0" w:color="auto"/>
              <w:bottom w:val="nil"/>
            </w:tcBorders>
          </w:tcPr>
          <w:p>
            <w:pPr>
              <w:pStyle w:val="nTable"/>
              <w:spacing w:after="40"/>
              <w:rPr>
                <w:sz w:val="19"/>
              </w:rPr>
            </w:pPr>
            <w:r>
              <w:rPr>
                <w:sz w:val="19"/>
              </w:rPr>
              <w:t>14 Feb 1997</w:t>
            </w:r>
          </w:p>
        </w:tc>
      </w:tr>
      <w:tr>
        <w:trPr>
          <w:cantSplit/>
        </w:trPr>
        <w:tc>
          <w:tcPr>
            <w:tcW w:w="3119" w:type="dxa"/>
            <w:tcBorders>
              <w:top w:val="nil"/>
              <w:bottom w:val="nil"/>
            </w:tcBorders>
          </w:tcPr>
          <w:p>
            <w:pPr>
              <w:pStyle w:val="nTable"/>
              <w:spacing w:after="40"/>
              <w:ind w:right="113"/>
              <w:rPr>
                <w:i/>
                <w:sz w:val="19"/>
                <w:vertAlign w:val="superscript"/>
              </w:rPr>
            </w:pPr>
            <w:r>
              <w:rPr>
                <w:i/>
                <w:sz w:val="19"/>
              </w:rPr>
              <w:t>Local Government (Elections) Amendment Regulations 1998</w:t>
            </w:r>
            <w:r>
              <w:rPr>
                <w:iCs/>
                <w:sz w:val="19"/>
              </w:rPr>
              <w:t> </w:t>
            </w:r>
            <w:r>
              <w:rPr>
                <w:iCs/>
                <w:sz w:val="19"/>
                <w:vertAlign w:val="superscript"/>
              </w:rPr>
              <w:t>2</w:t>
            </w:r>
          </w:p>
        </w:tc>
        <w:tc>
          <w:tcPr>
            <w:tcW w:w="1276" w:type="dxa"/>
            <w:tcBorders>
              <w:top w:val="nil"/>
              <w:bottom w:val="nil"/>
            </w:tcBorders>
          </w:tcPr>
          <w:p>
            <w:pPr>
              <w:pStyle w:val="nTable"/>
              <w:spacing w:after="40"/>
              <w:rPr>
                <w:sz w:val="19"/>
              </w:rPr>
            </w:pPr>
            <w:r>
              <w:rPr>
                <w:sz w:val="19"/>
              </w:rPr>
              <w:t>20 Nov 1998 p. 6275</w:t>
            </w:r>
            <w:r>
              <w:rPr>
                <w:sz w:val="19"/>
              </w:rPr>
              <w:noBreakHyphen/>
              <w:t>7</w:t>
            </w:r>
          </w:p>
        </w:tc>
        <w:tc>
          <w:tcPr>
            <w:tcW w:w="2693" w:type="dxa"/>
            <w:tcBorders>
              <w:top w:val="nil"/>
              <w:bottom w:val="nil"/>
            </w:tcBorders>
          </w:tcPr>
          <w:p>
            <w:pPr>
              <w:pStyle w:val="nTable"/>
              <w:spacing w:after="40"/>
              <w:rPr>
                <w:sz w:val="19"/>
              </w:rPr>
            </w:pPr>
            <w:r>
              <w:rPr>
                <w:sz w:val="19"/>
              </w:rPr>
              <w:t>20 Nov 1998</w:t>
            </w:r>
          </w:p>
        </w:tc>
      </w:tr>
      <w:tr>
        <w:trPr>
          <w:cantSplit/>
        </w:trPr>
        <w:tc>
          <w:tcPr>
            <w:tcW w:w="3119" w:type="dxa"/>
            <w:tcBorders>
              <w:top w:val="nil"/>
              <w:bottom w:val="nil"/>
            </w:tcBorders>
          </w:tcPr>
          <w:p>
            <w:pPr>
              <w:pStyle w:val="nTable"/>
              <w:spacing w:after="40"/>
              <w:ind w:right="113"/>
              <w:rPr>
                <w:i/>
                <w:sz w:val="19"/>
              </w:rPr>
            </w:pPr>
            <w:r>
              <w:rPr>
                <w:i/>
                <w:sz w:val="19"/>
              </w:rPr>
              <w:t>Local Government (Elections) Amendment Regulations (No. 2) 1998</w:t>
            </w:r>
          </w:p>
        </w:tc>
        <w:tc>
          <w:tcPr>
            <w:tcW w:w="1276" w:type="dxa"/>
            <w:tcBorders>
              <w:top w:val="nil"/>
              <w:bottom w:val="nil"/>
            </w:tcBorders>
          </w:tcPr>
          <w:p>
            <w:pPr>
              <w:pStyle w:val="nTable"/>
              <w:spacing w:after="40"/>
              <w:rPr>
                <w:sz w:val="19"/>
              </w:rPr>
            </w:pPr>
            <w:r>
              <w:rPr>
                <w:sz w:val="19"/>
              </w:rPr>
              <w:t>22 Dec 1998 p. 6868</w:t>
            </w:r>
            <w:r>
              <w:rPr>
                <w:sz w:val="19"/>
              </w:rPr>
              <w:noBreakHyphen/>
              <w:t>78</w:t>
            </w:r>
          </w:p>
        </w:tc>
        <w:tc>
          <w:tcPr>
            <w:tcW w:w="2693" w:type="dxa"/>
            <w:tcBorders>
              <w:top w:val="nil"/>
              <w:bottom w:val="nil"/>
            </w:tcBorders>
          </w:tcPr>
          <w:p>
            <w:pPr>
              <w:pStyle w:val="nTable"/>
              <w:spacing w:after="40"/>
              <w:rPr>
                <w:sz w:val="19"/>
              </w:rPr>
            </w:pPr>
            <w:r>
              <w:rPr>
                <w:sz w:val="19"/>
              </w:rPr>
              <w:t>22 Dec 1998</w:t>
            </w:r>
          </w:p>
        </w:tc>
      </w:tr>
      <w:tr>
        <w:trPr>
          <w:cantSplit/>
        </w:trPr>
        <w:tc>
          <w:tcPr>
            <w:tcW w:w="3119" w:type="dxa"/>
            <w:tcBorders>
              <w:top w:val="nil"/>
              <w:bottom w:val="nil"/>
            </w:tcBorders>
          </w:tcPr>
          <w:p>
            <w:pPr>
              <w:pStyle w:val="nTable"/>
              <w:spacing w:after="40"/>
              <w:ind w:right="113"/>
              <w:rPr>
                <w:i/>
                <w:sz w:val="19"/>
              </w:rPr>
            </w:pPr>
            <w:r>
              <w:rPr>
                <w:i/>
                <w:sz w:val="19"/>
              </w:rPr>
              <w:t>Local Government (Elections) Amendment Regulations 1999</w:t>
            </w:r>
          </w:p>
        </w:tc>
        <w:tc>
          <w:tcPr>
            <w:tcW w:w="1276" w:type="dxa"/>
            <w:tcBorders>
              <w:top w:val="nil"/>
              <w:bottom w:val="nil"/>
            </w:tcBorders>
          </w:tcPr>
          <w:p>
            <w:pPr>
              <w:pStyle w:val="nTable"/>
              <w:spacing w:after="40"/>
              <w:rPr>
                <w:sz w:val="19"/>
              </w:rPr>
            </w:pPr>
            <w:r>
              <w:rPr>
                <w:sz w:val="19"/>
              </w:rPr>
              <w:t>29 Jan 1999 p. 272</w:t>
            </w:r>
          </w:p>
        </w:tc>
        <w:tc>
          <w:tcPr>
            <w:tcW w:w="2693" w:type="dxa"/>
            <w:tcBorders>
              <w:top w:val="nil"/>
              <w:bottom w:val="nil"/>
            </w:tcBorders>
          </w:tcPr>
          <w:p>
            <w:pPr>
              <w:pStyle w:val="nTable"/>
              <w:spacing w:after="40"/>
              <w:rPr>
                <w:sz w:val="19"/>
              </w:rPr>
            </w:pPr>
            <w:r>
              <w:rPr>
                <w:sz w:val="19"/>
              </w:rPr>
              <w:t>29 Jan 1999</w:t>
            </w:r>
          </w:p>
        </w:tc>
      </w:tr>
      <w:tr>
        <w:trPr>
          <w:cantSplit/>
        </w:trPr>
        <w:tc>
          <w:tcPr>
            <w:tcW w:w="3119" w:type="dxa"/>
            <w:tcBorders>
              <w:top w:val="nil"/>
              <w:bottom w:val="nil"/>
            </w:tcBorders>
          </w:tcPr>
          <w:p>
            <w:pPr>
              <w:pStyle w:val="nTable"/>
              <w:spacing w:after="40"/>
              <w:ind w:right="113"/>
              <w:rPr>
                <w:i/>
                <w:sz w:val="19"/>
              </w:rPr>
            </w:pPr>
            <w:r>
              <w:rPr>
                <w:i/>
                <w:sz w:val="19"/>
              </w:rPr>
              <w:t>Local Government (Elections) Amendment Regulations 2001</w:t>
            </w:r>
          </w:p>
        </w:tc>
        <w:tc>
          <w:tcPr>
            <w:tcW w:w="1276" w:type="dxa"/>
            <w:tcBorders>
              <w:top w:val="nil"/>
              <w:bottom w:val="nil"/>
            </w:tcBorders>
          </w:tcPr>
          <w:p>
            <w:pPr>
              <w:pStyle w:val="nTable"/>
              <w:spacing w:after="40"/>
              <w:rPr>
                <w:sz w:val="19"/>
              </w:rPr>
            </w:pPr>
            <w:r>
              <w:rPr>
                <w:sz w:val="19"/>
              </w:rPr>
              <w:t>25 Jan 2001 p. 587</w:t>
            </w:r>
            <w:r>
              <w:rPr>
                <w:sz w:val="19"/>
              </w:rPr>
              <w:noBreakHyphen/>
              <w:t>91</w:t>
            </w:r>
          </w:p>
        </w:tc>
        <w:tc>
          <w:tcPr>
            <w:tcW w:w="2693" w:type="dxa"/>
            <w:tcBorders>
              <w:top w:val="nil"/>
              <w:bottom w:val="nil"/>
            </w:tcBorders>
          </w:tcPr>
          <w:p>
            <w:pPr>
              <w:pStyle w:val="nTable"/>
              <w:spacing w:after="40"/>
              <w:rPr>
                <w:sz w:val="19"/>
              </w:rPr>
            </w:pPr>
            <w:r>
              <w:rPr>
                <w:sz w:val="19"/>
              </w:rPr>
              <w:t>25 Jan 2001</w:t>
            </w:r>
          </w:p>
        </w:tc>
      </w:tr>
      <w:tr>
        <w:trPr>
          <w:cantSplit/>
        </w:trPr>
        <w:tc>
          <w:tcPr>
            <w:tcW w:w="7088" w:type="dxa"/>
            <w:gridSpan w:val="3"/>
            <w:tcBorders>
              <w:top w:val="nil"/>
              <w:bottom w:val="nil"/>
            </w:tcBorders>
          </w:tcPr>
          <w:p>
            <w:pPr>
              <w:pStyle w:val="nTable"/>
              <w:spacing w:after="40"/>
              <w:rPr>
                <w:sz w:val="19"/>
              </w:rPr>
            </w:pPr>
            <w:r>
              <w:rPr>
                <w:b/>
                <w:sz w:val="19"/>
              </w:rPr>
              <w:t xml:space="preserve">Reprint of the </w:t>
            </w:r>
            <w:r>
              <w:rPr>
                <w:b/>
                <w:i/>
                <w:sz w:val="19"/>
              </w:rPr>
              <w:t xml:space="preserve">Local Government (Elections) Regulations 1997 </w:t>
            </w:r>
            <w:r>
              <w:rPr>
                <w:b/>
                <w:sz w:val="19"/>
              </w:rPr>
              <w:t>as at 5 Apr 2002</w:t>
            </w:r>
            <w:r>
              <w:rPr>
                <w:b/>
                <w:sz w:val="19"/>
              </w:rPr>
              <w:br/>
            </w:r>
            <w:r>
              <w:rPr>
                <w:sz w:val="19"/>
              </w:rPr>
              <w:t>(includes amendments listed above)</w:t>
            </w:r>
          </w:p>
        </w:tc>
      </w:tr>
      <w:tr>
        <w:trPr>
          <w:cantSplit/>
        </w:trPr>
        <w:tc>
          <w:tcPr>
            <w:tcW w:w="3119" w:type="dxa"/>
            <w:tcBorders>
              <w:top w:val="nil"/>
              <w:bottom w:val="nil"/>
            </w:tcBorders>
          </w:tcPr>
          <w:p>
            <w:pPr>
              <w:pStyle w:val="nTable"/>
              <w:spacing w:after="40"/>
              <w:ind w:right="113"/>
              <w:rPr>
                <w:i/>
                <w:sz w:val="19"/>
              </w:rPr>
            </w:pPr>
            <w:r>
              <w:rPr>
                <w:i/>
                <w:sz w:val="19"/>
              </w:rPr>
              <w:t>Local Government (Elections) Amendment Regulations 2005</w:t>
            </w:r>
          </w:p>
        </w:tc>
        <w:tc>
          <w:tcPr>
            <w:tcW w:w="1276" w:type="dxa"/>
            <w:tcBorders>
              <w:top w:val="nil"/>
              <w:bottom w:val="nil"/>
            </w:tcBorders>
          </w:tcPr>
          <w:p>
            <w:pPr>
              <w:pStyle w:val="nTable"/>
              <w:spacing w:after="40"/>
              <w:rPr>
                <w:sz w:val="19"/>
              </w:rPr>
            </w:pPr>
            <w:r>
              <w:rPr>
                <w:sz w:val="19"/>
              </w:rPr>
              <w:t>21 Jan 2005 p. 263-8</w:t>
            </w:r>
          </w:p>
        </w:tc>
        <w:tc>
          <w:tcPr>
            <w:tcW w:w="2693" w:type="dxa"/>
            <w:tcBorders>
              <w:top w:val="nil"/>
              <w:bottom w:val="nil"/>
            </w:tcBorders>
          </w:tcPr>
          <w:p>
            <w:pPr>
              <w:pStyle w:val="nTable"/>
              <w:spacing w:after="40"/>
              <w:rPr>
                <w:sz w:val="19"/>
              </w:rPr>
            </w:pPr>
            <w:r>
              <w:rPr>
                <w:sz w:val="19"/>
              </w:rPr>
              <w:t xml:space="preserve">22 Jan 2005 (see r. 2 and </w:t>
            </w:r>
            <w:r>
              <w:rPr>
                <w:i/>
                <w:sz w:val="19"/>
              </w:rPr>
              <w:t>Gazette</w:t>
            </w:r>
            <w:r>
              <w:rPr>
                <w:sz w:val="19"/>
              </w:rPr>
              <w:t xml:space="preserve"> 21 Jan 2005 p. 257)</w:t>
            </w:r>
          </w:p>
        </w:tc>
      </w:tr>
      <w:tr>
        <w:trPr>
          <w:cantSplit/>
        </w:trPr>
        <w:tc>
          <w:tcPr>
            <w:tcW w:w="3119" w:type="dxa"/>
            <w:tcBorders>
              <w:top w:val="nil"/>
              <w:bottom w:val="nil"/>
            </w:tcBorders>
          </w:tcPr>
          <w:p>
            <w:pPr>
              <w:pStyle w:val="nTable"/>
              <w:spacing w:after="40"/>
              <w:ind w:right="113"/>
              <w:rPr>
                <w:i/>
                <w:sz w:val="19"/>
              </w:rPr>
            </w:pPr>
            <w:r>
              <w:rPr>
                <w:i/>
                <w:sz w:val="19"/>
              </w:rPr>
              <w:t>Local Government (Elections) Amendment Regulations (No. 2) 2005</w:t>
            </w:r>
          </w:p>
        </w:tc>
        <w:tc>
          <w:tcPr>
            <w:tcW w:w="1276" w:type="dxa"/>
            <w:tcBorders>
              <w:top w:val="nil"/>
              <w:bottom w:val="nil"/>
            </w:tcBorders>
          </w:tcPr>
          <w:p>
            <w:pPr>
              <w:pStyle w:val="nTable"/>
              <w:spacing w:after="40"/>
              <w:rPr>
                <w:sz w:val="19"/>
              </w:rPr>
            </w:pPr>
            <w:r>
              <w:rPr>
                <w:sz w:val="19"/>
              </w:rPr>
              <w:t>18 Mar 2005</w:t>
            </w:r>
            <w:r>
              <w:rPr>
                <w:sz w:val="19"/>
              </w:rPr>
              <w:br/>
              <w:t>p. 975-9</w:t>
            </w:r>
          </w:p>
        </w:tc>
        <w:tc>
          <w:tcPr>
            <w:tcW w:w="2693" w:type="dxa"/>
            <w:tcBorders>
              <w:top w:val="nil"/>
              <w:bottom w:val="nil"/>
            </w:tcBorders>
          </w:tcPr>
          <w:p>
            <w:pPr>
              <w:pStyle w:val="nTable"/>
              <w:spacing w:after="40"/>
              <w:rPr>
                <w:sz w:val="19"/>
              </w:rPr>
            </w:pPr>
            <w:r>
              <w:rPr>
                <w:sz w:val="19"/>
              </w:rPr>
              <w:t>18 Mar 2005</w:t>
            </w:r>
          </w:p>
        </w:tc>
      </w:tr>
      <w:tr>
        <w:trPr>
          <w:cantSplit/>
        </w:trPr>
        <w:tc>
          <w:tcPr>
            <w:tcW w:w="3119" w:type="dxa"/>
            <w:tcBorders>
              <w:top w:val="nil"/>
              <w:bottom w:val="nil"/>
            </w:tcBorders>
          </w:tcPr>
          <w:p>
            <w:pPr>
              <w:pStyle w:val="nTable"/>
              <w:spacing w:after="40"/>
              <w:ind w:right="113"/>
              <w:rPr>
                <w:iCs/>
                <w:sz w:val="19"/>
              </w:rPr>
            </w:pPr>
            <w:r>
              <w:rPr>
                <w:i/>
                <w:sz w:val="19"/>
              </w:rPr>
              <w:t xml:space="preserve">Local Government (Elections) Amendment Regulations 2007 </w:t>
            </w:r>
          </w:p>
        </w:tc>
        <w:tc>
          <w:tcPr>
            <w:tcW w:w="1276" w:type="dxa"/>
            <w:tcBorders>
              <w:top w:val="nil"/>
              <w:bottom w:val="nil"/>
            </w:tcBorders>
          </w:tcPr>
          <w:p>
            <w:pPr>
              <w:pStyle w:val="nTable"/>
              <w:spacing w:after="40"/>
              <w:rPr>
                <w:sz w:val="19"/>
              </w:rPr>
            </w:pPr>
            <w:r>
              <w:rPr>
                <w:sz w:val="19"/>
              </w:rPr>
              <w:t>3 Aug 2007 p. 3989</w:t>
            </w:r>
            <w:r>
              <w:rPr>
                <w:sz w:val="19"/>
              </w:rPr>
              <w:noBreakHyphen/>
              <w:t>4006</w:t>
            </w:r>
          </w:p>
        </w:tc>
        <w:tc>
          <w:tcPr>
            <w:tcW w:w="2693" w:type="dxa"/>
            <w:tcBorders>
              <w:top w:val="nil"/>
              <w:bottom w:val="nil"/>
            </w:tcBorders>
          </w:tcPr>
          <w:p>
            <w:pPr>
              <w:pStyle w:val="nTable"/>
              <w:spacing w:after="40"/>
              <w:rPr>
                <w:sz w:val="19"/>
              </w:rPr>
            </w:pPr>
            <w:r>
              <w:rPr>
                <w:snapToGrid w:val="0"/>
                <w:sz w:val="19"/>
                <w:lang w:val="en-US"/>
              </w:rPr>
              <w:t>r. 1 and 2: 3 Aug 2007 (see r. 2(a));</w:t>
            </w:r>
            <w:r>
              <w:rPr>
                <w:snapToGrid w:val="0"/>
                <w:sz w:val="19"/>
                <w:lang w:val="en-US"/>
              </w:rPr>
              <w:br/>
              <w:t>r. 3, 15-17, 18(1) and (2) and 19: 4 Aug 2007 (see r. 2(b));</w:t>
            </w:r>
            <w:r>
              <w:rPr>
                <w:snapToGrid w:val="0"/>
                <w:sz w:val="19"/>
                <w:lang w:val="en-US"/>
              </w:rPr>
              <w:br/>
              <w:t xml:space="preserve">r. 4-14 and 18(3)-(12): 6 Sep 2007 (see r. 2(c) and </w:t>
            </w:r>
            <w:r>
              <w:rPr>
                <w:i/>
                <w:iCs/>
                <w:snapToGrid w:val="0"/>
                <w:sz w:val="19"/>
                <w:lang w:val="en-US"/>
              </w:rPr>
              <w:t>Gazette</w:t>
            </w:r>
            <w:r>
              <w:rPr>
                <w:snapToGrid w:val="0"/>
                <w:sz w:val="19"/>
                <w:lang w:val="en-US"/>
              </w:rPr>
              <w:t xml:space="preserve"> 3 Aug 2007 p. 3989)</w:t>
            </w:r>
          </w:p>
        </w:tc>
      </w:tr>
      <w:tr>
        <w:trPr>
          <w:cantSplit/>
        </w:trPr>
        <w:tc>
          <w:tcPr>
            <w:tcW w:w="7088" w:type="dxa"/>
            <w:gridSpan w:val="3"/>
            <w:tcBorders>
              <w:top w:val="nil"/>
              <w:bottom w:val="nil"/>
            </w:tcBorders>
          </w:tcPr>
          <w:p>
            <w:pPr>
              <w:pStyle w:val="nTable"/>
              <w:spacing w:after="40"/>
              <w:rPr>
                <w:snapToGrid w:val="0"/>
                <w:sz w:val="19"/>
                <w:lang w:val="en-US"/>
              </w:rPr>
            </w:pPr>
            <w:r>
              <w:rPr>
                <w:b/>
                <w:sz w:val="19"/>
              </w:rPr>
              <w:t xml:space="preserve">Reprint 2: The </w:t>
            </w:r>
            <w:r>
              <w:rPr>
                <w:b/>
                <w:i/>
                <w:sz w:val="19"/>
              </w:rPr>
              <w:t>Local Government (Elections) Regulations 1997</w:t>
            </w:r>
            <w:r>
              <w:rPr>
                <w:b/>
                <w:sz w:val="19"/>
              </w:rPr>
              <w:t xml:space="preserve"> as at 27 Mar 2009</w:t>
            </w:r>
            <w:r>
              <w:rPr>
                <w:b/>
                <w:sz w:val="19"/>
              </w:rPr>
              <w:br/>
            </w:r>
            <w:r>
              <w:rPr>
                <w:sz w:val="19"/>
              </w:rPr>
              <w:t>(includes amendments listed above)</w:t>
            </w:r>
          </w:p>
        </w:tc>
      </w:tr>
      <w:tr>
        <w:trPr>
          <w:cantSplit/>
          <w:ins w:id="1271" w:author="Master Repository Process" w:date="2021-08-29T02:09:00Z"/>
        </w:trPr>
        <w:tc>
          <w:tcPr>
            <w:tcW w:w="3119" w:type="dxa"/>
            <w:tcBorders>
              <w:top w:val="nil"/>
              <w:bottom w:val="single" w:sz="4" w:space="0" w:color="auto"/>
            </w:tcBorders>
          </w:tcPr>
          <w:p>
            <w:pPr>
              <w:pStyle w:val="nTable"/>
              <w:spacing w:after="40"/>
              <w:ind w:right="113"/>
              <w:rPr>
                <w:ins w:id="1272" w:author="Master Repository Process" w:date="2021-08-29T02:09:00Z"/>
                <w:iCs/>
                <w:sz w:val="19"/>
              </w:rPr>
            </w:pPr>
            <w:ins w:id="1273" w:author="Master Repository Process" w:date="2021-08-29T02:09:00Z">
              <w:r>
                <w:rPr>
                  <w:i/>
                  <w:sz w:val="19"/>
                </w:rPr>
                <w:t>Local Government (Elections) Amendment Regulations 2009</w:t>
              </w:r>
            </w:ins>
          </w:p>
        </w:tc>
        <w:tc>
          <w:tcPr>
            <w:tcW w:w="1276" w:type="dxa"/>
            <w:tcBorders>
              <w:top w:val="nil"/>
              <w:bottom w:val="single" w:sz="4" w:space="0" w:color="auto"/>
            </w:tcBorders>
          </w:tcPr>
          <w:p>
            <w:pPr>
              <w:pStyle w:val="nTable"/>
              <w:spacing w:after="40"/>
              <w:rPr>
                <w:ins w:id="1274" w:author="Master Repository Process" w:date="2021-08-29T02:09:00Z"/>
                <w:sz w:val="19"/>
              </w:rPr>
            </w:pPr>
            <w:ins w:id="1275" w:author="Master Repository Process" w:date="2021-08-29T02:09:00Z">
              <w:r>
                <w:rPr>
                  <w:sz w:val="19"/>
                </w:rPr>
                <w:t>14 Aug 2009 p. 3215-20</w:t>
              </w:r>
            </w:ins>
          </w:p>
        </w:tc>
        <w:tc>
          <w:tcPr>
            <w:tcW w:w="2693" w:type="dxa"/>
            <w:tcBorders>
              <w:top w:val="nil"/>
              <w:bottom w:val="single" w:sz="4" w:space="0" w:color="auto"/>
            </w:tcBorders>
          </w:tcPr>
          <w:p>
            <w:pPr>
              <w:pStyle w:val="nTable"/>
              <w:spacing w:after="40"/>
              <w:rPr>
                <w:ins w:id="1276" w:author="Master Repository Process" w:date="2021-08-29T02:09:00Z"/>
                <w:sz w:val="19"/>
              </w:rPr>
            </w:pPr>
            <w:ins w:id="1277" w:author="Master Repository Process" w:date="2021-08-29T02:09:00Z">
              <w:r>
                <w:rPr>
                  <w:snapToGrid w:val="0"/>
                  <w:sz w:val="19"/>
                  <w:lang w:val="en-US"/>
                </w:rPr>
                <w:t>r. 1 and 2: 14 Aug 2009 (see r. 2(a));</w:t>
              </w:r>
              <w:r>
                <w:rPr>
                  <w:snapToGrid w:val="0"/>
                  <w:sz w:val="19"/>
                  <w:lang w:val="en-US"/>
                </w:rPr>
                <w:br/>
                <w:t>Regulations other than r. 1 and 2: 15 Aug 2009 (see r. 2(b))</w:t>
              </w:r>
            </w:ins>
          </w:p>
        </w:tc>
      </w:tr>
    </w:tbl>
    <w:p>
      <w:pPr>
        <w:pStyle w:val="nSubsection"/>
        <w:rPr>
          <w:snapToGrid w:val="0"/>
        </w:rPr>
      </w:pPr>
      <w:r>
        <w:rPr>
          <w:snapToGrid w:val="0"/>
          <w:vertAlign w:val="superscript"/>
        </w:rPr>
        <w:t>2</w:t>
      </w:r>
      <w:r>
        <w:rPr>
          <w:snapToGrid w:val="0"/>
          <w:vertAlign w:val="superscript"/>
        </w:rPr>
        <w:tab/>
      </w:r>
      <w:r>
        <w:rPr>
          <w:snapToGrid w:val="0"/>
        </w:rPr>
        <w:t xml:space="preserve">The </w:t>
      </w:r>
      <w:r>
        <w:rPr>
          <w:i/>
          <w:snapToGrid w:val="0"/>
        </w:rPr>
        <w:t>Local Government (Elections) Amendment Regulations 1998</w:t>
      </w:r>
      <w:r>
        <w:rPr>
          <w:iCs/>
          <w:snapToGrid w:val="0"/>
        </w:rPr>
        <w:t xml:space="preserve"> </w:t>
      </w:r>
      <w:r>
        <w:rPr>
          <w:snapToGrid w:val="0"/>
        </w:rPr>
        <w:t>r. 3 reads as follows:</w:t>
      </w:r>
    </w:p>
    <w:p>
      <w:pPr>
        <w:pStyle w:val="MiscOpen"/>
        <w:spacing w:before="60"/>
      </w:pPr>
      <w:r>
        <w:t>“</w:t>
      </w:r>
    </w:p>
    <w:p>
      <w:pPr>
        <w:pStyle w:val="nzHeading5"/>
        <w:spacing w:before="0"/>
      </w:pPr>
      <w:r>
        <w:t>3.</w:t>
      </w:r>
      <w:r>
        <w:tab/>
        <w:t>Application</w:t>
      </w:r>
    </w:p>
    <w:p>
      <w:pPr>
        <w:pStyle w:val="nzSubsection"/>
      </w:pPr>
      <w:r>
        <w:tab/>
      </w:r>
      <w:r>
        <w:tab/>
        <w:t>These amendments to the principal regulations apply to elections that are to take place on or after 1 May 1999.</w:t>
      </w:r>
    </w:p>
    <w:p>
      <w:pPr>
        <w:pStyle w:val="MiscClose"/>
      </w:pPr>
      <w:r>
        <w:t>”.</w:t>
      </w:r>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p/>
    <w:p/>
    <w:p/>
    <w:p/>
    <w:p/>
    <w:p/>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02-a1-03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02-a1-03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02-a1-03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(Elections)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Local Government (Elections) Regulations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(Elections)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(Elections)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(Elections) Regulations 1997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(Elections) Regulations 1997</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Local Government (Elections) Regulations 1997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(Elections) Regulations 1997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00772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8D6CF5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702C62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C5AF7A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6B2308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734985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634BAB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221E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F2D4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2885F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3FF0CE4"/>
    <w:multiLevelType w:val="singleLevel"/>
    <w:tmpl w:val="8700939C"/>
    <w:lvl w:ilvl="0">
      <w:start w:val="1"/>
      <w:numFmt w:val="bullet"/>
      <w:lvlText w:val=""/>
      <w:lvlJc w:val="left"/>
      <w:pPr>
        <w:tabs>
          <w:tab w:val="num" w:pos="465"/>
        </w:tabs>
        <w:ind w:left="465" w:hanging="465"/>
      </w:pPr>
      <w:rPr>
        <w:rFonts w:ascii="Wingdings" w:hAnsi="Wingdings" w:hint="default"/>
      </w:rPr>
    </w:lvl>
  </w:abstractNum>
  <w:abstractNum w:abstractNumId="14"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6D40A3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2E224E88"/>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3A63F49"/>
    <w:multiLevelType w:val="singleLevel"/>
    <w:tmpl w:val="72AA5B38"/>
    <w:lvl w:ilvl="0">
      <w:start w:val="1"/>
      <w:numFmt w:val="bullet"/>
      <w:lvlText w:val=""/>
      <w:lvlJc w:val="left"/>
      <w:pPr>
        <w:tabs>
          <w:tab w:val="num" w:pos="360"/>
        </w:tabs>
        <w:ind w:left="360" w:hanging="360"/>
      </w:pPr>
      <w:rPr>
        <w:rFonts w:ascii="Symbol" w:hAnsi="Symbol" w:hint="default"/>
        <w:sz w:val="16"/>
      </w:r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3"/>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4"/>
  </w:num>
  <w:num w:numId="1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41736"/>
    <w:docVar w:name="WAFER_20151207141736" w:val="RemoveTrackChanges"/>
    <w:docVar w:name="WAFER_20151207141736_GUID" w:val="64bd3206-ed13-4ce4-9ac4-03764e6fd64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EAEBA07-70DB-4049-A15C-460AB5BC2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Normal8">
    <w:name w:val="Table Normal+8"/>
    <w:basedOn w:val="Normal"/>
    <w:next w:val="Normal"/>
    <w:pPr>
      <w:autoSpaceDE w:val="0"/>
      <w:autoSpaceDN w:val="0"/>
      <w:adjustRightInd w:val="0"/>
      <w:spacing w:before="60"/>
    </w:pPr>
    <w:rPr>
      <w:szCs w:val="24"/>
      <w:lang w:val="en-US"/>
    </w:rPr>
  </w:style>
  <w:style w:type="paragraph" w:customStyle="1" w:styleId="Default">
    <w:name w:val="Default"/>
    <w:pPr>
      <w:autoSpaceDE w:val="0"/>
      <w:autoSpaceDN w:val="0"/>
      <w:adjustRightInd w:val="0"/>
    </w:pPr>
    <w:rPr>
      <w:color w:val="000000"/>
      <w:sz w:val="24"/>
      <w:szCs w:val="24"/>
      <w:lang w:val="en-US"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28077</Words>
  <Characters>129999</Characters>
  <Application>Microsoft Office Word</Application>
  <DocSecurity>0</DocSecurity>
  <Lines>4333</Lines>
  <Paragraphs>2634</Paragraphs>
  <ScaleCrop>false</ScaleCrop>
  <HeadingPairs>
    <vt:vector size="2" baseType="variant">
      <vt:variant>
        <vt:lpstr>Title</vt:lpstr>
      </vt:variant>
      <vt:variant>
        <vt:i4>1</vt:i4>
      </vt:variant>
    </vt:vector>
  </HeadingPairs>
  <TitlesOfParts>
    <vt:vector size="1" baseType="lpstr">
      <vt:lpstr>Local Government (Elections) Regulations 1997</vt:lpstr>
    </vt:vector>
  </TitlesOfParts>
  <Manager/>
  <Company/>
  <LinksUpToDate>false</LinksUpToDate>
  <CharactersWithSpaces>155442</CharactersWithSpaces>
  <SharedDoc>false</SharedDoc>
  <HLinks>
    <vt:vector size="12" baseType="variant">
      <vt:variant>
        <vt:i4>131085</vt:i4>
      </vt:variant>
      <vt:variant>
        <vt:i4>166572</vt:i4>
      </vt:variant>
      <vt:variant>
        <vt:i4>1025</vt:i4>
      </vt:variant>
      <vt:variant>
        <vt:i4>1</vt:i4>
      </vt:variant>
      <vt:variant>
        <vt:lpwstr>dline</vt:lpwstr>
      </vt:variant>
      <vt:variant>
        <vt:lpwstr/>
      </vt:variant>
      <vt:variant>
        <vt:i4>65542</vt:i4>
      </vt:variant>
      <vt:variant>
        <vt:i4>-1</vt:i4>
      </vt:variant>
      <vt:variant>
        <vt:i4>1031</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(Elections) Regulations 1997 02-a0-04 - 02-a1-03</dc:title>
  <dc:subject/>
  <dc:creator/>
  <cp:keywords/>
  <dc:description/>
  <cp:lastModifiedBy>Master Repository Process</cp:lastModifiedBy>
  <cp:revision>2</cp:revision>
  <cp:lastPrinted>2009-03-31T04:01:00Z</cp:lastPrinted>
  <dcterms:created xsi:type="dcterms:W3CDTF">2021-08-28T18:08:00Z</dcterms:created>
  <dcterms:modified xsi:type="dcterms:W3CDTF">2021-08-28T18:09:00Z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February 1997 pp.905-1008</vt:lpwstr>
  </property>
  <property fmtid="{D5CDD505-2E9C-101B-9397-08002B2CF9AE}" pid="3" name="CommencementDate">
    <vt:lpwstr>20090815</vt:lpwstr>
  </property>
  <property fmtid="{D5CDD505-2E9C-101B-9397-08002B2CF9AE}" pid="4" name="DocumentType">
    <vt:lpwstr>Reg</vt:lpwstr>
  </property>
  <property fmtid="{D5CDD505-2E9C-101B-9397-08002B2CF9AE}" pid="5" name="OwlsUID">
    <vt:i4>4576</vt:i4>
  </property>
  <property fmtid="{D5CDD505-2E9C-101B-9397-08002B2CF9AE}" pid="6" name="ReprintNo">
    <vt:lpwstr>2</vt:lpwstr>
  </property>
  <property fmtid="{D5CDD505-2E9C-101B-9397-08002B2CF9AE}" pid="7" name="FromSuffix">
    <vt:lpwstr>02-a0-04</vt:lpwstr>
  </property>
  <property fmtid="{D5CDD505-2E9C-101B-9397-08002B2CF9AE}" pid="8" name="FromAsAtDate">
    <vt:lpwstr>27 Mar 2009</vt:lpwstr>
  </property>
  <property fmtid="{D5CDD505-2E9C-101B-9397-08002B2CF9AE}" pid="9" name="ToSuffix">
    <vt:lpwstr>02-a1-03</vt:lpwstr>
  </property>
  <property fmtid="{D5CDD505-2E9C-101B-9397-08002B2CF9AE}" pid="10" name="ToAsAtDate">
    <vt:lpwstr>15 Aug 2009</vt:lpwstr>
  </property>
</Properties>
</file>